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752B17" w:rsidTr="009D4A49">
        <w:trPr>
          <w:cantSplit/>
        </w:trPr>
        <w:tc>
          <w:tcPr>
            <w:tcW w:w="6629" w:type="dxa"/>
            <w:vAlign w:val="center"/>
          </w:tcPr>
          <w:p w:rsidR="009D4A49" w:rsidRPr="00752B17" w:rsidRDefault="009D4A49" w:rsidP="00371D6A">
            <w:pPr>
              <w:shd w:val="solid" w:color="FFFFFF" w:fill="FFFFFF"/>
              <w:tabs>
                <w:tab w:val="clear" w:pos="794"/>
                <w:tab w:val="clear" w:pos="1191"/>
                <w:tab w:val="clear" w:pos="1588"/>
                <w:tab w:val="left" w:pos="1451"/>
              </w:tabs>
              <w:spacing w:before="0"/>
              <w:rPr>
                <w:rFonts w:ascii="Verdana" w:hAnsi="Verdana" w:cs="Times New Roman Bold"/>
                <w:b/>
                <w:bCs/>
                <w:sz w:val="26"/>
                <w:szCs w:val="26"/>
                <w:lang w:val="fr-CH"/>
              </w:rPr>
            </w:pPr>
            <w:r w:rsidRPr="00752B17">
              <w:rPr>
                <w:rFonts w:ascii="Verdana" w:hAnsi="Verdana" w:cs="Times New Roman Bold"/>
                <w:b/>
                <w:sz w:val="26"/>
                <w:szCs w:val="26"/>
                <w:lang w:val="fr-CH"/>
              </w:rPr>
              <w:t xml:space="preserve">Comité du Règlement des </w:t>
            </w:r>
            <w:r w:rsidRPr="00752B17">
              <w:rPr>
                <w:rFonts w:ascii="Verdana" w:hAnsi="Verdana" w:cs="Times New Roman Bold"/>
                <w:b/>
                <w:sz w:val="26"/>
                <w:szCs w:val="26"/>
                <w:lang w:val="fr-CH"/>
              </w:rPr>
              <w:br/>
              <w:t>radiocommunications</w:t>
            </w:r>
            <w:r w:rsidRPr="00752B17">
              <w:rPr>
                <w:rFonts w:ascii="Verdana" w:hAnsi="Verdana" w:cs="Times New Roman Bold"/>
                <w:b/>
                <w:sz w:val="26"/>
                <w:szCs w:val="26"/>
                <w:lang w:val="fr-CH"/>
              </w:rPr>
              <w:br/>
            </w:r>
            <w:r w:rsidRPr="00752B17">
              <w:rPr>
                <w:rFonts w:ascii="Verdana" w:hAnsi="Verdana"/>
                <w:b/>
                <w:bCs/>
                <w:sz w:val="20"/>
                <w:lang w:val="fr-CH"/>
              </w:rPr>
              <w:t xml:space="preserve">Genève, </w:t>
            </w:r>
            <w:r w:rsidR="00A16540" w:rsidRPr="00752B17">
              <w:rPr>
                <w:rFonts w:ascii="Verdana" w:hAnsi="Verdana"/>
                <w:b/>
                <w:bCs/>
                <w:sz w:val="20"/>
                <w:lang w:val="fr-CH"/>
              </w:rPr>
              <w:t>16-20 juillet</w:t>
            </w:r>
            <w:r w:rsidRPr="00752B17">
              <w:rPr>
                <w:rFonts w:ascii="Verdana" w:hAnsi="Verdana"/>
                <w:b/>
                <w:bCs/>
                <w:sz w:val="20"/>
                <w:lang w:val="fr-CH"/>
              </w:rPr>
              <w:t xml:space="preserve"> 201</w:t>
            </w:r>
            <w:r w:rsidR="00960B40" w:rsidRPr="00752B17">
              <w:rPr>
                <w:rFonts w:ascii="Verdana" w:hAnsi="Verdana"/>
                <w:b/>
                <w:bCs/>
                <w:sz w:val="20"/>
                <w:lang w:val="fr-CH"/>
              </w:rPr>
              <w:t>8</w:t>
            </w:r>
          </w:p>
        </w:tc>
        <w:tc>
          <w:tcPr>
            <w:tcW w:w="3346" w:type="dxa"/>
          </w:tcPr>
          <w:p w:rsidR="009D4A49" w:rsidRPr="00752B17" w:rsidRDefault="00A16540" w:rsidP="00371D6A">
            <w:pPr>
              <w:shd w:val="solid" w:color="FFFFFF" w:fill="FFFFFF"/>
              <w:spacing w:before="0"/>
              <w:rPr>
                <w:lang w:val="fr-CH"/>
              </w:rPr>
            </w:pPr>
            <w:bookmarkStart w:id="0" w:name="ditulogo"/>
            <w:bookmarkEnd w:id="0"/>
            <w:r w:rsidRPr="00752B17">
              <w:rPr>
                <w:rFonts w:cstheme="minorHAnsi"/>
                <w:b/>
                <w:bCs/>
                <w:noProof/>
                <w:lang w:val="en-GB" w:eastAsia="zh-CN"/>
              </w:rPr>
              <w:drawing>
                <wp:inline distT="0" distB="0" distL="0" distR="0" wp14:anchorId="61156BE4" wp14:editId="0DD8E1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E787A" w:rsidRPr="00752B17" w:rsidTr="00AB34F8">
        <w:trPr>
          <w:cantSplit/>
        </w:trPr>
        <w:tc>
          <w:tcPr>
            <w:tcW w:w="6629" w:type="dxa"/>
            <w:tcBorders>
              <w:bottom w:val="single" w:sz="12" w:space="0" w:color="auto"/>
            </w:tcBorders>
          </w:tcPr>
          <w:p w:rsidR="005E787A" w:rsidRPr="00752B17" w:rsidRDefault="005E787A" w:rsidP="00371D6A">
            <w:pPr>
              <w:shd w:val="solid" w:color="FFFFFF" w:fill="FFFFFF"/>
              <w:spacing w:before="0"/>
              <w:rPr>
                <w:rFonts w:ascii="Verdana" w:hAnsi="Verdana" w:cs="Times New Roman Bold"/>
                <w:b/>
                <w:sz w:val="22"/>
                <w:szCs w:val="22"/>
                <w:lang w:val="fr-CH"/>
              </w:rPr>
            </w:pPr>
          </w:p>
        </w:tc>
        <w:tc>
          <w:tcPr>
            <w:tcW w:w="3346" w:type="dxa"/>
            <w:tcBorders>
              <w:bottom w:val="single" w:sz="12" w:space="0" w:color="auto"/>
            </w:tcBorders>
          </w:tcPr>
          <w:p w:rsidR="005E787A" w:rsidRPr="00752B17" w:rsidRDefault="005E787A" w:rsidP="00371D6A">
            <w:pPr>
              <w:shd w:val="solid" w:color="FFFFFF" w:fill="FFFFFF"/>
              <w:spacing w:before="0" w:after="48"/>
              <w:rPr>
                <w:sz w:val="22"/>
                <w:szCs w:val="22"/>
                <w:lang w:val="fr-CH"/>
              </w:rPr>
            </w:pPr>
          </w:p>
        </w:tc>
      </w:tr>
      <w:tr w:rsidR="005E787A" w:rsidRPr="00752B17" w:rsidTr="00AB34F8">
        <w:trPr>
          <w:cantSplit/>
        </w:trPr>
        <w:tc>
          <w:tcPr>
            <w:tcW w:w="6629" w:type="dxa"/>
            <w:tcBorders>
              <w:top w:val="single" w:sz="12" w:space="0" w:color="auto"/>
            </w:tcBorders>
          </w:tcPr>
          <w:p w:rsidR="005E787A" w:rsidRPr="00752B17" w:rsidRDefault="005E787A" w:rsidP="00371D6A">
            <w:pPr>
              <w:shd w:val="solid" w:color="FFFFFF" w:fill="FFFFFF"/>
              <w:spacing w:before="0" w:after="48"/>
              <w:rPr>
                <w:rFonts w:ascii="Verdana" w:hAnsi="Verdana" w:cs="Times New Roman Bold"/>
                <w:bCs/>
                <w:sz w:val="22"/>
                <w:szCs w:val="22"/>
                <w:lang w:val="fr-CH"/>
              </w:rPr>
            </w:pPr>
          </w:p>
        </w:tc>
        <w:tc>
          <w:tcPr>
            <w:tcW w:w="3346" w:type="dxa"/>
            <w:tcBorders>
              <w:top w:val="single" w:sz="12" w:space="0" w:color="auto"/>
            </w:tcBorders>
          </w:tcPr>
          <w:p w:rsidR="005E787A" w:rsidRPr="00752B17" w:rsidRDefault="005E787A" w:rsidP="00371D6A">
            <w:pPr>
              <w:shd w:val="solid" w:color="FFFFFF" w:fill="FFFFFF"/>
              <w:spacing w:before="0" w:after="48"/>
              <w:rPr>
                <w:lang w:val="fr-CH"/>
              </w:rPr>
            </w:pPr>
          </w:p>
        </w:tc>
      </w:tr>
      <w:tr w:rsidR="005E787A" w:rsidRPr="00752B17" w:rsidTr="00AB34F8">
        <w:trPr>
          <w:cantSplit/>
        </w:trPr>
        <w:tc>
          <w:tcPr>
            <w:tcW w:w="6629" w:type="dxa"/>
            <w:vMerge w:val="restart"/>
          </w:tcPr>
          <w:p w:rsidR="005E787A" w:rsidRPr="00752B17" w:rsidRDefault="005E787A" w:rsidP="00371D6A">
            <w:pPr>
              <w:shd w:val="solid" w:color="FFFFFF" w:fill="FFFFFF"/>
              <w:spacing w:before="0" w:after="240"/>
              <w:rPr>
                <w:rFonts w:ascii="Verdana" w:hAnsi="Verdana"/>
                <w:sz w:val="20"/>
                <w:lang w:val="fr-CH"/>
              </w:rPr>
            </w:pPr>
            <w:bookmarkStart w:id="1" w:name="recibido"/>
            <w:bookmarkStart w:id="2" w:name="dnum" w:colFirst="1" w:colLast="1"/>
            <w:bookmarkEnd w:id="1"/>
          </w:p>
        </w:tc>
        <w:tc>
          <w:tcPr>
            <w:tcW w:w="3346" w:type="dxa"/>
          </w:tcPr>
          <w:p w:rsidR="005E787A" w:rsidRPr="00752B17" w:rsidRDefault="00A16540" w:rsidP="00371D6A">
            <w:pPr>
              <w:shd w:val="solid" w:color="FFFFFF" w:fill="FFFFFF"/>
              <w:spacing w:before="0"/>
              <w:rPr>
                <w:rFonts w:ascii="Verdana" w:hAnsi="Verdana"/>
                <w:sz w:val="20"/>
                <w:lang w:val="fr-CH"/>
              </w:rPr>
            </w:pPr>
            <w:r w:rsidRPr="00752B17">
              <w:rPr>
                <w:rFonts w:ascii="Verdana" w:hAnsi="Verdana"/>
                <w:b/>
                <w:sz w:val="20"/>
                <w:lang w:val="fr-CH"/>
              </w:rPr>
              <w:t>Document RRB18-2/14-F</w:t>
            </w:r>
          </w:p>
        </w:tc>
      </w:tr>
      <w:tr w:rsidR="005E787A" w:rsidRPr="00752B17" w:rsidTr="00AB34F8">
        <w:trPr>
          <w:cantSplit/>
        </w:trPr>
        <w:tc>
          <w:tcPr>
            <w:tcW w:w="6629" w:type="dxa"/>
            <w:vMerge/>
          </w:tcPr>
          <w:p w:rsidR="005E787A" w:rsidRPr="00752B17" w:rsidRDefault="005E787A" w:rsidP="00371D6A">
            <w:pPr>
              <w:spacing w:before="60"/>
              <w:jc w:val="center"/>
              <w:rPr>
                <w:b/>
                <w:smallCaps/>
                <w:sz w:val="32"/>
                <w:lang w:val="fr-CH"/>
              </w:rPr>
            </w:pPr>
            <w:bookmarkStart w:id="3" w:name="ddate" w:colFirst="1" w:colLast="1"/>
            <w:bookmarkEnd w:id="2"/>
          </w:p>
        </w:tc>
        <w:tc>
          <w:tcPr>
            <w:tcW w:w="3346" w:type="dxa"/>
          </w:tcPr>
          <w:p w:rsidR="005E787A" w:rsidRPr="00752B17" w:rsidRDefault="00A16540" w:rsidP="00371D6A">
            <w:pPr>
              <w:shd w:val="solid" w:color="FFFFFF" w:fill="FFFFFF"/>
              <w:spacing w:before="0"/>
              <w:rPr>
                <w:rFonts w:ascii="Verdana" w:hAnsi="Verdana"/>
                <w:sz w:val="20"/>
                <w:lang w:val="fr-CH"/>
              </w:rPr>
            </w:pPr>
            <w:r w:rsidRPr="00752B17">
              <w:rPr>
                <w:rFonts w:ascii="Verdana" w:hAnsi="Verdana"/>
                <w:b/>
                <w:sz w:val="20"/>
                <w:lang w:val="fr-CH"/>
              </w:rPr>
              <w:t>19 juillet 2018</w:t>
            </w:r>
          </w:p>
        </w:tc>
      </w:tr>
      <w:tr w:rsidR="005E787A" w:rsidRPr="00752B17" w:rsidTr="00AB34F8">
        <w:trPr>
          <w:cantSplit/>
        </w:trPr>
        <w:tc>
          <w:tcPr>
            <w:tcW w:w="6629" w:type="dxa"/>
            <w:vMerge/>
          </w:tcPr>
          <w:p w:rsidR="005E787A" w:rsidRPr="00752B17" w:rsidRDefault="005E787A" w:rsidP="00371D6A">
            <w:pPr>
              <w:spacing w:before="60"/>
              <w:jc w:val="center"/>
              <w:rPr>
                <w:b/>
                <w:smallCaps/>
                <w:sz w:val="32"/>
                <w:lang w:val="fr-CH"/>
              </w:rPr>
            </w:pPr>
            <w:bookmarkStart w:id="4" w:name="dorlang" w:colFirst="1" w:colLast="1"/>
            <w:bookmarkEnd w:id="3"/>
          </w:p>
        </w:tc>
        <w:tc>
          <w:tcPr>
            <w:tcW w:w="3346" w:type="dxa"/>
          </w:tcPr>
          <w:p w:rsidR="005E787A" w:rsidRPr="00752B17" w:rsidRDefault="00A16540" w:rsidP="00371D6A">
            <w:pPr>
              <w:shd w:val="solid" w:color="FFFFFF" w:fill="FFFFFF"/>
              <w:spacing w:before="0"/>
              <w:rPr>
                <w:rFonts w:ascii="Verdana" w:hAnsi="Verdana"/>
                <w:sz w:val="20"/>
                <w:lang w:val="fr-CH"/>
              </w:rPr>
            </w:pPr>
            <w:r w:rsidRPr="00752B17">
              <w:rPr>
                <w:rFonts w:ascii="Verdana" w:hAnsi="Verdana"/>
                <w:b/>
                <w:sz w:val="20"/>
                <w:lang w:val="fr-CH"/>
              </w:rPr>
              <w:t>Original: anglais</w:t>
            </w:r>
          </w:p>
        </w:tc>
      </w:tr>
      <w:tr w:rsidR="005E787A" w:rsidRPr="00752B17" w:rsidTr="00A16540">
        <w:trPr>
          <w:cantSplit/>
          <w:trHeight w:val="349"/>
        </w:trPr>
        <w:tc>
          <w:tcPr>
            <w:tcW w:w="9975" w:type="dxa"/>
            <w:gridSpan w:val="2"/>
          </w:tcPr>
          <w:p w:rsidR="005E787A" w:rsidRPr="00752B17" w:rsidRDefault="005E787A" w:rsidP="00371D6A">
            <w:pPr>
              <w:pStyle w:val="Source"/>
              <w:spacing w:before="40" w:after="40"/>
              <w:rPr>
                <w:lang w:val="fr-CH"/>
              </w:rPr>
            </w:pPr>
            <w:bookmarkStart w:id="5" w:name="dsource" w:colFirst="0" w:colLast="0"/>
            <w:bookmarkEnd w:id="4"/>
          </w:p>
        </w:tc>
      </w:tr>
      <w:tr w:rsidR="005E787A" w:rsidRPr="000E5FE5" w:rsidTr="00AB34F8">
        <w:trPr>
          <w:cantSplit/>
        </w:trPr>
        <w:tc>
          <w:tcPr>
            <w:tcW w:w="9975" w:type="dxa"/>
            <w:gridSpan w:val="2"/>
          </w:tcPr>
          <w:p w:rsidR="005E787A" w:rsidRPr="000E5FE5" w:rsidRDefault="00A16540" w:rsidP="00371D6A">
            <w:pPr>
              <w:pStyle w:val="Title1"/>
              <w:spacing w:before="480"/>
              <w:rPr>
                <w:rFonts w:asciiTheme="minorHAnsi" w:hAnsiTheme="minorHAnsi"/>
                <w:lang w:val="fr-CH"/>
              </w:rPr>
            </w:pPr>
            <w:bookmarkStart w:id="6" w:name="drec" w:colFirst="0" w:colLast="0"/>
            <w:bookmarkStart w:id="7" w:name="dtitle1" w:colFirst="0" w:colLast="0"/>
            <w:bookmarkEnd w:id="5"/>
            <w:r w:rsidRPr="000E5FE5">
              <w:rPr>
                <w:rFonts w:asciiTheme="minorHAnsi" w:hAnsiTheme="minorHAnsi" w:cstheme="majorBidi"/>
                <w:lang w:val="fr-CH" w:eastAsia="fr-FR"/>
              </w:rPr>
              <w:t>RÉSUMÉ DES DÉCISIONS</w:t>
            </w:r>
            <w:r w:rsidRPr="000E5FE5">
              <w:rPr>
                <w:rFonts w:asciiTheme="minorHAnsi" w:hAnsiTheme="minorHAnsi" w:cstheme="majorBidi"/>
                <w:lang w:val="fr-CH" w:eastAsia="fr-FR"/>
              </w:rPr>
              <w:br/>
              <w:t xml:space="preserve">DE LA </w:t>
            </w:r>
            <w:r w:rsidRPr="000E5FE5">
              <w:rPr>
                <w:rFonts w:asciiTheme="minorHAnsi" w:hAnsiTheme="minorHAnsi" w:cstheme="majorBidi"/>
                <w:lang w:val="fr-CH" w:eastAsia="fr-FR"/>
              </w:rPr>
              <w:br/>
              <w:t>78</w:t>
            </w:r>
            <w:r w:rsidRPr="000E5FE5">
              <w:rPr>
                <w:rFonts w:asciiTheme="minorHAnsi" w:hAnsiTheme="minorHAnsi" w:cstheme="majorBidi"/>
                <w:caps w:val="0"/>
                <w:lang w:val="fr-CH" w:eastAsia="fr-FR"/>
              </w:rPr>
              <w:t>ème</w:t>
            </w:r>
            <w:r w:rsidRPr="000E5FE5">
              <w:rPr>
                <w:rFonts w:asciiTheme="minorHAnsi" w:hAnsiTheme="minorHAnsi" w:cstheme="majorBidi"/>
                <w:lang w:val="fr-CH" w:eastAsia="fr-FR"/>
              </w:rPr>
              <w:t xml:space="preserve"> réunion du comité du règlement </w:t>
            </w:r>
            <w:r w:rsidRPr="000E5FE5">
              <w:rPr>
                <w:rFonts w:asciiTheme="minorHAnsi" w:hAnsiTheme="minorHAnsi" w:cstheme="majorBidi"/>
                <w:lang w:val="fr-CH" w:eastAsia="fr-FR"/>
              </w:rPr>
              <w:br/>
              <w:t>des radiocommunications</w:t>
            </w:r>
          </w:p>
        </w:tc>
      </w:tr>
      <w:tr w:rsidR="00A16540" w:rsidRPr="000E5FE5" w:rsidTr="00AB34F8">
        <w:trPr>
          <w:cantSplit/>
        </w:trPr>
        <w:tc>
          <w:tcPr>
            <w:tcW w:w="9975" w:type="dxa"/>
            <w:gridSpan w:val="2"/>
          </w:tcPr>
          <w:p w:rsidR="00A16540" w:rsidRPr="000E5FE5" w:rsidRDefault="00A16540" w:rsidP="00371D6A">
            <w:pPr>
              <w:pStyle w:val="Title2"/>
              <w:rPr>
                <w:rFonts w:asciiTheme="minorHAnsi" w:hAnsiTheme="minorHAnsi"/>
                <w:sz w:val="24"/>
                <w:szCs w:val="24"/>
                <w:lang w:val="fr-CH" w:eastAsia="fr-FR"/>
              </w:rPr>
            </w:pPr>
            <w:r w:rsidRPr="000E5FE5">
              <w:rPr>
                <w:rFonts w:asciiTheme="minorHAnsi" w:hAnsiTheme="minorHAnsi"/>
                <w:sz w:val="24"/>
                <w:szCs w:val="24"/>
                <w:lang w:val="fr-CH" w:eastAsia="fr-FR"/>
              </w:rPr>
              <w:t xml:space="preserve">16-20 </w:t>
            </w:r>
            <w:r w:rsidRPr="000E5FE5">
              <w:rPr>
                <w:rFonts w:asciiTheme="minorHAnsi" w:hAnsiTheme="minorHAnsi"/>
                <w:caps w:val="0"/>
                <w:sz w:val="24"/>
                <w:szCs w:val="24"/>
                <w:lang w:val="fr-CH" w:eastAsia="fr-FR"/>
              </w:rPr>
              <w:t>juillet</w:t>
            </w:r>
            <w:r w:rsidRPr="000E5FE5">
              <w:rPr>
                <w:rFonts w:asciiTheme="minorHAnsi" w:hAnsiTheme="minorHAnsi"/>
                <w:sz w:val="24"/>
                <w:szCs w:val="24"/>
                <w:lang w:val="fr-CH" w:eastAsia="fr-FR"/>
              </w:rPr>
              <w:t xml:space="preserve"> 2018</w:t>
            </w:r>
          </w:p>
        </w:tc>
      </w:tr>
    </w:tbl>
    <w:p w:rsidR="004A4E0B" w:rsidRPr="000E5FE5" w:rsidRDefault="004A4E0B" w:rsidP="00371D6A">
      <w:pPr>
        <w:pStyle w:val="Normalaftertitle"/>
        <w:spacing w:before="480"/>
        <w:rPr>
          <w:rFonts w:asciiTheme="minorHAnsi" w:hAnsiTheme="minorHAnsi"/>
          <w:lang w:val="fr-CH"/>
        </w:rPr>
      </w:pPr>
      <w:bookmarkStart w:id="8" w:name="dbreak"/>
      <w:bookmarkEnd w:id="6"/>
      <w:bookmarkEnd w:id="7"/>
      <w:bookmarkEnd w:id="8"/>
      <w:r w:rsidRPr="000E5FE5">
        <w:rPr>
          <w:rFonts w:asciiTheme="minorHAnsi" w:hAnsiTheme="minorHAnsi"/>
          <w:u w:val="single"/>
          <w:lang w:val="fr-CH"/>
        </w:rPr>
        <w:t>Présents:</w:t>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u w:val="single"/>
          <w:lang w:val="fr-CH"/>
        </w:rPr>
        <w:t>Membres du RRB</w:t>
      </w:r>
    </w:p>
    <w:p w:rsidR="004A4E0B" w:rsidRPr="000E5FE5" w:rsidRDefault="004A4E0B" w:rsidP="00371D6A">
      <w:pPr>
        <w:pStyle w:val="Normalaftertitle"/>
        <w:spacing w:before="120"/>
        <w:rPr>
          <w:rFonts w:asciiTheme="minorHAnsi" w:hAnsiTheme="minorHAnsi"/>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M. M. BESSI, Président</w:t>
      </w:r>
    </w:p>
    <w:p w:rsidR="004A4E0B" w:rsidRPr="000E5FE5" w:rsidRDefault="004A4E0B" w:rsidP="00371D6A">
      <w:pPr>
        <w:pStyle w:val="Normalaftertitle"/>
        <w:spacing w:before="120"/>
        <w:rPr>
          <w:rFonts w:asciiTheme="minorHAnsi" w:hAnsiTheme="minorHAnsi"/>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Mme J. C. WILSON, Vice-Présidente</w:t>
      </w:r>
    </w:p>
    <w:p w:rsidR="004A4E0B" w:rsidRPr="000E5FE5" w:rsidRDefault="004A4E0B" w:rsidP="00371D6A">
      <w:pPr>
        <w:pStyle w:val="Normalaftertitle"/>
        <w:spacing w:before="120"/>
        <w:rPr>
          <w:rFonts w:asciiTheme="minorHAnsi" w:hAnsiTheme="minorHAnsi"/>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 xml:space="preserve">M. N. AL HAMMADI, M. D. Q. HOAN, M. Y. ITO, Mme L. JEANTY, </w:t>
      </w:r>
      <w:r w:rsidRPr="000E5FE5">
        <w:rPr>
          <w:rFonts w:asciiTheme="minorHAnsi" w:hAnsiTheme="minorHAnsi"/>
          <w:lang w:val="fr-CH"/>
        </w:rPr>
        <w:br/>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 xml:space="preserve">M. I. KHAIROV, M. S. K. KIBE, M. S. KOFFI, M. A. MAGENTA, </w:t>
      </w:r>
      <w:r w:rsidRPr="000E5FE5">
        <w:rPr>
          <w:rFonts w:asciiTheme="minorHAnsi" w:hAnsiTheme="minorHAnsi"/>
          <w:lang w:val="fr-CH"/>
        </w:rPr>
        <w:br/>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M. V. STRELETS, M. R. L. TERÁN</w:t>
      </w:r>
    </w:p>
    <w:p w:rsidR="004A4E0B" w:rsidRPr="000E5FE5" w:rsidRDefault="004A4E0B" w:rsidP="00371D6A">
      <w:pPr>
        <w:pStyle w:val="Normalaftertitle"/>
        <w:spacing w:before="120"/>
        <w:rPr>
          <w:rFonts w:asciiTheme="minorHAnsi" w:hAnsiTheme="minorHAnsi"/>
          <w:u w:val="single"/>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u w:val="single"/>
          <w:lang w:val="fr-CH"/>
        </w:rPr>
        <w:t xml:space="preserve">Secrétaire exécutif du RRB </w:t>
      </w:r>
    </w:p>
    <w:p w:rsidR="004A4E0B" w:rsidRPr="000E5FE5" w:rsidRDefault="004A4E0B" w:rsidP="00371D6A">
      <w:pPr>
        <w:pStyle w:val="Normalaftertitle"/>
        <w:spacing w:before="120"/>
        <w:rPr>
          <w:rFonts w:asciiTheme="minorHAnsi" w:hAnsiTheme="minorHAnsi"/>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M. F. RANCY, Directeur du BR</w:t>
      </w:r>
    </w:p>
    <w:p w:rsidR="004A4E0B" w:rsidRPr="000E5FE5" w:rsidRDefault="004A4E0B" w:rsidP="00371D6A">
      <w:pPr>
        <w:pStyle w:val="Normalaftertitle"/>
        <w:spacing w:before="120"/>
        <w:rPr>
          <w:rFonts w:asciiTheme="minorHAnsi" w:hAnsiTheme="minorHAnsi"/>
          <w:u w:val="single"/>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u w:val="single"/>
          <w:lang w:val="fr-CH"/>
        </w:rPr>
        <w:t>Procès-verbalistes</w:t>
      </w:r>
    </w:p>
    <w:p w:rsidR="004A4E0B" w:rsidRPr="000E5FE5" w:rsidRDefault="004A4E0B" w:rsidP="00371D6A">
      <w:pPr>
        <w:pStyle w:val="Normalaftertitle"/>
        <w:spacing w:before="120"/>
        <w:rPr>
          <w:rFonts w:asciiTheme="minorHAnsi" w:hAnsiTheme="minorHAnsi"/>
          <w:lang w:val="fr-CH"/>
        </w:rPr>
      </w:pP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r>
      <w:r w:rsidRPr="000E5FE5">
        <w:rPr>
          <w:rFonts w:asciiTheme="minorHAnsi" w:hAnsiTheme="minorHAnsi"/>
          <w:lang w:val="fr-CH"/>
        </w:rPr>
        <w:tab/>
        <w:t>M. T. ELDRIDGE et Mme C. RAMAGE</w:t>
      </w:r>
    </w:p>
    <w:p w:rsidR="00A16540" w:rsidRPr="000E5FE5" w:rsidRDefault="000E5FE5" w:rsidP="00371D6A">
      <w:pPr>
        <w:pStyle w:val="Normalaftertitle"/>
        <w:spacing w:before="120"/>
        <w:rPr>
          <w:rFonts w:asciiTheme="minorHAnsi" w:hAnsiTheme="minorHAnsi"/>
          <w:lang w:val="fr-CH"/>
        </w:rPr>
      </w:pPr>
      <w:r>
        <w:rPr>
          <w:rFonts w:asciiTheme="minorHAnsi" w:hAnsiTheme="minorHAnsi"/>
          <w:lang w:val="fr-CH"/>
        </w:rPr>
        <w:t>Egalement présents:</w:t>
      </w:r>
      <w:r>
        <w:rPr>
          <w:rFonts w:asciiTheme="minorHAnsi" w:hAnsiTheme="minorHAnsi"/>
          <w:lang w:val="fr-CH"/>
        </w:rPr>
        <w:tab/>
      </w:r>
      <w:r w:rsidR="004A4E0B" w:rsidRPr="000E5FE5">
        <w:rPr>
          <w:rFonts w:asciiTheme="minorHAnsi" w:hAnsiTheme="minorHAnsi"/>
          <w:lang w:val="fr-CH"/>
        </w:rPr>
        <w:t>M. H. ZHAO, Secrétaire général</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A. VALLET, Chef du SSD</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M. SAKAMOTO, Chef du SSD/SSC</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J. WANG, Chef du SSD/SNP</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C.C. LOO, Chef du SSD/SPR</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N. VASSILIEV, Chef du TSD</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Mme I. GHAZI, Chef du TSD/BCD</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K. BOGENS, Chef du TSD/FMD</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S. JALAYERIAN, Chef a.i. du TSD/TPR</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M. D. BOTHA, SGD</w:t>
      </w:r>
      <w:r w:rsidR="004A4E0B" w:rsidRPr="000E5FE5">
        <w:rPr>
          <w:rFonts w:asciiTheme="minorHAnsi" w:hAnsiTheme="minorHAnsi"/>
          <w:lang w:val="fr-CH"/>
        </w:rPr>
        <w:br/>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r>
      <w:r w:rsidR="004A4E0B" w:rsidRPr="000E5FE5">
        <w:rPr>
          <w:rFonts w:asciiTheme="minorHAnsi" w:hAnsiTheme="minorHAnsi"/>
          <w:lang w:val="fr-CH"/>
        </w:rPr>
        <w:tab/>
        <w:t xml:space="preserve">Mme K. GOZAL, Assistante administrative </w:t>
      </w:r>
    </w:p>
    <w:p w:rsidR="00A16540" w:rsidRPr="000E5FE5" w:rsidRDefault="00A16540" w:rsidP="00371D6A">
      <w:pPr>
        <w:rPr>
          <w:rFonts w:asciiTheme="minorHAnsi" w:hAnsiTheme="minorHAnsi"/>
          <w:lang w:val="fr-CH"/>
        </w:rPr>
      </w:pPr>
    </w:p>
    <w:p w:rsidR="00A16540" w:rsidRPr="00752B17" w:rsidRDefault="00A16540" w:rsidP="00371D6A">
      <w:pPr>
        <w:rPr>
          <w:lang w:val="fr-CH"/>
        </w:rPr>
      </w:pPr>
    </w:p>
    <w:p w:rsidR="004A4E0B" w:rsidRPr="00752B17" w:rsidRDefault="004A4E0B" w:rsidP="00371D6A">
      <w:pPr>
        <w:rPr>
          <w:lang w:val="fr-CH"/>
        </w:rPr>
        <w:sectPr w:rsidR="004A4E0B" w:rsidRPr="00752B17" w:rsidSect="00FA0EC1">
          <w:headerReference w:type="default" r:id="rId9"/>
          <w:footerReference w:type="even" r:id="rId10"/>
          <w:footerReference w:type="default" r:id="rId11"/>
          <w:headerReference w:type="first" r:id="rId12"/>
          <w:footerReference w:type="first" r:id="rId13"/>
          <w:pgSz w:w="11907" w:h="16834" w:code="9"/>
          <w:pgMar w:top="1418" w:right="1134" w:bottom="1418" w:left="1134" w:header="720" w:footer="720" w:gutter="0"/>
          <w:paperSrc w:first="15" w:other="15"/>
          <w:cols w:space="720"/>
          <w:titlePg/>
        </w:sectPr>
      </w:pPr>
    </w:p>
    <w:tbl>
      <w:tblPr>
        <w:tblStyle w:val="ListTable4-Accent11"/>
        <w:tblW w:w="14029"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988"/>
        <w:gridCol w:w="3682"/>
        <w:gridCol w:w="6946"/>
        <w:gridCol w:w="2413"/>
      </w:tblGrid>
      <w:tr w:rsidR="004A4E0B" w:rsidRPr="00752B17" w:rsidTr="00FF2B0D">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bottom w:val="none" w:sz="0" w:space="0" w:color="auto"/>
            </w:tcBorders>
          </w:tcPr>
          <w:p w:rsidR="004A4E0B" w:rsidRPr="00752B17" w:rsidRDefault="004A4E0B" w:rsidP="00371D6A">
            <w:pPr>
              <w:pStyle w:val="TableheadLatinHeadingsCSTimesNewRoman"/>
              <w:spacing w:line="240" w:lineRule="auto"/>
              <w:rPr>
                <w:rFonts w:asciiTheme="minorHAnsi" w:hAnsiTheme="minorHAnsi" w:cstheme="minorHAnsi"/>
                <w:b/>
                <w:color w:val="auto"/>
              </w:rPr>
            </w:pPr>
            <w:r w:rsidRPr="00752B17">
              <w:rPr>
                <w:rFonts w:asciiTheme="minorHAnsi" w:hAnsiTheme="minorHAnsi" w:cstheme="minorHAnsi"/>
                <w:b/>
              </w:rPr>
              <w:lastRenderedPageBreak/>
              <w:br w:type="page"/>
              <w:t>Point N°</w:t>
            </w:r>
          </w:p>
        </w:tc>
        <w:tc>
          <w:tcPr>
            <w:tcW w:w="3682" w:type="dxa"/>
            <w:tcBorders>
              <w:top w:val="none" w:sz="0" w:space="0" w:color="auto"/>
              <w:bottom w:val="none" w:sz="0" w:space="0" w:color="auto"/>
            </w:tcBorders>
          </w:tcPr>
          <w:p w:rsidR="004A4E0B" w:rsidRPr="00752B17" w:rsidRDefault="004A4E0B" w:rsidP="00371D6A">
            <w:pPr>
              <w:pStyle w:val="TableheadLatinHeadingsCSTimesNewRoman"/>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52B17">
              <w:rPr>
                <w:rFonts w:asciiTheme="minorHAnsi" w:hAnsiTheme="minorHAnsi" w:cstheme="minorHAnsi"/>
                <w:b/>
              </w:rPr>
              <w:t>Objet</w:t>
            </w:r>
          </w:p>
        </w:tc>
        <w:tc>
          <w:tcPr>
            <w:tcW w:w="6946" w:type="dxa"/>
            <w:tcBorders>
              <w:top w:val="none" w:sz="0" w:space="0" w:color="auto"/>
              <w:bottom w:val="none" w:sz="0" w:space="0" w:color="auto"/>
            </w:tcBorders>
          </w:tcPr>
          <w:p w:rsidR="004A4E0B" w:rsidRPr="00752B17" w:rsidRDefault="004A4E0B" w:rsidP="00371D6A">
            <w:pPr>
              <w:pStyle w:val="TableheadLatinHeadingsCSTimesNewRoman"/>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52B17">
              <w:rPr>
                <w:rFonts w:asciiTheme="minorHAnsi" w:hAnsiTheme="minorHAnsi" w:cstheme="minorHAnsi"/>
                <w:b/>
              </w:rPr>
              <w:t>Action/décision et motifs</w:t>
            </w:r>
          </w:p>
        </w:tc>
        <w:tc>
          <w:tcPr>
            <w:tcW w:w="2413" w:type="dxa"/>
            <w:tcBorders>
              <w:top w:val="none" w:sz="0" w:space="0" w:color="auto"/>
              <w:bottom w:val="none" w:sz="0" w:space="0" w:color="auto"/>
              <w:right w:val="none" w:sz="0" w:space="0" w:color="auto"/>
            </w:tcBorders>
          </w:tcPr>
          <w:p w:rsidR="004A4E0B" w:rsidRPr="00752B17" w:rsidRDefault="004A4E0B" w:rsidP="00371D6A">
            <w:pPr>
              <w:pStyle w:val="TableheadLatinHeadingsCSTimesNewRoman"/>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752B17">
              <w:rPr>
                <w:rFonts w:asciiTheme="minorHAnsi" w:hAnsiTheme="minorHAnsi" w:cstheme="minorHAnsi"/>
                <w:b/>
              </w:rPr>
              <w:t>Suivi</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bCs w:val="0"/>
                <w:szCs w:val="22"/>
                <w:lang w:val="fr-CH"/>
              </w:rPr>
            </w:pPr>
            <w:r w:rsidRPr="00752B17">
              <w:rPr>
                <w:rFonts w:asciiTheme="minorHAnsi" w:hAnsiTheme="minorHAnsi"/>
                <w:szCs w:val="22"/>
                <w:lang w:val="fr-CH"/>
              </w:rPr>
              <w:t>1</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Ouverture de la réunion</w:t>
            </w:r>
          </w:p>
        </w:tc>
        <w:tc>
          <w:tcPr>
            <w:tcW w:w="6946" w:type="dxa"/>
          </w:tcPr>
          <w:p w:rsidR="004A4E0B" w:rsidRPr="00752B17" w:rsidRDefault="004A4E0B" w:rsidP="000E5FE5">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Président, M. M. BESSI, a souhaité la bienvenue aux membres du Comité assistant à la 78ème réunion. </w:t>
            </w:r>
          </w:p>
          <w:p w:rsidR="004A4E0B" w:rsidRPr="00752B17" w:rsidRDefault="004A4E0B" w:rsidP="000E5FE5">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général, M. H. ZHAO, a lui aussi souhaité la bienvenue aux membres du Comité à la réunion et a mis l'accent sur un certain nombre de questions devant être traitées par le Comité. En outre, il a encouragé les membres du Comité à participer aux réunions régionales, afin d'aider les administrations</w:t>
            </w:r>
            <w:r w:rsidRPr="00752B17">
              <w:rPr>
                <w:rFonts w:asciiTheme="minorHAnsi" w:hAnsiTheme="minorHAnsi" w:cstheme="minorHAnsi"/>
                <w:lang w:val="fr-CH"/>
              </w:rPr>
              <w:t xml:space="preserve"> </w:t>
            </w:r>
            <w:r w:rsidRPr="00752B17">
              <w:rPr>
                <w:rFonts w:asciiTheme="minorHAnsi" w:hAnsiTheme="minorHAnsi" w:cstheme="minorHAnsi"/>
                <w:szCs w:val="22"/>
                <w:lang w:val="fr-CH"/>
              </w:rPr>
              <w:t>dans le cadre de leurs travaux préparatoires en vue de la CMR-19. Il a souhaité au Comité plein succès dans ses travaux au cours de la réunion actuelle.</w:t>
            </w:r>
          </w:p>
        </w:tc>
        <w:tc>
          <w:tcPr>
            <w:tcW w:w="2413" w:type="dxa"/>
          </w:tcPr>
          <w:p w:rsidR="004A4E0B" w:rsidRPr="00752B17" w:rsidRDefault="00FC5E9D"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r>
      <w:tr w:rsidR="004A4E0B" w:rsidRPr="00752B17" w:rsidTr="00161920">
        <w:trPr>
          <w:trHeight w:val="982"/>
          <w:jc w:val="center"/>
        </w:trPr>
        <w:tc>
          <w:tcPr>
            <w:cnfStyle w:val="001000000000" w:firstRow="0" w:lastRow="0" w:firstColumn="1" w:lastColumn="0" w:oddVBand="0" w:evenVBand="0" w:oddHBand="0" w:evenHBand="0" w:firstRowFirstColumn="0" w:firstRowLastColumn="0" w:lastRowFirstColumn="0" w:lastRowLastColumn="0"/>
            <w:tcW w:w="988" w:type="dxa"/>
            <w:tcBorders>
              <w:bottom w:val="nil"/>
            </w:tcBorders>
          </w:tcPr>
          <w:p w:rsidR="004A4E0B" w:rsidRPr="00752B17" w:rsidRDefault="004A4E0B" w:rsidP="00371D6A">
            <w:pPr>
              <w:pStyle w:val="Tabletext"/>
              <w:spacing w:before="120" w:after="120"/>
              <w:jc w:val="center"/>
              <w:rPr>
                <w:rFonts w:asciiTheme="minorHAnsi" w:hAnsiTheme="minorHAnsi"/>
                <w:bCs w:val="0"/>
                <w:szCs w:val="22"/>
                <w:lang w:val="fr-CH"/>
              </w:rPr>
            </w:pPr>
            <w:r w:rsidRPr="00752B17">
              <w:rPr>
                <w:rFonts w:asciiTheme="minorHAnsi" w:hAnsiTheme="minorHAnsi"/>
                <w:szCs w:val="22"/>
                <w:lang w:val="fr-CH"/>
              </w:rPr>
              <w:t>2</w:t>
            </w:r>
          </w:p>
        </w:tc>
        <w:tc>
          <w:tcPr>
            <w:tcW w:w="3682" w:type="dxa"/>
            <w:tcBorders>
              <w:bottom w:val="nil"/>
            </w:tcBorders>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Adoption de l'ordre du jour</w:t>
            </w:r>
            <w:r w:rsidRPr="00752B17">
              <w:rPr>
                <w:rFonts w:asciiTheme="minorHAnsi" w:hAnsiTheme="minorHAnsi" w:cstheme="minorHAnsi"/>
                <w:szCs w:val="22"/>
                <w:lang w:val="fr-CH"/>
              </w:rPr>
              <w:br/>
            </w:r>
            <w:hyperlink r:id="rId14" w:history="1">
              <w:r w:rsidR="00FF2B0D" w:rsidRPr="006A1C6B">
                <w:rPr>
                  <w:rStyle w:val="Hyperlink"/>
                  <w:rFonts w:asciiTheme="minorHAnsi" w:hAnsiTheme="minorHAnsi" w:cstheme="minorHAnsi"/>
                  <w:color w:val="auto"/>
                  <w:szCs w:val="22"/>
                  <w:u w:val="none"/>
                  <w:lang w:val="fr-CH"/>
                </w:rPr>
                <w:t>(</w:t>
              </w:r>
              <w:r w:rsidR="00FF2B0D" w:rsidRPr="00752B17">
                <w:rPr>
                  <w:rStyle w:val="Hyperlink"/>
                  <w:rFonts w:asciiTheme="minorHAnsi" w:hAnsiTheme="minorHAnsi" w:cstheme="minorHAnsi"/>
                  <w:szCs w:val="22"/>
                  <w:lang w:val="fr-CH"/>
                </w:rPr>
                <w:t>RRB18-2/OJ/1(Ré</w:t>
              </w:r>
              <w:r w:rsidRPr="00752B17">
                <w:rPr>
                  <w:rStyle w:val="Hyperlink"/>
                  <w:rFonts w:asciiTheme="minorHAnsi" w:hAnsiTheme="minorHAnsi" w:cstheme="minorHAnsi"/>
                  <w:szCs w:val="22"/>
                  <w:lang w:val="fr-CH"/>
                </w:rPr>
                <w:t>v.2)</w:t>
              </w:r>
            </w:hyperlink>
            <w:r w:rsidRPr="006A1C6B">
              <w:rPr>
                <w:rStyle w:val="Hyperlink"/>
                <w:rFonts w:asciiTheme="minorHAnsi" w:eastAsia="Times New Roman" w:hAnsiTheme="minorHAnsi" w:cstheme="minorHAnsi"/>
                <w:color w:val="auto"/>
                <w:szCs w:val="22"/>
                <w:u w:val="none"/>
                <w:lang w:val="fr-CH"/>
              </w:rPr>
              <w:t>)</w:t>
            </w:r>
          </w:p>
        </w:tc>
        <w:tc>
          <w:tcPr>
            <w:tcW w:w="6946" w:type="dxa"/>
            <w:tcBorders>
              <w:bottom w:val="nil"/>
            </w:tcBorders>
          </w:tcPr>
          <w:p w:rsidR="004A4E0B" w:rsidRPr="00752B17" w:rsidRDefault="004A4E0B" w:rsidP="000E5FE5">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projet d'ordre du jour a été adopté moyennant les modifications indiquées dans le Document RRB18-2</w:t>
            </w:r>
            <w:r w:rsidR="006E1CFF" w:rsidRPr="00752B17">
              <w:rPr>
                <w:rFonts w:asciiTheme="minorHAnsi" w:hAnsiTheme="minorHAnsi" w:cstheme="minorHAnsi"/>
                <w:szCs w:val="22"/>
                <w:lang w:val="fr-CH"/>
              </w:rPr>
              <w:t>/OJ/1(Ré</w:t>
            </w:r>
            <w:r w:rsidRPr="00752B17">
              <w:rPr>
                <w:rFonts w:asciiTheme="minorHAnsi" w:hAnsiTheme="minorHAnsi" w:cstheme="minorHAnsi"/>
                <w:szCs w:val="22"/>
                <w:lang w:val="fr-CH"/>
              </w:rPr>
              <w:t>v.2). Le Comité a décidé d'inscrire à l'ordre du jour les Documents RRB18</w:t>
            </w:r>
            <w:r w:rsidRPr="00752B17">
              <w:rPr>
                <w:rFonts w:asciiTheme="minorHAnsi" w:hAnsiTheme="minorHAnsi" w:cstheme="minorHAnsi"/>
                <w:szCs w:val="22"/>
                <w:lang w:val="fr-CH"/>
              </w:rPr>
              <w:noBreakHyphen/>
              <w:t>2/DELAYED/1, au titre du point 3, RRB18</w:t>
            </w:r>
            <w:r w:rsidRPr="00752B17">
              <w:rPr>
                <w:rFonts w:asciiTheme="minorHAnsi" w:hAnsiTheme="minorHAnsi" w:cstheme="minorHAnsi"/>
                <w:szCs w:val="22"/>
                <w:lang w:val="fr-CH"/>
              </w:rPr>
              <w:noBreakHyphen/>
              <w:t>2/DELAYED/2, au titre du point 5.2, RRB18</w:t>
            </w:r>
            <w:r w:rsidRPr="00752B17">
              <w:rPr>
                <w:rFonts w:asciiTheme="minorHAnsi" w:hAnsiTheme="minorHAnsi" w:cstheme="minorHAnsi"/>
                <w:szCs w:val="22"/>
                <w:lang w:val="fr-CH"/>
              </w:rPr>
              <w:noBreakHyphen/>
              <w:t>2/DELAYED/3, au titre du point 6.1 et RRB18</w:t>
            </w:r>
            <w:r w:rsidRPr="00752B17">
              <w:rPr>
                <w:rFonts w:asciiTheme="minorHAnsi" w:hAnsiTheme="minorHAnsi" w:cstheme="minorHAnsi"/>
                <w:szCs w:val="22"/>
                <w:lang w:val="fr-CH"/>
              </w:rPr>
              <w:noBreakHyphen/>
              <w:t>2/DELAYED/4, RRB18</w:t>
            </w:r>
            <w:r w:rsidRPr="00752B17">
              <w:rPr>
                <w:rFonts w:asciiTheme="minorHAnsi" w:hAnsiTheme="minorHAnsi" w:cstheme="minorHAnsi"/>
                <w:szCs w:val="22"/>
                <w:lang w:val="fr-CH"/>
              </w:rPr>
              <w:noBreakHyphen/>
              <w:t>2/DELAYED/5 et RRB18</w:t>
            </w:r>
            <w:r w:rsidRPr="00752B17">
              <w:rPr>
                <w:rFonts w:asciiTheme="minorHAnsi" w:hAnsiTheme="minorHAnsi" w:cstheme="minorHAnsi"/>
                <w:szCs w:val="22"/>
                <w:lang w:val="fr-CH"/>
              </w:rPr>
              <w:noBreakHyphen/>
              <w:t xml:space="preserve">2/DELAYED/6, au titre du point 7.1, pour information. </w:t>
            </w:r>
          </w:p>
        </w:tc>
        <w:tc>
          <w:tcPr>
            <w:tcW w:w="2413" w:type="dxa"/>
            <w:tcBorders>
              <w:bottom w:val="nil"/>
            </w:tcBorders>
          </w:tcPr>
          <w:p w:rsidR="004A4E0B" w:rsidRPr="00752B17" w:rsidRDefault="00FC5E9D"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Pr>
                <w:rFonts w:asciiTheme="minorHAnsi" w:hAnsiTheme="minorHAnsi" w:cstheme="minorHAnsi"/>
                <w:szCs w:val="22"/>
                <w:lang w:val="fr-CH"/>
              </w:rPr>
              <w:t>–</w:t>
            </w:r>
          </w:p>
        </w:tc>
      </w:tr>
      <w:tr w:rsidR="004A4E0B" w:rsidRPr="00752B17" w:rsidTr="00161920">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il"/>
              <w:bottom w:val="nil"/>
            </w:tcBorders>
          </w:tcPr>
          <w:p w:rsidR="004A4E0B" w:rsidRPr="00752B17" w:rsidRDefault="004A4E0B" w:rsidP="00371D6A">
            <w:pPr>
              <w:pStyle w:val="Tabletext"/>
              <w:spacing w:before="120" w:after="120"/>
              <w:jc w:val="center"/>
              <w:rPr>
                <w:rFonts w:asciiTheme="minorHAnsi" w:hAnsiTheme="minorHAnsi"/>
                <w:bCs w:val="0"/>
                <w:szCs w:val="22"/>
                <w:lang w:val="fr-CH"/>
              </w:rPr>
            </w:pPr>
            <w:r w:rsidRPr="00752B17">
              <w:rPr>
                <w:rFonts w:asciiTheme="minorHAnsi" w:hAnsiTheme="minorHAnsi"/>
                <w:szCs w:val="22"/>
                <w:lang w:val="fr-CH"/>
              </w:rPr>
              <w:t>3</w:t>
            </w:r>
          </w:p>
        </w:tc>
        <w:tc>
          <w:tcPr>
            <w:tcW w:w="3682" w:type="dxa"/>
            <w:vMerge w:val="restart"/>
            <w:tcBorders>
              <w:top w:val="nil"/>
              <w:bottom w:val="nil"/>
            </w:tcBorders>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themeColor="hyperlink"/>
                <w:u w:val="single"/>
                <w:lang w:val="fr-CH"/>
              </w:rPr>
            </w:pPr>
            <w:r w:rsidRPr="00752B17">
              <w:rPr>
                <w:rFonts w:asciiTheme="minorHAnsi" w:hAnsiTheme="minorHAnsi" w:cstheme="minorHAnsi"/>
                <w:lang w:val="fr-CH"/>
              </w:rPr>
              <w:t xml:space="preserve">Rapport du Directeur du </w:t>
            </w:r>
            <w:proofErr w:type="gramStart"/>
            <w:r w:rsidRPr="00752B17">
              <w:rPr>
                <w:rFonts w:asciiTheme="minorHAnsi" w:hAnsiTheme="minorHAnsi" w:cstheme="minorHAnsi"/>
                <w:lang w:val="fr-CH"/>
              </w:rPr>
              <w:t>BR</w:t>
            </w:r>
            <w:proofErr w:type="gramEnd"/>
            <w:r w:rsidRPr="00752B17">
              <w:rPr>
                <w:rFonts w:asciiTheme="minorHAnsi" w:hAnsiTheme="minorHAnsi" w:cstheme="minorHAnsi"/>
                <w:szCs w:val="22"/>
                <w:lang w:val="fr-CH"/>
              </w:rPr>
              <w:br/>
            </w:r>
            <w:hyperlink r:id="rId15" w:history="1">
              <w:r w:rsidRPr="007C7659">
                <w:rPr>
                  <w:rStyle w:val="Hyperlink"/>
                  <w:rFonts w:asciiTheme="minorHAnsi" w:hAnsiTheme="minorHAnsi" w:cstheme="minorHAnsi"/>
                  <w:color w:val="auto"/>
                  <w:szCs w:val="24"/>
                  <w:u w:val="none"/>
                  <w:lang w:val="fr-CH"/>
                </w:rPr>
                <w:t>(</w:t>
              </w:r>
              <w:r w:rsidRPr="00752B17">
                <w:rPr>
                  <w:rStyle w:val="Hyperlink"/>
                  <w:rFonts w:asciiTheme="minorHAnsi" w:hAnsiTheme="minorHAnsi" w:cstheme="minorHAnsi"/>
                  <w:szCs w:val="24"/>
                  <w:lang w:val="fr-CH"/>
                </w:rPr>
                <w:t xml:space="preserve">RRB18-2/2; </w:t>
              </w:r>
            </w:hyperlink>
            <w:r w:rsidRPr="00752B17">
              <w:rPr>
                <w:rStyle w:val="Hyperlink"/>
                <w:rFonts w:asciiTheme="minorHAnsi" w:eastAsia="Times New Roman" w:hAnsiTheme="minorHAnsi" w:cstheme="minorHAnsi"/>
                <w:szCs w:val="24"/>
                <w:lang w:val="fr-CH"/>
              </w:rPr>
              <w:br/>
              <w:t>RRB18-2/2(Add.1); RRB18-2/2(Add.2); RRB18-2/2(Add.3); RRB18-2/2(Add.4); RRB18-2/2(Add.5);</w:t>
            </w:r>
            <w:r w:rsidRPr="00752B17">
              <w:rPr>
                <w:rStyle w:val="Hyperlink"/>
                <w:rFonts w:asciiTheme="minorHAnsi" w:eastAsia="Times New Roman" w:hAnsiTheme="minorHAnsi" w:cstheme="minorHAnsi"/>
                <w:szCs w:val="24"/>
                <w:lang w:val="fr-CH"/>
              </w:rPr>
              <w:br/>
            </w:r>
            <w:hyperlink r:id="rId16" w:history="1">
              <w:r w:rsidRPr="00752B17">
                <w:rPr>
                  <w:rStyle w:val="Hyperlink"/>
                  <w:rFonts w:asciiTheme="minorHAnsi" w:eastAsia="Times New Roman" w:hAnsiTheme="minorHAnsi" w:cstheme="minorHAnsi"/>
                  <w:szCs w:val="24"/>
                  <w:lang w:val="fr-CH"/>
                </w:rPr>
                <w:t>RRB18-2/DELAYED/1</w:t>
              </w:r>
              <w:r w:rsidRPr="006A1C6B">
                <w:rPr>
                  <w:rStyle w:val="Hyperlink"/>
                  <w:rFonts w:asciiTheme="minorHAnsi" w:eastAsia="Times New Roman" w:hAnsiTheme="minorHAnsi" w:cstheme="minorHAnsi"/>
                  <w:color w:val="auto"/>
                  <w:szCs w:val="24"/>
                  <w:u w:val="none"/>
                  <w:lang w:val="fr-CH"/>
                </w:rPr>
                <w:t>)</w:t>
              </w:r>
            </w:hyperlink>
          </w:p>
        </w:tc>
        <w:tc>
          <w:tcPr>
            <w:tcW w:w="6946" w:type="dxa"/>
            <w:tcBorders>
              <w:top w:val="nil"/>
              <w:bottom w:val="dashed" w:sz="4" w:space="0" w:color="8DB3E2" w:themeColor="text2" w:themeTint="66"/>
            </w:tcBorders>
          </w:tcPr>
          <w:p w:rsidR="004A4E0B" w:rsidRPr="00752B17" w:rsidRDefault="004A4E0B" w:rsidP="00161920">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Le Comité a examiné de manière détaillée le rapport du Directeur du Bureau des radiocommunications, tel qu'il figure dans le Document</w:t>
            </w:r>
            <w:r w:rsidR="006E1CFF" w:rsidRPr="00752B17">
              <w:rPr>
                <w:rFonts w:asciiTheme="minorHAnsi" w:hAnsiTheme="minorHAnsi" w:cstheme="minorHAnsi"/>
                <w:lang w:val="fr-CH"/>
              </w:rPr>
              <w:t> </w:t>
            </w:r>
            <w:r w:rsidRPr="00752B17">
              <w:rPr>
                <w:rFonts w:asciiTheme="minorHAnsi" w:hAnsiTheme="minorHAnsi" w:cstheme="minorHAnsi"/>
                <w:lang w:val="fr-CH"/>
              </w:rPr>
              <w:t>RRB18</w:t>
            </w:r>
            <w:r w:rsidR="006E1CFF" w:rsidRPr="00752B17">
              <w:rPr>
                <w:rFonts w:asciiTheme="minorHAnsi" w:hAnsiTheme="minorHAnsi" w:cstheme="minorHAnsi"/>
                <w:lang w:val="fr-CH"/>
              </w:rPr>
              <w:noBreakHyphen/>
            </w:r>
            <w:r w:rsidRPr="00752B17">
              <w:rPr>
                <w:rFonts w:asciiTheme="minorHAnsi" w:hAnsiTheme="minorHAnsi" w:cstheme="minorHAnsi"/>
                <w:lang w:val="fr-CH"/>
              </w:rPr>
              <w:t>2/2 et ses Addenda, et a remercié le Bureau pour les renseignements exhaustifs et détaillés fournis dans ces documents.</w:t>
            </w:r>
          </w:p>
        </w:tc>
        <w:tc>
          <w:tcPr>
            <w:tcW w:w="2413" w:type="dxa"/>
            <w:tcBorders>
              <w:top w:val="nil"/>
              <w:bottom w:val="dashed" w:sz="4" w:space="0" w:color="8DB3E2" w:themeColor="text2" w:themeTint="66"/>
            </w:tcBorders>
          </w:tcPr>
          <w:p w:rsidR="004A4E0B" w:rsidRPr="00752B17" w:rsidRDefault="00FC5E9D"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Pr>
                <w:rFonts w:asciiTheme="minorHAnsi" w:hAnsiTheme="minorHAnsi" w:cstheme="minorHAnsi"/>
                <w:szCs w:val="22"/>
                <w:lang w:val="fr-CH"/>
              </w:rPr>
              <w:t>–</w:t>
            </w:r>
          </w:p>
        </w:tc>
      </w:tr>
      <w:tr w:rsidR="004A4E0B" w:rsidRPr="00752B17" w:rsidTr="00161920">
        <w:trPr>
          <w:trHeight w:val="348"/>
          <w:jc w:val="center"/>
        </w:trPr>
        <w:tc>
          <w:tcPr>
            <w:cnfStyle w:val="001000000000" w:firstRow="0" w:lastRow="0" w:firstColumn="1" w:lastColumn="0" w:oddVBand="0" w:evenVBand="0" w:oddHBand="0" w:evenHBand="0" w:firstRowFirstColumn="0" w:firstRowLastColumn="0" w:lastRowFirstColumn="0" w:lastRowLastColumn="0"/>
            <w:tcW w:w="988" w:type="dxa"/>
            <w:vMerge/>
            <w:tcBorders>
              <w:top w:val="single" w:sz="18" w:space="0" w:color="95B3D7" w:themeColor="accent1" w:themeTint="99"/>
              <w:bottom w:val="nil"/>
            </w:tcBorders>
            <w:shd w:val="clear" w:color="auto" w:fill="DBE5F1" w:themeFill="accent1" w:themeFillTint="33"/>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vMerge/>
            <w:tcBorders>
              <w:top w:val="single" w:sz="18" w:space="0" w:color="95B3D7" w:themeColor="accent1" w:themeTint="99"/>
              <w:bottom w:val="nil"/>
            </w:tcBorders>
            <w:shd w:val="clear" w:color="auto" w:fill="DBE5F1" w:themeFill="accent1" w:themeFillTint="33"/>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c>
          <w:tcPr>
            <w:tcW w:w="6946" w:type="dxa"/>
            <w:tcBorders>
              <w:top w:val="dashed" w:sz="4" w:space="0" w:color="8DB3E2" w:themeColor="text2" w:themeTint="66"/>
              <w:bottom w:val="nil"/>
            </w:tcBorders>
            <w:shd w:val="clear" w:color="auto" w:fill="DBE5F1" w:themeFill="accent1" w:themeFillTint="33"/>
          </w:tcPr>
          <w:p w:rsidR="004A4E0B" w:rsidRPr="00752B17" w:rsidRDefault="006E1CFF" w:rsidP="00161920">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a)</w:t>
            </w:r>
            <w:r w:rsidRPr="00752B17">
              <w:rPr>
                <w:rFonts w:asciiTheme="minorHAnsi" w:hAnsiTheme="minorHAnsi" w:cstheme="minorHAnsi"/>
                <w:lang w:val="fr-CH"/>
              </w:rPr>
              <w:tab/>
            </w:r>
            <w:r w:rsidR="004A4E0B" w:rsidRPr="00752B17">
              <w:rPr>
                <w:rFonts w:asciiTheme="minorHAnsi" w:hAnsiTheme="minorHAnsi" w:cstheme="minorHAnsi"/>
                <w:lang w:val="fr-CH"/>
              </w:rPr>
              <w:t xml:space="preserve">En ce qui concerne le § 2 du Document RRB18-2/2, le Comité a pris note avec satisfaction des efforts déployés par le Bureau, qui ont permis dans certains cas de réduire le temps de traitement des fiches de notification relatives aux réseaux à satellite, mais a constaté avec inquiétude que de nouvelles améliorations seraient nécessaires d'une manière générale, en particulier dans le cas du traitement des fiches de notification au titre de l'Appendice </w:t>
            </w:r>
            <w:r w:rsidR="004A4E0B" w:rsidRPr="00752B17">
              <w:rPr>
                <w:rFonts w:asciiTheme="minorHAnsi" w:hAnsiTheme="minorHAnsi" w:cstheme="minorHAnsi"/>
                <w:b/>
                <w:bCs/>
                <w:lang w:val="fr-CH"/>
              </w:rPr>
              <w:t>30B</w:t>
            </w:r>
            <w:r w:rsidR="004A4E0B" w:rsidRPr="00752B17">
              <w:rPr>
                <w:rFonts w:asciiTheme="minorHAnsi" w:hAnsiTheme="minorHAnsi" w:cstheme="minorHAnsi"/>
                <w:lang w:val="fr-CH"/>
              </w:rPr>
              <w:t>. Le Comité a décidé de charger le Bureau:</w:t>
            </w:r>
          </w:p>
          <w:p w:rsidR="004A4E0B" w:rsidRPr="00752B17" w:rsidRDefault="006E1CFF" w:rsidP="00161920">
            <w:pPr>
              <w:pStyle w:val="Tabletext"/>
              <w:tabs>
                <w:tab w:val="clear" w:pos="284"/>
              </w:tabs>
              <w:ind w:left="567" w:hanging="24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w:t>
            </w:r>
            <w:r w:rsidRPr="00752B17">
              <w:rPr>
                <w:rFonts w:asciiTheme="minorHAnsi" w:hAnsiTheme="minorHAnsi" w:cstheme="minorHAnsi"/>
                <w:lang w:val="fr-CH"/>
              </w:rPr>
              <w:tab/>
            </w:r>
            <w:r w:rsidR="004A4E0B" w:rsidRPr="00752B17">
              <w:rPr>
                <w:rFonts w:asciiTheme="minorHAnsi" w:hAnsiTheme="minorHAnsi" w:cstheme="minorHAnsi"/>
                <w:lang w:val="fr-CH"/>
              </w:rPr>
              <w:t xml:space="preserve">de poursuivre ses efforts en vue de réduire les retards et de respecter les délais réglementaires applicables </w:t>
            </w:r>
            <w:r w:rsidRPr="00752B17">
              <w:rPr>
                <w:rFonts w:asciiTheme="minorHAnsi" w:hAnsiTheme="minorHAnsi" w:cstheme="minorHAnsi"/>
                <w:lang w:val="fr-CH"/>
              </w:rPr>
              <w:t xml:space="preserve">au </w:t>
            </w:r>
            <w:r w:rsidR="004A4E0B" w:rsidRPr="00752B17">
              <w:rPr>
                <w:rFonts w:asciiTheme="minorHAnsi" w:hAnsiTheme="minorHAnsi" w:cstheme="minorHAnsi"/>
                <w:lang w:val="fr-CH"/>
              </w:rPr>
              <w:t>traitement des fiches de notification relatives aux réseaux à satellite;</w:t>
            </w:r>
          </w:p>
          <w:p w:rsidR="004A4E0B" w:rsidRPr="00752B17" w:rsidRDefault="006E1CFF" w:rsidP="00161920">
            <w:pPr>
              <w:pStyle w:val="Tabletext"/>
              <w:tabs>
                <w:tab w:val="clear" w:pos="284"/>
              </w:tabs>
              <w:ind w:left="567" w:hanging="24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w:t>
            </w:r>
            <w:r w:rsidRPr="00752B17">
              <w:rPr>
                <w:rFonts w:asciiTheme="minorHAnsi" w:hAnsiTheme="minorHAnsi" w:cstheme="minorHAnsi"/>
                <w:lang w:val="fr-CH"/>
              </w:rPr>
              <w:tab/>
            </w:r>
            <w:r w:rsidR="004A4E0B" w:rsidRPr="00752B17">
              <w:rPr>
                <w:rFonts w:asciiTheme="minorHAnsi" w:hAnsiTheme="minorHAnsi" w:cstheme="minorHAnsi"/>
                <w:lang w:val="fr-CH"/>
              </w:rPr>
              <w:t>de continuer de consulter les administrations au sujet</w:t>
            </w:r>
            <w:r w:rsidRPr="00752B17">
              <w:rPr>
                <w:rFonts w:asciiTheme="minorHAnsi" w:hAnsiTheme="minorHAnsi" w:cstheme="minorHAnsi"/>
                <w:lang w:val="fr-CH"/>
              </w:rPr>
              <w:t xml:space="preserve"> des conséquences importantes sur le</w:t>
            </w:r>
            <w:r w:rsidR="004A4E0B" w:rsidRPr="00752B17">
              <w:rPr>
                <w:rFonts w:asciiTheme="minorHAnsi" w:hAnsiTheme="minorHAnsi" w:cstheme="minorHAnsi"/>
                <w:lang w:val="fr-CH"/>
              </w:rPr>
              <w:t xml:space="preserve"> temps de traitement des fiches de notification de réseaux à satellite complexes et nombreuses et de les inviter à respecter les dispositions du numéro </w:t>
            </w:r>
            <w:r w:rsidR="004A4E0B" w:rsidRPr="009C5D50">
              <w:rPr>
                <w:rFonts w:asciiTheme="minorHAnsi" w:hAnsiTheme="minorHAnsi" w:cstheme="minorHAnsi"/>
                <w:b/>
                <w:bCs/>
                <w:lang w:val="fr-CH"/>
              </w:rPr>
              <w:t>4.1</w:t>
            </w:r>
            <w:r w:rsidR="004A4E0B" w:rsidRPr="00752B17">
              <w:rPr>
                <w:rFonts w:asciiTheme="minorHAnsi" w:hAnsiTheme="minorHAnsi" w:cstheme="minorHAnsi"/>
                <w:lang w:val="fr-CH"/>
              </w:rPr>
              <w:t xml:space="preserve"> du RR lorsqu'elles notifient les besoins de fréquences</w:t>
            </w:r>
            <w:r w:rsidR="00261F36">
              <w:rPr>
                <w:rFonts w:asciiTheme="minorHAnsi" w:hAnsiTheme="minorHAnsi" w:cstheme="minorHAnsi"/>
                <w:lang w:val="fr-CH"/>
              </w:rPr>
              <w:t xml:space="preserve"> pour leurs réseaux à satellite;</w:t>
            </w:r>
          </w:p>
          <w:p w:rsidR="004A4E0B" w:rsidRPr="00752B17" w:rsidRDefault="006E1CFF" w:rsidP="00161920">
            <w:pPr>
              <w:pStyle w:val="Tabletext"/>
              <w:tabs>
                <w:tab w:val="clear" w:pos="284"/>
              </w:tabs>
              <w:ind w:left="567" w:hanging="24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w:t>
            </w:r>
            <w:r w:rsidRPr="00752B17">
              <w:rPr>
                <w:rFonts w:asciiTheme="minorHAnsi" w:hAnsiTheme="minorHAnsi" w:cstheme="minorHAnsi"/>
                <w:lang w:val="fr-CH"/>
              </w:rPr>
              <w:tab/>
            </w:r>
            <w:r w:rsidR="004A4E0B" w:rsidRPr="00752B17">
              <w:rPr>
                <w:rFonts w:asciiTheme="minorHAnsi" w:hAnsiTheme="minorHAnsi" w:cstheme="minorHAnsi"/>
                <w:lang w:val="fr-CH"/>
              </w:rPr>
              <w:t xml:space="preserve">d'aider les administrations à utiliser la nouvelle application </w:t>
            </w:r>
            <w:r w:rsidR="004A4E0B" w:rsidRPr="00752B17">
              <w:rPr>
                <w:rFonts w:asciiTheme="minorHAnsi" w:hAnsiTheme="minorHAnsi" w:cstheme="minorHAnsi"/>
                <w:color w:val="000000"/>
                <w:lang w:val="fr-CH"/>
              </w:rPr>
              <w:t>«Soumission électronique des fiches de notification des réseaux à satellite», qui a été élaborée en application de la</w:t>
            </w:r>
            <w:r w:rsidR="004A4E0B" w:rsidRPr="00752B17">
              <w:rPr>
                <w:rFonts w:asciiTheme="minorHAnsi" w:hAnsiTheme="minorHAnsi" w:cstheme="minorHAnsi"/>
                <w:lang w:val="fr-CH"/>
              </w:rPr>
              <w:t xml:space="preserve"> Résolution </w:t>
            </w:r>
            <w:r w:rsidRPr="00752B17">
              <w:rPr>
                <w:rFonts w:asciiTheme="minorHAnsi" w:hAnsiTheme="minorHAnsi" w:cstheme="minorHAnsi"/>
                <w:b/>
                <w:bCs/>
                <w:lang w:val="fr-CH"/>
              </w:rPr>
              <w:t>908 (Ré</w:t>
            </w:r>
            <w:r w:rsidR="004A4E0B" w:rsidRPr="00752B17">
              <w:rPr>
                <w:rFonts w:asciiTheme="minorHAnsi" w:hAnsiTheme="minorHAnsi" w:cstheme="minorHAnsi"/>
                <w:b/>
                <w:bCs/>
                <w:lang w:val="fr-CH"/>
              </w:rPr>
              <w:t xml:space="preserve">v.CMR-15) </w:t>
            </w:r>
            <w:r w:rsidR="004A4E0B" w:rsidRPr="00752B17">
              <w:rPr>
                <w:rFonts w:asciiTheme="minorHAnsi" w:hAnsiTheme="minorHAnsi" w:cstheme="minorHAnsi"/>
                <w:lang w:val="fr-CH"/>
              </w:rPr>
              <w:t>pour la</w:t>
            </w:r>
            <w:r w:rsidR="004A4E0B" w:rsidRPr="00752B17">
              <w:rPr>
                <w:rFonts w:asciiTheme="minorHAnsi" w:hAnsiTheme="minorHAnsi" w:cstheme="minorHAnsi"/>
                <w:color w:val="000000"/>
                <w:lang w:val="fr-CH"/>
              </w:rPr>
              <w:t xml:space="preserve"> soumission des fiches de notification </w:t>
            </w:r>
            <w:r w:rsidRPr="00752B17">
              <w:rPr>
                <w:rFonts w:asciiTheme="minorHAnsi" w:hAnsiTheme="minorHAnsi" w:cstheme="minorHAnsi"/>
                <w:color w:val="000000"/>
                <w:lang w:val="fr-CH"/>
              </w:rPr>
              <w:t>électroniques pour les</w:t>
            </w:r>
            <w:r w:rsidR="004A4E0B" w:rsidRPr="00752B17">
              <w:rPr>
                <w:rFonts w:asciiTheme="minorHAnsi" w:hAnsiTheme="minorHAnsi" w:cstheme="minorHAnsi"/>
                <w:color w:val="000000"/>
                <w:lang w:val="fr-CH"/>
              </w:rPr>
              <w:t xml:space="preserve"> réseaux à satellite</w:t>
            </w:r>
            <w:r w:rsidR="004A4E0B" w:rsidRPr="00752B17">
              <w:rPr>
                <w:rFonts w:asciiTheme="minorHAnsi" w:hAnsiTheme="minorHAnsi" w:cstheme="minorHAnsi"/>
                <w:lang w:val="fr-CH"/>
              </w:rPr>
              <w:t>.</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Bureau continuera </w:t>
            </w:r>
            <w:r w:rsidRPr="00752B17">
              <w:rPr>
                <w:rFonts w:asciiTheme="minorHAnsi" w:hAnsiTheme="minorHAnsi" w:cstheme="minorHAnsi"/>
                <w:lang w:val="fr-CH"/>
              </w:rPr>
              <w:t>de réduire les retards</w:t>
            </w:r>
            <w:r w:rsidRPr="00752B17">
              <w:rPr>
                <w:rFonts w:asciiTheme="minorHAnsi" w:hAnsiTheme="minorHAnsi" w:cstheme="minorHAnsi"/>
                <w:szCs w:val="22"/>
                <w:lang w:val="fr-CH"/>
              </w:rPr>
              <w:t xml:space="preserve">, </w:t>
            </w:r>
            <w:r w:rsidRPr="00752B17">
              <w:rPr>
                <w:rFonts w:asciiTheme="minorHAnsi" w:hAnsiTheme="minorHAnsi" w:cstheme="minorHAnsi"/>
                <w:lang w:val="fr-CH"/>
              </w:rPr>
              <w:t xml:space="preserve">de consulter les administrations au sujet des conséquences </w:t>
            </w:r>
            <w:r w:rsidR="006E1CFF" w:rsidRPr="00752B17">
              <w:rPr>
                <w:rFonts w:asciiTheme="minorHAnsi" w:hAnsiTheme="minorHAnsi" w:cstheme="minorHAnsi"/>
                <w:lang w:val="fr-CH"/>
              </w:rPr>
              <w:t>sur le</w:t>
            </w:r>
            <w:r w:rsidRPr="00752B17">
              <w:rPr>
                <w:rFonts w:asciiTheme="minorHAnsi" w:hAnsiTheme="minorHAnsi" w:cstheme="minorHAnsi"/>
                <w:lang w:val="fr-CH"/>
              </w:rPr>
              <w:t xml:space="preserve"> temps de traitement des fiches de notification de réseaux à satellite complexes et nombreuses </w:t>
            </w:r>
            <w:r w:rsidRPr="00752B17">
              <w:rPr>
                <w:rFonts w:asciiTheme="minorHAnsi" w:hAnsiTheme="minorHAnsi" w:cstheme="minorHAnsi"/>
                <w:szCs w:val="22"/>
                <w:lang w:val="fr-CH"/>
              </w:rPr>
              <w:t>et d'aider les administrations à utiliser le logiciel relatif à la soumission des fiches de notification de réseaux à satellite.</w:t>
            </w:r>
          </w:p>
        </w:tc>
      </w:tr>
      <w:tr w:rsidR="004A4E0B" w:rsidRPr="00752B17" w:rsidTr="00161920">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988" w:type="dxa"/>
            <w:vMerge/>
            <w:tcBorders>
              <w:top w:val="single" w:sz="18" w:space="0" w:color="95B3D7" w:themeColor="accent1" w:themeTint="99"/>
              <w:bottom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vMerge/>
            <w:tcBorders>
              <w:top w:val="single" w:sz="18" w:space="0" w:color="95B3D7" w:themeColor="accent1" w:themeTint="99"/>
              <w:bottom w:val="nil"/>
            </w:tcBorders>
          </w:tcPr>
          <w:p w:rsidR="004A4E0B" w:rsidRPr="00752B17" w:rsidRDefault="004A4E0B" w:rsidP="00371D6A">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c>
          <w:tcPr>
            <w:tcW w:w="6946" w:type="dxa"/>
            <w:tcBorders>
              <w:top w:val="nil"/>
              <w:bottom w:val="dashed" w:sz="4" w:space="0" w:color="8DB3E2" w:themeColor="text2" w:themeTint="66"/>
            </w:tcBorders>
          </w:tcPr>
          <w:p w:rsidR="004A4E0B" w:rsidRPr="00752B17" w:rsidRDefault="006E1CFF" w:rsidP="00161920">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b)</w:t>
            </w:r>
            <w:r w:rsidRPr="00752B17">
              <w:rPr>
                <w:rFonts w:asciiTheme="minorHAnsi" w:hAnsiTheme="minorHAnsi" w:cstheme="minorHAnsi"/>
                <w:lang w:val="fr-CH"/>
              </w:rPr>
              <w:tab/>
            </w:r>
            <w:r w:rsidR="004A4E0B" w:rsidRPr="00752B17">
              <w:rPr>
                <w:rFonts w:asciiTheme="minorHAnsi" w:hAnsiTheme="minorHAnsi" w:cstheme="minorHAnsi"/>
                <w:lang w:val="fr-CH"/>
              </w:rPr>
              <w:t>Lorsqu'il a examiné le §</w:t>
            </w:r>
            <w:r w:rsidRPr="00752B17">
              <w:rPr>
                <w:rFonts w:asciiTheme="minorHAnsi" w:hAnsiTheme="minorHAnsi" w:cstheme="minorHAnsi"/>
                <w:lang w:val="fr-CH"/>
              </w:rPr>
              <w:t xml:space="preserve"> </w:t>
            </w:r>
            <w:r w:rsidR="004A4E0B" w:rsidRPr="00752B17">
              <w:rPr>
                <w:rFonts w:asciiTheme="minorHAnsi" w:hAnsiTheme="minorHAnsi" w:cstheme="minorHAnsi"/>
                <w:lang w:val="fr-CH"/>
              </w:rPr>
              <w:t>4.2 du Document RRB18-2/2 et les Addenda 1, 3, 4 et 5, le Comité a pris note avec satisfaction des efforts entrepris par l'</w:t>
            </w:r>
            <w:r w:rsidRPr="00752B17">
              <w:rPr>
                <w:rFonts w:asciiTheme="minorHAnsi" w:hAnsiTheme="minorHAnsi" w:cstheme="minorHAnsi"/>
                <w:lang w:val="fr-CH"/>
              </w:rPr>
              <w:t>A</w:t>
            </w:r>
            <w:r w:rsidR="004A4E0B" w:rsidRPr="00752B17">
              <w:rPr>
                <w:rFonts w:asciiTheme="minorHAnsi" w:hAnsiTheme="minorHAnsi" w:cstheme="minorHAnsi"/>
                <w:lang w:val="fr-CH"/>
              </w:rPr>
              <w:t>dministration italienne pour organiser des réunions bilatérales et multilatérales</w:t>
            </w:r>
            <w:r w:rsidRPr="00752B17">
              <w:rPr>
                <w:rFonts w:asciiTheme="minorHAnsi" w:hAnsiTheme="minorHAnsi" w:cstheme="minorHAnsi"/>
                <w:lang w:val="fr-CH"/>
              </w:rPr>
              <w:t>,</w:t>
            </w:r>
            <w:r w:rsidR="004A4E0B" w:rsidRPr="00752B17">
              <w:rPr>
                <w:rFonts w:asciiTheme="minorHAnsi" w:hAnsiTheme="minorHAnsi" w:cstheme="minorHAnsi"/>
                <w:lang w:val="fr-CH"/>
              </w:rPr>
              <w:t xml:space="preserve"> en vue de résoudre les cas de brouillages préjudiciables causés à des stations de radiodiffusion sonore, ainsi que de l'amélioration de la situation des brouillages préjudiciables avec la France et Malte. Toutefois, le Comité a constaté avec préoccupation que la situation ne s'était pas améliorée avec la Croatie, la Slovénie et la Suisse. Le Comité a encouragé l'</w:t>
            </w:r>
            <w:r w:rsidRPr="00752B17">
              <w:rPr>
                <w:rFonts w:asciiTheme="minorHAnsi" w:hAnsiTheme="minorHAnsi" w:cstheme="minorHAnsi"/>
                <w:lang w:val="fr-CH"/>
              </w:rPr>
              <w:t>A</w:t>
            </w:r>
            <w:r w:rsidR="004A4E0B" w:rsidRPr="00752B17">
              <w:rPr>
                <w:rFonts w:asciiTheme="minorHAnsi" w:hAnsiTheme="minorHAnsi" w:cstheme="minorHAnsi"/>
                <w:lang w:val="fr-CH"/>
              </w:rPr>
              <w:t xml:space="preserve">dministration italienne et les administrations des pays voisins à poursuivre la coordination dans le cadre de réunions bilatérales et multilatérales, en associant le cas échéant les opérateurs de radiodiffusion à ces réunions, </w:t>
            </w:r>
            <w:r w:rsidRPr="00752B17">
              <w:rPr>
                <w:rFonts w:asciiTheme="minorHAnsi" w:hAnsiTheme="minorHAnsi" w:cstheme="minorHAnsi"/>
                <w:lang w:val="fr-CH"/>
              </w:rPr>
              <w:t>à</w:t>
            </w:r>
            <w:r w:rsidR="004A4E0B" w:rsidRPr="00752B17">
              <w:rPr>
                <w:rFonts w:asciiTheme="minorHAnsi" w:hAnsiTheme="minorHAnsi" w:cstheme="minorHAnsi"/>
                <w:lang w:val="fr-CH"/>
              </w:rPr>
              <w:t xml:space="preserve"> résoudre les cas de brouillages préjudiciables persistants</w:t>
            </w:r>
            <w:r w:rsidR="004A4E0B" w:rsidRPr="00752B17">
              <w:rPr>
                <w:rFonts w:asciiTheme="minorHAnsi" w:hAnsiTheme="minorHAnsi" w:cstheme="minorHAnsi"/>
                <w:color w:val="000000"/>
                <w:lang w:val="fr-CH"/>
              </w:rPr>
              <w:t xml:space="preserve"> causés </w:t>
            </w:r>
            <w:r w:rsidR="004A4E0B" w:rsidRPr="00752B17">
              <w:rPr>
                <w:rFonts w:asciiTheme="minorHAnsi" w:hAnsiTheme="minorHAnsi" w:cstheme="minorHAnsi"/>
                <w:lang w:val="fr-CH"/>
              </w:rPr>
              <w:t xml:space="preserve">aux stations </w:t>
            </w:r>
            <w:r w:rsidR="004A4E0B" w:rsidRPr="00752B17">
              <w:rPr>
                <w:rFonts w:asciiTheme="minorHAnsi" w:hAnsiTheme="minorHAnsi" w:cstheme="minorHAnsi"/>
                <w:color w:val="000000"/>
                <w:lang w:val="fr-CH"/>
              </w:rPr>
              <w:t xml:space="preserve">de radiodiffusion sonore et télévisuelle, et </w:t>
            </w:r>
            <w:r w:rsidRPr="00752B17">
              <w:rPr>
                <w:rFonts w:asciiTheme="minorHAnsi" w:hAnsiTheme="minorHAnsi" w:cstheme="minorHAnsi"/>
                <w:color w:val="000000"/>
                <w:lang w:val="fr-CH"/>
              </w:rPr>
              <w:t>à</w:t>
            </w:r>
            <w:r w:rsidR="004A4E0B" w:rsidRPr="00752B17">
              <w:rPr>
                <w:rFonts w:asciiTheme="minorHAnsi" w:hAnsiTheme="minorHAnsi" w:cstheme="minorHAnsi"/>
                <w:color w:val="000000"/>
                <w:lang w:val="fr-CH"/>
              </w:rPr>
              <w:t xml:space="preserve"> faire porter leurs efforts sur les stations identifiées</w:t>
            </w:r>
            <w:r w:rsidR="004A4E0B" w:rsidRPr="00752B17">
              <w:rPr>
                <w:rFonts w:asciiTheme="minorHAnsi" w:hAnsiTheme="minorHAnsi" w:cstheme="minorHAnsi"/>
                <w:lang w:val="fr-CH"/>
              </w:rPr>
              <w:t xml:space="preserve"> </w:t>
            </w:r>
            <w:r w:rsidR="004A4E0B" w:rsidRPr="00752B17">
              <w:rPr>
                <w:rFonts w:asciiTheme="minorHAnsi" w:hAnsiTheme="minorHAnsi" w:cstheme="minorHAnsi"/>
                <w:color w:val="000000"/>
                <w:lang w:val="fr-CH"/>
              </w:rPr>
              <w:t>dans les listes de priorités</w:t>
            </w:r>
            <w:r w:rsidR="004A4E0B" w:rsidRPr="00752B17">
              <w:rPr>
                <w:rFonts w:asciiTheme="minorHAnsi" w:hAnsiTheme="minorHAnsi" w:cstheme="minorHAnsi"/>
                <w:lang w:val="fr-CH"/>
              </w:rPr>
              <w:t>. En outre, le Comité a demandé à l'</w:t>
            </w:r>
            <w:r w:rsidRPr="00752B17">
              <w:rPr>
                <w:rFonts w:asciiTheme="minorHAnsi" w:hAnsiTheme="minorHAnsi" w:cstheme="minorHAnsi"/>
                <w:lang w:val="fr-CH"/>
              </w:rPr>
              <w:t>A</w:t>
            </w:r>
            <w:r w:rsidR="004A4E0B" w:rsidRPr="00752B17">
              <w:rPr>
                <w:rFonts w:asciiTheme="minorHAnsi" w:hAnsiTheme="minorHAnsi" w:cstheme="minorHAnsi"/>
                <w:lang w:val="fr-CH"/>
              </w:rPr>
              <w:t>dministration italienne de respecter le Plan pour la radiodiffusion sonore numérique de l'</w:t>
            </w:r>
            <w:r w:rsidRPr="00752B17">
              <w:rPr>
                <w:rFonts w:asciiTheme="minorHAnsi" w:hAnsiTheme="minorHAnsi" w:cstheme="minorHAnsi"/>
                <w:lang w:val="fr-CH"/>
              </w:rPr>
              <w:t>A</w:t>
            </w:r>
            <w:r w:rsidR="004A4E0B" w:rsidRPr="00752B17">
              <w:rPr>
                <w:rFonts w:asciiTheme="minorHAnsi" w:hAnsiTheme="minorHAnsi" w:cstheme="minorHAnsi"/>
                <w:lang w:val="fr-CH"/>
              </w:rPr>
              <w:t xml:space="preserve">ccord régional GE06. Le Comité a décidé de charger le Bureau d'établir un document, en coordination avec les pays concernés, sur la base des listes de priorités, des contributions soumises par les administrations et de la feuille de route élaborée par l'Italie, qui ferait état de la situation des stations à l'origine de brouillages préjudiciables et de celle des stations brouillées, ainsi que des progrès accomplis. De surcroît, le Comité a encouragé les administrations concernées à fournir au Bureau des informations dans les meilleurs délais, afin que celui-ci actualise ce document en permanence et le soumette </w:t>
            </w:r>
            <w:r w:rsidRPr="00752B17">
              <w:rPr>
                <w:rFonts w:asciiTheme="minorHAnsi" w:hAnsiTheme="minorHAnsi" w:cstheme="minorHAnsi"/>
                <w:lang w:val="fr-CH"/>
              </w:rPr>
              <w:t>à des</w:t>
            </w:r>
            <w:r w:rsidR="004A4E0B" w:rsidRPr="00752B17">
              <w:rPr>
                <w:rFonts w:asciiTheme="minorHAnsi" w:hAnsiTheme="minorHAnsi" w:cstheme="minorHAnsi"/>
                <w:lang w:val="fr-CH"/>
              </w:rPr>
              <w:t xml:space="preserve"> réunions futures du Comité.</w:t>
            </w:r>
          </w:p>
        </w:tc>
        <w:tc>
          <w:tcPr>
            <w:tcW w:w="2413" w:type="dxa"/>
            <w:tcBorders>
              <w:top w:val="dashed" w:sz="4" w:space="0" w:color="8DB3E2" w:themeColor="text2" w:themeTint="66"/>
            </w:tcBorders>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Bureau établira un document sur la situation des stations brouilleuses et des stations brouillées ainsi que sur les progrès accomplis.</w:t>
            </w:r>
          </w:p>
        </w:tc>
      </w:tr>
      <w:tr w:rsidR="004A4E0B" w:rsidRPr="00752B17" w:rsidTr="00161920">
        <w:trPr>
          <w:trHeight w:val="542"/>
          <w:jc w:val="center"/>
        </w:trPr>
        <w:tc>
          <w:tcPr>
            <w:cnfStyle w:val="001000000000" w:firstRow="0" w:lastRow="0" w:firstColumn="1" w:lastColumn="0" w:oddVBand="0" w:evenVBand="0" w:oddHBand="0" w:evenHBand="0" w:firstRowFirstColumn="0" w:firstRowLastColumn="0" w:lastRowFirstColumn="0" w:lastRowLastColumn="0"/>
            <w:tcW w:w="988" w:type="dxa"/>
            <w:vMerge/>
            <w:tcBorders>
              <w:top w:val="single" w:sz="18" w:space="0" w:color="95B3D7" w:themeColor="accent1" w:themeTint="99"/>
              <w:bottom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vMerge/>
            <w:tcBorders>
              <w:top w:val="single" w:sz="18" w:space="0" w:color="95B3D7" w:themeColor="accent1" w:themeTint="99"/>
              <w:bottom w:val="nil"/>
            </w:tcBorders>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c>
          <w:tcPr>
            <w:tcW w:w="6946" w:type="dxa"/>
            <w:tcBorders>
              <w:top w:val="dashed" w:sz="4" w:space="0" w:color="8DB3E2" w:themeColor="text2" w:themeTint="66"/>
              <w:bottom w:val="dashed" w:sz="4" w:space="0" w:color="8DB3E2" w:themeColor="text2" w:themeTint="66"/>
            </w:tcBorders>
          </w:tcPr>
          <w:p w:rsidR="004A4E0B" w:rsidRPr="00752B17" w:rsidRDefault="006E1CFF" w:rsidP="00161920">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c)</w:t>
            </w:r>
            <w:r w:rsidRPr="00752B17">
              <w:rPr>
                <w:rFonts w:asciiTheme="minorHAnsi" w:hAnsiTheme="minorHAnsi" w:cstheme="minorHAnsi"/>
                <w:lang w:val="fr-CH"/>
              </w:rPr>
              <w:tab/>
            </w:r>
            <w:r w:rsidR="004A4E0B" w:rsidRPr="00752B17">
              <w:rPr>
                <w:rFonts w:asciiTheme="minorHAnsi" w:hAnsiTheme="minorHAnsi" w:cstheme="minorHAnsi"/>
                <w:lang w:val="fr-CH"/>
              </w:rPr>
              <w:t>Lorsqu'il a examiné le §</w:t>
            </w:r>
            <w:r w:rsidRPr="00752B17">
              <w:rPr>
                <w:rFonts w:asciiTheme="minorHAnsi" w:hAnsiTheme="minorHAnsi" w:cstheme="minorHAnsi"/>
                <w:lang w:val="fr-CH"/>
              </w:rPr>
              <w:t xml:space="preserve"> </w:t>
            </w:r>
            <w:r w:rsidR="004A4E0B" w:rsidRPr="00752B17">
              <w:rPr>
                <w:rFonts w:asciiTheme="minorHAnsi" w:hAnsiTheme="minorHAnsi" w:cstheme="minorHAnsi"/>
                <w:lang w:val="fr-CH"/>
              </w:rPr>
              <w:t>6 du Document RRB18-2/2, le Comité a pris acte de la Décision 482 du Conseil à sa session de 2018 sur le recouvrement des coûts pour le traitement des fiches de notification des réseaux à satellite ainsi que de la décision visant à créer un Groupe d'experts du Conseil chargé d' étudier la question de façon plus approfondie. Le Comité a décidé de charger le Bureau de rendre compte au Comité de</w:t>
            </w:r>
            <w:r w:rsidRPr="00752B17">
              <w:rPr>
                <w:rFonts w:asciiTheme="minorHAnsi" w:hAnsiTheme="minorHAnsi" w:cstheme="minorHAnsi"/>
                <w:lang w:val="fr-CH"/>
              </w:rPr>
              <w:t>s progrès accomplis à cet égard</w:t>
            </w:r>
            <w:r w:rsidR="004A4E0B" w:rsidRPr="00752B17">
              <w:rPr>
                <w:rFonts w:asciiTheme="minorHAnsi" w:hAnsiTheme="minorHAnsi" w:cstheme="minorHAnsi"/>
                <w:lang w:val="fr-CH"/>
              </w:rPr>
              <w:t>.</w:t>
            </w:r>
          </w:p>
        </w:tc>
        <w:tc>
          <w:tcPr>
            <w:tcW w:w="2413" w:type="dxa"/>
            <w:tcBorders>
              <w:top w:val="dashed" w:sz="4" w:space="0" w:color="8DB3E2" w:themeColor="text2" w:themeTint="66"/>
              <w:bottom w:val="dashed" w:sz="4" w:space="0" w:color="8DB3E2" w:themeColor="text2" w:themeTint="66"/>
            </w:tcBorders>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Bureau rendra compte des progrès accomplis à cet égard.</w:t>
            </w:r>
          </w:p>
        </w:tc>
      </w:tr>
      <w:tr w:rsidR="004A4E0B" w:rsidRPr="00752B17" w:rsidTr="00161920">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988" w:type="dxa"/>
            <w:vMerge/>
            <w:tcBorders>
              <w:top w:val="single" w:sz="18" w:space="0" w:color="95B3D7" w:themeColor="accent1" w:themeTint="99"/>
              <w:bottom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vMerge/>
            <w:tcBorders>
              <w:top w:val="single" w:sz="18" w:space="0" w:color="95B3D7" w:themeColor="accent1" w:themeTint="99"/>
              <w:bottom w:val="nil"/>
            </w:tcBorders>
          </w:tcPr>
          <w:p w:rsidR="004A4E0B" w:rsidRPr="00752B17" w:rsidRDefault="004A4E0B" w:rsidP="00371D6A">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c>
          <w:tcPr>
            <w:tcW w:w="6946" w:type="dxa"/>
            <w:tcBorders>
              <w:top w:val="dashed" w:sz="4" w:space="0" w:color="8DB3E2" w:themeColor="text2" w:themeTint="66"/>
              <w:bottom w:val="dashed" w:sz="4" w:space="0" w:color="8DB3E2" w:themeColor="text2" w:themeTint="66"/>
            </w:tcBorders>
          </w:tcPr>
          <w:p w:rsidR="004A4E0B" w:rsidRPr="00752B17" w:rsidRDefault="00D47B72" w:rsidP="00161920">
            <w:pPr>
              <w:pStyle w:val="Tabletext"/>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d)</w:t>
            </w:r>
            <w:r w:rsidRPr="00752B17">
              <w:rPr>
                <w:rFonts w:asciiTheme="minorHAnsi" w:hAnsiTheme="minorHAnsi" w:cstheme="minorHAnsi"/>
                <w:lang w:val="fr-CH"/>
              </w:rPr>
              <w:tab/>
            </w:r>
            <w:r w:rsidR="004A4E0B" w:rsidRPr="00752B17">
              <w:rPr>
                <w:rFonts w:asciiTheme="minorHAnsi" w:hAnsiTheme="minorHAnsi" w:cstheme="minorHAnsi"/>
                <w:lang w:val="fr-CH"/>
              </w:rPr>
              <w:t>Le Comité a pris note des points traités au</w:t>
            </w:r>
            <w:r w:rsidRPr="00752B17">
              <w:rPr>
                <w:rFonts w:asciiTheme="minorHAnsi" w:hAnsiTheme="minorHAnsi" w:cstheme="minorHAnsi"/>
                <w:lang w:val="fr-CH"/>
              </w:rPr>
              <w:t>x</w:t>
            </w:r>
            <w:r w:rsidR="004A4E0B" w:rsidRPr="00752B17">
              <w:rPr>
                <w:rFonts w:asciiTheme="minorHAnsi" w:hAnsiTheme="minorHAnsi" w:cstheme="minorHAnsi"/>
                <w:lang w:val="fr-CH"/>
              </w:rPr>
              <w:t xml:space="preserve"> § 7.1 </w:t>
            </w:r>
            <w:r w:rsidRPr="00752B17">
              <w:rPr>
                <w:rFonts w:asciiTheme="minorHAnsi" w:hAnsiTheme="minorHAnsi" w:cstheme="minorHAnsi"/>
                <w:lang w:val="fr-CH"/>
              </w:rPr>
              <w:t>(</w:t>
            </w:r>
            <w:r w:rsidR="004A4E0B" w:rsidRPr="00752B17">
              <w:rPr>
                <w:rFonts w:asciiTheme="minorHAnsi" w:hAnsiTheme="minorHAnsi" w:cstheme="minorHAnsi"/>
                <w:lang w:val="fr-CH"/>
              </w:rPr>
              <w:t>publication des conclusions réexaminées</w:t>
            </w:r>
            <w:r w:rsidRPr="00752B17">
              <w:rPr>
                <w:rFonts w:asciiTheme="minorHAnsi" w:hAnsiTheme="minorHAnsi" w:cstheme="minorHAnsi"/>
                <w:lang w:val="fr-CH"/>
              </w:rPr>
              <w:t>)</w:t>
            </w:r>
            <w:r w:rsidR="004A4E0B" w:rsidRPr="00752B17">
              <w:rPr>
                <w:rFonts w:asciiTheme="minorHAnsi" w:hAnsiTheme="minorHAnsi" w:cstheme="minorHAnsi"/>
                <w:lang w:val="fr-CH"/>
              </w:rPr>
              <w:t xml:space="preserve"> et 7.2 </w:t>
            </w:r>
            <w:r w:rsidRPr="00752B17">
              <w:rPr>
                <w:rFonts w:asciiTheme="minorHAnsi" w:hAnsiTheme="minorHAnsi" w:cstheme="minorHAnsi"/>
                <w:lang w:val="fr-CH"/>
              </w:rPr>
              <w:t>(</w:t>
            </w:r>
            <w:r w:rsidR="004A4E0B" w:rsidRPr="00752B17">
              <w:rPr>
                <w:rFonts w:asciiTheme="minorHAnsi" w:hAnsiTheme="minorHAnsi" w:cstheme="minorHAnsi"/>
                <w:lang w:val="fr-CH"/>
              </w:rPr>
              <w:t>harmonisation des données d'entrée</w:t>
            </w:r>
            <w:r w:rsidRPr="00752B17">
              <w:rPr>
                <w:rFonts w:asciiTheme="minorHAnsi" w:hAnsiTheme="minorHAnsi" w:cstheme="minorHAnsi"/>
                <w:lang w:val="fr-CH"/>
              </w:rPr>
              <w:t>)</w:t>
            </w:r>
            <w:r w:rsidR="004A4E0B" w:rsidRPr="00752B17">
              <w:rPr>
                <w:rFonts w:asciiTheme="minorHAnsi" w:hAnsiTheme="minorHAnsi" w:cstheme="minorHAnsi"/>
                <w:lang w:val="fr-CH"/>
              </w:rPr>
              <w:t xml:space="preserve"> du Document RRB18-2/2 et a décidé de charg</w:t>
            </w:r>
            <w:r w:rsidRPr="00752B17">
              <w:rPr>
                <w:rFonts w:asciiTheme="minorHAnsi" w:hAnsiTheme="minorHAnsi" w:cstheme="minorHAnsi"/>
                <w:lang w:val="fr-CH"/>
              </w:rPr>
              <w:t>er le Bureau de tout mettre en oe</w:t>
            </w:r>
            <w:r w:rsidR="004A4E0B" w:rsidRPr="00752B17">
              <w:rPr>
                <w:rFonts w:asciiTheme="minorHAnsi" w:hAnsiTheme="minorHAnsi" w:cstheme="minorHAnsi"/>
                <w:lang w:val="fr-CH"/>
              </w:rPr>
              <w:t xml:space="preserve">uvre pour accélérer l'acquisition d'un nouveau logiciel de traitement des fiches de notification au titre de la Résolution </w:t>
            </w:r>
            <w:r w:rsidR="004A4E0B" w:rsidRPr="00752B17">
              <w:rPr>
                <w:rFonts w:asciiTheme="minorHAnsi" w:hAnsiTheme="minorHAnsi" w:cstheme="minorHAnsi"/>
                <w:b/>
                <w:bCs/>
                <w:lang w:val="fr-CH"/>
              </w:rPr>
              <w:t>85 (CMR</w:t>
            </w:r>
            <w:r w:rsidRPr="00752B17">
              <w:rPr>
                <w:rFonts w:asciiTheme="minorHAnsi" w:hAnsiTheme="minorHAnsi" w:cstheme="minorHAnsi"/>
                <w:b/>
                <w:bCs/>
                <w:lang w:val="fr-CH"/>
              </w:rPr>
              <w:noBreakHyphen/>
            </w:r>
            <w:r w:rsidR="004A4E0B" w:rsidRPr="00752B17">
              <w:rPr>
                <w:rFonts w:asciiTheme="minorHAnsi" w:hAnsiTheme="minorHAnsi" w:cstheme="minorHAnsi"/>
                <w:b/>
                <w:bCs/>
                <w:lang w:val="fr-CH"/>
              </w:rPr>
              <w:t xml:space="preserve">03) </w:t>
            </w:r>
            <w:r w:rsidR="004A4E0B" w:rsidRPr="00752B17">
              <w:rPr>
                <w:rFonts w:asciiTheme="minorHAnsi" w:hAnsiTheme="minorHAnsi" w:cstheme="minorHAnsi"/>
                <w:lang w:val="fr-CH"/>
              </w:rPr>
              <w:t>et de présenter au Comité un rapport sur les progrès accomplis à cet égard.</w:t>
            </w:r>
          </w:p>
        </w:tc>
        <w:tc>
          <w:tcPr>
            <w:tcW w:w="2413" w:type="dxa"/>
            <w:tcBorders>
              <w:top w:val="dashed" w:sz="4" w:space="0" w:color="8DB3E2" w:themeColor="text2" w:themeTint="66"/>
              <w:bottom w:val="dashed" w:sz="4" w:space="0" w:color="8DB3E2" w:themeColor="text2" w:themeTint="66"/>
            </w:tcBorders>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Bureau rendra compte des progrès accomplis en ce qui concerne </w:t>
            </w:r>
            <w:r w:rsidRPr="00752B17">
              <w:rPr>
                <w:rFonts w:asciiTheme="minorHAnsi" w:hAnsiTheme="minorHAnsi" w:cstheme="minorHAnsi"/>
                <w:lang w:val="fr-CH"/>
              </w:rPr>
              <w:t xml:space="preserve">l'acquisition d'un logiciel de traitement des fiches de notification au titre de la Résolution </w:t>
            </w:r>
            <w:r w:rsidRPr="00752B17">
              <w:rPr>
                <w:rFonts w:asciiTheme="minorHAnsi" w:hAnsiTheme="minorHAnsi" w:cstheme="minorHAnsi"/>
                <w:b/>
                <w:bCs/>
                <w:lang w:val="fr-CH"/>
              </w:rPr>
              <w:t>85</w:t>
            </w:r>
            <w:r w:rsidRPr="00752B17">
              <w:rPr>
                <w:rFonts w:asciiTheme="minorHAnsi" w:hAnsiTheme="minorHAnsi" w:cstheme="minorHAnsi"/>
                <w:szCs w:val="22"/>
                <w:lang w:val="fr-CH"/>
              </w:rPr>
              <w:t xml:space="preserve"> </w:t>
            </w:r>
            <w:r w:rsidRPr="00752B17">
              <w:rPr>
                <w:rFonts w:asciiTheme="minorHAnsi" w:hAnsiTheme="minorHAnsi" w:cstheme="minorHAnsi"/>
                <w:b/>
                <w:bCs/>
                <w:szCs w:val="22"/>
                <w:lang w:val="fr-CH"/>
              </w:rPr>
              <w:t>(CMR</w:t>
            </w:r>
            <w:r w:rsidR="00D47B72" w:rsidRPr="00752B17">
              <w:rPr>
                <w:rFonts w:asciiTheme="minorHAnsi" w:hAnsiTheme="minorHAnsi" w:cstheme="minorHAnsi"/>
                <w:b/>
                <w:bCs/>
                <w:szCs w:val="22"/>
                <w:lang w:val="fr-CH"/>
              </w:rPr>
              <w:noBreakHyphen/>
            </w:r>
            <w:r w:rsidRPr="00752B17">
              <w:rPr>
                <w:rFonts w:asciiTheme="minorHAnsi" w:hAnsiTheme="minorHAnsi" w:cstheme="minorHAnsi"/>
                <w:b/>
                <w:bCs/>
                <w:szCs w:val="22"/>
                <w:lang w:val="fr-CH"/>
              </w:rPr>
              <w:t>03)</w:t>
            </w:r>
            <w:r w:rsidRPr="00DA601D">
              <w:rPr>
                <w:rFonts w:asciiTheme="minorHAnsi" w:hAnsiTheme="minorHAnsi" w:cstheme="minorHAnsi"/>
                <w:szCs w:val="22"/>
                <w:lang w:val="fr-CH"/>
              </w:rPr>
              <w:t>.</w:t>
            </w:r>
          </w:p>
        </w:tc>
      </w:tr>
      <w:tr w:rsidR="004A4E0B" w:rsidRPr="00752B17" w:rsidTr="00161920">
        <w:trPr>
          <w:trHeight w:val="348"/>
          <w:jc w:val="center"/>
        </w:trPr>
        <w:tc>
          <w:tcPr>
            <w:cnfStyle w:val="001000000000" w:firstRow="0" w:lastRow="0" w:firstColumn="1" w:lastColumn="0" w:oddVBand="0" w:evenVBand="0" w:oddHBand="0" w:evenHBand="0" w:firstRowFirstColumn="0" w:firstRowLastColumn="0" w:lastRowFirstColumn="0" w:lastRowLastColumn="0"/>
            <w:tcW w:w="988" w:type="dxa"/>
            <w:vMerge/>
            <w:tcBorders>
              <w:top w:val="single" w:sz="18" w:space="0" w:color="95B3D7" w:themeColor="accent1" w:themeTint="99"/>
              <w:bottom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vMerge/>
            <w:tcBorders>
              <w:top w:val="single" w:sz="18" w:space="0" w:color="95B3D7" w:themeColor="accent1" w:themeTint="99"/>
              <w:bottom w:val="nil"/>
            </w:tcBorders>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c>
          <w:tcPr>
            <w:tcW w:w="6946" w:type="dxa"/>
            <w:tcBorders>
              <w:top w:val="dashed" w:sz="4" w:space="0" w:color="8DB3E2" w:themeColor="text2" w:themeTint="66"/>
              <w:bottom w:val="nil"/>
            </w:tcBorders>
          </w:tcPr>
          <w:p w:rsidR="004A4E0B" w:rsidRPr="00752B17" w:rsidRDefault="00D47B72" w:rsidP="00161920">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e)</w:t>
            </w:r>
            <w:r w:rsidRPr="00752B17">
              <w:rPr>
                <w:rFonts w:asciiTheme="minorHAnsi" w:hAnsiTheme="minorHAnsi" w:cstheme="minorHAnsi"/>
                <w:lang w:val="fr-CH"/>
              </w:rPr>
              <w:tab/>
            </w:r>
            <w:r w:rsidR="004A4E0B" w:rsidRPr="00752B17">
              <w:rPr>
                <w:rFonts w:asciiTheme="minorHAnsi" w:hAnsiTheme="minorHAnsi" w:cstheme="minorHAnsi"/>
                <w:lang w:val="fr-CH"/>
              </w:rPr>
              <w:t xml:space="preserve">Le Comité a pris note des mesures </w:t>
            </w:r>
            <w:r w:rsidRPr="00752B17">
              <w:rPr>
                <w:rFonts w:asciiTheme="minorHAnsi" w:hAnsiTheme="minorHAnsi" w:cstheme="minorHAnsi"/>
                <w:lang w:val="fr-CH"/>
              </w:rPr>
              <w:t>adoptées</w:t>
            </w:r>
            <w:r w:rsidR="004A4E0B" w:rsidRPr="00752B17">
              <w:rPr>
                <w:rFonts w:asciiTheme="minorHAnsi" w:hAnsiTheme="minorHAnsi" w:cstheme="minorHAnsi"/>
                <w:lang w:val="fr-CH"/>
              </w:rPr>
              <w:t xml:space="preserve"> par le Bureau </w:t>
            </w:r>
            <w:r w:rsidRPr="00752B17">
              <w:rPr>
                <w:rFonts w:asciiTheme="minorHAnsi" w:hAnsiTheme="minorHAnsi" w:cstheme="minorHAnsi"/>
                <w:lang w:val="fr-CH"/>
              </w:rPr>
              <w:t>au titre des</w:t>
            </w:r>
            <w:r w:rsidR="00FA0EC1">
              <w:rPr>
                <w:rFonts w:asciiTheme="minorHAnsi" w:hAnsiTheme="minorHAnsi" w:cstheme="minorHAnsi"/>
                <w:lang w:val="fr-CH"/>
              </w:rPr>
              <w:t> </w:t>
            </w:r>
            <w:r w:rsidR="004A4E0B" w:rsidRPr="00752B17">
              <w:rPr>
                <w:rFonts w:asciiTheme="minorHAnsi" w:hAnsiTheme="minorHAnsi" w:cstheme="minorHAnsi"/>
                <w:lang w:val="fr-CH"/>
              </w:rPr>
              <w:t>§</w:t>
            </w:r>
            <w:r w:rsidRPr="00752B17">
              <w:rPr>
                <w:rFonts w:asciiTheme="minorHAnsi" w:hAnsiTheme="minorHAnsi" w:cstheme="minorHAnsi"/>
                <w:lang w:val="fr-CH"/>
              </w:rPr>
              <w:t> </w:t>
            </w:r>
            <w:r w:rsidR="004A4E0B" w:rsidRPr="00752B17">
              <w:rPr>
                <w:rFonts w:asciiTheme="minorHAnsi" w:hAnsiTheme="minorHAnsi" w:cstheme="minorHAnsi"/>
                <w:lang w:val="fr-CH"/>
              </w:rPr>
              <w:t xml:space="preserve">8 et 9 du Document RRB18-2/2 et a estimé que le </w:t>
            </w:r>
            <w:r w:rsidRPr="00752B17">
              <w:rPr>
                <w:rFonts w:asciiTheme="minorHAnsi" w:hAnsiTheme="minorHAnsi" w:cstheme="minorHAnsi"/>
                <w:lang w:val="fr-CH"/>
              </w:rPr>
              <w:t>B</w:t>
            </w:r>
            <w:r w:rsidR="004A4E0B" w:rsidRPr="00752B17">
              <w:rPr>
                <w:rFonts w:asciiTheme="minorHAnsi" w:hAnsiTheme="minorHAnsi" w:cstheme="minorHAnsi"/>
                <w:lang w:val="fr-CH"/>
              </w:rPr>
              <w:t xml:space="preserve">ureau avait agi comme il convient. Le Comité s'est félicité de la décision prise par le Bureau en vue d'envoyer des rappels aux administrations </w:t>
            </w:r>
            <w:r w:rsidRPr="00752B17">
              <w:rPr>
                <w:rFonts w:asciiTheme="minorHAnsi" w:hAnsiTheme="minorHAnsi" w:cstheme="minorHAnsi"/>
                <w:lang w:val="fr-CH"/>
              </w:rPr>
              <w:t>à propos de</w:t>
            </w:r>
            <w:r w:rsidR="004A4E0B" w:rsidRPr="00752B17">
              <w:rPr>
                <w:rFonts w:asciiTheme="minorHAnsi" w:hAnsiTheme="minorHAnsi" w:cstheme="minorHAnsi"/>
                <w:lang w:val="fr-CH"/>
              </w:rPr>
              <w:t xml:space="preserve"> la date limite de soumission des demandes de </w:t>
            </w:r>
            <w:r w:rsidRPr="00752B17">
              <w:rPr>
                <w:rFonts w:asciiTheme="minorHAnsi" w:hAnsiTheme="minorHAnsi" w:cstheme="minorHAnsi"/>
                <w:lang w:val="fr-CH"/>
              </w:rPr>
              <w:t>prorogation concernant les</w:t>
            </w:r>
            <w:r w:rsidR="004A4E0B" w:rsidRPr="00752B17">
              <w:rPr>
                <w:rFonts w:asciiTheme="minorHAnsi" w:hAnsiTheme="minorHAnsi" w:cstheme="minorHAnsi"/>
                <w:lang w:val="fr-CH"/>
              </w:rPr>
              <w:t xml:space="preserve"> réseaux à satellite pour lesquels la période d'exploitation de 15 années </w:t>
            </w:r>
            <w:r w:rsidRPr="00752B17">
              <w:rPr>
                <w:rFonts w:asciiTheme="minorHAnsi" w:hAnsiTheme="minorHAnsi" w:cstheme="minorHAnsi"/>
                <w:lang w:val="fr-CH"/>
              </w:rPr>
              <w:t>arriverait</w:t>
            </w:r>
            <w:r w:rsidR="004A4E0B" w:rsidRPr="00752B17">
              <w:rPr>
                <w:rFonts w:asciiTheme="minorHAnsi" w:hAnsiTheme="minorHAnsi" w:cstheme="minorHAnsi"/>
                <w:lang w:val="fr-CH"/>
              </w:rPr>
              <w:t xml:space="preserve"> à expiration conformément aux dispositions du § 4.1.24 des Appendices </w:t>
            </w:r>
            <w:r w:rsidR="004A4E0B" w:rsidRPr="00752B17">
              <w:rPr>
                <w:rFonts w:asciiTheme="minorHAnsi" w:hAnsiTheme="minorHAnsi" w:cstheme="minorHAnsi"/>
                <w:b/>
                <w:bCs/>
                <w:lang w:val="fr-CH"/>
              </w:rPr>
              <w:t>30</w:t>
            </w:r>
            <w:r w:rsidR="004A4E0B" w:rsidRPr="00752B17">
              <w:rPr>
                <w:rFonts w:asciiTheme="minorHAnsi" w:hAnsiTheme="minorHAnsi" w:cstheme="minorHAnsi"/>
                <w:lang w:val="fr-CH"/>
              </w:rPr>
              <w:t xml:space="preserve"> et </w:t>
            </w:r>
            <w:r w:rsidR="004A4E0B" w:rsidRPr="00752B17">
              <w:rPr>
                <w:rFonts w:asciiTheme="minorHAnsi" w:hAnsiTheme="minorHAnsi" w:cstheme="minorHAnsi"/>
                <w:b/>
                <w:bCs/>
                <w:lang w:val="fr-CH"/>
              </w:rPr>
              <w:t>30A</w:t>
            </w:r>
            <w:r w:rsidR="004A4E0B" w:rsidRPr="00752B17">
              <w:rPr>
                <w:rFonts w:asciiTheme="minorHAnsi" w:hAnsiTheme="minorHAnsi" w:cstheme="minorHAnsi"/>
                <w:lang w:val="fr-CH"/>
              </w:rPr>
              <w:t xml:space="preserve">. Le Comité a décidé de charger le Bureau de maintenir cette pratique et de présenter à la CMR-19 un rapport sur la nécessité éventuelle de revoir le § 4.1.24 des Appendices </w:t>
            </w:r>
            <w:r w:rsidR="004A4E0B" w:rsidRPr="00752B17">
              <w:rPr>
                <w:rFonts w:asciiTheme="minorHAnsi" w:hAnsiTheme="minorHAnsi" w:cstheme="minorHAnsi"/>
                <w:b/>
                <w:bCs/>
                <w:lang w:val="fr-CH"/>
              </w:rPr>
              <w:t>30</w:t>
            </w:r>
            <w:r w:rsidR="004A4E0B" w:rsidRPr="00752B17">
              <w:rPr>
                <w:rFonts w:asciiTheme="minorHAnsi" w:hAnsiTheme="minorHAnsi" w:cstheme="minorHAnsi"/>
                <w:lang w:val="fr-CH"/>
              </w:rPr>
              <w:t xml:space="preserve"> et </w:t>
            </w:r>
            <w:r w:rsidR="004A4E0B" w:rsidRPr="00752B17">
              <w:rPr>
                <w:rFonts w:asciiTheme="minorHAnsi" w:hAnsiTheme="minorHAnsi" w:cstheme="minorHAnsi"/>
                <w:b/>
                <w:bCs/>
                <w:lang w:val="fr-CH"/>
              </w:rPr>
              <w:t>30A</w:t>
            </w:r>
            <w:r w:rsidR="004A4E0B" w:rsidRPr="00752B17">
              <w:rPr>
                <w:rFonts w:asciiTheme="minorHAnsi" w:hAnsiTheme="minorHAnsi" w:cstheme="minorHAnsi"/>
                <w:lang w:val="fr-CH"/>
              </w:rPr>
              <w:t>.</w:t>
            </w:r>
          </w:p>
        </w:tc>
        <w:tc>
          <w:tcPr>
            <w:tcW w:w="2413" w:type="dxa"/>
            <w:tcBorders>
              <w:top w:val="dashed" w:sz="4" w:space="0" w:color="8DB3E2" w:themeColor="text2" w:themeTint="66"/>
              <w:bottom w:val="nil"/>
            </w:tcBorders>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Directeur présentera </w:t>
            </w:r>
            <w:r w:rsidRPr="00752B17">
              <w:rPr>
                <w:rFonts w:asciiTheme="minorHAnsi" w:hAnsiTheme="minorHAnsi" w:cstheme="minorHAnsi"/>
                <w:lang w:val="fr-CH"/>
              </w:rPr>
              <w:t>à la CMR-19 un rapport sur la né</w:t>
            </w:r>
            <w:r w:rsidR="007C7659">
              <w:rPr>
                <w:rFonts w:asciiTheme="minorHAnsi" w:hAnsiTheme="minorHAnsi" w:cstheme="minorHAnsi"/>
                <w:lang w:val="fr-CH"/>
              </w:rPr>
              <w:t>cessité éventuelle de revoir le </w:t>
            </w:r>
            <w:r w:rsidRPr="00752B17">
              <w:rPr>
                <w:rFonts w:asciiTheme="minorHAnsi" w:hAnsiTheme="minorHAnsi" w:cstheme="minorHAnsi"/>
                <w:lang w:val="fr-CH"/>
              </w:rPr>
              <w:t>§</w:t>
            </w:r>
            <w:r w:rsidR="00D47B72" w:rsidRPr="00752B17">
              <w:rPr>
                <w:rFonts w:asciiTheme="minorHAnsi" w:hAnsiTheme="minorHAnsi" w:cstheme="minorHAnsi"/>
                <w:lang w:val="fr-CH"/>
              </w:rPr>
              <w:t> </w:t>
            </w:r>
            <w:r w:rsidRPr="00752B17">
              <w:rPr>
                <w:rFonts w:asciiTheme="minorHAnsi" w:hAnsiTheme="minorHAnsi" w:cstheme="minorHAnsi"/>
                <w:lang w:val="fr-CH"/>
              </w:rPr>
              <w:t>4.1.24 des Appendices</w:t>
            </w:r>
            <w:r w:rsidR="00D47B72" w:rsidRPr="00752B17">
              <w:rPr>
                <w:rFonts w:asciiTheme="minorHAnsi" w:hAnsiTheme="minorHAnsi" w:cstheme="minorHAnsi"/>
                <w:lang w:val="fr-CH"/>
              </w:rPr>
              <w:t> </w:t>
            </w:r>
            <w:r w:rsidRPr="00752B17">
              <w:rPr>
                <w:rFonts w:asciiTheme="minorHAnsi" w:hAnsiTheme="minorHAnsi" w:cstheme="minorHAnsi"/>
                <w:b/>
                <w:bCs/>
                <w:lang w:val="fr-CH"/>
              </w:rPr>
              <w:t>30</w:t>
            </w:r>
            <w:r w:rsidRPr="00752B17">
              <w:rPr>
                <w:rFonts w:asciiTheme="minorHAnsi" w:hAnsiTheme="minorHAnsi" w:cstheme="minorHAnsi"/>
                <w:lang w:val="fr-CH"/>
              </w:rPr>
              <w:t xml:space="preserve"> et </w:t>
            </w:r>
            <w:r w:rsidRPr="00752B17">
              <w:rPr>
                <w:rFonts w:asciiTheme="minorHAnsi" w:hAnsiTheme="minorHAnsi" w:cstheme="minorHAnsi"/>
                <w:b/>
                <w:bCs/>
                <w:lang w:val="fr-CH"/>
              </w:rPr>
              <w:t>30A</w:t>
            </w:r>
            <w:r w:rsidR="00DA601D" w:rsidRPr="00DA601D">
              <w:rPr>
                <w:rFonts w:asciiTheme="minorHAnsi" w:hAnsiTheme="minorHAnsi" w:cstheme="minorHAnsi"/>
                <w:lang w:val="fr-CH"/>
              </w:rPr>
              <w:t>.</w:t>
            </w:r>
          </w:p>
        </w:tc>
      </w:tr>
      <w:tr w:rsidR="004A4E0B" w:rsidRPr="00752B17" w:rsidTr="00161920">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988" w:type="dxa"/>
            <w:vMerge/>
            <w:tcBorders>
              <w:top w:val="single" w:sz="18" w:space="0" w:color="95B3D7" w:themeColor="accent1" w:themeTint="99"/>
              <w:bottom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vMerge/>
            <w:tcBorders>
              <w:top w:val="single" w:sz="18" w:space="0" w:color="95B3D7" w:themeColor="accent1" w:themeTint="99"/>
              <w:bottom w:val="nil"/>
            </w:tcBorders>
          </w:tcPr>
          <w:p w:rsidR="004A4E0B" w:rsidRPr="00752B17" w:rsidRDefault="004A4E0B" w:rsidP="00371D6A">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c>
          <w:tcPr>
            <w:tcW w:w="6946" w:type="dxa"/>
            <w:tcBorders>
              <w:top w:val="nil"/>
            </w:tcBorders>
          </w:tcPr>
          <w:p w:rsidR="004A4E0B" w:rsidRPr="00752B17" w:rsidRDefault="007A55E4" w:rsidP="00161920">
            <w:pPr>
              <w:pStyle w:val="Tabletext"/>
              <w:keepNext/>
              <w:keepLines/>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f)</w:t>
            </w:r>
            <w:r w:rsidRPr="00752B17">
              <w:rPr>
                <w:rFonts w:asciiTheme="minorHAnsi" w:hAnsiTheme="minorHAnsi" w:cstheme="minorHAnsi"/>
                <w:lang w:val="fr-CH"/>
              </w:rPr>
              <w:tab/>
            </w:r>
            <w:r w:rsidR="004A4E0B" w:rsidRPr="00752B17">
              <w:rPr>
                <w:rFonts w:asciiTheme="minorHAnsi" w:hAnsiTheme="minorHAnsi" w:cstheme="minorHAnsi"/>
                <w:lang w:val="fr-CH"/>
              </w:rPr>
              <w:t>Le Comité a étudié de façon détaillée l'Addendum 2 au Document RRB18</w:t>
            </w:r>
            <w:r w:rsidRPr="00752B17">
              <w:rPr>
                <w:rFonts w:asciiTheme="minorHAnsi" w:hAnsiTheme="minorHAnsi" w:cstheme="minorHAnsi"/>
                <w:lang w:val="fr-CH"/>
              </w:rPr>
              <w:noBreakHyphen/>
            </w:r>
            <w:r w:rsidR="004A4E0B" w:rsidRPr="00752B17">
              <w:rPr>
                <w:rFonts w:asciiTheme="minorHAnsi" w:hAnsiTheme="minorHAnsi" w:cstheme="minorHAnsi"/>
                <w:lang w:val="fr-CH"/>
              </w:rPr>
              <w:t>2/2 et a également examiné le Document RRB18-2/DELAYED/1 à titre d'information. Il a noté que l'</w:t>
            </w:r>
            <w:r w:rsidRPr="00752B17">
              <w:rPr>
                <w:rFonts w:asciiTheme="minorHAnsi" w:hAnsiTheme="minorHAnsi" w:cstheme="minorHAnsi"/>
                <w:lang w:val="fr-CH"/>
              </w:rPr>
              <w:t>A</w:t>
            </w:r>
            <w:r w:rsidR="004A4E0B" w:rsidRPr="00752B17">
              <w:rPr>
                <w:rFonts w:asciiTheme="minorHAnsi" w:hAnsiTheme="minorHAnsi" w:cstheme="minorHAnsi"/>
                <w:lang w:val="fr-CH"/>
              </w:rPr>
              <w:t xml:space="preserve">dministration chypriote avait tout mis en </w:t>
            </w:r>
            <w:r w:rsidR="007C7659">
              <w:rPr>
                <w:rFonts w:asciiTheme="minorHAnsi" w:hAnsiTheme="minorHAnsi" w:cstheme="minorHAnsi"/>
                <w:lang w:val="fr-CH"/>
              </w:rPr>
              <w:t>oe</w:t>
            </w:r>
            <w:r w:rsidR="004A4E0B" w:rsidRPr="00752B17">
              <w:rPr>
                <w:rFonts w:asciiTheme="minorHAnsi" w:hAnsiTheme="minorHAnsi" w:cstheme="minorHAnsi"/>
                <w:lang w:val="fr-CH"/>
              </w:rPr>
              <w:t>uvre pour respecter les dispositions du Règlement des radiocommunications et a relevé en outre que l'allotissement national de l'Ukraine (UKR00001) ne peut pas être identifié comme étant affecté par le réseau à satellite KYPROS-SAT-3 soumis à nouveau. Au terme d'un examen approfondi de tous les renseignements fournis, le Comité a conclu qu'il n'était pas en mesure d'accéder aux demandes de l'</w:t>
            </w:r>
            <w:r w:rsidRPr="00752B17">
              <w:rPr>
                <w:rFonts w:asciiTheme="minorHAnsi" w:hAnsiTheme="minorHAnsi" w:cstheme="minorHAnsi"/>
                <w:lang w:val="fr-CH"/>
              </w:rPr>
              <w:t>A</w:t>
            </w:r>
            <w:r w:rsidR="004A4E0B" w:rsidRPr="00752B17">
              <w:rPr>
                <w:rFonts w:asciiTheme="minorHAnsi" w:hAnsiTheme="minorHAnsi" w:cstheme="minorHAnsi"/>
                <w:lang w:val="fr-CH"/>
              </w:rPr>
              <w:t>dministration chypriote. Cependant, le Comité a décidé de charger le Bureau de poursuivre le traitement des fiches de notification du réseau à satellite KYPROS-SAT-3, de tenir compte des assignations de fréquence</w:t>
            </w:r>
            <w:r w:rsidRPr="00752B17">
              <w:rPr>
                <w:rFonts w:asciiTheme="minorHAnsi" w:hAnsiTheme="minorHAnsi" w:cstheme="minorHAnsi"/>
                <w:lang w:val="fr-CH"/>
              </w:rPr>
              <w:t xml:space="preserve"> de ce réseau</w:t>
            </w:r>
            <w:r w:rsidR="004A4E0B" w:rsidRPr="00752B17">
              <w:rPr>
                <w:rFonts w:asciiTheme="minorHAnsi" w:hAnsiTheme="minorHAnsi" w:cstheme="minorHAnsi"/>
                <w:lang w:val="fr-CH"/>
              </w:rPr>
              <w:t>, jusqu'au dernier jour de la CMR-19</w:t>
            </w:r>
            <w:r w:rsidR="004A4E0B" w:rsidRPr="00752B17">
              <w:rPr>
                <w:rFonts w:asciiTheme="minorHAnsi" w:hAnsiTheme="minorHAnsi" w:cstheme="minorHAnsi"/>
                <w:color w:val="000000"/>
                <w:lang w:val="fr-CH"/>
              </w:rPr>
              <w:t xml:space="preserve"> et de soumettre ce cas à la CMR-19</w:t>
            </w:r>
            <w:r w:rsidR="004A4E0B" w:rsidRPr="00752B17">
              <w:rPr>
                <w:rFonts w:asciiTheme="minorHAnsi" w:hAnsiTheme="minorHAnsi" w:cstheme="minorHAnsi"/>
                <w:lang w:val="fr-CH"/>
              </w:rPr>
              <w:t xml:space="preserve"> pour décision</w:t>
            </w:r>
            <w:r w:rsidRPr="00752B17">
              <w:rPr>
                <w:rFonts w:asciiTheme="minorHAnsi" w:hAnsiTheme="minorHAnsi" w:cstheme="minorHAnsi"/>
                <w:lang w:val="fr-CH"/>
              </w:rPr>
              <w:t>.</w:t>
            </w:r>
          </w:p>
        </w:tc>
        <w:tc>
          <w:tcPr>
            <w:tcW w:w="2413" w:type="dxa"/>
            <w:tcBorders>
              <w:top w:val="nil"/>
            </w:tcBorders>
          </w:tcPr>
          <w:p w:rsidR="004A4E0B" w:rsidRPr="00752B17" w:rsidRDefault="004A4E0B" w:rsidP="00371D6A">
            <w:pPr>
              <w:pStyle w:val="Tabletext"/>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communiquera ces décisions à l'administration concernée</w:t>
            </w:r>
            <w:r w:rsidR="007C7659">
              <w:rPr>
                <w:rFonts w:asciiTheme="minorHAnsi" w:hAnsiTheme="minorHAnsi" w:cstheme="minorHAnsi"/>
                <w:szCs w:val="22"/>
                <w:lang w:val="fr-CH"/>
              </w:rPr>
              <w:t>.</w:t>
            </w:r>
          </w:p>
          <w:p w:rsidR="004A4E0B" w:rsidRPr="00752B17" w:rsidRDefault="004A4E0B" w:rsidP="00371D6A">
            <w:pPr>
              <w:pStyle w:val="Tabletext"/>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 xml:space="preserve">Le Bureau poursuivra le traitement des fiches de notification du réseau à satellite KYPROS-SAT-3 </w:t>
            </w:r>
            <w:r w:rsidR="007A55E4" w:rsidRPr="00752B17">
              <w:rPr>
                <w:rFonts w:asciiTheme="minorHAnsi" w:hAnsiTheme="minorHAnsi" w:cstheme="minorHAnsi"/>
                <w:lang w:val="fr-CH"/>
              </w:rPr>
              <w:t xml:space="preserve">et tiendra compte des </w:t>
            </w:r>
            <w:r w:rsidRPr="00752B17">
              <w:rPr>
                <w:rFonts w:asciiTheme="minorHAnsi" w:hAnsiTheme="minorHAnsi" w:cstheme="minorHAnsi"/>
                <w:lang w:val="fr-CH"/>
              </w:rPr>
              <w:t xml:space="preserve">assignations de fréquence </w:t>
            </w:r>
            <w:r w:rsidR="007A55E4" w:rsidRPr="00752B17">
              <w:rPr>
                <w:rFonts w:asciiTheme="minorHAnsi" w:hAnsiTheme="minorHAnsi" w:cstheme="minorHAnsi"/>
                <w:lang w:val="fr-CH"/>
              </w:rPr>
              <w:t xml:space="preserve">de ce réseau </w:t>
            </w:r>
            <w:r w:rsidRPr="00752B17">
              <w:rPr>
                <w:rFonts w:asciiTheme="minorHAnsi" w:hAnsiTheme="minorHAnsi" w:cstheme="minorHAnsi"/>
                <w:lang w:val="fr-CH"/>
              </w:rPr>
              <w:t>jusqu'au dernier jour de la CMR</w:t>
            </w:r>
            <w:r w:rsidR="007A55E4" w:rsidRPr="00752B17">
              <w:rPr>
                <w:rFonts w:asciiTheme="minorHAnsi" w:hAnsiTheme="minorHAnsi" w:cstheme="minorHAnsi"/>
                <w:lang w:val="fr-CH"/>
              </w:rPr>
              <w:noBreakHyphen/>
            </w:r>
            <w:r w:rsidRPr="00752B17">
              <w:rPr>
                <w:rFonts w:asciiTheme="minorHAnsi" w:hAnsiTheme="minorHAnsi" w:cstheme="minorHAnsi"/>
                <w:lang w:val="fr-CH"/>
              </w:rPr>
              <w:t>19</w:t>
            </w:r>
            <w:r w:rsidR="007A55E4" w:rsidRPr="00752B17">
              <w:rPr>
                <w:rFonts w:asciiTheme="minorHAnsi" w:hAnsiTheme="minorHAnsi" w:cstheme="minorHAnsi"/>
                <w:lang w:val="fr-CH"/>
              </w:rPr>
              <w:t>.</w:t>
            </w:r>
          </w:p>
          <w:p w:rsidR="004A4E0B" w:rsidRPr="00752B17" w:rsidRDefault="004A4E0B" w:rsidP="00371D6A">
            <w:pPr>
              <w:pStyle w:val="Tabletext"/>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Directeur </w:t>
            </w:r>
            <w:r w:rsidRPr="00752B17">
              <w:rPr>
                <w:rFonts w:asciiTheme="minorHAnsi" w:hAnsiTheme="minorHAnsi" w:cstheme="minorHAnsi"/>
                <w:color w:val="000000"/>
                <w:lang w:val="fr-CH"/>
              </w:rPr>
              <w:t>soumettra ce cas à la CMR-19</w:t>
            </w:r>
            <w:r w:rsidR="007A55E4" w:rsidRPr="00752B17">
              <w:rPr>
                <w:rFonts w:asciiTheme="minorHAnsi" w:hAnsiTheme="minorHAnsi" w:cstheme="minorHAnsi"/>
                <w:color w:val="000000"/>
                <w:lang w:val="fr-CH"/>
              </w:rPr>
              <w:t>.</w:t>
            </w:r>
          </w:p>
        </w:tc>
      </w:tr>
      <w:tr w:rsidR="004A4E0B" w:rsidRPr="00752B17" w:rsidTr="00161920">
        <w:trPr>
          <w:trHeight w:val="461"/>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bottom w:val="nil"/>
            </w:tcBorders>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4</w:t>
            </w:r>
          </w:p>
        </w:tc>
        <w:tc>
          <w:tcPr>
            <w:tcW w:w="3682" w:type="dxa"/>
            <w:tcBorders>
              <w:top w:val="nil"/>
              <w:bottom w:val="nil"/>
            </w:tcBorders>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Règles de procédure</w:t>
            </w:r>
          </w:p>
        </w:tc>
        <w:tc>
          <w:tcPr>
            <w:tcW w:w="6946" w:type="dxa"/>
            <w:tcBorders>
              <w:top w:val="nil"/>
              <w:bottom w:val="nil"/>
            </w:tcBorders>
          </w:tcPr>
          <w:p w:rsidR="004A4E0B" w:rsidRPr="00752B17" w:rsidRDefault="007C7659"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C7659">
              <w:rPr>
                <w:rFonts w:asciiTheme="minorHAnsi" w:hAnsiTheme="minorHAnsi" w:cstheme="minorHAnsi"/>
                <w:szCs w:val="22"/>
                <w:lang w:val="fr-CH"/>
              </w:rPr>
              <w:t>–</w:t>
            </w:r>
          </w:p>
        </w:tc>
        <w:tc>
          <w:tcPr>
            <w:tcW w:w="2413" w:type="dxa"/>
            <w:tcBorders>
              <w:top w:val="nil"/>
              <w:bottom w:val="nil"/>
            </w:tcBorders>
          </w:tcPr>
          <w:p w:rsidR="004A4E0B" w:rsidRPr="00752B17" w:rsidRDefault="007C7659"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C7659">
              <w:rPr>
                <w:rFonts w:asciiTheme="minorHAnsi" w:hAnsiTheme="minorHAnsi" w:cstheme="minorHAnsi"/>
                <w:szCs w:val="22"/>
                <w:lang w:val="fr-CH"/>
              </w:rPr>
              <w:t>–</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1346"/>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bottom w:val="nil"/>
            </w:tcBorders>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4.1</w:t>
            </w:r>
          </w:p>
        </w:tc>
        <w:tc>
          <w:tcPr>
            <w:tcW w:w="3682" w:type="dxa"/>
            <w:tcBorders>
              <w:top w:val="nil"/>
              <w:bottom w:val="nil"/>
            </w:tcBorders>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 xml:space="preserve">Liste des Règles de </w:t>
            </w:r>
            <w:proofErr w:type="gramStart"/>
            <w:r w:rsidRPr="00752B17">
              <w:rPr>
                <w:rFonts w:asciiTheme="minorHAnsi" w:hAnsiTheme="minorHAnsi" w:cstheme="minorHAnsi"/>
                <w:lang w:val="fr-CH"/>
              </w:rPr>
              <w:t>procédure</w:t>
            </w:r>
            <w:proofErr w:type="gramEnd"/>
            <w:r w:rsidRPr="00752B17">
              <w:rPr>
                <w:rFonts w:asciiTheme="minorHAnsi" w:hAnsiTheme="minorHAnsi" w:cstheme="minorHAnsi"/>
                <w:lang w:val="fr-CH"/>
              </w:rPr>
              <w:br/>
            </w:r>
            <w:hyperlink r:id="rId17" w:history="1">
              <w:r w:rsidRPr="007C7659">
                <w:rPr>
                  <w:rStyle w:val="Hyperlink"/>
                  <w:rFonts w:asciiTheme="minorHAnsi" w:hAnsiTheme="minorHAnsi" w:cstheme="minorHAnsi"/>
                  <w:color w:val="auto"/>
                  <w:szCs w:val="24"/>
                  <w:u w:val="none"/>
                  <w:lang w:val="fr-CH" w:eastAsia="zh-CN"/>
                </w:rPr>
                <w:t>(</w:t>
              </w:r>
              <w:r w:rsidRPr="00752B17">
                <w:rPr>
                  <w:rStyle w:val="Hyperlink"/>
                  <w:rFonts w:asciiTheme="minorHAnsi" w:hAnsiTheme="minorHAnsi" w:cstheme="minorHAnsi"/>
                  <w:szCs w:val="24"/>
                  <w:lang w:val="fr-CH" w:eastAsia="zh-CN"/>
                </w:rPr>
                <w:t>RRB18-2/1</w:t>
              </w:r>
              <w:r w:rsidRPr="007C7659">
                <w:rPr>
                  <w:rStyle w:val="Hyperlink"/>
                  <w:rFonts w:asciiTheme="minorHAnsi" w:hAnsiTheme="minorHAnsi" w:cstheme="minorHAnsi"/>
                  <w:color w:val="auto"/>
                  <w:szCs w:val="24"/>
                  <w:u w:val="none"/>
                  <w:lang w:val="fr-CH" w:eastAsia="zh-CN"/>
                </w:rPr>
                <w:t xml:space="preserve">; </w:t>
              </w:r>
            </w:hyperlink>
            <w:hyperlink r:id="rId18" w:history="1">
              <w:r w:rsidR="007A55E4" w:rsidRPr="00752B17">
                <w:rPr>
                  <w:rStyle w:val="Hyperlink"/>
                  <w:rFonts w:asciiTheme="minorHAnsi" w:eastAsia="Times New Roman" w:hAnsiTheme="minorHAnsi" w:cstheme="minorHAnsi"/>
                  <w:szCs w:val="24"/>
                  <w:lang w:val="fr-CH" w:eastAsia="zh-CN"/>
                </w:rPr>
                <w:t>RRB16-2/3(Ré</w:t>
              </w:r>
              <w:r w:rsidRPr="00752B17">
                <w:rPr>
                  <w:rStyle w:val="Hyperlink"/>
                  <w:rFonts w:asciiTheme="minorHAnsi" w:eastAsia="Times New Roman" w:hAnsiTheme="minorHAnsi" w:cstheme="minorHAnsi"/>
                  <w:szCs w:val="24"/>
                  <w:lang w:val="fr-CH" w:eastAsia="zh-CN"/>
                </w:rPr>
                <w:t>v.8)</w:t>
              </w:r>
              <w:r w:rsidRPr="007C7659">
                <w:rPr>
                  <w:rStyle w:val="Hyperlink"/>
                  <w:rFonts w:asciiTheme="minorHAnsi" w:eastAsia="Times New Roman" w:hAnsiTheme="minorHAnsi" w:cstheme="minorHAnsi"/>
                  <w:color w:val="auto"/>
                  <w:szCs w:val="24"/>
                  <w:u w:val="none"/>
                  <w:lang w:val="fr-CH" w:eastAsia="zh-CN"/>
                </w:rPr>
                <w:t>)</w:t>
              </w:r>
            </w:hyperlink>
          </w:p>
        </w:tc>
        <w:tc>
          <w:tcPr>
            <w:tcW w:w="6946" w:type="dxa"/>
            <w:tcBorders>
              <w:top w:val="nil"/>
              <w:bottom w:val="nil"/>
            </w:tcBorders>
          </w:tcPr>
          <w:p w:rsidR="004A4E0B" w:rsidRPr="00752B17" w:rsidRDefault="004A4E0B" w:rsidP="00161920">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Comité a décidé d'actualiser la liste des Règles de procédure proposées figurant dans le </w:t>
            </w:r>
            <w:r w:rsidR="007A55E4" w:rsidRPr="00752B17">
              <w:rPr>
                <w:rFonts w:asciiTheme="minorHAnsi" w:hAnsiTheme="minorHAnsi" w:cstheme="minorHAnsi"/>
                <w:szCs w:val="22"/>
                <w:lang w:val="fr-CH"/>
              </w:rPr>
              <w:t>Document RRB18-2/1 (RRB16</w:t>
            </w:r>
            <w:r w:rsidR="007A55E4" w:rsidRPr="00752B17">
              <w:rPr>
                <w:rFonts w:asciiTheme="minorHAnsi" w:hAnsiTheme="minorHAnsi" w:cstheme="minorHAnsi"/>
                <w:szCs w:val="22"/>
                <w:lang w:val="fr-CH"/>
              </w:rPr>
              <w:noBreakHyphen/>
              <w:t>2/3(Ré</w:t>
            </w:r>
            <w:r w:rsidRPr="00752B17">
              <w:rPr>
                <w:rFonts w:asciiTheme="minorHAnsi" w:hAnsiTheme="minorHAnsi" w:cstheme="minorHAnsi"/>
                <w:szCs w:val="22"/>
                <w:lang w:val="fr-CH"/>
              </w:rPr>
              <w:t>v.8)) compte tenu de l'approbation des Règles de procédure nouvelles ou révisées.</w:t>
            </w:r>
          </w:p>
        </w:tc>
        <w:tc>
          <w:tcPr>
            <w:tcW w:w="2413" w:type="dxa"/>
            <w:tcBorders>
              <w:top w:val="nil"/>
              <w:bottom w:val="nil"/>
            </w:tcBorders>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publiera sur le site web la liste actualisée des Règles de procédure proposées.</w:t>
            </w:r>
          </w:p>
        </w:tc>
      </w:tr>
      <w:tr w:rsidR="004A4E0B" w:rsidRPr="00752B17" w:rsidTr="00FF2B0D">
        <w:trPr>
          <w:trHeight w:val="1217"/>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bottom w:val="nil"/>
            </w:tcBorders>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4.2</w:t>
            </w:r>
          </w:p>
        </w:tc>
        <w:tc>
          <w:tcPr>
            <w:tcW w:w="3682" w:type="dxa"/>
            <w:tcBorders>
              <w:top w:val="nil"/>
              <w:bottom w:val="nil"/>
            </w:tcBorders>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 xml:space="preserve">Projets de Règles de </w:t>
            </w:r>
            <w:proofErr w:type="gramStart"/>
            <w:r w:rsidRPr="00752B17">
              <w:rPr>
                <w:rFonts w:asciiTheme="minorHAnsi" w:hAnsiTheme="minorHAnsi" w:cstheme="minorHAnsi"/>
                <w:lang w:val="fr-CH"/>
              </w:rPr>
              <w:t>procédure</w:t>
            </w:r>
            <w:proofErr w:type="gramEnd"/>
            <w:r w:rsidRPr="00752B17">
              <w:rPr>
                <w:rFonts w:asciiTheme="minorHAnsi" w:hAnsiTheme="minorHAnsi" w:cstheme="minorHAnsi"/>
                <w:lang w:val="fr-CH"/>
              </w:rPr>
              <w:br/>
            </w:r>
            <w:hyperlink r:id="rId19" w:history="1">
              <w:r w:rsidRPr="007C7659">
                <w:rPr>
                  <w:rStyle w:val="Hyperlink"/>
                  <w:rFonts w:asciiTheme="minorHAnsi" w:hAnsiTheme="minorHAnsi" w:cstheme="minorHAnsi"/>
                  <w:color w:val="auto"/>
                  <w:szCs w:val="24"/>
                  <w:u w:val="none"/>
                  <w:lang w:val="fr-CH"/>
                </w:rPr>
                <w:t>(</w:t>
              </w:r>
              <w:r w:rsidRPr="00752B17">
                <w:rPr>
                  <w:rStyle w:val="Hyperlink"/>
                  <w:rFonts w:asciiTheme="minorHAnsi" w:hAnsiTheme="minorHAnsi" w:cstheme="minorHAnsi"/>
                  <w:szCs w:val="24"/>
                  <w:lang w:val="fr-CH"/>
                </w:rPr>
                <w:t>CCRR/60</w:t>
              </w:r>
              <w:r w:rsidRPr="007C7659">
                <w:rPr>
                  <w:rStyle w:val="Hyperlink"/>
                  <w:rFonts w:asciiTheme="minorHAnsi" w:hAnsiTheme="minorHAnsi" w:cstheme="minorHAnsi"/>
                  <w:color w:val="auto"/>
                  <w:szCs w:val="24"/>
                  <w:u w:val="none"/>
                  <w:lang w:val="fr-CH"/>
                </w:rPr>
                <w:t>)</w:t>
              </w:r>
            </w:hyperlink>
          </w:p>
        </w:tc>
        <w:tc>
          <w:tcPr>
            <w:tcW w:w="6946" w:type="dxa"/>
            <w:vMerge w:val="restart"/>
            <w:tcBorders>
              <w:top w:val="nil"/>
            </w:tcBorders>
          </w:tcPr>
          <w:p w:rsidR="004A4E0B" w:rsidRPr="00752B17" w:rsidRDefault="004A4E0B" w:rsidP="00161920">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Comité a étudié de manière détaillée</w:t>
            </w:r>
            <w:r w:rsidRPr="00752B17">
              <w:rPr>
                <w:rFonts w:asciiTheme="minorHAnsi" w:hAnsiTheme="minorHAnsi" w:cstheme="minorHAnsi"/>
                <w:lang w:val="fr-CH"/>
              </w:rPr>
              <w:t xml:space="preserve"> </w:t>
            </w:r>
            <w:r w:rsidRPr="00752B17">
              <w:rPr>
                <w:rFonts w:asciiTheme="minorHAnsi" w:hAnsiTheme="minorHAnsi" w:cstheme="minorHAnsi"/>
                <w:szCs w:val="22"/>
                <w:lang w:val="fr-CH"/>
              </w:rPr>
              <w:t>les projets de Règles de procédure distribuées aux administrations dans la Lettre circulaire CCRR/60,</w:t>
            </w:r>
            <w:r w:rsidRPr="00752B17">
              <w:rPr>
                <w:rFonts w:asciiTheme="minorHAnsi" w:hAnsiTheme="minorHAnsi" w:cstheme="minorHAnsi"/>
                <w:lang w:val="fr-CH"/>
              </w:rPr>
              <w:t xml:space="preserve"> </w:t>
            </w:r>
            <w:r w:rsidRPr="00752B17">
              <w:rPr>
                <w:rFonts w:asciiTheme="minorHAnsi" w:hAnsiTheme="minorHAnsi" w:cstheme="minorHAnsi"/>
                <w:szCs w:val="22"/>
                <w:lang w:val="fr-CH"/>
              </w:rPr>
              <w:t>ainsi que les observations soumises par certaines administrations (</w:t>
            </w:r>
            <w:r w:rsidR="007A55E4" w:rsidRPr="00752B17">
              <w:rPr>
                <w:rFonts w:asciiTheme="minorHAnsi" w:hAnsiTheme="minorHAnsi" w:cstheme="minorHAnsi"/>
                <w:szCs w:val="22"/>
                <w:lang w:val="fr-CH"/>
              </w:rPr>
              <w:t>Document RRB18-2/8(Ré</w:t>
            </w:r>
            <w:r w:rsidRPr="00752B17">
              <w:rPr>
                <w:rFonts w:asciiTheme="minorHAnsi" w:hAnsiTheme="minorHAnsi" w:cstheme="minorHAnsi"/>
                <w:szCs w:val="22"/>
                <w:lang w:val="fr-CH"/>
              </w:rPr>
              <w:t xml:space="preserve">v.1)). Le Comité a adopté les Règles de procédure, assorties de modifications, </w:t>
            </w:r>
            <w:r w:rsidR="007A55E4" w:rsidRPr="00752B17">
              <w:rPr>
                <w:rFonts w:asciiTheme="minorHAnsi" w:hAnsiTheme="minorHAnsi" w:cstheme="minorHAnsi"/>
                <w:szCs w:val="22"/>
                <w:lang w:val="fr-CH"/>
              </w:rPr>
              <w:t>qui figurent</w:t>
            </w:r>
            <w:r w:rsidRPr="00752B17">
              <w:rPr>
                <w:rFonts w:asciiTheme="minorHAnsi" w:hAnsiTheme="minorHAnsi" w:cstheme="minorHAnsi"/>
                <w:szCs w:val="22"/>
                <w:lang w:val="fr-CH"/>
              </w:rPr>
              <w:t xml:space="preserve"> dans les Annexes 1 à 8 du présent résumé des décisions. </w:t>
            </w:r>
          </w:p>
        </w:tc>
        <w:tc>
          <w:tcPr>
            <w:tcW w:w="2413" w:type="dxa"/>
            <w:vMerge w:val="restart"/>
            <w:tcBorders>
              <w:top w:val="nil"/>
              <w:bottom w:val="nil"/>
            </w:tcBorders>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mettra à jour et publiera en conséquence les Règles de procédure.</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bottom w:val="nil"/>
            </w:tcBorders>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4.3</w:t>
            </w:r>
          </w:p>
        </w:tc>
        <w:tc>
          <w:tcPr>
            <w:tcW w:w="3682" w:type="dxa"/>
            <w:tcBorders>
              <w:top w:val="nil"/>
              <w:bottom w:val="nil"/>
            </w:tcBorders>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 xml:space="preserve">Observations soumises par des </w:t>
            </w:r>
            <w:proofErr w:type="gramStart"/>
            <w:r w:rsidRPr="00752B17">
              <w:rPr>
                <w:rFonts w:asciiTheme="minorHAnsi" w:hAnsiTheme="minorHAnsi" w:cstheme="minorHAnsi"/>
                <w:lang w:val="fr-CH"/>
              </w:rPr>
              <w:t>administrations</w:t>
            </w:r>
            <w:proofErr w:type="gramEnd"/>
            <w:r w:rsidRPr="00752B17">
              <w:rPr>
                <w:rFonts w:asciiTheme="minorHAnsi" w:hAnsiTheme="minorHAnsi" w:cstheme="minorHAnsi"/>
                <w:lang w:val="fr-CH"/>
              </w:rPr>
              <w:br/>
            </w:r>
            <w:hyperlink r:id="rId20" w:history="1">
              <w:r w:rsidRPr="007C7659">
                <w:rPr>
                  <w:rStyle w:val="Hyperlink"/>
                  <w:rFonts w:asciiTheme="minorHAnsi" w:hAnsiTheme="minorHAnsi" w:cstheme="minorHAnsi"/>
                  <w:color w:val="auto"/>
                  <w:szCs w:val="24"/>
                  <w:u w:val="none"/>
                  <w:lang w:val="fr-CH" w:eastAsia="zh-CN"/>
                </w:rPr>
                <w:t>(</w:t>
              </w:r>
              <w:r w:rsidRPr="00752B17">
                <w:rPr>
                  <w:rStyle w:val="Hyperlink"/>
                  <w:rFonts w:asciiTheme="minorHAnsi" w:hAnsiTheme="minorHAnsi" w:cstheme="minorHAnsi"/>
                  <w:szCs w:val="24"/>
                  <w:lang w:val="fr-CH" w:eastAsia="zh-CN"/>
                </w:rPr>
                <w:t>RRB18-2/8(R</w:t>
              </w:r>
              <w:r w:rsidR="007A55E4" w:rsidRPr="00752B17">
                <w:rPr>
                  <w:rStyle w:val="Hyperlink"/>
                  <w:rFonts w:asciiTheme="minorHAnsi" w:hAnsiTheme="minorHAnsi" w:cstheme="minorHAnsi"/>
                  <w:szCs w:val="24"/>
                  <w:lang w:val="fr-CH" w:eastAsia="zh-CN"/>
                </w:rPr>
                <w:t>é</w:t>
              </w:r>
              <w:r w:rsidRPr="00752B17">
                <w:rPr>
                  <w:rStyle w:val="Hyperlink"/>
                  <w:rFonts w:asciiTheme="minorHAnsi" w:hAnsiTheme="minorHAnsi" w:cstheme="minorHAnsi"/>
                  <w:szCs w:val="24"/>
                  <w:lang w:val="fr-CH" w:eastAsia="zh-CN"/>
                </w:rPr>
                <w:t>v.1)</w:t>
              </w:r>
              <w:r w:rsidRPr="007C7659">
                <w:rPr>
                  <w:rStyle w:val="Hyperlink"/>
                  <w:rFonts w:asciiTheme="minorHAnsi" w:hAnsiTheme="minorHAnsi" w:cstheme="minorHAnsi"/>
                  <w:color w:val="auto"/>
                  <w:szCs w:val="24"/>
                  <w:u w:val="none"/>
                  <w:lang w:val="fr-CH" w:eastAsia="zh-CN"/>
                </w:rPr>
                <w:t>)</w:t>
              </w:r>
            </w:hyperlink>
            <w:r w:rsidRPr="00752B17">
              <w:rPr>
                <w:rFonts w:asciiTheme="minorHAnsi" w:eastAsia="Times New Roman" w:hAnsiTheme="minorHAnsi" w:cstheme="minorHAnsi"/>
                <w:lang w:val="fr-CH"/>
              </w:rPr>
              <w:t xml:space="preserve"> </w:t>
            </w:r>
          </w:p>
        </w:tc>
        <w:tc>
          <w:tcPr>
            <w:tcW w:w="6946" w:type="dxa"/>
            <w:vMerge/>
            <w:tcBorders>
              <w:bottom w:val="nil"/>
            </w:tcBorders>
          </w:tcPr>
          <w:p w:rsidR="004A4E0B" w:rsidRPr="00752B17" w:rsidRDefault="004A4E0B" w:rsidP="00371D6A">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c>
          <w:tcPr>
            <w:tcW w:w="2413" w:type="dxa"/>
            <w:vMerge/>
            <w:tcBorders>
              <w:top w:val="single" w:sz="4" w:space="0" w:color="auto"/>
              <w:bottom w:val="nil"/>
            </w:tcBorders>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r>
      <w:tr w:rsidR="004A4E0B" w:rsidRPr="00752B17" w:rsidTr="00161920">
        <w:trPr>
          <w:trHeight w:val="1206"/>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tcBorders>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5</w:t>
            </w:r>
          </w:p>
        </w:tc>
        <w:tc>
          <w:tcPr>
            <w:tcW w:w="3682" w:type="dxa"/>
            <w:tcBorders>
              <w:top w:val="nil"/>
            </w:tcBorders>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 xml:space="preserve">Demandes relatives à des suppressions d'assignations </w:t>
            </w:r>
            <w:r w:rsidRPr="00752B17">
              <w:rPr>
                <w:rFonts w:asciiTheme="minorHAnsi" w:hAnsiTheme="minorHAnsi" w:cstheme="minorHAnsi"/>
                <w:color w:val="000000"/>
                <w:lang w:val="fr-CH"/>
              </w:rPr>
              <w:t xml:space="preserve">de fréquence de réseaux à satellite conformément aux dispositions du numéro </w:t>
            </w:r>
            <w:r w:rsidRPr="00752B17">
              <w:rPr>
                <w:rFonts w:asciiTheme="minorHAnsi" w:hAnsiTheme="minorHAnsi" w:cstheme="minorHAnsi"/>
                <w:b/>
                <w:bCs/>
                <w:color w:val="000000"/>
                <w:lang w:val="fr-CH"/>
              </w:rPr>
              <w:t>13.6</w:t>
            </w:r>
            <w:r w:rsidRPr="00752B17">
              <w:rPr>
                <w:rFonts w:asciiTheme="minorHAnsi" w:hAnsiTheme="minorHAnsi" w:cstheme="minorHAnsi"/>
                <w:color w:val="000000"/>
                <w:lang w:val="fr-CH"/>
              </w:rPr>
              <w:t xml:space="preserve"> du Règlement des radiocommunications</w:t>
            </w:r>
          </w:p>
        </w:tc>
        <w:tc>
          <w:tcPr>
            <w:tcW w:w="6946" w:type="dxa"/>
            <w:tcBorders>
              <w:top w:val="nil"/>
              <w:bottom w:val="nil"/>
            </w:tcBorders>
          </w:tcPr>
          <w:p w:rsidR="004A4E0B" w:rsidRPr="00752B17" w:rsidRDefault="00FC5E9D"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c>
          <w:tcPr>
            <w:tcW w:w="2413" w:type="dxa"/>
            <w:tcBorders>
              <w:top w:val="nil"/>
              <w:bottom w:val="nil"/>
            </w:tcBorders>
          </w:tcPr>
          <w:p w:rsidR="004A4E0B" w:rsidRPr="00752B17" w:rsidRDefault="00FC5E9D"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r>
      <w:tr w:rsidR="004A4E0B" w:rsidRPr="00752B17" w:rsidTr="00161920">
        <w:trPr>
          <w:cnfStyle w:val="000000100000" w:firstRow="0" w:lastRow="0" w:firstColumn="0" w:lastColumn="0" w:oddVBand="0" w:evenVBand="0" w:oddHBand="1" w:evenHBand="0" w:firstRowFirstColumn="0" w:firstRowLastColumn="0" w:lastRowFirstColumn="0" w:lastRowLastColumn="0"/>
          <w:trHeight w:val="2865"/>
          <w:jc w:val="center"/>
        </w:trPr>
        <w:tc>
          <w:tcPr>
            <w:cnfStyle w:val="001000000000" w:firstRow="0" w:lastRow="0" w:firstColumn="1" w:lastColumn="0" w:oddVBand="0" w:evenVBand="0" w:oddHBand="0" w:evenHBand="0" w:firstRowFirstColumn="0" w:firstRowLastColumn="0" w:lastRowFirstColumn="0" w:lastRowLastColumn="0"/>
            <w:tcW w:w="988" w:type="dxa"/>
            <w:vMerge w:val="restart"/>
          </w:tcPr>
          <w:p w:rsidR="004A4E0B" w:rsidRPr="00752B17" w:rsidRDefault="004A4E0B" w:rsidP="00371D6A">
            <w:pPr>
              <w:pStyle w:val="Tabletext"/>
              <w:spacing w:before="120" w:after="120"/>
              <w:jc w:val="center"/>
              <w:rPr>
                <w:rFonts w:asciiTheme="minorHAnsi" w:hAnsiTheme="minorHAnsi"/>
                <w:bCs w:val="0"/>
                <w:szCs w:val="22"/>
                <w:lang w:val="fr-CH"/>
              </w:rPr>
            </w:pPr>
            <w:r w:rsidRPr="00752B17">
              <w:rPr>
                <w:rFonts w:asciiTheme="minorHAnsi" w:hAnsiTheme="minorHAnsi"/>
                <w:szCs w:val="22"/>
                <w:lang w:val="fr-CH"/>
              </w:rPr>
              <w:t>5.1</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Demande invitant le Comité du Règlement des radiocommunications à décider de supprimer les assignations de fréquence des réseaux à satellite INTELSAT8 328.5E et INTELSAT9 328.5E dans les bandes de fréquences 10 950</w:t>
            </w:r>
            <w:r w:rsidRPr="00752B17">
              <w:rPr>
                <w:rFonts w:asciiTheme="minorHAnsi" w:hAnsiTheme="minorHAnsi" w:cstheme="minorHAnsi"/>
                <w:lang w:val="fr-CH"/>
              </w:rPr>
              <w:noBreakHyphen/>
              <w:t>11 195 MHz et 11</w:t>
            </w:r>
            <w:r w:rsidR="007A55E4" w:rsidRPr="00752B17">
              <w:rPr>
                <w:rFonts w:asciiTheme="minorHAnsi" w:hAnsiTheme="minorHAnsi" w:cstheme="minorHAnsi"/>
                <w:lang w:val="fr-CH"/>
              </w:rPr>
              <w:t> </w:t>
            </w:r>
            <w:r w:rsidRPr="00752B17">
              <w:rPr>
                <w:rFonts w:asciiTheme="minorHAnsi" w:hAnsiTheme="minorHAnsi" w:cstheme="minorHAnsi"/>
                <w:lang w:val="fr-CH"/>
              </w:rPr>
              <w:t>197,98-11 198,03 MHz conformément au numéro </w:t>
            </w:r>
            <w:r w:rsidRPr="00752B17">
              <w:rPr>
                <w:rFonts w:asciiTheme="minorHAnsi" w:hAnsiTheme="minorHAnsi" w:cstheme="minorHAnsi"/>
                <w:b/>
                <w:bCs/>
                <w:lang w:val="fr-CH"/>
              </w:rPr>
              <w:t>13.6</w:t>
            </w:r>
            <w:r w:rsidRPr="00752B17">
              <w:rPr>
                <w:rFonts w:asciiTheme="minorHAnsi" w:hAnsiTheme="minorHAnsi" w:cstheme="minorHAnsi"/>
                <w:lang w:val="fr-CH"/>
              </w:rPr>
              <w:t xml:space="preserve"> du Règlement des radiocommunications</w:t>
            </w:r>
            <w:r w:rsidRPr="00752B17">
              <w:rPr>
                <w:rFonts w:asciiTheme="minorHAnsi" w:hAnsiTheme="minorHAnsi" w:cstheme="minorHAnsi"/>
                <w:szCs w:val="22"/>
                <w:lang w:val="fr-CH"/>
              </w:rPr>
              <w:t xml:space="preserve"> </w:t>
            </w:r>
            <w:r w:rsidRPr="00752B17">
              <w:rPr>
                <w:rFonts w:asciiTheme="minorHAnsi" w:hAnsiTheme="minorHAnsi" w:cstheme="minorHAnsi"/>
                <w:szCs w:val="22"/>
                <w:lang w:val="fr-CH"/>
              </w:rPr>
              <w:br/>
            </w:r>
            <w:hyperlink r:id="rId21" w:history="1">
              <w:r w:rsidRPr="007C7659">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RRB18-2/5</w:t>
              </w:r>
              <w:r w:rsidRPr="007C7659">
                <w:rPr>
                  <w:rStyle w:val="Hyperlink"/>
                  <w:rFonts w:asciiTheme="minorHAnsi" w:hAnsiTheme="minorHAnsi" w:cstheme="minorHAnsi"/>
                  <w:color w:val="auto"/>
                  <w:szCs w:val="22"/>
                  <w:u w:val="none"/>
                  <w:lang w:val="fr-CH"/>
                </w:rPr>
                <w:t>)</w:t>
              </w:r>
            </w:hyperlink>
          </w:p>
        </w:tc>
        <w:tc>
          <w:tcPr>
            <w:tcW w:w="6946" w:type="dxa"/>
            <w:vMerge w:val="restart"/>
            <w:tcBorders>
              <w:top w:val="nil"/>
              <w:bottom w:val="nil"/>
            </w:tcBorders>
          </w:tcPr>
          <w:p w:rsidR="004A4E0B" w:rsidRPr="00752B17" w:rsidRDefault="004A4E0B" w:rsidP="00161920">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Comité étudié de façon détaillée les Documents RRB18-2/5 et RRB18</w:t>
            </w:r>
            <w:r w:rsidR="007A55E4" w:rsidRPr="00752B17">
              <w:rPr>
                <w:rFonts w:asciiTheme="minorHAnsi" w:hAnsiTheme="minorHAnsi" w:cstheme="minorHAnsi"/>
                <w:szCs w:val="22"/>
                <w:lang w:val="fr-CH"/>
              </w:rPr>
              <w:noBreakHyphen/>
            </w:r>
            <w:r w:rsidRPr="00752B17">
              <w:rPr>
                <w:rFonts w:asciiTheme="minorHAnsi" w:hAnsiTheme="minorHAnsi" w:cstheme="minorHAnsi"/>
                <w:szCs w:val="22"/>
                <w:lang w:val="fr-CH"/>
              </w:rPr>
              <w:t>2/13 et a conclu que le Bureau avait appliqué correctement le numéro</w:t>
            </w:r>
            <w:r w:rsidR="007A55E4" w:rsidRPr="00752B17">
              <w:rPr>
                <w:rFonts w:asciiTheme="minorHAnsi" w:hAnsiTheme="minorHAnsi" w:cstheme="minorHAnsi"/>
                <w:szCs w:val="22"/>
                <w:lang w:val="fr-CH"/>
              </w:rPr>
              <w:t xml:space="preserve"> </w:t>
            </w:r>
            <w:r w:rsidRPr="00752B17">
              <w:rPr>
                <w:rFonts w:asciiTheme="minorHAnsi" w:hAnsiTheme="minorHAnsi" w:cstheme="minorHAnsi"/>
                <w:b/>
                <w:bCs/>
                <w:szCs w:val="22"/>
                <w:lang w:val="fr-CH"/>
              </w:rPr>
              <w:t>13.6</w:t>
            </w:r>
            <w:r w:rsidRPr="00752B17">
              <w:rPr>
                <w:rFonts w:asciiTheme="minorHAnsi" w:hAnsiTheme="minorHAnsi" w:cstheme="minorHAnsi"/>
                <w:szCs w:val="22"/>
                <w:lang w:val="fr-CH"/>
              </w:rPr>
              <w:t xml:space="preserve"> du Règlement des radiocommunications. Le Comité a relevé que l'</w:t>
            </w:r>
            <w:r w:rsidR="007A55E4" w:rsidRPr="00752B17">
              <w:rPr>
                <w:rFonts w:asciiTheme="minorHAnsi" w:hAnsiTheme="minorHAnsi" w:cstheme="minorHAnsi"/>
                <w:szCs w:val="22"/>
                <w:lang w:val="fr-CH"/>
              </w:rPr>
              <w:t>Administration des E</w:t>
            </w:r>
            <w:r w:rsidRPr="00752B17">
              <w:rPr>
                <w:rFonts w:asciiTheme="minorHAnsi" w:hAnsiTheme="minorHAnsi" w:cstheme="minorHAnsi"/>
                <w:szCs w:val="22"/>
                <w:lang w:val="fr-CH"/>
              </w:rPr>
              <w:t>tats-Unis n'avait fourni aucun renseignement pour attester que les assignations de fréquence avaient continué d'être utilisées conformément aux dispositions du Règlement des radiocommunications pendant la pér</w:t>
            </w:r>
            <w:r w:rsidR="007C7659">
              <w:rPr>
                <w:rFonts w:asciiTheme="minorHAnsi" w:hAnsiTheme="minorHAnsi" w:cstheme="minorHAnsi"/>
                <w:szCs w:val="22"/>
                <w:lang w:val="fr-CH"/>
              </w:rPr>
              <w:t>iode de trois ans antérieure au </w:t>
            </w:r>
            <w:r w:rsidRPr="00752B17">
              <w:rPr>
                <w:rFonts w:asciiTheme="minorHAnsi" w:hAnsiTheme="minorHAnsi" w:cstheme="minorHAnsi"/>
                <w:szCs w:val="22"/>
                <w:lang w:val="fr-CH"/>
              </w:rPr>
              <w:t>26</w:t>
            </w:r>
            <w:r w:rsidR="007A55E4" w:rsidRPr="00752B17">
              <w:rPr>
                <w:rFonts w:asciiTheme="minorHAnsi" w:hAnsiTheme="minorHAnsi" w:cstheme="minorHAnsi"/>
                <w:szCs w:val="22"/>
                <w:lang w:val="fr-CH"/>
              </w:rPr>
              <w:t> </w:t>
            </w:r>
            <w:r w:rsidRPr="00752B17">
              <w:rPr>
                <w:rFonts w:asciiTheme="minorHAnsi" w:hAnsiTheme="minorHAnsi" w:cstheme="minorHAnsi"/>
                <w:szCs w:val="22"/>
                <w:lang w:val="fr-CH"/>
              </w:rPr>
              <w:t>septembre 2017.</w:t>
            </w:r>
          </w:p>
          <w:p w:rsidR="004A4E0B" w:rsidRPr="00752B17" w:rsidRDefault="004A4E0B" w:rsidP="00161920">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Toutefois, le Comité a également noté que </w:t>
            </w:r>
            <w:r w:rsidRPr="00752B17">
              <w:rPr>
                <w:rFonts w:asciiTheme="minorHAnsi" w:hAnsiTheme="minorHAnsi" w:cstheme="minorHAnsi"/>
                <w:color w:val="000000"/>
                <w:lang w:val="fr-CH"/>
              </w:rPr>
              <w:t xml:space="preserve">les assignations de fréquence figurent au nombre </w:t>
            </w:r>
            <w:r w:rsidR="007A55E4" w:rsidRPr="00752B17">
              <w:rPr>
                <w:rFonts w:asciiTheme="minorHAnsi" w:hAnsiTheme="minorHAnsi" w:cstheme="minorHAnsi"/>
                <w:color w:val="000000"/>
                <w:lang w:val="fr-CH"/>
              </w:rPr>
              <w:t>de celles qui portent</w:t>
            </w:r>
            <w:r w:rsidRPr="00752B17">
              <w:rPr>
                <w:rFonts w:asciiTheme="minorHAnsi" w:hAnsiTheme="minorHAnsi" w:cstheme="minorHAnsi"/>
                <w:color w:val="000000"/>
                <w:lang w:val="fr-CH"/>
              </w:rPr>
              <w:t xml:space="preserve"> la désignation «patrimoine commun» dans l'Accord relatif à l'Organisation internationale de télécommunications par satellite.</w:t>
            </w:r>
          </w:p>
          <w:p w:rsidR="004A4E0B" w:rsidRPr="00752B17" w:rsidRDefault="004A4E0B" w:rsidP="00161920">
            <w:pPr>
              <w:pStyle w:val="Table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Compte tenu des renseignements fournis, le Comité a considéré que l'</w:t>
            </w:r>
            <w:r w:rsidR="007A55E4" w:rsidRPr="00752B17">
              <w:rPr>
                <w:rFonts w:asciiTheme="minorHAnsi" w:hAnsiTheme="minorHAnsi" w:cstheme="minorHAnsi"/>
                <w:szCs w:val="22"/>
                <w:lang w:val="fr-CH"/>
              </w:rPr>
              <w:t>A</w:t>
            </w:r>
            <w:r w:rsidRPr="00752B17">
              <w:rPr>
                <w:rFonts w:asciiTheme="minorHAnsi" w:hAnsiTheme="minorHAnsi" w:cstheme="minorHAnsi"/>
                <w:szCs w:val="22"/>
                <w:lang w:val="fr-CH"/>
              </w:rPr>
              <w:t xml:space="preserve">dministration des </w:t>
            </w:r>
            <w:r w:rsidR="007A55E4" w:rsidRPr="00752B17">
              <w:rPr>
                <w:rFonts w:asciiTheme="minorHAnsi" w:hAnsiTheme="minorHAnsi" w:cstheme="minorHAnsi"/>
                <w:szCs w:val="22"/>
                <w:lang w:val="fr-CH"/>
              </w:rPr>
              <w:t>E</w:t>
            </w:r>
            <w:r w:rsidRPr="00752B17">
              <w:rPr>
                <w:rFonts w:asciiTheme="minorHAnsi" w:hAnsiTheme="minorHAnsi" w:cstheme="minorHAnsi"/>
                <w:szCs w:val="22"/>
                <w:lang w:val="fr-CH"/>
              </w:rPr>
              <w:t>tats-Unis n'avait pas respecté le Règlement des radiocommunications et a décidé de supprimer toutes les assignat</w:t>
            </w:r>
            <w:r w:rsidR="007C7659">
              <w:rPr>
                <w:rFonts w:asciiTheme="minorHAnsi" w:hAnsiTheme="minorHAnsi" w:cstheme="minorHAnsi"/>
                <w:szCs w:val="22"/>
                <w:lang w:val="fr-CH"/>
              </w:rPr>
              <w:t>ions des </w:t>
            </w:r>
            <w:r w:rsidRPr="00752B17">
              <w:rPr>
                <w:rFonts w:asciiTheme="minorHAnsi" w:hAnsiTheme="minorHAnsi" w:cstheme="minorHAnsi"/>
                <w:szCs w:val="22"/>
                <w:lang w:val="fr-CH"/>
              </w:rPr>
              <w:t>réseaux à satellite INTELSAT8 328.5E et INTELSAT9 328.5E dans les bandes de fréquences 10 950</w:t>
            </w:r>
            <w:r w:rsidRPr="00752B17">
              <w:rPr>
                <w:rFonts w:asciiTheme="minorHAnsi" w:hAnsiTheme="minorHAnsi" w:cstheme="minorHAnsi"/>
                <w:szCs w:val="22"/>
                <w:lang w:val="fr-CH"/>
              </w:rPr>
              <w:noBreakHyphen/>
              <w:t>11 195 MHz et 11 197</w:t>
            </w:r>
            <w:r w:rsidR="00E30936" w:rsidRPr="00752B17">
              <w:rPr>
                <w:rFonts w:asciiTheme="minorHAnsi" w:hAnsiTheme="minorHAnsi" w:cstheme="minorHAnsi"/>
                <w:szCs w:val="22"/>
                <w:lang w:val="fr-CH"/>
              </w:rPr>
              <w:t>,</w:t>
            </w:r>
            <w:r w:rsidRPr="00752B17">
              <w:rPr>
                <w:rFonts w:asciiTheme="minorHAnsi" w:hAnsiTheme="minorHAnsi" w:cstheme="minorHAnsi"/>
                <w:szCs w:val="22"/>
                <w:lang w:val="fr-CH"/>
              </w:rPr>
              <w:t>98</w:t>
            </w:r>
            <w:r w:rsidRPr="00752B17">
              <w:rPr>
                <w:rFonts w:asciiTheme="minorHAnsi" w:hAnsiTheme="minorHAnsi" w:cstheme="minorHAnsi"/>
                <w:szCs w:val="22"/>
                <w:lang w:val="fr-CH"/>
              </w:rPr>
              <w:noBreakHyphen/>
              <w:t>11 198</w:t>
            </w:r>
            <w:r w:rsidR="00E30936" w:rsidRPr="00752B17">
              <w:rPr>
                <w:rFonts w:asciiTheme="minorHAnsi" w:hAnsiTheme="minorHAnsi" w:cstheme="minorHAnsi"/>
                <w:szCs w:val="22"/>
                <w:lang w:val="fr-CH"/>
              </w:rPr>
              <w:t>,</w:t>
            </w:r>
            <w:r w:rsidRPr="00752B17">
              <w:rPr>
                <w:rFonts w:asciiTheme="minorHAnsi" w:hAnsiTheme="minorHAnsi" w:cstheme="minorHAnsi"/>
                <w:szCs w:val="22"/>
                <w:lang w:val="fr-CH"/>
              </w:rPr>
              <w:t>03 MHz et a chargé le Bureau de reporter cette suppression jusqu'au dernier jour de la CMR</w:t>
            </w:r>
            <w:r w:rsidR="00E30936" w:rsidRPr="00752B17">
              <w:rPr>
                <w:rFonts w:asciiTheme="minorHAnsi" w:hAnsiTheme="minorHAnsi" w:cstheme="minorHAnsi"/>
                <w:szCs w:val="22"/>
                <w:lang w:val="fr-CH"/>
              </w:rPr>
              <w:noBreakHyphen/>
            </w:r>
            <w:r w:rsidRPr="00752B17">
              <w:rPr>
                <w:rFonts w:asciiTheme="minorHAnsi" w:hAnsiTheme="minorHAnsi" w:cstheme="minorHAnsi"/>
                <w:szCs w:val="22"/>
                <w:lang w:val="fr-CH"/>
              </w:rPr>
              <w:t>19.</w:t>
            </w:r>
          </w:p>
        </w:tc>
        <w:tc>
          <w:tcPr>
            <w:tcW w:w="2413" w:type="dxa"/>
            <w:vMerge w:val="restart"/>
            <w:tcBorders>
              <w:top w:val="nil"/>
              <w:bottom w:val="nil"/>
            </w:tcBorders>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communiquera cette décision à l'administration concernée.</w:t>
            </w:r>
          </w:p>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Bureau supprimera toutes les assignations des réseaux à satellite INTELSAT8 328.5E et INTELSAT9 328.5E dans les bandes de fréquences 10 950</w:t>
            </w:r>
            <w:r w:rsidRPr="00752B17">
              <w:rPr>
                <w:rFonts w:asciiTheme="minorHAnsi" w:hAnsiTheme="minorHAnsi" w:cstheme="minorHAnsi"/>
                <w:szCs w:val="22"/>
                <w:lang w:val="fr-CH"/>
              </w:rPr>
              <w:noBreakHyphen/>
              <w:t xml:space="preserve">11 195 MHz et </w:t>
            </w:r>
            <w:r w:rsidR="00E30936" w:rsidRPr="00752B17">
              <w:rPr>
                <w:rFonts w:asciiTheme="minorHAnsi" w:hAnsiTheme="minorHAnsi" w:cstheme="minorHAnsi"/>
                <w:szCs w:val="22"/>
                <w:lang w:val="fr-CH"/>
              </w:rPr>
              <w:t>11 197,98</w:t>
            </w:r>
            <w:r w:rsidR="00E30936" w:rsidRPr="00752B17">
              <w:rPr>
                <w:rFonts w:asciiTheme="minorHAnsi" w:hAnsiTheme="minorHAnsi" w:cstheme="minorHAnsi"/>
                <w:szCs w:val="22"/>
                <w:lang w:val="fr-CH"/>
              </w:rPr>
              <w:noBreakHyphen/>
            </w:r>
            <w:r w:rsidR="00E30936" w:rsidRPr="00752B17">
              <w:rPr>
                <w:rFonts w:asciiTheme="minorHAnsi" w:hAnsiTheme="minorHAnsi" w:cstheme="minorHAnsi"/>
                <w:szCs w:val="22"/>
                <w:lang w:val="fr-CH"/>
              </w:rPr>
              <w:br/>
              <w:t>11 198,03 </w:t>
            </w:r>
            <w:r w:rsidRPr="00752B17">
              <w:rPr>
                <w:rFonts w:asciiTheme="minorHAnsi" w:hAnsiTheme="minorHAnsi" w:cstheme="minorHAnsi"/>
                <w:szCs w:val="22"/>
                <w:lang w:val="fr-CH"/>
              </w:rPr>
              <w:t>M</w:t>
            </w:r>
            <w:r w:rsidR="00E30936" w:rsidRPr="00752B17">
              <w:rPr>
                <w:rFonts w:asciiTheme="minorHAnsi" w:hAnsiTheme="minorHAnsi" w:cstheme="minorHAnsi"/>
                <w:szCs w:val="22"/>
                <w:lang w:val="fr-CH"/>
              </w:rPr>
              <w:t>Hz</w:t>
            </w:r>
            <w:r w:rsidRPr="00752B17">
              <w:rPr>
                <w:rFonts w:asciiTheme="minorHAnsi" w:hAnsiTheme="minorHAnsi" w:cstheme="minorHAnsi"/>
                <w:szCs w:val="22"/>
                <w:lang w:val="fr-CH"/>
              </w:rPr>
              <w:t xml:space="preserve"> et reportera cette suppression jusqu'au dernier jour de la CMR</w:t>
            </w:r>
            <w:r w:rsidR="00E30936" w:rsidRPr="00752B17">
              <w:rPr>
                <w:rFonts w:asciiTheme="minorHAnsi" w:hAnsiTheme="minorHAnsi" w:cstheme="minorHAnsi"/>
                <w:szCs w:val="22"/>
                <w:lang w:val="fr-CH"/>
              </w:rPr>
              <w:noBreakHyphen/>
            </w:r>
            <w:r w:rsidRPr="00752B17">
              <w:rPr>
                <w:rFonts w:asciiTheme="minorHAnsi" w:hAnsiTheme="minorHAnsi" w:cstheme="minorHAnsi"/>
                <w:szCs w:val="22"/>
                <w:lang w:val="fr-CH"/>
              </w:rPr>
              <w:t>19</w:t>
            </w:r>
            <w:r w:rsidR="00E30936" w:rsidRPr="00752B17">
              <w:rPr>
                <w:rFonts w:asciiTheme="minorHAnsi" w:hAnsiTheme="minorHAnsi" w:cstheme="minorHAnsi"/>
                <w:szCs w:val="22"/>
                <w:lang w:val="fr-CH"/>
              </w:rPr>
              <w:t>.</w:t>
            </w:r>
          </w:p>
        </w:tc>
      </w:tr>
      <w:tr w:rsidR="004A4E0B" w:rsidRPr="00752B17" w:rsidTr="00161920">
        <w:trPr>
          <w:trHeight w:val="2140"/>
          <w:jc w:val="center"/>
        </w:trPr>
        <w:tc>
          <w:tcPr>
            <w:cnfStyle w:val="001000000000" w:firstRow="0" w:lastRow="0" w:firstColumn="1" w:lastColumn="0" w:oddVBand="0" w:evenVBand="0" w:oddHBand="0" w:evenHBand="0" w:firstRowFirstColumn="0" w:firstRowLastColumn="0" w:lastRowFirstColumn="0" w:lastRowLastColumn="0"/>
            <w:tcW w:w="988" w:type="dxa"/>
            <w:vMerge/>
            <w:tcBorders>
              <w:bottom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tcBorders>
              <w:bottom w:val="nil"/>
            </w:tcBorders>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Communication soumise par l'Administration des Etats-Unis concernant les assignations de fréquence des réseaux à satellite INTELSAT8 328.5E et INTELSAT9 328.5E à 31,5° W dans les bandes 10</w:t>
            </w:r>
            <w:r w:rsidR="006572C2" w:rsidRPr="00752B17">
              <w:rPr>
                <w:rFonts w:asciiTheme="minorHAnsi" w:hAnsiTheme="minorHAnsi" w:cstheme="minorHAnsi"/>
                <w:lang w:val="fr-CH"/>
              </w:rPr>
              <w:t> </w:t>
            </w:r>
            <w:r w:rsidRPr="00752B17">
              <w:rPr>
                <w:rFonts w:asciiTheme="minorHAnsi" w:hAnsiTheme="minorHAnsi" w:cstheme="minorHAnsi"/>
                <w:lang w:val="fr-CH"/>
              </w:rPr>
              <w:t>950-11 195 MHz et 11 197,98-11</w:t>
            </w:r>
            <w:r w:rsidR="006572C2" w:rsidRPr="00752B17">
              <w:rPr>
                <w:rFonts w:asciiTheme="minorHAnsi" w:hAnsiTheme="minorHAnsi" w:cstheme="minorHAnsi"/>
                <w:lang w:val="fr-CH"/>
              </w:rPr>
              <w:t> </w:t>
            </w:r>
            <w:r w:rsidRPr="00752B17">
              <w:rPr>
                <w:rFonts w:asciiTheme="minorHAnsi" w:hAnsiTheme="minorHAnsi" w:cstheme="minorHAnsi"/>
                <w:lang w:val="fr-CH"/>
              </w:rPr>
              <w:t xml:space="preserve">198,03 </w:t>
            </w:r>
            <w:proofErr w:type="gramStart"/>
            <w:r w:rsidRPr="00752B17">
              <w:rPr>
                <w:rFonts w:asciiTheme="minorHAnsi" w:hAnsiTheme="minorHAnsi" w:cstheme="minorHAnsi"/>
                <w:lang w:val="fr-CH"/>
              </w:rPr>
              <w:t>MHz</w:t>
            </w:r>
            <w:proofErr w:type="gramEnd"/>
            <w:r w:rsidRPr="00752B17">
              <w:rPr>
                <w:rFonts w:asciiTheme="minorHAnsi" w:hAnsiTheme="minorHAnsi" w:cstheme="minorHAnsi"/>
                <w:szCs w:val="22"/>
                <w:lang w:val="fr-CH"/>
              </w:rPr>
              <w:br/>
            </w:r>
            <w:hyperlink r:id="rId22" w:history="1">
              <w:r w:rsidRPr="007C7659">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RRB18-2/13</w:t>
              </w:r>
              <w:r w:rsidRPr="007C7659">
                <w:rPr>
                  <w:rStyle w:val="Hyperlink"/>
                  <w:rFonts w:asciiTheme="minorHAnsi" w:hAnsiTheme="minorHAnsi" w:cstheme="minorHAnsi"/>
                  <w:color w:val="auto"/>
                  <w:szCs w:val="22"/>
                  <w:u w:val="none"/>
                  <w:lang w:val="fr-CH"/>
                </w:rPr>
                <w:t>)</w:t>
              </w:r>
            </w:hyperlink>
          </w:p>
        </w:tc>
        <w:tc>
          <w:tcPr>
            <w:tcW w:w="6946" w:type="dxa"/>
            <w:vMerge/>
            <w:tcBorders>
              <w:top w:val="nil"/>
              <w:bottom w:val="nil"/>
            </w:tcBorders>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c>
          <w:tcPr>
            <w:tcW w:w="2413" w:type="dxa"/>
            <w:vMerge/>
            <w:tcBorders>
              <w:top w:val="nil"/>
              <w:bottom w:val="nil"/>
            </w:tcBorders>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r>
      <w:tr w:rsidR="004A4E0B" w:rsidRPr="00752B17" w:rsidTr="006A1C6B">
        <w:trPr>
          <w:cnfStyle w:val="000000100000" w:firstRow="0" w:lastRow="0" w:firstColumn="0" w:lastColumn="0" w:oddVBand="0" w:evenVBand="0" w:oddHBand="1" w:evenHBand="0" w:firstRowFirstColumn="0" w:firstRowLastColumn="0" w:lastRowFirstColumn="0" w:lastRowLastColumn="0"/>
          <w:trHeight w:val="2614"/>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bottom w:val="nil"/>
            </w:tcBorders>
            <w:shd w:val="clear" w:color="auto" w:fill="FFFFFF" w:themeFill="background1"/>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5.2</w:t>
            </w:r>
          </w:p>
        </w:tc>
        <w:tc>
          <w:tcPr>
            <w:tcW w:w="3682" w:type="dxa"/>
            <w:tcBorders>
              <w:top w:val="nil"/>
              <w:bottom w:val="nil"/>
            </w:tcBorders>
            <w:shd w:val="clear" w:color="auto" w:fill="FFFFFF" w:themeFill="background1"/>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 xml:space="preserve">Demande invitant le Comité du Règlement des radiocommunications à décider de supprimer les assignations de fréquence du réseau à satellite CTDRS-1-77E conformément au numéro </w:t>
            </w:r>
            <w:r w:rsidRPr="00752B17">
              <w:rPr>
                <w:rFonts w:asciiTheme="minorHAnsi" w:hAnsiTheme="minorHAnsi" w:cstheme="minorHAnsi"/>
                <w:b/>
                <w:bCs/>
                <w:lang w:val="fr-CH"/>
              </w:rPr>
              <w:t>13.6</w:t>
            </w:r>
            <w:r w:rsidRPr="00752B17">
              <w:rPr>
                <w:rFonts w:asciiTheme="minorHAnsi" w:hAnsiTheme="minorHAnsi" w:cstheme="minorHAnsi"/>
                <w:lang w:val="fr-CH"/>
              </w:rPr>
              <w:t xml:space="preserve"> du Règlement des </w:t>
            </w:r>
            <w:proofErr w:type="gramStart"/>
            <w:r w:rsidRPr="00752B17">
              <w:rPr>
                <w:rFonts w:asciiTheme="minorHAnsi" w:hAnsiTheme="minorHAnsi" w:cstheme="minorHAnsi"/>
                <w:lang w:val="fr-CH"/>
              </w:rPr>
              <w:t>radiocommunications</w:t>
            </w:r>
            <w:proofErr w:type="gramEnd"/>
            <w:r w:rsidRPr="00752B17">
              <w:rPr>
                <w:rFonts w:asciiTheme="minorHAnsi" w:hAnsiTheme="minorHAnsi" w:cstheme="minorHAnsi"/>
                <w:szCs w:val="22"/>
                <w:lang w:val="fr-CH"/>
              </w:rPr>
              <w:br/>
            </w:r>
            <w:hyperlink r:id="rId23" w:history="1">
              <w:r w:rsidRPr="007C7659">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RRB18-2/6</w:t>
              </w:r>
              <w:r w:rsidRPr="007C7659">
                <w:rPr>
                  <w:rStyle w:val="Hyperlink"/>
                  <w:rFonts w:asciiTheme="minorHAnsi" w:hAnsiTheme="minorHAnsi" w:cstheme="minorHAnsi"/>
                  <w:color w:val="auto"/>
                  <w:szCs w:val="22"/>
                  <w:u w:val="none"/>
                  <w:lang w:val="fr-CH"/>
                </w:rPr>
                <w:t>)</w:t>
              </w:r>
            </w:hyperlink>
          </w:p>
        </w:tc>
        <w:tc>
          <w:tcPr>
            <w:tcW w:w="6946" w:type="dxa"/>
            <w:vMerge w:val="restart"/>
            <w:tcBorders>
              <w:top w:val="nil"/>
              <w:bottom w:val="single" w:sz="4" w:space="0" w:color="auto"/>
            </w:tcBorders>
            <w:shd w:val="clear" w:color="auto" w:fill="FFFFFF" w:themeFill="background1"/>
          </w:tcPr>
          <w:p w:rsidR="004A4E0B" w:rsidRPr="00752B17" w:rsidRDefault="004A4E0B" w:rsidP="008443CB">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Le </w:t>
            </w:r>
            <w:r w:rsidR="006572C2" w:rsidRPr="00752B17">
              <w:rPr>
                <w:rFonts w:asciiTheme="minorHAnsi" w:hAnsiTheme="minorHAnsi" w:cstheme="minorHAnsi"/>
                <w:szCs w:val="22"/>
                <w:lang w:val="fr-CH"/>
              </w:rPr>
              <w:t>C</w:t>
            </w:r>
            <w:r w:rsidRPr="00752B17">
              <w:rPr>
                <w:rFonts w:asciiTheme="minorHAnsi" w:hAnsiTheme="minorHAnsi" w:cstheme="minorHAnsi"/>
                <w:szCs w:val="22"/>
                <w:lang w:val="fr-CH"/>
              </w:rPr>
              <w:t xml:space="preserve">omité a procédé à un examen détaillé du Document RRB18-2/6. Se fondant sur les renseignements </w:t>
            </w:r>
            <w:r w:rsidR="006572C2" w:rsidRPr="00752B17">
              <w:rPr>
                <w:rFonts w:asciiTheme="minorHAnsi" w:hAnsiTheme="minorHAnsi" w:cstheme="minorHAnsi"/>
                <w:szCs w:val="22"/>
                <w:lang w:val="fr-CH"/>
              </w:rPr>
              <w:t>fournis</w:t>
            </w:r>
            <w:r w:rsidRPr="00752B17">
              <w:rPr>
                <w:rFonts w:asciiTheme="minorHAnsi" w:hAnsiTheme="minorHAnsi" w:cstheme="minorHAnsi"/>
                <w:szCs w:val="22"/>
                <w:lang w:val="fr-CH"/>
              </w:rPr>
              <w:t xml:space="preserve"> dans les Doc</w:t>
            </w:r>
            <w:r w:rsidR="006A1C6B">
              <w:rPr>
                <w:rFonts w:asciiTheme="minorHAnsi" w:hAnsiTheme="minorHAnsi" w:cstheme="minorHAnsi"/>
                <w:szCs w:val="22"/>
                <w:lang w:val="fr-CH"/>
              </w:rPr>
              <w:t>uments RRB18-2/9 et </w:t>
            </w:r>
            <w:r w:rsidRPr="00752B17">
              <w:rPr>
                <w:rFonts w:asciiTheme="minorHAnsi" w:hAnsiTheme="minorHAnsi" w:cstheme="minorHAnsi"/>
                <w:szCs w:val="22"/>
                <w:lang w:val="fr-CH"/>
              </w:rPr>
              <w:t xml:space="preserve">RRB18-2/DELAYED/2 </w:t>
            </w:r>
            <w:r w:rsidR="006572C2" w:rsidRPr="00752B17">
              <w:rPr>
                <w:rFonts w:asciiTheme="minorHAnsi" w:hAnsiTheme="minorHAnsi" w:cstheme="minorHAnsi"/>
                <w:szCs w:val="22"/>
                <w:lang w:val="fr-CH"/>
              </w:rPr>
              <w:t>pour i</w:t>
            </w:r>
            <w:r w:rsidRPr="00752B17">
              <w:rPr>
                <w:rFonts w:asciiTheme="minorHAnsi" w:hAnsiTheme="minorHAnsi" w:cstheme="minorHAnsi"/>
                <w:szCs w:val="22"/>
                <w:lang w:val="fr-CH"/>
              </w:rPr>
              <w:t>nformation, le Comité a conclu que les assignations de fréquence du réseau à satellite CTDRS-1-77E étaient utilisées conformément au Règlement des radiocommunications, et que l'</w:t>
            </w:r>
            <w:r w:rsidR="006572C2" w:rsidRPr="00752B17">
              <w:rPr>
                <w:rFonts w:asciiTheme="minorHAnsi" w:hAnsiTheme="minorHAnsi" w:cstheme="minorHAnsi"/>
                <w:szCs w:val="22"/>
                <w:lang w:val="fr-CH"/>
              </w:rPr>
              <w:t>A</w:t>
            </w:r>
            <w:r w:rsidRPr="00752B17">
              <w:rPr>
                <w:rFonts w:asciiTheme="minorHAnsi" w:hAnsiTheme="minorHAnsi" w:cstheme="minorHAnsi"/>
                <w:szCs w:val="22"/>
                <w:lang w:val="fr-CH"/>
              </w:rPr>
              <w:t xml:space="preserve">dministration chinoise avait </w:t>
            </w:r>
            <w:r w:rsidR="006572C2" w:rsidRPr="00752B17">
              <w:rPr>
                <w:rFonts w:asciiTheme="minorHAnsi" w:hAnsiTheme="minorHAnsi" w:cstheme="minorHAnsi"/>
                <w:szCs w:val="22"/>
                <w:lang w:val="fr-CH"/>
              </w:rPr>
              <w:t>communiqué</w:t>
            </w:r>
            <w:r w:rsidRPr="00752B17">
              <w:rPr>
                <w:rFonts w:asciiTheme="minorHAnsi" w:hAnsiTheme="minorHAnsi" w:cstheme="minorHAnsi"/>
                <w:szCs w:val="22"/>
                <w:lang w:val="fr-CH"/>
              </w:rPr>
              <w:t xml:space="preserve"> des renseignements pour confirmer cette situation. En conséquence, le Comité a décidé de charger le Bureau de maintenir les assignations de fréquence du réseau à satellite CTDRS</w:t>
            </w:r>
            <w:r w:rsidR="006572C2" w:rsidRPr="00752B17">
              <w:rPr>
                <w:rFonts w:asciiTheme="minorHAnsi" w:hAnsiTheme="minorHAnsi" w:cstheme="minorHAnsi"/>
                <w:szCs w:val="22"/>
                <w:lang w:val="fr-CH"/>
              </w:rPr>
              <w:noBreakHyphen/>
            </w:r>
            <w:r w:rsidRPr="00752B17">
              <w:rPr>
                <w:rFonts w:asciiTheme="minorHAnsi" w:hAnsiTheme="minorHAnsi" w:cstheme="minorHAnsi"/>
                <w:szCs w:val="22"/>
                <w:lang w:val="fr-CH"/>
              </w:rPr>
              <w:t>1</w:t>
            </w:r>
            <w:r w:rsidR="006572C2" w:rsidRPr="00752B17">
              <w:rPr>
                <w:rFonts w:asciiTheme="minorHAnsi" w:hAnsiTheme="minorHAnsi" w:cstheme="minorHAnsi"/>
                <w:szCs w:val="22"/>
                <w:lang w:val="fr-CH"/>
              </w:rPr>
              <w:noBreakHyphen/>
            </w:r>
            <w:r w:rsidRPr="00752B17">
              <w:rPr>
                <w:rFonts w:asciiTheme="minorHAnsi" w:hAnsiTheme="minorHAnsi" w:cstheme="minorHAnsi"/>
                <w:szCs w:val="22"/>
                <w:lang w:val="fr-CH"/>
              </w:rPr>
              <w:t>77E dans le Fichier de référence international des fréquences.</w:t>
            </w:r>
          </w:p>
        </w:tc>
        <w:tc>
          <w:tcPr>
            <w:tcW w:w="2413" w:type="dxa"/>
            <w:vMerge w:val="restart"/>
            <w:tcBorders>
              <w:top w:val="nil"/>
              <w:bottom w:val="single" w:sz="4" w:space="0" w:color="auto"/>
            </w:tcBorders>
            <w:shd w:val="clear" w:color="auto" w:fill="FFFFFF" w:themeFill="background1"/>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communiquera ces décisions à l'administration concernée</w:t>
            </w:r>
            <w:r w:rsidR="006572C2" w:rsidRPr="00752B17">
              <w:rPr>
                <w:rFonts w:asciiTheme="minorHAnsi" w:hAnsiTheme="minorHAnsi" w:cstheme="minorHAnsi"/>
                <w:szCs w:val="22"/>
                <w:lang w:val="fr-CH"/>
              </w:rPr>
              <w:t>.</w:t>
            </w:r>
          </w:p>
        </w:tc>
      </w:tr>
      <w:tr w:rsidR="004A4E0B" w:rsidRPr="00752B17" w:rsidTr="006A1C6B">
        <w:trPr>
          <w:trHeight w:val="1774"/>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tcBorders>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tcBorders>
              <w:top w:val="nil"/>
            </w:tcBorders>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Communication soumise par l'Administration de la Chine concernant le statut des assignations de fréquence du réseau à satellite CTDRS-1-</w:t>
            </w:r>
            <w:proofErr w:type="gramStart"/>
            <w:r w:rsidRPr="00752B17">
              <w:rPr>
                <w:rFonts w:asciiTheme="minorHAnsi" w:hAnsiTheme="minorHAnsi" w:cstheme="minorHAnsi"/>
                <w:lang w:val="fr-CH"/>
              </w:rPr>
              <w:t>77E</w:t>
            </w:r>
            <w:proofErr w:type="gramEnd"/>
            <w:r w:rsidRPr="00752B17">
              <w:rPr>
                <w:rFonts w:asciiTheme="minorHAnsi" w:hAnsiTheme="minorHAnsi" w:cstheme="minorHAnsi"/>
                <w:szCs w:val="22"/>
                <w:lang w:val="fr-CH"/>
              </w:rPr>
              <w:br/>
            </w:r>
            <w:hyperlink r:id="rId24" w:history="1">
              <w:r w:rsidRPr="007C7659">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RRB18-2/9</w:t>
              </w:r>
            </w:hyperlink>
            <w:r w:rsidRPr="00752B17">
              <w:rPr>
                <w:rStyle w:val="Hyperlink"/>
                <w:rFonts w:asciiTheme="minorHAnsi" w:eastAsia="Times New Roman" w:hAnsiTheme="minorHAnsi" w:cstheme="minorHAnsi"/>
                <w:szCs w:val="22"/>
                <w:lang w:val="fr-CH"/>
              </w:rPr>
              <w:t xml:space="preserve">; </w:t>
            </w:r>
            <w:hyperlink r:id="rId25" w:history="1">
              <w:r w:rsidRPr="00752B17">
                <w:rPr>
                  <w:rStyle w:val="Hyperlink"/>
                  <w:rFonts w:asciiTheme="minorHAnsi" w:eastAsia="Times New Roman" w:hAnsiTheme="minorHAnsi" w:cstheme="minorHAnsi"/>
                  <w:szCs w:val="22"/>
                  <w:lang w:val="fr-CH"/>
                </w:rPr>
                <w:t>RRB18-2/DELAYED/2</w:t>
              </w:r>
              <w:r w:rsidRPr="007C7659">
                <w:rPr>
                  <w:rStyle w:val="Hyperlink"/>
                  <w:rFonts w:asciiTheme="minorHAnsi" w:eastAsia="Times New Roman" w:hAnsiTheme="minorHAnsi" w:cstheme="minorHAnsi"/>
                  <w:color w:val="auto"/>
                  <w:szCs w:val="22"/>
                  <w:u w:val="none"/>
                  <w:lang w:val="fr-CH"/>
                </w:rPr>
                <w:t>)</w:t>
              </w:r>
            </w:hyperlink>
          </w:p>
        </w:tc>
        <w:tc>
          <w:tcPr>
            <w:tcW w:w="6946" w:type="dxa"/>
            <w:vMerge/>
            <w:tcBorders>
              <w:top w:val="single" w:sz="4" w:space="0" w:color="auto"/>
              <w:bottom w:val="nil"/>
            </w:tcBorders>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c>
          <w:tcPr>
            <w:tcW w:w="2413" w:type="dxa"/>
            <w:vMerge/>
            <w:tcBorders>
              <w:top w:val="single" w:sz="4" w:space="0" w:color="auto"/>
              <w:bottom w:val="nil"/>
            </w:tcBorders>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988" w:type="dxa"/>
            <w:tcBorders>
              <w:top w:val="nil"/>
            </w:tcBorders>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5.3</w:t>
            </w:r>
          </w:p>
        </w:tc>
        <w:tc>
          <w:tcPr>
            <w:tcW w:w="3682" w:type="dxa"/>
            <w:tcBorders>
              <w:top w:val="nil"/>
            </w:tcBorders>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Demande invitant le Comité du Règlement des radiocommunications à décider de supprimer les assignations de fréquence des réseaux à satellite COMS-116.2E et COMS</w:t>
            </w:r>
            <w:r w:rsidRPr="00752B17">
              <w:rPr>
                <w:rFonts w:asciiTheme="minorHAnsi" w:hAnsiTheme="minorHAnsi" w:cstheme="minorHAnsi"/>
                <w:lang w:val="fr-CH"/>
              </w:rPr>
              <w:noBreakHyphen/>
              <w:t xml:space="preserve">128.2E conformément au numéro </w:t>
            </w:r>
            <w:r w:rsidRPr="00752B17">
              <w:rPr>
                <w:rFonts w:asciiTheme="minorHAnsi" w:hAnsiTheme="minorHAnsi" w:cstheme="minorHAnsi"/>
                <w:b/>
                <w:bCs/>
                <w:lang w:val="fr-CH"/>
              </w:rPr>
              <w:t>13.6</w:t>
            </w:r>
            <w:r w:rsidRPr="00752B17">
              <w:rPr>
                <w:rFonts w:asciiTheme="minorHAnsi" w:hAnsiTheme="minorHAnsi" w:cstheme="minorHAnsi"/>
                <w:lang w:val="fr-CH"/>
              </w:rPr>
              <w:t xml:space="preserve"> du Règlement des </w:t>
            </w:r>
            <w:proofErr w:type="gramStart"/>
            <w:r w:rsidRPr="00752B17">
              <w:rPr>
                <w:rFonts w:asciiTheme="minorHAnsi" w:hAnsiTheme="minorHAnsi" w:cstheme="minorHAnsi"/>
                <w:lang w:val="fr-CH"/>
              </w:rPr>
              <w:t>radiocommunications</w:t>
            </w:r>
            <w:proofErr w:type="gramEnd"/>
            <w:r w:rsidRPr="00752B17">
              <w:rPr>
                <w:rFonts w:asciiTheme="minorHAnsi" w:hAnsiTheme="minorHAnsi" w:cstheme="minorHAnsi"/>
                <w:szCs w:val="22"/>
                <w:lang w:val="fr-CH"/>
              </w:rPr>
              <w:br/>
            </w:r>
            <w:hyperlink r:id="rId26" w:history="1">
              <w:r w:rsidRPr="007C7659">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RRB18-2/7</w:t>
              </w:r>
              <w:r w:rsidRPr="007C7659">
                <w:rPr>
                  <w:rStyle w:val="Hyperlink"/>
                  <w:rFonts w:asciiTheme="minorHAnsi" w:hAnsiTheme="minorHAnsi" w:cstheme="minorHAnsi"/>
                  <w:color w:val="auto"/>
                  <w:szCs w:val="22"/>
                  <w:u w:val="none"/>
                  <w:lang w:val="fr-CH"/>
                </w:rPr>
                <w:t>)</w:t>
              </w:r>
            </w:hyperlink>
          </w:p>
        </w:tc>
        <w:tc>
          <w:tcPr>
            <w:tcW w:w="6946" w:type="dxa"/>
            <w:tcBorders>
              <w:top w:val="nil"/>
            </w:tcBorders>
          </w:tcPr>
          <w:p w:rsidR="004A4E0B" w:rsidRPr="00752B17" w:rsidRDefault="004A4E0B" w:rsidP="008443CB">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Le Comité a examiné les renseignements fournis dans le Document RRB18</w:t>
            </w:r>
            <w:r w:rsidRPr="00752B17">
              <w:rPr>
                <w:rFonts w:asciiTheme="minorHAnsi" w:hAnsiTheme="minorHAnsi" w:cstheme="minorHAnsi"/>
                <w:lang w:val="fr-CH"/>
              </w:rPr>
              <w:noBreakHyphen/>
              <w:t>2/7. Il a noté que le</w:t>
            </w:r>
            <w:r w:rsidR="00FA0EC1">
              <w:rPr>
                <w:rFonts w:asciiTheme="minorHAnsi" w:hAnsiTheme="minorHAnsi" w:cstheme="minorHAnsi"/>
                <w:lang w:val="fr-CH"/>
              </w:rPr>
              <w:t xml:space="preserve"> Bureau, conformément au numéro</w:t>
            </w:r>
            <w:r w:rsidRPr="00752B17">
              <w:rPr>
                <w:rFonts w:asciiTheme="minorHAnsi" w:hAnsiTheme="minorHAnsi" w:cstheme="minorHAnsi"/>
                <w:lang w:val="fr-CH"/>
              </w:rPr>
              <w:t> </w:t>
            </w:r>
            <w:r w:rsidRPr="00752B17">
              <w:rPr>
                <w:rFonts w:asciiTheme="minorHAnsi" w:hAnsiTheme="minorHAnsi" w:cstheme="minorHAnsi"/>
                <w:b/>
                <w:bCs/>
                <w:lang w:val="fr-CH"/>
              </w:rPr>
              <w:t xml:space="preserve">13.6 </w:t>
            </w:r>
            <w:r w:rsidRPr="00752B17">
              <w:rPr>
                <w:rFonts w:asciiTheme="minorHAnsi" w:hAnsiTheme="minorHAnsi" w:cstheme="minorHAnsi"/>
                <w:lang w:val="fr-CH"/>
              </w:rPr>
              <w:t>du Règlement des radiocommunications, avait envoyé des demandes</w:t>
            </w:r>
            <w:r w:rsidR="007C6008" w:rsidRPr="00752B17">
              <w:rPr>
                <w:rFonts w:asciiTheme="minorHAnsi" w:hAnsiTheme="minorHAnsi" w:cstheme="minorHAnsi"/>
                <w:lang w:val="fr-CH"/>
              </w:rPr>
              <w:t xml:space="preserve"> à l'</w:t>
            </w:r>
            <w:r w:rsidRPr="00752B17">
              <w:rPr>
                <w:rFonts w:asciiTheme="minorHAnsi" w:hAnsiTheme="minorHAnsi" w:cstheme="minorHAnsi"/>
                <w:lang w:val="fr-CH"/>
              </w:rPr>
              <w:t xml:space="preserve">Administration de la République de Corée l'invitant à fournir des renseignements </w:t>
            </w:r>
            <w:r w:rsidR="006572C2" w:rsidRPr="00752B17">
              <w:rPr>
                <w:rFonts w:asciiTheme="minorHAnsi" w:hAnsiTheme="minorHAnsi" w:cstheme="minorHAnsi"/>
                <w:lang w:val="fr-CH"/>
              </w:rPr>
              <w:t>pour attester</w:t>
            </w:r>
            <w:r w:rsidRPr="00752B17">
              <w:rPr>
                <w:rFonts w:asciiTheme="minorHAnsi" w:hAnsiTheme="minorHAnsi" w:cstheme="minorHAnsi"/>
                <w:lang w:val="fr-CH"/>
              </w:rPr>
              <w:t xml:space="preserve"> que les assignations de fréquence du réseau à satellite COMS-116.2E et les assignations de fréquence du réseau à satellite COMS</w:t>
            </w:r>
            <w:r w:rsidRPr="00752B17">
              <w:rPr>
                <w:rFonts w:asciiTheme="minorHAnsi" w:hAnsiTheme="minorHAnsi" w:cstheme="minorHAnsi"/>
                <w:lang w:val="fr-CH"/>
              </w:rPr>
              <w:noBreakHyphen/>
              <w:t>128.2E dans les bandes 1 675</w:t>
            </w:r>
            <w:r w:rsidR="006572C2" w:rsidRPr="00752B17">
              <w:rPr>
                <w:rFonts w:asciiTheme="minorHAnsi" w:hAnsiTheme="minorHAnsi" w:cstheme="minorHAnsi"/>
                <w:lang w:val="fr-CH"/>
              </w:rPr>
              <w:t>,</w:t>
            </w:r>
            <w:r w:rsidRPr="00752B17">
              <w:rPr>
                <w:rFonts w:asciiTheme="minorHAnsi" w:hAnsiTheme="minorHAnsi" w:cstheme="minorHAnsi"/>
                <w:lang w:val="fr-CH"/>
              </w:rPr>
              <w:t>5-1 676</w:t>
            </w:r>
            <w:r w:rsidR="006572C2" w:rsidRPr="00752B17">
              <w:rPr>
                <w:rFonts w:asciiTheme="minorHAnsi" w:hAnsiTheme="minorHAnsi" w:cstheme="minorHAnsi"/>
                <w:lang w:val="fr-CH"/>
              </w:rPr>
              <w:t>,</w:t>
            </w:r>
            <w:r w:rsidRPr="00752B17">
              <w:rPr>
                <w:rFonts w:asciiTheme="minorHAnsi" w:hAnsiTheme="minorHAnsi" w:cstheme="minorHAnsi"/>
                <w:lang w:val="fr-CH"/>
              </w:rPr>
              <w:t>5 MHz, 1 677</w:t>
            </w:r>
            <w:r w:rsidRPr="00752B17">
              <w:rPr>
                <w:rFonts w:asciiTheme="minorHAnsi" w:hAnsiTheme="minorHAnsi" w:cstheme="minorHAnsi"/>
                <w:lang w:val="fr-CH"/>
              </w:rPr>
              <w:noBreakHyphen/>
              <w:t>1 683 MHz, 2 048</w:t>
            </w:r>
            <w:r w:rsidR="006572C2" w:rsidRPr="00752B17">
              <w:rPr>
                <w:rFonts w:asciiTheme="minorHAnsi" w:hAnsiTheme="minorHAnsi" w:cstheme="minorHAnsi"/>
                <w:lang w:val="fr-CH"/>
              </w:rPr>
              <w:t>,</w:t>
            </w:r>
            <w:r w:rsidRPr="00752B17">
              <w:rPr>
                <w:rFonts w:asciiTheme="minorHAnsi" w:hAnsiTheme="minorHAnsi" w:cstheme="minorHAnsi"/>
                <w:lang w:val="fr-CH"/>
              </w:rPr>
              <w:t>612</w:t>
            </w:r>
            <w:r w:rsidRPr="00752B17">
              <w:rPr>
                <w:rFonts w:asciiTheme="minorHAnsi" w:hAnsiTheme="minorHAnsi" w:cstheme="minorHAnsi"/>
                <w:lang w:val="fr-CH"/>
              </w:rPr>
              <w:noBreakHyphen/>
              <w:t>2 049</w:t>
            </w:r>
            <w:r w:rsidR="006572C2" w:rsidRPr="00752B17">
              <w:rPr>
                <w:rFonts w:asciiTheme="minorHAnsi" w:hAnsiTheme="minorHAnsi" w:cstheme="minorHAnsi"/>
                <w:lang w:val="fr-CH"/>
              </w:rPr>
              <w:t>,</w:t>
            </w:r>
            <w:r w:rsidRPr="00752B17">
              <w:rPr>
                <w:rFonts w:asciiTheme="minorHAnsi" w:hAnsiTheme="minorHAnsi" w:cstheme="minorHAnsi"/>
                <w:lang w:val="fr-CH"/>
              </w:rPr>
              <w:t>612 MHz, 2 059-2 064</w:t>
            </w:r>
            <w:r w:rsidR="006572C2" w:rsidRPr="00752B17">
              <w:rPr>
                <w:rFonts w:asciiTheme="minorHAnsi" w:hAnsiTheme="minorHAnsi" w:cstheme="minorHAnsi"/>
                <w:lang w:val="fr-CH"/>
              </w:rPr>
              <w:t>,</w:t>
            </w:r>
            <w:r w:rsidRPr="00752B17">
              <w:rPr>
                <w:rFonts w:asciiTheme="minorHAnsi" w:hAnsiTheme="minorHAnsi" w:cstheme="minorHAnsi"/>
                <w:lang w:val="fr-CH"/>
              </w:rPr>
              <w:t>2 MHz, 2 065</w:t>
            </w:r>
            <w:r w:rsidR="006572C2" w:rsidRPr="00752B17">
              <w:rPr>
                <w:rFonts w:asciiTheme="minorHAnsi" w:hAnsiTheme="minorHAnsi" w:cstheme="minorHAnsi"/>
                <w:lang w:val="fr-CH"/>
              </w:rPr>
              <w:t>,</w:t>
            </w:r>
            <w:r w:rsidR="006A1C6B">
              <w:rPr>
                <w:rFonts w:asciiTheme="minorHAnsi" w:hAnsiTheme="minorHAnsi" w:cstheme="minorHAnsi"/>
                <w:lang w:val="fr-CH"/>
              </w:rPr>
              <w:t>84</w:t>
            </w:r>
            <w:r w:rsidR="006A1C6B">
              <w:rPr>
                <w:rFonts w:asciiTheme="minorHAnsi" w:hAnsiTheme="minorHAnsi" w:cstheme="minorHAnsi"/>
                <w:lang w:val="fr-CH"/>
              </w:rPr>
              <w:noBreakHyphen/>
            </w:r>
            <w:r w:rsidRPr="00752B17">
              <w:rPr>
                <w:rFonts w:asciiTheme="minorHAnsi" w:hAnsiTheme="minorHAnsi" w:cstheme="minorHAnsi"/>
                <w:lang w:val="fr-CH"/>
              </w:rPr>
              <w:t>2 066</w:t>
            </w:r>
            <w:r w:rsidR="006572C2" w:rsidRPr="00752B17">
              <w:rPr>
                <w:rFonts w:asciiTheme="minorHAnsi" w:hAnsiTheme="minorHAnsi" w:cstheme="minorHAnsi"/>
                <w:lang w:val="fr-CH"/>
              </w:rPr>
              <w:t>,</w:t>
            </w:r>
            <w:r w:rsidR="002F2C36" w:rsidRPr="00752B17">
              <w:rPr>
                <w:rFonts w:asciiTheme="minorHAnsi" w:hAnsiTheme="minorHAnsi" w:cstheme="minorHAnsi"/>
                <w:lang w:val="fr-CH"/>
              </w:rPr>
              <w:t>84 MHz, 2 224,</w:t>
            </w:r>
            <w:r w:rsidRPr="00752B17">
              <w:rPr>
                <w:rFonts w:asciiTheme="minorHAnsi" w:hAnsiTheme="minorHAnsi" w:cstheme="minorHAnsi"/>
                <w:lang w:val="fr-CH"/>
              </w:rPr>
              <w:t>78-2 225</w:t>
            </w:r>
            <w:r w:rsidR="006572C2" w:rsidRPr="00752B17">
              <w:rPr>
                <w:rFonts w:asciiTheme="minorHAnsi" w:hAnsiTheme="minorHAnsi" w:cstheme="minorHAnsi"/>
                <w:lang w:val="fr-CH"/>
              </w:rPr>
              <w:t>,</w:t>
            </w:r>
            <w:r w:rsidRPr="00752B17">
              <w:rPr>
                <w:rFonts w:asciiTheme="minorHAnsi" w:hAnsiTheme="minorHAnsi" w:cstheme="minorHAnsi"/>
                <w:lang w:val="fr-CH"/>
              </w:rPr>
              <w:t xml:space="preserve">78 MHz </w:t>
            </w:r>
            <w:r w:rsidR="006572C2" w:rsidRPr="00752B17">
              <w:rPr>
                <w:rFonts w:asciiTheme="minorHAnsi" w:hAnsiTheme="minorHAnsi" w:cstheme="minorHAnsi"/>
                <w:lang w:val="fr-CH"/>
              </w:rPr>
              <w:t>avaient</w:t>
            </w:r>
            <w:r w:rsidRPr="00752B17">
              <w:rPr>
                <w:rFonts w:asciiTheme="minorHAnsi" w:hAnsiTheme="minorHAnsi" w:cstheme="minorHAnsi"/>
                <w:lang w:val="fr-CH"/>
              </w:rPr>
              <w:t xml:space="preserve"> été mises en service et continu</w:t>
            </w:r>
            <w:r w:rsidR="006572C2" w:rsidRPr="00752B17">
              <w:rPr>
                <w:rFonts w:asciiTheme="minorHAnsi" w:hAnsiTheme="minorHAnsi" w:cstheme="minorHAnsi"/>
                <w:lang w:val="fr-CH"/>
              </w:rPr>
              <w:t>aient</w:t>
            </w:r>
            <w:r w:rsidRPr="00752B17">
              <w:rPr>
                <w:rFonts w:asciiTheme="minorHAnsi" w:hAnsiTheme="minorHAnsi" w:cstheme="minorHAnsi"/>
                <w:lang w:val="fr-CH"/>
              </w:rPr>
              <w:t xml:space="preserve"> d'être utilisées, </w:t>
            </w:r>
            <w:r w:rsidR="006572C2" w:rsidRPr="00752B17">
              <w:rPr>
                <w:rFonts w:asciiTheme="minorHAnsi" w:hAnsiTheme="minorHAnsi" w:cstheme="minorHAnsi"/>
                <w:lang w:val="fr-CH"/>
              </w:rPr>
              <w:t xml:space="preserve">demandes qui avaient été suivies de deux lettres de rappel </w:t>
            </w:r>
            <w:r w:rsidRPr="00752B17">
              <w:rPr>
                <w:rFonts w:asciiTheme="minorHAnsi" w:hAnsiTheme="minorHAnsi" w:cstheme="minorHAnsi"/>
                <w:lang w:val="fr-CH"/>
              </w:rPr>
              <w:t>restées sans réponse</w:t>
            </w:r>
            <w:r w:rsidR="006572C2" w:rsidRPr="00752B17">
              <w:rPr>
                <w:rFonts w:asciiTheme="minorHAnsi" w:hAnsiTheme="minorHAnsi" w:cstheme="minorHAnsi"/>
                <w:lang w:val="fr-CH"/>
              </w:rPr>
              <w:t>.</w:t>
            </w:r>
            <w:r w:rsidRPr="00752B17">
              <w:rPr>
                <w:rFonts w:asciiTheme="minorHAnsi" w:hAnsiTheme="minorHAnsi" w:cstheme="minorHAnsi"/>
                <w:lang w:val="fr-CH"/>
              </w:rPr>
              <w:t xml:space="preserve"> En conséquence, le Comité a chargé le Bureau de supprimer les assignations de fréquence du réseau à satellite COMS</w:t>
            </w:r>
            <w:r w:rsidRPr="00752B17">
              <w:rPr>
                <w:rFonts w:asciiTheme="minorHAnsi" w:hAnsiTheme="minorHAnsi" w:cstheme="minorHAnsi"/>
                <w:lang w:val="fr-CH"/>
              </w:rPr>
              <w:noBreakHyphen/>
              <w:t>116.2E ainsi que les assignations de fréquence correspondantes dans les bandes de fréquences visées ci-dessus du réseau à satellite COMS</w:t>
            </w:r>
            <w:r w:rsidRPr="00752B17">
              <w:rPr>
                <w:rFonts w:asciiTheme="minorHAnsi" w:hAnsiTheme="minorHAnsi" w:cstheme="minorHAnsi"/>
                <w:lang w:val="fr-CH"/>
              </w:rPr>
              <w:noBreakHyphen/>
              <w:t>128.2E</w:t>
            </w:r>
            <w:r w:rsidR="006E2ABE">
              <w:rPr>
                <w:rFonts w:asciiTheme="minorHAnsi" w:hAnsiTheme="minorHAnsi" w:cstheme="minorHAnsi"/>
                <w:lang w:val="fr-CH"/>
              </w:rPr>
              <w:t>.</w:t>
            </w:r>
          </w:p>
        </w:tc>
        <w:tc>
          <w:tcPr>
            <w:tcW w:w="2413" w:type="dxa"/>
            <w:tcBorders>
              <w:top w:val="nil"/>
            </w:tcBorders>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communiquera ces décisions à l'administration concernée</w:t>
            </w:r>
            <w:r w:rsidR="007C6008" w:rsidRPr="00752B17">
              <w:rPr>
                <w:rFonts w:asciiTheme="minorHAnsi" w:hAnsiTheme="minorHAnsi" w:cstheme="minorHAnsi"/>
                <w:szCs w:val="22"/>
                <w:lang w:val="fr-CH"/>
              </w:rPr>
              <w:t>.</w:t>
            </w:r>
          </w:p>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Bureau supprimera les assignations de fréquence du réseau à satellite COMS 116.2E ainsi que les assignations de fréquence correspondantes dans les bandes de fréquences indiquées du réseau à satellite COMS 128.2E</w:t>
            </w:r>
            <w:r w:rsidR="007C6008" w:rsidRPr="00752B17">
              <w:rPr>
                <w:rFonts w:asciiTheme="minorHAnsi" w:hAnsiTheme="minorHAnsi" w:cstheme="minorHAnsi"/>
                <w:szCs w:val="22"/>
                <w:lang w:val="fr-CH"/>
              </w:rPr>
              <w:t>.</w:t>
            </w:r>
          </w:p>
        </w:tc>
      </w:tr>
      <w:tr w:rsidR="004A4E0B" w:rsidRPr="00752B17" w:rsidTr="00FF2B0D">
        <w:trPr>
          <w:trHeight w:val="1813"/>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 w:val="20"/>
                <w:lang w:val="fr-CH"/>
              </w:rPr>
            </w:pPr>
            <w:r w:rsidRPr="00752B17">
              <w:rPr>
                <w:rFonts w:asciiTheme="minorHAnsi" w:hAnsiTheme="minorHAnsi"/>
                <w:szCs w:val="22"/>
                <w:lang w:val="fr-CH"/>
              </w:rPr>
              <w:t>6</w:t>
            </w:r>
          </w:p>
        </w:tc>
        <w:tc>
          <w:tcPr>
            <w:tcW w:w="3682" w:type="dxa"/>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Statu</w:t>
            </w:r>
            <w:r w:rsidR="006A1C6B">
              <w:rPr>
                <w:rFonts w:asciiTheme="minorHAnsi" w:hAnsiTheme="minorHAnsi" w:cstheme="minorHAnsi"/>
                <w:lang w:val="fr-CH"/>
              </w:rPr>
              <w:t>t des réseaux à satellite INSAT</w:t>
            </w:r>
            <w:r w:rsidR="006A1C6B">
              <w:rPr>
                <w:rFonts w:asciiTheme="minorHAnsi" w:hAnsiTheme="minorHAnsi" w:cstheme="minorHAnsi"/>
                <w:lang w:val="fr-CH"/>
              </w:rPr>
              <w:noBreakHyphen/>
            </w:r>
            <w:r w:rsidRPr="00752B17">
              <w:rPr>
                <w:rFonts w:asciiTheme="minorHAnsi" w:hAnsiTheme="minorHAnsi" w:cstheme="minorHAnsi"/>
                <w:lang w:val="fr-CH"/>
              </w:rPr>
              <w:t>2(48), INSAT-2M(48), INSAT</w:t>
            </w:r>
            <w:r w:rsidRPr="00752B17">
              <w:rPr>
                <w:rFonts w:asciiTheme="minorHAnsi" w:hAnsiTheme="minorHAnsi" w:cstheme="minorHAnsi"/>
                <w:lang w:val="fr-CH"/>
              </w:rPr>
              <w:noBreakHyphen/>
              <w:t>2T(48) et INSAT-EK48R à 48° E</w:t>
            </w:r>
          </w:p>
        </w:tc>
        <w:tc>
          <w:tcPr>
            <w:tcW w:w="6946" w:type="dxa"/>
          </w:tcPr>
          <w:p w:rsidR="004A4E0B" w:rsidRPr="00752B17" w:rsidRDefault="00FC5E9D"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r-CH"/>
              </w:rPr>
            </w:pPr>
            <w:r w:rsidRPr="00FC5E9D">
              <w:rPr>
                <w:rFonts w:asciiTheme="minorHAnsi" w:hAnsiTheme="minorHAnsi" w:cstheme="minorHAnsi"/>
                <w:sz w:val="20"/>
                <w:lang w:val="fr-CH"/>
              </w:rPr>
              <w:t>–</w:t>
            </w:r>
          </w:p>
        </w:tc>
        <w:tc>
          <w:tcPr>
            <w:tcW w:w="2413" w:type="dxa"/>
          </w:tcPr>
          <w:p w:rsidR="004A4E0B" w:rsidRPr="00752B17" w:rsidRDefault="00FC5E9D"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r-CH"/>
              </w:rPr>
            </w:pPr>
            <w:r w:rsidRPr="00FC5E9D">
              <w:rPr>
                <w:rFonts w:asciiTheme="minorHAnsi" w:hAnsiTheme="minorHAnsi" w:cstheme="minorHAnsi"/>
                <w:sz w:val="20"/>
                <w:lang w:val="fr-CH"/>
              </w:rPr>
              <w:t>–</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933"/>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6.1</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color w:val="000000"/>
                <w:lang w:val="fr-CH"/>
              </w:rPr>
              <w:t xml:space="preserve">Communication soumise par l'Administration de l'Inde concernant l'application de l'article </w:t>
            </w:r>
            <w:r w:rsidRPr="00752B17">
              <w:rPr>
                <w:rFonts w:asciiTheme="minorHAnsi" w:hAnsiTheme="minorHAnsi" w:cstheme="minorHAnsi"/>
                <w:b/>
                <w:bCs/>
                <w:color w:val="000000"/>
                <w:lang w:val="fr-CH"/>
              </w:rPr>
              <w:t>48</w:t>
            </w:r>
            <w:r w:rsidRPr="00752B17">
              <w:rPr>
                <w:rFonts w:asciiTheme="minorHAnsi" w:hAnsiTheme="minorHAnsi" w:cstheme="minorHAnsi"/>
                <w:color w:val="000000"/>
                <w:lang w:val="fr-CH"/>
              </w:rPr>
              <w:t xml:space="preserve"> de la Constitution de l'UIT aux assignations de </w:t>
            </w:r>
            <w:r w:rsidRPr="00752B17">
              <w:rPr>
                <w:rFonts w:asciiTheme="minorHAnsi" w:hAnsiTheme="minorHAnsi" w:cstheme="minorHAnsi"/>
                <w:color w:val="000000"/>
                <w:lang w:val="fr-CH"/>
              </w:rPr>
              <w:lastRenderedPageBreak/>
              <w:t>fréquence inscrites des réseaux à satellite</w:t>
            </w:r>
            <w:r w:rsidRPr="00752B17">
              <w:rPr>
                <w:rFonts w:asciiTheme="minorHAnsi" w:hAnsiTheme="minorHAnsi" w:cstheme="minorHAnsi"/>
                <w:lang w:val="fr-CH"/>
              </w:rPr>
              <w:t xml:space="preserve"> INSAT-2(48), INSAT-2M(48), INSAT-2T(48), et INSAT</w:t>
            </w:r>
            <w:r w:rsidRPr="00752B17">
              <w:rPr>
                <w:rFonts w:asciiTheme="minorHAnsi" w:hAnsiTheme="minorHAnsi" w:cstheme="minorHAnsi"/>
                <w:lang w:val="fr-CH"/>
              </w:rPr>
              <w:noBreakHyphen/>
              <w:t xml:space="preserve">EK48R à 48° E </w:t>
            </w:r>
            <w:r w:rsidRPr="00752B17">
              <w:rPr>
                <w:rFonts w:asciiTheme="minorHAnsi" w:hAnsiTheme="minorHAnsi" w:cstheme="minorHAnsi"/>
                <w:szCs w:val="22"/>
                <w:lang w:val="fr-CH"/>
              </w:rPr>
              <w:br/>
            </w:r>
            <w:hyperlink r:id="rId27" w:history="1">
              <w:r w:rsidRPr="006A1C6B">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RRB18-2/10</w:t>
              </w:r>
              <w:r w:rsidRPr="006A1C6B">
                <w:rPr>
                  <w:rStyle w:val="Hyperlink"/>
                  <w:rFonts w:asciiTheme="minorHAnsi" w:hAnsiTheme="minorHAnsi" w:cstheme="minorHAnsi"/>
                  <w:color w:val="auto"/>
                  <w:szCs w:val="22"/>
                  <w:u w:val="none"/>
                  <w:lang w:val="fr-CH"/>
                </w:rPr>
                <w:t>)</w:t>
              </w:r>
            </w:hyperlink>
          </w:p>
        </w:tc>
        <w:tc>
          <w:tcPr>
            <w:tcW w:w="6946" w:type="dxa"/>
            <w:vMerge w:val="restart"/>
          </w:tcPr>
          <w:p w:rsidR="004A4E0B" w:rsidRPr="00752B17" w:rsidRDefault="004A4E0B" w:rsidP="008443CB">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lastRenderedPageBreak/>
              <w:t xml:space="preserve">Le Comité a dûment pris note des Documents RRB18-2/10 et RRB18-2/11 et a également examiné le Document RRB18-2/DELAYED/3 pour information. Il a remercié les Administrations de l'Inde et de l'Allemagne pour les renseignements qu'elles avaient fournis et a relevé que l'Administration </w:t>
            </w:r>
            <w:r w:rsidRPr="00752B17">
              <w:rPr>
                <w:rFonts w:asciiTheme="minorHAnsi" w:hAnsiTheme="minorHAnsi" w:cstheme="minorHAnsi"/>
                <w:szCs w:val="22"/>
                <w:lang w:val="fr-CH"/>
              </w:rPr>
              <w:lastRenderedPageBreak/>
              <w:t xml:space="preserve">indienne avait reconfirmé l'application de l'article </w:t>
            </w:r>
            <w:r w:rsidRPr="00752B17">
              <w:rPr>
                <w:rFonts w:asciiTheme="minorHAnsi" w:hAnsiTheme="minorHAnsi" w:cstheme="minorHAnsi"/>
                <w:b/>
                <w:bCs/>
                <w:szCs w:val="22"/>
                <w:lang w:val="fr-CH"/>
              </w:rPr>
              <w:t>48</w:t>
            </w:r>
            <w:r w:rsidRPr="00752B17">
              <w:rPr>
                <w:rFonts w:asciiTheme="minorHAnsi" w:hAnsiTheme="minorHAnsi" w:cstheme="minorHAnsi"/>
                <w:szCs w:val="22"/>
                <w:lang w:val="fr-CH"/>
              </w:rPr>
              <w:t xml:space="preserve"> de la Constitution aux assignations de fréquence inscrites des réseaux à satellite INSAT-2(48), INSAT-2M(48), INSAT-2T(48) et INSAT-EK48 à 48°</w:t>
            </w:r>
            <w:r w:rsidR="006A1C6B">
              <w:rPr>
                <w:rFonts w:asciiTheme="minorHAnsi" w:hAnsiTheme="minorHAnsi" w:cstheme="minorHAnsi"/>
                <w:szCs w:val="22"/>
                <w:lang w:val="fr-CH"/>
              </w:rPr>
              <w:t> </w:t>
            </w:r>
            <w:r w:rsidRPr="00752B17">
              <w:rPr>
                <w:rFonts w:asciiTheme="minorHAnsi" w:hAnsiTheme="minorHAnsi" w:cstheme="minorHAnsi"/>
                <w:szCs w:val="22"/>
                <w:lang w:val="fr-CH"/>
              </w:rPr>
              <w:t xml:space="preserve">E. En outre, le Comité a reconnu qu'il n'avait pas pour mandat de prendre des décisions en ce qui concerne l'article </w:t>
            </w:r>
            <w:r w:rsidRPr="00752B17">
              <w:rPr>
                <w:rFonts w:asciiTheme="minorHAnsi" w:hAnsiTheme="minorHAnsi" w:cstheme="minorHAnsi"/>
                <w:b/>
                <w:bCs/>
                <w:szCs w:val="22"/>
                <w:lang w:val="fr-CH"/>
              </w:rPr>
              <w:t>48</w:t>
            </w:r>
            <w:r w:rsidRPr="00752B17">
              <w:rPr>
                <w:rFonts w:asciiTheme="minorHAnsi" w:hAnsiTheme="minorHAnsi" w:cstheme="minorHAnsi"/>
                <w:szCs w:val="22"/>
                <w:lang w:val="fr-CH"/>
              </w:rPr>
              <w:t xml:space="preserve"> de la Constitution. Cependant, le Comité attire l'attention des administrations, lorsqu'elles appliquent l'article </w:t>
            </w:r>
            <w:r w:rsidRPr="00752B17">
              <w:rPr>
                <w:rFonts w:asciiTheme="minorHAnsi" w:hAnsiTheme="minorHAnsi" w:cstheme="minorHAnsi"/>
                <w:b/>
                <w:bCs/>
                <w:szCs w:val="22"/>
                <w:lang w:val="fr-CH"/>
              </w:rPr>
              <w:t>48</w:t>
            </w:r>
            <w:r w:rsidRPr="00752B17">
              <w:rPr>
                <w:rFonts w:asciiTheme="minorHAnsi" w:hAnsiTheme="minorHAnsi" w:cstheme="minorHAnsi"/>
                <w:szCs w:val="22"/>
                <w:lang w:val="fr-CH"/>
              </w:rPr>
              <w:t xml:space="preserve"> de la Constitution, sur la nécessité de respecter la disposition 3 dudit Article. </w:t>
            </w:r>
          </w:p>
        </w:tc>
        <w:tc>
          <w:tcPr>
            <w:tcW w:w="2413" w:type="dxa"/>
            <w:vMerge w:val="restart"/>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lastRenderedPageBreak/>
              <w:t>Le Secrétaire exécutif communiquera ce</w:t>
            </w:r>
            <w:r w:rsidR="002F2C36" w:rsidRPr="00752B17">
              <w:rPr>
                <w:rFonts w:asciiTheme="minorHAnsi" w:hAnsiTheme="minorHAnsi" w:cstheme="minorHAnsi"/>
                <w:szCs w:val="22"/>
                <w:lang w:val="fr-CH"/>
              </w:rPr>
              <w:t>tte</w:t>
            </w:r>
            <w:r w:rsidRPr="00752B17">
              <w:rPr>
                <w:rFonts w:asciiTheme="minorHAnsi" w:hAnsiTheme="minorHAnsi" w:cstheme="minorHAnsi"/>
                <w:szCs w:val="22"/>
                <w:lang w:val="fr-CH"/>
              </w:rPr>
              <w:t xml:space="preserve"> décision à </w:t>
            </w:r>
            <w:r w:rsidRPr="00752B17">
              <w:rPr>
                <w:rFonts w:asciiTheme="minorHAnsi" w:hAnsiTheme="minorHAnsi" w:cstheme="minorHAnsi"/>
                <w:szCs w:val="22"/>
                <w:lang w:val="fr-CH"/>
              </w:rPr>
              <w:lastRenderedPageBreak/>
              <w:t>l'administration concernée.</w:t>
            </w:r>
          </w:p>
        </w:tc>
      </w:tr>
      <w:tr w:rsidR="004A4E0B" w:rsidRPr="00752B17" w:rsidTr="00FF2B0D">
        <w:trPr>
          <w:trHeight w:val="791"/>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p>
        </w:tc>
        <w:tc>
          <w:tcPr>
            <w:tcW w:w="3682" w:type="dxa"/>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color w:val="000000"/>
                <w:lang w:val="fr-CH"/>
              </w:rPr>
              <w:t xml:space="preserve">Communication soumise par l'Administration allemande concernant l'application de l'article </w:t>
            </w:r>
            <w:r w:rsidRPr="00752B17">
              <w:rPr>
                <w:rFonts w:asciiTheme="minorHAnsi" w:hAnsiTheme="minorHAnsi" w:cstheme="minorHAnsi"/>
                <w:b/>
                <w:bCs/>
                <w:color w:val="000000"/>
                <w:lang w:val="fr-CH"/>
              </w:rPr>
              <w:t>48</w:t>
            </w:r>
            <w:r w:rsidRPr="00752B17">
              <w:rPr>
                <w:rFonts w:asciiTheme="minorHAnsi" w:hAnsiTheme="minorHAnsi" w:cstheme="minorHAnsi"/>
                <w:color w:val="000000"/>
                <w:lang w:val="fr-CH"/>
              </w:rPr>
              <w:t xml:space="preserve"> de la Constitution de l'UIT aux assignations de fréquence inscrites des</w:t>
            </w:r>
            <w:r w:rsidRPr="00752B17">
              <w:rPr>
                <w:rFonts w:asciiTheme="minorHAnsi" w:hAnsiTheme="minorHAnsi" w:cstheme="minorHAnsi"/>
                <w:lang w:val="fr-CH"/>
              </w:rPr>
              <w:t xml:space="preserve"> </w:t>
            </w:r>
            <w:r w:rsidRPr="00752B17">
              <w:rPr>
                <w:rFonts w:asciiTheme="minorHAnsi" w:hAnsiTheme="minorHAnsi" w:cstheme="minorHAnsi"/>
                <w:color w:val="000000"/>
                <w:lang w:val="fr-CH"/>
              </w:rPr>
              <w:t>réseaux à satellite</w:t>
            </w:r>
            <w:r w:rsidRPr="00752B17">
              <w:rPr>
                <w:rFonts w:asciiTheme="minorHAnsi" w:hAnsiTheme="minorHAnsi" w:cstheme="minorHAnsi"/>
                <w:lang w:val="fr-CH"/>
              </w:rPr>
              <w:t xml:space="preserve"> INSAT-2(48), INSAT-2M(48), INSAT-2T(48) et INSAT</w:t>
            </w:r>
            <w:r w:rsidRPr="00752B17">
              <w:rPr>
                <w:rFonts w:asciiTheme="minorHAnsi" w:hAnsiTheme="minorHAnsi" w:cstheme="minorHAnsi"/>
                <w:lang w:val="fr-CH"/>
              </w:rPr>
              <w:noBreakHyphen/>
              <w:t xml:space="preserve">EK48R à 48° E </w:t>
            </w:r>
            <w:r w:rsidRPr="00752B17">
              <w:rPr>
                <w:rFonts w:asciiTheme="minorHAnsi" w:hAnsiTheme="minorHAnsi" w:cstheme="minorHAnsi"/>
                <w:szCs w:val="22"/>
                <w:lang w:val="fr-CH"/>
              </w:rPr>
              <w:br/>
            </w:r>
            <w:hyperlink r:id="rId28" w:history="1">
              <w:r w:rsidRPr="006A1C6B">
                <w:rPr>
                  <w:rStyle w:val="Hyperlink"/>
                  <w:rFonts w:asciiTheme="minorHAnsi" w:hAnsiTheme="minorHAnsi" w:cstheme="minorHAnsi"/>
                  <w:color w:val="auto"/>
                  <w:szCs w:val="22"/>
                  <w:u w:val="none"/>
                  <w:lang w:val="fr-CH"/>
                </w:rPr>
                <w:t>(</w:t>
              </w:r>
              <w:r w:rsidRPr="00752B17">
                <w:rPr>
                  <w:rStyle w:val="Hyperlink"/>
                  <w:rFonts w:asciiTheme="minorHAnsi" w:hAnsiTheme="minorHAnsi" w:cstheme="minorHAnsi"/>
                  <w:szCs w:val="22"/>
                  <w:lang w:val="fr-CH"/>
                </w:rPr>
                <w:t>RRB18-2/11</w:t>
              </w:r>
            </w:hyperlink>
            <w:r w:rsidRPr="00752B17">
              <w:rPr>
                <w:rStyle w:val="Hyperlink"/>
                <w:rFonts w:asciiTheme="minorHAnsi" w:eastAsia="Times New Roman" w:hAnsiTheme="minorHAnsi" w:cstheme="minorHAnsi"/>
                <w:szCs w:val="22"/>
                <w:lang w:val="fr-CH"/>
              </w:rPr>
              <w:t xml:space="preserve">; </w:t>
            </w:r>
            <w:hyperlink r:id="rId29" w:history="1">
              <w:r w:rsidRPr="00752B17">
                <w:rPr>
                  <w:rStyle w:val="Hyperlink"/>
                  <w:rFonts w:asciiTheme="minorHAnsi" w:eastAsia="Times New Roman" w:hAnsiTheme="minorHAnsi" w:cstheme="minorHAnsi"/>
                  <w:szCs w:val="22"/>
                  <w:lang w:val="fr-CH"/>
                </w:rPr>
                <w:t>RRB18-2/DELAYED/3</w:t>
              </w:r>
              <w:r w:rsidRPr="006A1C6B">
                <w:rPr>
                  <w:rStyle w:val="Hyperlink"/>
                  <w:rFonts w:asciiTheme="minorHAnsi" w:eastAsia="Times New Roman" w:hAnsiTheme="minorHAnsi" w:cstheme="minorHAnsi"/>
                  <w:color w:val="auto"/>
                  <w:szCs w:val="22"/>
                  <w:u w:val="none"/>
                  <w:lang w:val="fr-CH"/>
                </w:rPr>
                <w:t>)</w:t>
              </w:r>
            </w:hyperlink>
          </w:p>
        </w:tc>
        <w:tc>
          <w:tcPr>
            <w:tcW w:w="6946" w:type="dxa"/>
            <w:vMerge/>
          </w:tcPr>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c>
          <w:tcPr>
            <w:tcW w:w="2413" w:type="dxa"/>
            <w:vMerge/>
          </w:tcPr>
          <w:p w:rsidR="004A4E0B" w:rsidRPr="00752B17" w:rsidRDefault="004A4E0B"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7</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lang w:val="fr-CH"/>
              </w:rPr>
              <w:t>Demandes de prorogation du délai réglementaire applicable à la mise en service des assignations de fréquence</w:t>
            </w:r>
            <w:r w:rsidRPr="00752B17">
              <w:rPr>
                <w:rFonts w:asciiTheme="minorHAnsi" w:hAnsiTheme="minorHAnsi" w:cstheme="minorHAnsi"/>
                <w:szCs w:val="22"/>
                <w:lang w:val="fr-CH"/>
              </w:rPr>
              <w:t xml:space="preserve"> </w:t>
            </w:r>
          </w:p>
        </w:tc>
        <w:tc>
          <w:tcPr>
            <w:tcW w:w="6946" w:type="dxa"/>
          </w:tcPr>
          <w:p w:rsidR="004A4E0B" w:rsidRPr="00752B17" w:rsidRDefault="00FC5E9D" w:rsidP="00FC5E9D">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c>
          <w:tcPr>
            <w:tcW w:w="2413" w:type="dxa"/>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r>
      <w:tr w:rsidR="004A4E0B" w:rsidRPr="00752B17" w:rsidTr="00FF2B0D">
        <w:trPr>
          <w:trHeight w:val="1500"/>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keepNext/>
              <w:keepLines/>
              <w:spacing w:before="120" w:after="120"/>
              <w:jc w:val="center"/>
              <w:rPr>
                <w:rFonts w:asciiTheme="minorHAnsi" w:hAnsiTheme="minorHAnsi"/>
                <w:szCs w:val="22"/>
                <w:lang w:val="fr-CH"/>
              </w:rPr>
            </w:pPr>
            <w:r w:rsidRPr="00752B17">
              <w:rPr>
                <w:rFonts w:asciiTheme="minorHAnsi" w:hAnsiTheme="minorHAnsi"/>
                <w:szCs w:val="22"/>
                <w:lang w:val="fr-CH"/>
              </w:rPr>
              <w:t>7.1</w:t>
            </w:r>
          </w:p>
        </w:tc>
        <w:tc>
          <w:tcPr>
            <w:tcW w:w="3682" w:type="dxa"/>
          </w:tcPr>
          <w:p w:rsidR="004A4E0B" w:rsidRPr="00752B17" w:rsidRDefault="004A4E0B" w:rsidP="006A1C6B">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Communication soumise par l'Administration de la Fédération de Russie concernant une demande de prorogation du délai réglementaire applicable à la mise en service des assignations de fréquence du réseau à satellite ENSAT-</w:t>
            </w:r>
            <w:r w:rsidR="006A1C6B">
              <w:rPr>
                <w:rFonts w:asciiTheme="minorHAnsi" w:hAnsiTheme="minorHAnsi" w:cstheme="minorHAnsi"/>
                <w:lang w:val="fr-CH"/>
              </w:rPr>
              <w:t>2</w:t>
            </w:r>
            <w:r w:rsidRPr="00752B17">
              <w:rPr>
                <w:rFonts w:asciiTheme="minorHAnsi" w:hAnsiTheme="minorHAnsi" w:cstheme="minorHAnsi"/>
                <w:lang w:val="fr-CH"/>
              </w:rPr>
              <w:t>3E (</w:t>
            </w:r>
            <w:r w:rsidR="006A1C6B">
              <w:rPr>
                <w:rFonts w:asciiTheme="minorHAnsi" w:hAnsiTheme="minorHAnsi" w:cstheme="minorHAnsi"/>
                <w:lang w:val="fr-CH"/>
              </w:rPr>
              <w:t>2</w:t>
            </w:r>
            <w:r w:rsidRPr="00752B17">
              <w:rPr>
                <w:rFonts w:asciiTheme="minorHAnsi" w:hAnsiTheme="minorHAnsi" w:cstheme="minorHAnsi"/>
                <w:lang w:val="fr-CH"/>
              </w:rPr>
              <w:t xml:space="preserve">3° E) </w:t>
            </w:r>
            <w:r w:rsidRPr="00752B17">
              <w:rPr>
                <w:rFonts w:asciiTheme="minorHAnsi" w:hAnsiTheme="minorHAnsi" w:cstheme="minorHAnsi"/>
                <w:lang w:val="fr-CH"/>
              </w:rPr>
              <w:br/>
            </w:r>
            <w:r w:rsidRPr="006A1C6B">
              <w:rPr>
                <w:rStyle w:val="Hyperlink"/>
                <w:rFonts w:asciiTheme="minorHAnsi" w:hAnsiTheme="minorHAnsi" w:cstheme="minorHAnsi"/>
                <w:color w:val="auto"/>
                <w:szCs w:val="24"/>
                <w:u w:val="none"/>
                <w:lang w:val="fr-CH"/>
              </w:rPr>
              <w:t>(</w:t>
            </w:r>
            <w:hyperlink r:id="rId30" w:history="1">
              <w:r w:rsidRPr="00752B17">
                <w:rPr>
                  <w:rStyle w:val="Hyperlink"/>
                  <w:rFonts w:asciiTheme="minorHAnsi" w:hAnsiTheme="minorHAnsi" w:cstheme="minorHAnsi"/>
                  <w:szCs w:val="24"/>
                  <w:lang w:val="fr-CH"/>
                </w:rPr>
                <w:t>RRB18-2/12</w:t>
              </w:r>
            </w:hyperlink>
            <w:r w:rsidRPr="00752B17">
              <w:rPr>
                <w:rStyle w:val="Hyperlink"/>
                <w:rFonts w:asciiTheme="minorHAnsi" w:hAnsiTheme="minorHAnsi" w:cstheme="minorHAnsi"/>
                <w:szCs w:val="24"/>
                <w:lang w:val="fr-CH"/>
              </w:rPr>
              <w:t xml:space="preserve">; </w:t>
            </w:r>
            <w:hyperlink r:id="rId31" w:history="1">
              <w:r w:rsidRPr="00752B17">
                <w:rPr>
                  <w:rStyle w:val="Hyperlink"/>
                  <w:rFonts w:asciiTheme="minorHAnsi" w:hAnsiTheme="minorHAnsi" w:cstheme="minorHAnsi"/>
                  <w:szCs w:val="22"/>
                  <w:lang w:val="fr-CH"/>
                </w:rPr>
                <w:t>RRB18-2/DELAYED/4</w:t>
              </w:r>
            </w:hyperlink>
            <w:r w:rsidRPr="00752B17">
              <w:rPr>
                <w:rStyle w:val="Hyperlink"/>
                <w:rFonts w:asciiTheme="minorHAnsi" w:hAnsiTheme="minorHAnsi" w:cstheme="minorHAnsi"/>
                <w:szCs w:val="24"/>
                <w:lang w:val="fr-CH"/>
              </w:rPr>
              <w:t xml:space="preserve">; </w:t>
            </w:r>
            <w:hyperlink r:id="rId32" w:history="1">
              <w:r w:rsidRPr="00752B17">
                <w:rPr>
                  <w:rStyle w:val="Hyperlink"/>
                  <w:rFonts w:asciiTheme="minorHAnsi" w:hAnsiTheme="minorHAnsi" w:cstheme="minorHAnsi"/>
                  <w:szCs w:val="22"/>
                  <w:lang w:val="fr-CH"/>
                </w:rPr>
                <w:t>RRB18-2/DELAYED/5</w:t>
              </w:r>
            </w:hyperlink>
            <w:r w:rsidRPr="00752B17">
              <w:rPr>
                <w:rStyle w:val="Hyperlink"/>
                <w:rFonts w:asciiTheme="minorHAnsi" w:eastAsia="Times New Roman" w:hAnsiTheme="minorHAnsi" w:cstheme="minorHAnsi"/>
                <w:szCs w:val="24"/>
                <w:lang w:val="fr-CH"/>
              </w:rPr>
              <w:t xml:space="preserve">; </w:t>
            </w:r>
            <w:hyperlink r:id="rId33" w:history="1">
              <w:r w:rsidRPr="00752B17">
                <w:rPr>
                  <w:rStyle w:val="Hyperlink"/>
                  <w:rFonts w:asciiTheme="minorHAnsi" w:eastAsia="Times New Roman" w:hAnsiTheme="minorHAnsi" w:cstheme="minorHAnsi"/>
                  <w:szCs w:val="22"/>
                  <w:lang w:val="fr-CH"/>
                </w:rPr>
                <w:t>RRB18-2/DELAYED/6</w:t>
              </w:r>
              <w:r w:rsidRPr="006A1C6B">
                <w:rPr>
                  <w:rStyle w:val="Hyperlink"/>
                  <w:rFonts w:asciiTheme="minorHAnsi" w:eastAsia="Times New Roman" w:hAnsiTheme="minorHAnsi" w:cstheme="minorHAnsi"/>
                  <w:color w:val="auto"/>
                  <w:szCs w:val="22"/>
                  <w:u w:val="none"/>
                  <w:lang w:val="fr-CH"/>
                </w:rPr>
                <w:t>)</w:t>
              </w:r>
            </w:hyperlink>
          </w:p>
        </w:tc>
        <w:tc>
          <w:tcPr>
            <w:tcW w:w="6946" w:type="dxa"/>
          </w:tcPr>
          <w:p w:rsidR="004A4E0B" w:rsidRPr="00752B17" w:rsidRDefault="004A4E0B" w:rsidP="008443CB">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fr-CH"/>
              </w:rPr>
            </w:pPr>
            <w:r w:rsidRPr="00752B17">
              <w:rPr>
                <w:rFonts w:asciiTheme="minorHAnsi" w:hAnsiTheme="minorHAnsi" w:cstheme="minorHAnsi"/>
                <w:color w:val="000000"/>
                <w:szCs w:val="22"/>
                <w:lang w:val="fr-CH"/>
              </w:rPr>
              <w:t xml:space="preserve">Le Comité a examiné les renseignements figurant dans le Document RRB18-2/12 et a également étudié les Documents </w:t>
            </w:r>
            <w:r w:rsidRPr="00752B17">
              <w:rPr>
                <w:rFonts w:asciiTheme="minorHAnsi" w:hAnsiTheme="minorHAnsi" w:cstheme="minorHAnsi"/>
                <w:szCs w:val="22"/>
                <w:lang w:val="fr-CH"/>
              </w:rPr>
              <w:t xml:space="preserve">RRB18-2/DELAYED/4, RRB18-2/DELAYED/5 et RRB18-2/DELAYED/6 </w:t>
            </w:r>
            <w:r w:rsidRPr="00752B17">
              <w:rPr>
                <w:rFonts w:asciiTheme="minorHAnsi" w:hAnsiTheme="minorHAnsi" w:cstheme="minorHAnsi"/>
                <w:color w:val="000000"/>
                <w:szCs w:val="22"/>
                <w:lang w:val="fr-CH"/>
              </w:rPr>
              <w:t>pour information. Après avoir dûment pris note du</w:t>
            </w:r>
            <w:r w:rsidRPr="00752B17">
              <w:rPr>
                <w:rFonts w:asciiTheme="minorHAnsi" w:hAnsiTheme="minorHAnsi" w:cstheme="minorHAnsi"/>
                <w:szCs w:val="22"/>
                <w:lang w:val="fr-CH"/>
              </w:rPr>
              <w:t xml:space="preserve"> changement radical induit par la contribution tardive RRB18-2/DELAYED/4 et de la nécessité</w:t>
            </w:r>
            <w:r w:rsidR="002F2C36" w:rsidRPr="00752B17">
              <w:rPr>
                <w:rFonts w:asciiTheme="minorHAnsi" w:hAnsiTheme="minorHAnsi" w:cstheme="minorHAnsi"/>
                <w:szCs w:val="22"/>
                <w:lang w:val="fr-CH"/>
              </w:rPr>
              <w:t>,</w:t>
            </w:r>
            <w:r w:rsidRPr="00752B17">
              <w:rPr>
                <w:rFonts w:asciiTheme="minorHAnsi" w:hAnsiTheme="minorHAnsi" w:cstheme="minorHAnsi"/>
                <w:szCs w:val="22"/>
                <w:lang w:val="fr-CH"/>
              </w:rPr>
              <w:t xml:space="preserve"> pour le Bureau et les administrations concernées</w:t>
            </w:r>
            <w:r w:rsidR="002F2C36" w:rsidRPr="00752B17">
              <w:rPr>
                <w:rFonts w:asciiTheme="minorHAnsi" w:hAnsiTheme="minorHAnsi" w:cstheme="minorHAnsi"/>
                <w:szCs w:val="22"/>
                <w:lang w:val="fr-CH"/>
              </w:rPr>
              <w:t>,</w:t>
            </w:r>
            <w:r w:rsidRPr="00752B17">
              <w:rPr>
                <w:rFonts w:asciiTheme="minorHAnsi" w:hAnsiTheme="minorHAnsi" w:cstheme="minorHAnsi"/>
                <w:szCs w:val="22"/>
                <w:lang w:val="fr-CH"/>
              </w:rPr>
              <w:t xml:space="preserve"> d'analyser les conséquences de cette modification pour d'autres réseaux à satellite, le Comité a décidé de reporter l'examen de cette question à sa 79ème réunion, afin de permettre aux administrations susceptible</w:t>
            </w:r>
            <w:r w:rsidR="006A1C6B">
              <w:rPr>
                <w:rFonts w:asciiTheme="minorHAnsi" w:hAnsiTheme="minorHAnsi" w:cstheme="minorHAnsi"/>
                <w:szCs w:val="22"/>
                <w:lang w:val="fr-CH"/>
              </w:rPr>
              <w:t>s d'être affectées d'étudier la </w:t>
            </w:r>
            <w:r w:rsidRPr="00752B17">
              <w:rPr>
                <w:rFonts w:asciiTheme="minorHAnsi" w:hAnsiTheme="minorHAnsi" w:cstheme="minorHAnsi"/>
                <w:szCs w:val="22"/>
                <w:lang w:val="fr-CH"/>
              </w:rPr>
              <w:t xml:space="preserve">question et de lui donner suite. </w:t>
            </w:r>
            <w:r w:rsidRPr="00752B17">
              <w:rPr>
                <w:rFonts w:asciiTheme="minorHAnsi" w:hAnsiTheme="minorHAnsi" w:cstheme="minorHAnsi"/>
                <w:color w:val="000000"/>
                <w:szCs w:val="22"/>
                <w:lang w:val="fr-CH"/>
              </w:rPr>
              <w:t xml:space="preserve">Le Comité a chargé le </w:t>
            </w:r>
            <w:r w:rsidR="006A1C6B">
              <w:rPr>
                <w:rFonts w:asciiTheme="minorHAnsi" w:hAnsiTheme="minorHAnsi" w:cstheme="minorHAnsi"/>
                <w:szCs w:val="22"/>
                <w:lang w:val="fr-CH"/>
              </w:rPr>
              <w:t>Bureau de publier </w:t>
            </w:r>
            <w:r w:rsidRPr="00752B17">
              <w:rPr>
                <w:rFonts w:asciiTheme="minorHAnsi" w:hAnsiTheme="minorHAnsi" w:cstheme="minorHAnsi"/>
                <w:szCs w:val="22"/>
                <w:lang w:val="fr-CH"/>
              </w:rPr>
              <w:t>le Document RRB18-2/DELAY</w:t>
            </w:r>
            <w:r w:rsidR="006A1C6B">
              <w:rPr>
                <w:rFonts w:asciiTheme="minorHAnsi" w:hAnsiTheme="minorHAnsi" w:cstheme="minorHAnsi"/>
                <w:szCs w:val="22"/>
                <w:lang w:val="fr-CH"/>
              </w:rPr>
              <w:t>ED/4 dans une contribution à sa </w:t>
            </w:r>
            <w:r w:rsidRPr="00752B17">
              <w:rPr>
                <w:rFonts w:asciiTheme="minorHAnsi" w:hAnsiTheme="minorHAnsi" w:cstheme="minorHAnsi"/>
                <w:szCs w:val="22"/>
                <w:lang w:val="fr-CH"/>
              </w:rPr>
              <w:t>79ème</w:t>
            </w:r>
            <w:r w:rsidR="006E2ABE">
              <w:rPr>
                <w:rFonts w:asciiTheme="minorHAnsi" w:hAnsiTheme="minorHAnsi" w:cstheme="minorHAnsi"/>
                <w:szCs w:val="22"/>
                <w:lang w:val="fr-CH"/>
              </w:rPr>
              <w:t> </w:t>
            </w:r>
            <w:r w:rsidRPr="00752B17">
              <w:rPr>
                <w:rFonts w:asciiTheme="minorHAnsi" w:hAnsiTheme="minorHAnsi" w:cstheme="minorHAnsi"/>
                <w:szCs w:val="22"/>
                <w:lang w:val="fr-CH"/>
              </w:rPr>
              <w:t xml:space="preserve">réunion. </w:t>
            </w:r>
          </w:p>
        </w:tc>
        <w:tc>
          <w:tcPr>
            <w:tcW w:w="2413" w:type="dxa"/>
          </w:tcPr>
          <w:p w:rsidR="004A4E0B" w:rsidRPr="00752B17" w:rsidRDefault="004A4E0B" w:rsidP="00371D6A">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Secrétaire exécutif communiquera cette décision aux administrations concernées</w:t>
            </w:r>
          </w:p>
          <w:p w:rsidR="004A4E0B" w:rsidRPr="00752B17" w:rsidRDefault="004A4E0B" w:rsidP="00371D6A">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Bureau publiera le Document RRB18</w:t>
            </w:r>
            <w:r w:rsidR="002F2C36" w:rsidRPr="00752B17">
              <w:rPr>
                <w:rFonts w:asciiTheme="minorHAnsi" w:hAnsiTheme="minorHAnsi" w:cstheme="minorHAnsi"/>
                <w:szCs w:val="22"/>
                <w:lang w:val="fr-CH"/>
              </w:rPr>
              <w:noBreakHyphen/>
            </w:r>
            <w:r w:rsidRPr="00752B17">
              <w:rPr>
                <w:rFonts w:asciiTheme="minorHAnsi" w:hAnsiTheme="minorHAnsi" w:cstheme="minorHAnsi"/>
                <w:szCs w:val="22"/>
                <w:lang w:val="fr-CH"/>
              </w:rPr>
              <w:t>2/DELAYED/4 dans une contribution à la 79ème réunion.</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8</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color w:val="000000"/>
                <w:lang w:val="fr-CH"/>
              </w:rPr>
              <w:t xml:space="preserve">Examen des questions se rapportant à la </w:t>
            </w:r>
            <w:r w:rsidRPr="006A1C6B">
              <w:rPr>
                <w:rFonts w:asciiTheme="minorHAnsi" w:hAnsiTheme="minorHAnsi" w:cstheme="minorHAnsi"/>
                <w:color w:val="000000"/>
                <w:lang w:val="fr-CH"/>
              </w:rPr>
              <w:t xml:space="preserve">Résolution </w:t>
            </w:r>
            <w:r w:rsidRPr="00752B17">
              <w:rPr>
                <w:rFonts w:asciiTheme="minorHAnsi" w:hAnsiTheme="minorHAnsi" w:cstheme="minorHAnsi"/>
                <w:b/>
                <w:bCs/>
                <w:color w:val="000000"/>
                <w:lang w:val="fr-CH"/>
              </w:rPr>
              <w:t>80 (Rév.CMR-07)</w:t>
            </w:r>
            <w:r w:rsidRPr="00752B17">
              <w:rPr>
                <w:rFonts w:asciiTheme="minorHAnsi" w:hAnsiTheme="minorHAnsi" w:cstheme="minorHAnsi"/>
                <w:color w:val="000000"/>
                <w:lang w:val="fr-CH"/>
              </w:rPr>
              <w:t xml:space="preserve"> </w:t>
            </w:r>
          </w:p>
        </w:tc>
        <w:tc>
          <w:tcPr>
            <w:tcW w:w="6946" w:type="dxa"/>
          </w:tcPr>
          <w:p w:rsidR="004A4E0B" w:rsidRPr="00752B17" w:rsidRDefault="004A4E0B" w:rsidP="008443CB">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fr-CH"/>
              </w:rPr>
            </w:pPr>
            <w:r w:rsidRPr="00752B17">
              <w:rPr>
                <w:rFonts w:asciiTheme="minorHAnsi" w:hAnsiTheme="minorHAnsi" w:cstheme="minorHAnsi"/>
                <w:color w:val="000000"/>
                <w:szCs w:val="22"/>
                <w:lang w:val="fr-CH"/>
              </w:rPr>
              <w:t>Le Comité a décidé que le Groupe de travail chargé d'examiner la Résolution </w:t>
            </w:r>
            <w:r w:rsidRPr="00752B17">
              <w:rPr>
                <w:rFonts w:asciiTheme="minorHAnsi" w:hAnsiTheme="minorHAnsi" w:cstheme="minorHAnsi"/>
                <w:b/>
                <w:bCs/>
                <w:color w:val="000000"/>
                <w:szCs w:val="22"/>
                <w:lang w:val="fr-CH"/>
              </w:rPr>
              <w:t>80 (Rév.CMR-07)</w:t>
            </w:r>
            <w:r w:rsidRPr="00752B17">
              <w:rPr>
                <w:rFonts w:asciiTheme="minorHAnsi" w:hAnsiTheme="minorHAnsi" w:cstheme="minorHAnsi"/>
                <w:color w:val="000000"/>
                <w:szCs w:val="22"/>
                <w:lang w:val="fr-CH"/>
              </w:rPr>
              <w:t xml:space="preserve"> établirait un avant-projet du rapport du RRB à la CMR-19 au titre de la Résolution </w:t>
            </w:r>
            <w:r w:rsidRPr="00752B17">
              <w:rPr>
                <w:rFonts w:asciiTheme="minorHAnsi" w:hAnsiTheme="minorHAnsi" w:cstheme="minorHAnsi"/>
                <w:b/>
                <w:bCs/>
                <w:color w:val="000000"/>
                <w:szCs w:val="22"/>
                <w:lang w:val="fr-CH"/>
              </w:rPr>
              <w:t xml:space="preserve">80 (Rév.CMR-07), </w:t>
            </w:r>
            <w:r w:rsidR="006A1C6B">
              <w:rPr>
                <w:rFonts w:asciiTheme="minorHAnsi" w:hAnsiTheme="minorHAnsi" w:cstheme="minorHAnsi"/>
                <w:color w:val="000000"/>
                <w:szCs w:val="22"/>
                <w:lang w:val="fr-CH"/>
              </w:rPr>
              <w:t>qui sera étudié à la </w:t>
            </w:r>
            <w:r w:rsidR="002F2C36" w:rsidRPr="00752B17">
              <w:rPr>
                <w:rFonts w:asciiTheme="minorHAnsi" w:hAnsiTheme="minorHAnsi" w:cstheme="minorHAnsi"/>
                <w:color w:val="000000"/>
                <w:szCs w:val="22"/>
                <w:lang w:val="fr-CH"/>
              </w:rPr>
              <w:t>79ème</w:t>
            </w:r>
            <w:r w:rsidRPr="00752B17">
              <w:rPr>
                <w:rFonts w:asciiTheme="minorHAnsi" w:hAnsiTheme="minorHAnsi" w:cstheme="minorHAnsi"/>
                <w:color w:val="000000"/>
                <w:szCs w:val="22"/>
                <w:lang w:val="fr-CH"/>
              </w:rPr>
              <w:t xml:space="preserve"> réunion</w:t>
            </w:r>
            <w:r w:rsidRPr="00752B17">
              <w:rPr>
                <w:rFonts w:asciiTheme="minorHAnsi" w:hAnsiTheme="minorHAnsi" w:cstheme="minorHAnsi"/>
                <w:b/>
                <w:bCs/>
                <w:color w:val="000000"/>
                <w:szCs w:val="22"/>
                <w:lang w:val="fr-CH"/>
              </w:rPr>
              <w:t>.</w:t>
            </w:r>
            <w:r w:rsidRPr="00752B17">
              <w:rPr>
                <w:rFonts w:asciiTheme="minorHAnsi" w:hAnsiTheme="minorHAnsi" w:cstheme="minorHAnsi"/>
                <w:color w:val="000000"/>
                <w:szCs w:val="22"/>
                <w:lang w:val="fr-CH"/>
              </w:rPr>
              <w:t xml:space="preserve"> Le Comité a chargé le Bureau de prendre les mesures nécessaires pour soumettre le projet de rappor</w:t>
            </w:r>
            <w:r w:rsidR="002F2C36" w:rsidRPr="00752B17">
              <w:rPr>
                <w:rFonts w:asciiTheme="minorHAnsi" w:hAnsiTheme="minorHAnsi" w:cstheme="minorHAnsi"/>
                <w:color w:val="000000"/>
                <w:szCs w:val="22"/>
                <w:lang w:val="fr-CH"/>
              </w:rPr>
              <w:t>t dans une contribution à la</w:t>
            </w:r>
            <w:r w:rsidR="006A1C6B">
              <w:rPr>
                <w:rFonts w:asciiTheme="minorHAnsi" w:hAnsiTheme="minorHAnsi" w:cstheme="minorHAnsi"/>
                <w:color w:val="000000"/>
                <w:szCs w:val="22"/>
                <w:lang w:val="fr-CH"/>
              </w:rPr>
              <w:t> </w:t>
            </w:r>
            <w:r w:rsidR="002F2C36" w:rsidRPr="00752B17">
              <w:rPr>
                <w:rFonts w:asciiTheme="minorHAnsi" w:hAnsiTheme="minorHAnsi" w:cstheme="minorHAnsi"/>
                <w:color w:val="000000"/>
                <w:szCs w:val="22"/>
                <w:lang w:val="fr-CH"/>
              </w:rPr>
              <w:t>79ème</w:t>
            </w:r>
            <w:r w:rsidRPr="00752B17">
              <w:rPr>
                <w:rFonts w:asciiTheme="minorHAnsi" w:hAnsiTheme="minorHAnsi" w:cstheme="minorHAnsi"/>
                <w:color w:val="000000"/>
                <w:szCs w:val="22"/>
                <w:lang w:val="fr-CH"/>
              </w:rPr>
              <w:t xml:space="preserve"> réunion. Le Comité a remercié </w:t>
            </w:r>
            <w:r w:rsidRPr="00752B17">
              <w:rPr>
                <w:rFonts w:asciiTheme="minorHAnsi" w:hAnsiTheme="minorHAnsi" w:cstheme="minorHAnsi"/>
                <w:szCs w:val="22"/>
                <w:lang w:val="fr-CH"/>
              </w:rPr>
              <w:t xml:space="preserve">Mme J. WILSON pour le travail qu'elle a accompli sur cette question. </w:t>
            </w:r>
          </w:p>
        </w:tc>
        <w:tc>
          <w:tcPr>
            <w:tcW w:w="2413" w:type="dxa"/>
          </w:tcPr>
          <w:p w:rsidR="004A4E0B" w:rsidRPr="00752B17" w:rsidRDefault="002F2C36"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Bureau soum</w:t>
            </w:r>
            <w:r w:rsidR="00F62F3B">
              <w:rPr>
                <w:rFonts w:asciiTheme="minorHAnsi" w:hAnsiTheme="minorHAnsi" w:cstheme="minorHAnsi"/>
                <w:szCs w:val="22"/>
                <w:lang w:val="fr-CH"/>
              </w:rPr>
              <w:t>ettra le projet de rapport à la </w:t>
            </w:r>
            <w:r w:rsidRPr="00752B17">
              <w:rPr>
                <w:rFonts w:asciiTheme="minorHAnsi" w:hAnsiTheme="minorHAnsi" w:cstheme="minorHAnsi"/>
                <w:szCs w:val="22"/>
                <w:lang w:val="fr-CH"/>
              </w:rPr>
              <w:t>79ème réunion.</w:t>
            </w:r>
          </w:p>
        </w:tc>
      </w:tr>
      <w:tr w:rsidR="004A4E0B" w:rsidRPr="00752B17" w:rsidTr="00FF2B0D">
        <w:trPr>
          <w:trHeight w:val="952"/>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9</w:t>
            </w:r>
          </w:p>
        </w:tc>
        <w:tc>
          <w:tcPr>
            <w:tcW w:w="3682" w:type="dxa"/>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color w:val="000000"/>
                <w:lang w:val="fr-CH"/>
              </w:rPr>
              <w:t xml:space="preserve">Confirmation de la date de la prochaine réunion de </w:t>
            </w:r>
            <w:r w:rsidRPr="00752B17">
              <w:rPr>
                <w:rFonts w:asciiTheme="minorHAnsi" w:hAnsiTheme="minorHAnsi" w:cstheme="minorHAnsi"/>
                <w:lang w:val="fr-CH"/>
              </w:rPr>
              <w:t>2018</w:t>
            </w:r>
            <w:r w:rsidRPr="00752B17">
              <w:rPr>
                <w:rFonts w:asciiTheme="minorHAnsi" w:hAnsiTheme="minorHAnsi" w:cstheme="minorHAnsi"/>
                <w:color w:val="000000"/>
                <w:lang w:val="fr-CH"/>
              </w:rPr>
              <w:t xml:space="preserve"> et dates indicatives des réunions futures</w:t>
            </w:r>
            <w:r w:rsidRPr="00752B17">
              <w:rPr>
                <w:rFonts w:asciiTheme="minorHAnsi" w:hAnsiTheme="minorHAnsi" w:cstheme="minorHAnsi"/>
                <w:lang w:val="fr-CH"/>
              </w:rPr>
              <w:t xml:space="preserve"> </w:t>
            </w:r>
          </w:p>
        </w:tc>
        <w:tc>
          <w:tcPr>
            <w:tcW w:w="6946" w:type="dxa"/>
          </w:tcPr>
          <w:p w:rsidR="004A4E0B" w:rsidRPr="00752B17" w:rsidRDefault="004A4E0B" w:rsidP="008443CB">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Le Comité a confirmé qu'il tien</w:t>
            </w:r>
            <w:r w:rsidR="00F62F3B">
              <w:rPr>
                <w:rFonts w:asciiTheme="minorHAnsi" w:hAnsiTheme="minorHAnsi" w:cstheme="minorHAnsi"/>
                <w:szCs w:val="22"/>
                <w:lang w:val="fr-CH"/>
              </w:rPr>
              <w:t>drait sa 79ème réunion du 26 au </w:t>
            </w:r>
            <w:r w:rsidRPr="00752B17">
              <w:rPr>
                <w:rFonts w:asciiTheme="minorHAnsi" w:hAnsiTheme="minorHAnsi" w:cstheme="minorHAnsi"/>
                <w:szCs w:val="22"/>
                <w:lang w:val="fr-CH"/>
              </w:rPr>
              <w:t>30</w:t>
            </w:r>
            <w:r w:rsidR="009E3B04" w:rsidRPr="00752B17">
              <w:rPr>
                <w:rFonts w:asciiTheme="minorHAnsi" w:hAnsiTheme="minorHAnsi" w:cstheme="minorHAnsi"/>
                <w:szCs w:val="22"/>
                <w:lang w:val="fr-CH"/>
              </w:rPr>
              <w:t> </w:t>
            </w:r>
            <w:r w:rsidRPr="00752B17">
              <w:rPr>
                <w:rFonts w:asciiTheme="minorHAnsi" w:hAnsiTheme="minorHAnsi" w:cstheme="minorHAnsi"/>
                <w:szCs w:val="22"/>
                <w:lang w:val="fr-CH"/>
              </w:rPr>
              <w:t xml:space="preserve">novembre 2018 dans la Salle L et a également confirmé provisoirement qu'il tiendrait sa première réunion de 2019 à la date suivante: </w:t>
            </w:r>
          </w:p>
          <w:p w:rsidR="004A4E0B" w:rsidRPr="00752B17" w:rsidRDefault="004A4E0B" w:rsidP="00371D6A">
            <w:pPr>
              <w:pStyle w:val="Tabletext"/>
              <w:tabs>
                <w:tab w:val="clear" w:pos="1134"/>
                <w:tab w:val="clear"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80ème réu</w:t>
            </w:r>
            <w:r w:rsidR="009E3B04" w:rsidRPr="00752B17">
              <w:rPr>
                <w:rFonts w:asciiTheme="minorHAnsi" w:hAnsiTheme="minorHAnsi" w:cstheme="minorHAnsi"/>
                <w:szCs w:val="22"/>
                <w:lang w:val="fr-CH"/>
              </w:rPr>
              <w:t>nion</w:t>
            </w:r>
            <w:r w:rsidR="009E3B04" w:rsidRPr="00752B17">
              <w:rPr>
                <w:rFonts w:asciiTheme="minorHAnsi" w:hAnsiTheme="minorHAnsi" w:cstheme="minorHAnsi"/>
                <w:szCs w:val="22"/>
                <w:lang w:val="fr-CH"/>
              </w:rPr>
              <w:tab/>
              <w:t>18-</w:t>
            </w:r>
            <w:r w:rsidRPr="00752B17">
              <w:rPr>
                <w:rFonts w:asciiTheme="minorHAnsi" w:hAnsiTheme="minorHAnsi" w:cstheme="minorHAnsi"/>
                <w:szCs w:val="22"/>
                <w:lang w:val="fr-CH"/>
              </w:rPr>
              <w:t>22 mars 2019.</w:t>
            </w:r>
          </w:p>
          <w:p w:rsidR="004A4E0B" w:rsidRPr="00752B17" w:rsidRDefault="004A4E0B" w:rsidP="00371D6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color w:val="000000"/>
                <w:lang w:val="fr-CH"/>
              </w:rPr>
              <w:t>Le Bureau a également confirmé provisoirement qu'il tiendrait ses prochaines réunions de 2019 aux dates suivantes:</w:t>
            </w:r>
            <w:r w:rsidRPr="00752B17">
              <w:rPr>
                <w:rFonts w:asciiTheme="minorHAnsi" w:hAnsiTheme="minorHAnsi" w:cstheme="minorHAnsi"/>
                <w:szCs w:val="22"/>
                <w:lang w:val="fr-CH"/>
              </w:rPr>
              <w:t xml:space="preserve"> </w:t>
            </w:r>
          </w:p>
          <w:p w:rsidR="004A4E0B" w:rsidRPr="00752B17" w:rsidRDefault="004A4E0B" w:rsidP="00371D6A">
            <w:pPr>
              <w:pStyle w:val="Tabletext"/>
              <w:tabs>
                <w:tab w:val="clear" w:pos="284"/>
                <w:tab w:val="clear" w:pos="567"/>
                <w:tab w:val="clear" w:pos="851"/>
                <w:tab w:val="clear" w:pos="1134"/>
                <w:tab w:val="clear"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81ème </w:t>
            </w:r>
            <w:r w:rsidR="009E3B04" w:rsidRPr="00752B17">
              <w:rPr>
                <w:rFonts w:asciiTheme="minorHAnsi" w:hAnsiTheme="minorHAnsi" w:cstheme="minorHAnsi"/>
                <w:szCs w:val="22"/>
                <w:lang w:val="fr-CH"/>
              </w:rPr>
              <w:t>réunion</w:t>
            </w:r>
            <w:r w:rsidR="009E3B04" w:rsidRPr="00752B17">
              <w:rPr>
                <w:rFonts w:asciiTheme="minorHAnsi" w:hAnsiTheme="minorHAnsi" w:cstheme="minorHAnsi"/>
                <w:szCs w:val="22"/>
                <w:lang w:val="fr-CH"/>
              </w:rPr>
              <w:tab/>
              <w:t>5-</w:t>
            </w:r>
            <w:r w:rsidRPr="00752B17">
              <w:rPr>
                <w:rFonts w:asciiTheme="minorHAnsi" w:hAnsiTheme="minorHAnsi" w:cstheme="minorHAnsi"/>
                <w:szCs w:val="22"/>
                <w:lang w:val="fr-CH"/>
              </w:rPr>
              <w:t>12 juillet 2019</w:t>
            </w:r>
          </w:p>
          <w:p w:rsidR="004A4E0B" w:rsidRPr="00752B17" w:rsidRDefault="004A4E0B" w:rsidP="00371D6A">
            <w:pPr>
              <w:pStyle w:val="Tabletext"/>
              <w:tabs>
                <w:tab w:val="clear" w:pos="284"/>
                <w:tab w:val="clear" w:pos="567"/>
                <w:tab w:val="clear" w:pos="851"/>
                <w:tab w:val="clear" w:pos="1134"/>
                <w:tab w:val="clear"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 xml:space="preserve">82ème </w:t>
            </w:r>
            <w:r w:rsidR="009E3B04" w:rsidRPr="00752B17">
              <w:rPr>
                <w:rFonts w:asciiTheme="minorHAnsi" w:hAnsiTheme="minorHAnsi" w:cstheme="minorHAnsi"/>
                <w:szCs w:val="22"/>
                <w:lang w:val="fr-CH"/>
              </w:rPr>
              <w:t>réunion</w:t>
            </w:r>
            <w:r w:rsidR="009E3B04" w:rsidRPr="00752B17">
              <w:rPr>
                <w:rFonts w:asciiTheme="minorHAnsi" w:hAnsiTheme="minorHAnsi" w:cstheme="minorHAnsi"/>
                <w:szCs w:val="22"/>
                <w:lang w:val="fr-CH"/>
              </w:rPr>
              <w:tab/>
              <w:t>7-</w:t>
            </w:r>
            <w:r w:rsidRPr="00752B17">
              <w:rPr>
                <w:rFonts w:asciiTheme="minorHAnsi" w:hAnsiTheme="minorHAnsi" w:cstheme="minorHAnsi"/>
                <w:szCs w:val="22"/>
                <w:lang w:val="fr-CH"/>
              </w:rPr>
              <w:t>11 octobre 2019</w:t>
            </w:r>
          </w:p>
        </w:tc>
        <w:tc>
          <w:tcPr>
            <w:tcW w:w="2413" w:type="dxa"/>
          </w:tcPr>
          <w:p w:rsidR="004A4E0B" w:rsidRPr="00752B17" w:rsidRDefault="00FC5E9D"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10</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Divers</w:t>
            </w:r>
          </w:p>
        </w:tc>
        <w:tc>
          <w:tcPr>
            <w:tcW w:w="6946" w:type="dxa"/>
          </w:tcPr>
          <w:p w:rsidR="004A4E0B" w:rsidRPr="00752B17" w:rsidRDefault="004A4E0B" w:rsidP="00371D6A">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c>
          <w:tcPr>
            <w:tcW w:w="2413" w:type="dxa"/>
          </w:tcPr>
          <w:p w:rsidR="004A4E0B" w:rsidRPr="00752B17" w:rsidRDefault="00FC5E9D"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r>
      <w:tr w:rsidR="004A4E0B" w:rsidRPr="00752B17" w:rsidTr="00FF2B0D">
        <w:trPr>
          <w:trHeight w:val="777"/>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11</w:t>
            </w:r>
          </w:p>
        </w:tc>
        <w:tc>
          <w:tcPr>
            <w:tcW w:w="3682" w:type="dxa"/>
          </w:tcPr>
          <w:p w:rsidR="004A4E0B" w:rsidRPr="00752B17" w:rsidRDefault="004A4E0B" w:rsidP="00FA0EC1">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 xml:space="preserve">Approbation du résumé des décisions </w:t>
            </w:r>
            <w:r w:rsidRPr="00752B17">
              <w:rPr>
                <w:rFonts w:asciiTheme="minorHAnsi" w:hAnsiTheme="minorHAnsi" w:cstheme="minorHAnsi"/>
                <w:lang w:val="fr-CH"/>
              </w:rPr>
              <w:br/>
            </w:r>
            <w:hyperlink r:id="rId34" w:history="1">
              <w:r w:rsidRPr="00F62F3B">
                <w:rPr>
                  <w:rStyle w:val="Hyperlink"/>
                  <w:rFonts w:asciiTheme="minorHAnsi" w:hAnsiTheme="minorHAnsi" w:cstheme="minorHAnsi"/>
                  <w:color w:val="auto"/>
                  <w:u w:val="none"/>
                  <w:lang w:val="fr-CH"/>
                </w:rPr>
                <w:t>(</w:t>
              </w:r>
              <w:r w:rsidRPr="00752B17">
                <w:rPr>
                  <w:rStyle w:val="Hyperlink"/>
                  <w:rFonts w:asciiTheme="minorHAnsi" w:hAnsiTheme="minorHAnsi" w:cstheme="minorHAnsi"/>
                  <w:lang w:val="fr-CH"/>
                </w:rPr>
                <w:t>RRB18-2/14</w:t>
              </w:r>
              <w:r w:rsidRPr="00F62F3B">
                <w:rPr>
                  <w:rStyle w:val="Hyperlink"/>
                  <w:rFonts w:asciiTheme="minorHAnsi" w:hAnsiTheme="minorHAnsi" w:cstheme="minorHAnsi"/>
                  <w:color w:val="auto"/>
                  <w:u w:val="none"/>
                  <w:lang w:val="fr-CH"/>
                </w:rPr>
                <w:t>)</w:t>
              </w:r>
            </w:hyperlink>
          </w:p>
        </w:tc>
        <w:tc>
          <w:tcPr>
            <w:tcW w:w="6946" w:type="dxa"/>
          </w:tcPr>
          <w:p w:rsidR="004A4E0B" w:rsidRPr="00752B17" w:rsidRDefault="004A4E0B" w:rsidP="008443CB">
            <w:pPr>
              <w:pStyle w:val="Tabletex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fr-CH"/>
              </w:rPr>
            </w:pPr>
            <w:r w:rsidRPr="00752B17">
              <w:rPr>
                <w:rFonts w:asciiTheme="minorHAnsi" w:hAnsiTheme="minorHAnsi" w:cstheme="minorHAnsi"/>
                <w:szCs w:val="22"/>
                <w:lang w:val="fr-CH"/>
              </w:rPr>
              <w:t>Le Comité a approuvé le résumé des décisions figurant dans le</w:t>
            </w:r>
            <w:r w:rsidRPr="00752B17">
              <w:rPr>
                <w:rFonts w:asciiTheme="minorHAnsi" w:hAnsiTheme="minorHAnsi" w:cstheme="minorHAnsi"/>
                <w:color w:val="000000"/>
                <w:szCs w:val="22"/>
                <w:lang w:val="fr-CH"/>
              </w:rPr>
              <w:t xml:space="preserve"> Document</w:t>
            </w:r>
            <w:r w:rsidR="00B73DF0" w:rsidRPr="00752B17">
              <w:rPr>
                <w:rFonts w:asciiTheme="minorHAnsi" w:hAnsiTheme="minorHAnsi" w:cstheme="minorHAnsi"/>
                <w:color w:val="000000"/>
                <w:szCs w:val="22"/>
                <w:lang w:val="fr-CH"/>
              </w:rPr>
              <w:t> </w:t>
            </w:r>
            <w:r w:rsidRPr="00752B17">
              <w:rPr>
                <w:rFonts w:asciiTheme="minorHAnsi" w:hAnsiTheme="minorHAnsi" w:cstheme="minorHAnsi"/>
                <w:color w:val="000000"/>
                <w:szCs w:val="22"/>
                <w:lang w:val="fr-CH"/>
              </w:rPr>
              <w:t>RRB18-2/14.</w:t>
            </w:r>
          </w:p>
        </w:tc>
        <w:tc>
          <w:tcPr>
            <w:tcW w:w="2413" w:type="dxa"/>
          </w:tcPr>
          <w:p w:rsidR="004A4E0B" w:rsidRPr="00752B17" w:rsidRDefault="00FC5E9D" w:rsidP="00371D6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FC5E9D">
              <w:rPr>
                <w:rFonts w:asciiTheme="minorHAnsi" w:hAnsiTheme="minorHAnsi" w:cstheme="minorHAnsi"/>
                <w:szCs w:val="22"/>
                <w:lang w:val="fr-CH"/>
              </w:rPr>
              <w:t>–</w:t>
            </w:r>
          </w:p>
        </w:tc>
      </w:tr>
      <w:tr w:rsidR="004A4E0B" w:rsidRPr="00752B17" w:rsidTr="00FF2B0D">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88" w:type="dxa"/>
          </w:tcPr>
          <w:p w:rsidR="004A4E0B" w:rsidRPr="00752B17" w:rsidRDefault="004A4E0B" w:rsidP="00371D6A">
            <w:pPr>
              <w:pStyle w:val="Tabletext"/>
              <w:spacing w:before="120" w:after="120"/>
              <w:jc w:val="center"/>
              <w:rPr>
                <w:rFonts w:asciiTheme="minorHAnsi" w:hAnsiTheme="minorHAnsi"/>
                <w:szCs w:val="22"/>
                <w:lang w:val="fr-CH"/>
              </w:rPr>
            </w:pPr>
            <w:r w:rsidRPr="00752B17">
              <w:rPr>
                <w:rFonts w:asciiTheme="minorHAnsi" w:hAnsiTheme="minorHAnsi"/>
                <w:szCs w:val="22"/>
                <w:lang w:val="fr-CH"/>
              </w:rPr>
              <w:t>12</w:t>
            </w:r>
          </w:p>
        </w:tc>
        <w:tc>
          <w:tcPr>
            <w:tcW w:w="3682" w:type="dxa"/>
          </w:tcPr>
          <w:p w:rsidR="004A4E0B" w:rsidRPr="00752B17" w:rsidRDefault="004A4E0B" w:rsidP="00FA0EC1">
            <w:pPr>
              <w:pStyle w:val="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752B17">
              <w:rPr>
                <w:rFonts w:asciiTheme="minorHAnsi" w:hAnsiTheme="minorHAnsi" w:cstheme="minorHAnsi"/>
                <w:lang w:val="fr-CH"/>
              </w:rPr>
              <w:t>Clôture de la réunion</w:t>
            </w:r>
          </w:p>
        </w:tc>
        <w:tc>
          <w:tcPr>
            <w:tcW w:w="6946" w:type="dxa"/>
          </w:tcPr>
          <w:p w:rsidR="004A4E0B" w:rsidRPr="00752B17" w:rsidRDefault="004A4E0B" w:rsidP="008443CB">
            <w:pPr>
              <w:pStyle w:val="Tabletext"/>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r w:rsidRPr="00752B17">
              <w:rPr>
                <w:rFonts w:asciiTheme="minorHAnsi" w:hAnsiTheme="minorHAnsi" w:cstheme="minorHAnsi"/>
                <w:szCs w:val="22"/>
                <w:lang w:val="fr-CH"/>
              </w:rPr>
              <w:t>La réunion a été déclarée close à 16</w:t>
            </w:r>
            <w:r w:rsidR="00B73DF0" w:rsidRPr="00752B17">
              <w:rPr>
                <w:rFonts w:asciiTheme="minorHAnsi" w:hAnsiTheme="minorHAnsi" w:cstheme="minorHAnsi"/>
                <w:szCs w:val="22"/>
                <w:lang w:val="fr-CH"/>
              </w:rPr>
              <w:t xml:space="preserve"> </w:t>
            </w:r>
            <w:r w:rsidRPr="00752B17">
              <w:rPr>
                <w:rFonts w:asciiTheme="minorHAnsi" w:hAnsiTheme="minorHAnsi" w:cstheme="minorHAnsi"/>
                <w:szCs w:val="22"/>
                <w:lang w:val="fr-CH"/>
              </w:rPr>
              <w:t>h</w:t>
            </w:r>
            <w:r w:rsidR="00B73DF0" w:rsidRPr="00752B17">
              <w:rPr>
                <w:rFonts w:asciiTheme="minorHAnsi" w:hAnsiTheme="minorHAnsi" w:cstheme="minorHAnsi"/>
                <w:szCs w:val="22"/>
                <w:lang w:val="fr-CH"/>
              </w:rPr>
              <w:t xml:space="preserve"> </w:t>
            </w:r>
            <w:r w:rsidRPr="00752B17">
              <w:rPr>
                <w:rFonts w:asciiTheme="minorHAnsi" w:hAnsiTheme="minorHAnsi" w:cstheme="minorHAnsi"/>
                <w:szCs w:val="22"/>
                <w:lang w:val="fr-CH"/>
              </w:rPr>
              <w:t>30 le 19 juillet 2018.</w:t>
            </w:r>
          </w:p>
        </w:tc>
        <w:tc>
          <w:tcPr>
            <w:tcW w:w="2413" w:type="dxa"/>
          </w:tcPr>
          <w:p w:rsidR="004A4E0B" w:rsidRPr="00752B17" w:rsidRDefault="004A4E0B" w:rsidP="00371D6A">
            <w:pPr>
              <w:pStyle w:val="Table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fr-CH"/>
              </w:rPr>
            </w:pPr>
          </w:p>
        </w:tc>
      </w:tr>
    </w:tbl>
    <w:p w:rsidR="00E62EF5" w:rsidRPr="00752B17" w:rsidRDefault="00E62EF5" w:rsidP="00371D6A">
      <w:pPr>
        <w:rPr>
          <w:lang w:val="fr-CH"/>
        </w:rPr>
      </w:pPr>
    </w:p>
    <w:p w:rsidR="00B73DF0" w:rsidRPr="00752B17" w:rsidRDefault="00B73DF0" w:rsidP="00371D6A">
      <w:pPr>
        <w:rPr>
          <w:lang w:val="fr-CH"/>
        </w:rPr>
        <w:sectPr w:rsidR="00B73DF0" w:rsidRPr="00752B17" w:rsidSect="004A4E0B">
          <w:headerReference w:type="default" r:id="rId35"/>
          <w:headerReference w:type="first" r:id="rId36"/>
          <w:pgSz w:w="16834" w:h="11907" w:orient="landscape" w:code="9"/>
          <w:pgMar w:top="1134" w:right="1418" w:bottom="1134" w:left="1418" w:header="720" w:footer="720" w:gutter="0"/>
          <w:paperSrc w:first="7" w:other="7"/>
          <w:cols w:space="720"/>
          <w:titlePg/>
          <w:docGrid w:linePitch="326"/>
        </w:sectPr>
      </w:pPr>
    </w:p>
    <w:p w:rsidR="00371D6A" w:rsidRPr="00752B17" w:rsidRDefault="00371D6A" w:rsidP="00F62F3B">
      <w:pPr>
        <w:pStyle w:val="AnnexNoTitle0"/>
        <w:spacing w:before="480" w:line="240" w:lineRule="auto"/>
        <w:rPr>
          <w:rFonts w:asciiTheme="minorHAnsi" w:hAnsiTheme="minorHAnsi" w:cstheme="minorHAnsi"/>
          <w:bCs/>
          <w:lang w:val="fr-CH"/>
        </w:rPr>
      </w:pPr>
      <w:r w:rsidRPr="00752B17">
        <w:rPr>
          <w:rFonts w:asciiTheme="minorHAnsi" w:hAnsiTheme="minorHAnsi" w:cstheme="minorHAnsi"/>
          <w:lang w:val="fr-CH"/>
        </w:rPr>
        <w:lastRenderedPageBreak/>
        <w:t>ANNEXE 1</w:t>
      </w:r>
    </w:p>
    <w:p w:rsidR="00371D6A" w:rsidRPr="00F62F3B" w:rsidRDefault="00371D6A" w:rsidP="00F62F3B">
      <w:pPr>
        <w:pStyle w:val="AnnexNotitle"/>
        <w:rPr>
          <w:rFonts w:asciiTheme="minorHAnsi" w:hAnsiTheme="minorHAnsi" w:cstheme="minorHAnsi"/>
          <w:sz w:val="24"/>
          <w:szCs w:val="24"/>
          <w:lang w:val="fr-CH"/>
        </w:rPr>
      </w:pPr>
      <w:r w:rsidRPr="00F62F3B">
        <w:rPr>
          <w:rFonts w:asciiTheme="minorHAnsi" w:hAnsiTheme="minorHAnsi" w:cstheme="minorHAnsi"/>
          <w:sz w:val="24"/>
          <w:szCs w:val="24"/>
          <w:lang w:val="fr-CH"/>
        </w:rPr>
        <w:t>Règles relatives à</w:t>
      </w:r>
    </w:p>
    <w:p w:rsidR="00371D6A" w:rsidRPr="00752B17" w:rsidRDefault="00371D6A" w:rsidP="00F62F3B">
      <w:pPr>
        <w:pStyle w:val="AnnexNoTitle0"/>
        <w:spacing w:before="480" w:line="240" w:lineRule="auto"/>
        <w:rPr>
          <w:rFonts w:asciiTheme="minorHAnsi" w:hAnsiTheme="minorHAnsi" w:cstheme="minorHAnsi"/>
          <w:lang w:val="fr-CH"/>
        </w:rPr>
      </w:pPr>
      <w:r w:rsidRPr="00752B17">
        <w:rPr>
          <w:rFonts w:asciiTheme="minorHAnsi" w:hAnsiTheme="minorHAnsi" w:cstheme="minorHAnsi"/>
          <w:lang w:val="fr-CH"/>
        </w:rPr>
        <w:t>l'ARTICLE 4 du RR</w:t>
      </w:r>
    </w:p>
    <w:p w:rsidR="00371D6A" w:rsidRPr="00752B17" w:rsidRDefault="00371D6A" w:rsidP="006963B6">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t>MOD</w:t>
      </w:r>
    </w:p>
    <w:p w:rsidR="00371D6A" w:rsidRPr="00752B17" w:rsidRDefault="00371D6A">
      <w:pPr>
        <w:pStyle w:val="Heading8"/>
        <w:keepNext w:val="0"/>
        <w:keepLines w:val="0"/>
        <w:rPr>
          <w:rFonts w:asciiTheme="minorHAnsi" w:hAnsiTheme="minorHAnsi" w:cstheme="minorHAnsi"/>
          <w:lang w:val="fr-CH"/>
        </w:rPr>
        <w:pPrChange w:id="9" w:author="Author" w:date="2018-04-19T21:28:00Z">
          <w:pPr>
            <w:pStyle w:val="Heading8"/>
          </w:pPr>
        </w:pPrChange>
      </w:pPr>
      <w:r w:rsidRPr="00752B17">
        <w:rPr>
          <w:rStyle w:val="href2"/>
          <w:rFonts w:asciiTheme="minorHAnsi" w:hAnsiTheme="minorHAnsi" w:cstheme="minorHAnsi"/>
          <w:lang w:val="fr-CH"/>
        </w:rPr>
        <w:t>4</w:t>
      </w:r>
      <w:r w:rsidRPr="00752B17">
        <w:rPr>
          <w:rFonts w:asciiTheme="minorHAnsi" w:hAnsiTheme="minorHAnsi" w:cstheme="minorHAnsi"/>
          <w:lang w:val="fr-CH"/>
        </w:rPr>
        <w:t>.4</w:t>
      </w:r>
    </w:p>
    <w:p w:rsidR="00371D6A" w:rsidRPr="00752B17" w:rsidRDefault="00371D6A">
      <w:pPr>
        <w:pStyle w:val="Heading1"/>
        <w:keepNext w:val="0"/>
        <w:keepLines w:val="0"/>
        <w:rPr>
          <w:rFonts w:asciiTheme="minorHAnsi" w:hAnsiTheme="minorHAnsi" w:cstheme="minorHAnsi"/>
          <w:lang w:val="fr-CH"/>
        </w:rPr>
        <w:pPrChange w:id="10" w:author="Author" w:date="2018-04-19T21:28:00Z">
          <w:pPr>
            <w:pStyle w:val="Heading1"/>
          </w:pPr>
        </w:pPrChange>
      </w:pPr>
      <w:r w:rsidRPr="00752B17">
        <w:rPr>
          <w:rFonts w:asciiTheme="minorHAnsi" w:hAnsiTheme="minorHAnsi" w:cstheme="minorHAnsi"/>
          <w:lang w:val="fr-CH"/>
        </w:rPr>
        <w:t>1</w:t>
      </w:r>
      <w:r w:rsidRPr="00752B17">
        <w:rPr>
          <w:rFonts w:asciiTheme="minorHAnsi" w:hAnsiTheme="minorHAnsi" w:cstheme="minorHAnsi"/>
          <w:lang w:val="fr-CH"/>
        </w:rPr>
        <w:tab/>
      </w:r>
      <w:r w:rsidRPr="00752B17">
        <w:rPr>
          <w:rFonts w:asciiTheme="minorHAnsi" w:hAnsiTheme="minorHAnsi" w:cstheme="minorHAnsi"/>
          <w:szCs w:val="24"/>
          <w:lang w:val="fr-CH"/>
        </w:rPr>
        <w:t>Utilisation d'une fréquence selon le numéro 4.4</w:t>
      </w:r>
      <w:ins w:id="11" w:author="Deturche-Nazer, Anne-Marie" w:date="2018-04-24T16:18:00Z">
        <w:r w:rsidRPr="00752B17">
          <w:rPr>
            <w:rFonts w:asciiTheme="minorHAnsi" w:hAnsiTheme="minorHAnsi" w:cstheme="minorHAnsi"/>
            <w:szCs w:val="24"/>
            <w:lang w:val="fr-CH"/>
          </w:rPr>
          <w:t xml:space="preserve"> du RR</w:t>
        </w:r>
      </w:ins>
    </w:p>
    <w:p w:rsidR="00371D6A" w:rsidRPr="00752B17" w:rsidRDefault="00371D6A" w:rsidP="00371D6A">
      <w:pPr>
        <w:jc w:val="both"/>
        <w:rPr>
          <w:rFonts w:asciiTheme="minorHAnsi" w:hAnsiTheme="minorHAnsi" w:cstheme="minorHAnsi"/>
          <w:lang w:val="fr-CH"/>
        </w:rPr>
      </w:pPr>
      <w:r w:rsidRPr="00752B17">
        <w:rPr>
          <w:rFonts w:asciiTheme="minorHAnsi" w:hAnsiTheme="minorHAnsi" w:cstheme="minorHAnsi"/>
          <w:lang w:val="fr-CH"/>
        </w:rPr>
        <w:t>1.1</w:t>
      </w:r>
      <w:r w:rsidRPr="00752B17">
        <w:rPr>
          <w:rFonts w:asciiTheme="minorHAnsi" w:hAnsiTheme="minorHAnsi" w:cstheme="minorHAnsi"/>
          <w:lang w:val="fr-CH"/>
        </w:rPr>
        <w:tab/>
      </w:r>
      <w:del w:id="12" w:author="Deturche-Nazer, Anne-Marie" w:date="2018-04-24T16:20:00Z">
        <w:r w:rsidRPr="00752B17" w:rsidDel="00975E8C">
          <w:rPr>
            <w:rFonts w:asciiTheme="minorHAnsi" w:hAnsiTheme="minorHAnsi" w:cstheme="minorHAnsi"/>
            <w:szCs w:val="24"/>
            <w:lang w:val="fr-CH"/>
          </w:rPr>
          <w:delText xml:space="preserve">Cette </w:delText>
        </w:r>
      </w:del>
      <w:del w:id="13" w:author="Deturche-Nazer, Anne-Marie" w:date="2018-04-24T16:21:00Z">
        <w:r w:rsidRPr="00752B17" w:rsidDel="00975E8C">
          <w:rPr>
            <w:rFonts w:asciiTheme="minorHAnsi" w:hAnsiTheme="minorHAnsi" w:cstheme="minorHAnsi"/>
            <w:szCs w:val="24"/>
            <w:lang w:val="fr-CH"/>
          </w:rPr>
          <w:delText>disposition autorise les administrations à utiliser une partie quelconque du spectre en dérogation au</w:delText>
        </w:r>
      </w:del>
      <w:r w:rsidRPr="00752B17">
        <w:rPr>
          <w:rFonts w:asciiTheme="minorHAnsi" w:hAnsiTheme="minorHAnsi" w:cstheme="minorHAnsi"/>
          <w:szCs w:val="24"/>
          <w:lang w:val="fr-CH"/>
        </w:rPr>
        <w:t xml:space="preserve"> </w:t>
      </w:r>
      <w:del w:id="14" w:author="Deturche-Nazer, Anne-Marie" w:date="2018-04-24T16:21:00Z">
        <w:r w:rsidRPr="00752B17" w:rsidDel="00975E8C">
          <w:rPr>
            <w:rFonts w:asciiTheme="minorHAnsi" w:hAnsiTheme="minorHAnsi" w:cstheme="minorHAnsi"/>
            <w:szCs w:val="24"/>
            <w:lang w:val="fr-CH"/>
          </w:rPr>
          <w:delText>Règlement des radiocommunications, sous réserve que la station qui utilise cette portion de spectre ne cause pas de brouillage préjudiciable aux stations</w:delText>
        </w:r>
      </w:del>
      <w:r w:rsidRPr="00752B17">
        <w:rPr>
          <w:rFonts w:asciiTheme="minorHAnsi" w:hAnsiTheme="minorHAnsi" w:cstheme="minorHAnsi"/>
          <w:szCs w:val="24"/>
          <w:lang w:val="fr-CH"/>
        </w:rPr>
        <w:t xml:space="preserve"> </w:t>
      </w:r>
      <w:del w:id="15" w:author="Deturche-Nazer, Anne-Marie" w:date="2018-04-24T16:21:00Z">
        <w:r w:rsidRPr="00752B17" w:rsidDel="00975E8C">
          <w:rPr>
            <w:rFonts w:asciiTheme="minorHAnsi" w:hAnsiTheme="minorHAnsi" w:cstheme="minorHAnsi"/>
            <w:szCs w:val="24"/>
            <w:lang w:val="fr-CH"/>
          </w:rPr>
          <w:delText>exploités conformément aux dispositions de la Constitution, de la Convention et du Règlement des radiocommunications, et qu</w:delText>
        </w:r>
      </w:del>
      <w:r w:rsidRPr="00752B17">
        <w:rPr>
          <w:rFonts w:asciiTheme="minorHAnsi" w:hAnsiTheme="minorHAnsi" w:cstheme="minorHAnsi"/>
          <w:szCs w:val="24"/>
          <w:lang w:val="fr-CH"/>
        </w:rPr>
        <w:t>'</w:t>
      </w:r>
      <w:del w:id="16" w:author="Deturche-Nazer, Anne-Marie" w:date="2018-04-24T16:21:00Z">
        <w:r w:rsidRPr="00752B17" w:rsidDel="00975E8C">
          <w:rPr>
            <w:rFonts w:asciiTheme="minorHAnsi" w:hAnsiTheme="minorHAnsi" w:cstheme="minorHAnsi"/>
            <w:szCs w:val="24"/>
            <w:lang w:val="fr-CH"/>
          </w:rPr>
          <w:delText>elle ne demande pas de protection contre les brouillages préjudiciables causés par ces stations</w:delText>
        </w:r>
      </w:del>
      <w:del w:id="17" w:author="Gozel, Elsa" w:date="2018-04-30T08:02:00Z">
        <w:r w:rsidRPr="00752B17" w:rsidDel="00DE468F">
          <w:rPr>
            <w:rFonts w:asciiTheme="minorHAnsi" w:hAnsiTheme="minorHAnsi" w:cstheme="minorHAnsi"/>
            <w:szCs w:val="24"/>
            <w:lang w:val="fr-CH"/>
          </w:rPr>
          <w:delText xml:space="preserve">. </w:delText>
        </w:r>
      </w:del>
      <w:ins w:id="18" w:author="Gozel, Elsa" w:date="2018-04-30T08:22:00Z">
        <w:r w:rsidRPr="00752B17">
          <w:rPr>
            <w:rFonts w:asciiTheme="minorHAnsi" w:hAnsiTheme="minorHAnsi" w:cstheme="minorHAnsi"/>
            <w:szCs w:val="24"/>
            <w:lang w:val="fr-CH"/>
            <w:rPrChange w:id="19" w:author="Deturche-Nazer, Anne-Marie" w:date="2018-04-24T16:20:00Z">
              <w:rPr>
                <w:color w:val="000000"/>
              </w:rPr>
            </w:rPrChange>
          </w:rPr>
          <w:t>Conformément à cette</w:t>
        </w:r>
        <w:r w:rsidRPr="00752B17">
          <w:rPr>
            <w:rFonts w:asciiTheme="minorHAnsi" w:hAnsiTheme="minorHAnsi" w:cstheme="minorHAnsi"/>
            <w:szCs w:val="24"/>
            <w:lang w:val="fr-CH"/>
          </w:rPr>
          <w:t xml:space="preserve"> disposition,</w:t>
        </w:r>
        <w:r w:rsidRPr="00752B17">
          <w:rPr>
            <w:rFonts w:asciiTheme="minorHAnsi" w:hAnsiTheme="minorHAnsi" w:cstheme="minorHAnsi"/>
            <w:szCs w:val="24"/>
            <w:lang w:val="fr-CH"/>
            <w:rPrChange w:id="20" w:author="Deturche-Nazer, Anne-Marie" w:date="2018-04-24T16:20:00Z">
              <w:rPr>
                <w:color w:val="000000"/>
              </w:rPr>
            </w:rPrChange>
          </w:rPr>
          <w:t xml:space="preserve"> «les administrations des Etats Membres ne doivent assigner à une station aucune fréquence en dérogation au Tableau d</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21" w:author="Deturche-Nazer, Anne-Marie" w:date="2018-04-24T16:20:00Z">
              <w:rPr>
                <w:color w:val="000000"/>
              </w:rPr>
            </w:rPrChange>
          </w:rPr>
          <w:t>attribution des bandes de fréquences du présent Chapitre ou aux autres dispositions du présent Règlement, sauf sous la réserve expresse qu</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22" w:author="Deturche-Nazer, Anne-Marie" w:date="2018-04-24T16:20:00Z">
              <w:rPr>
                <w:color w:val="000000"/>
              </w:rPr>
            </w:rPrChange>
          </w:rPr>
          <w:t>une telle station, lorsqu</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23" w:author="Deturche-Nazer, Anne-Marie" w:date="2018-04-24T16:20:00Z">
              <w:rPr>
                <w:color w:val="000000"/>
              </w:rPr>
            </w:rPrChange>
          </w:rPr>
          <w:t>elle utilise cette assignation de fréquence, ne cause aucun brouillage préjudiciable à une station fonctionnant conformément aux dispositions de la Constitution, de la Convention et du présent Règlement, et qu</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24" w:author="Deturche-Nazer, Anne-Marie" w:date="2018-04-24T16:20:00Z">
              <w:rPr>
                <w:color w:val="000000"/>
              </w:rPr>
            </w:rPrChange>
          </w:rPr>
          <w:t>elle ne demande pas de protection contre les brouillages préjudiciables causés par cette station»</w:t>
        </w:r>
        <w:r w:rsidRPr="00752B17">
          <w:rPr>
            <w:rFonts w:asciiTheme="minorHAnsi" w:hAnsiTheme="minorHAnsi" w:cstheme="minorHAnsi"/>
            <w:szCs w:val="24"/>
            <w:lang w:val="fr-CH"/>
          </w:rPr>
          <w:t>.</w:t>
        </w:r>
      </w:ins>
    </w:p>
    <w:p w:rsidR="00371D6A" w:rsidRPr="00752B17" w:rsidRDefault="00371D6A" w:rsidP="00371D6A">
      <w:pPr>
        <w:snapToGrid w:val="0"/>
        <w:jc w:val="both"/>
        <w:rPr>
          <w:ins w:id="25" w:author="Author" w:date="2018-04-19T21:23:00Z"/>
          <w:rFonts w:asciiTheme="minorHAnsi" w:hAnsiTheme="minorHAnsi" w:cstheme="minorHAnsi"/>
          <w:lang w:val="fr-CH"/>
        </w:rPr>
      </w:pPr>
      <w:ins w:id="26" w:author="Author" w:date="2018-04-19T21:23:00Z">
        <w:r w:rsidRPr="00752B17">
          <w:rPr>
            <w:rFonts w:asciiTheme="minorHAnsi" w:hAnsiTheme="minorHAnsi" w:cstheme="minorHAnsi"/>
            <w:lang w:val="fr-CH"/>
          </w:rPr>
          <w:t>1.2</w:t>
        </w:r>
        <w:r w:rsidRPr="00752B17">
          <w:rPr>
            <w:rFonts w:asciiTheme="minorHAnsi" w:hAnsiTheme="minorHAnsi" w:cstheme="minorHAnsi"/>
            <w:lang w:val="fr-CH"/>
          </w:rPr>
          <w:tab/>
        </w:r>
      </w:ins>
      <w:ins w:id="27" w:author="Gozel, Elsa" w:date="2018-04-30T08:22:00Z">
        <w:r w:rsidRPr="00752B17">
          <w:rPr>
            <w:rFonts w:asciiTheme="minorHAnsi" w:hAnsiTheme="minorHAnsi" w:cstheme="minorHAnsi"/>
            <w:szCs w:val="24"/>
            <w:lang w:val="fr-CH"/>
            <w:rPrChange w:id="28" w:author="Deturche-Nazer, Anne-Marie" w:date="2017-09-20T10:21:00Z">
              <w:rPr>
                <w:rFonts w:asciiTheme="majorBidi" w:hAnsiTheme="majorBidi" w:cstheme="majorBidi"/>
                <w:szCs w:val="24"/>
              </w:rPr>
            </w:rPrChange>
          </w:rPr>
          <w:t>La portée de ce qu</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29" w:author="Deturche-Nazer, Anne-Marie" w:date="2017-09-20T10:21:00Z">
              <w:rPr>
                <w:rFonts w:asciiTheme="majorBidi" w:hAnsiTheme="majorBidi" w:cstheme="majorBidi"/>
                <w:szCs w:val="24"/>
              </w:rPr>
            </w:rPrChange>
          </w:rPr>
          <w:t xml:space="preserve">il faut comprendre par </w:t>
        </w:r>
        <w:r w:rsidRPr="00752B17">
          <w:rPr>
            <w:rFonts w:asciiTheme="minorHAnsi" w:hAnsiTheme="minorHAnsi" w:cstheme="minorHAnsi"/>
            <w:szCs w:val="24"/>
            <w:lang w:val="fr-CH"/>
          </w:rPr>
          <w:t>«en dérogation au Tableau d'attribution des bandes de fréquences ou aux autres dispositions du Règlement des radiocommunications»</w:t>
        </w:r>
        <w:r w:rsidRPr="00752B17">
          <w:rPr>
            <w:rFonts w:asciiTheme="minorHAnsi" w:hAnsiTheme="minorHAnsi" w:cstheme="minorHAnsi"/>
            <w:szCs w:val="24"/>
            <w:lang w:val="fr-CH"/>
            <w:rPrChange w:id="30" w:author="Deturche-Nazer, Anne-Marie" w:date="2017-09-20T10:21:00Z">
              <w:rPr>
                <w:rFonts w:asciiTheme="majorBidi" w:hAnsiTheme="majorBidi" w:cstheme="majorBidi"/>
                <w:szCs w:val="24"/>
              </w:rPr>
            </w:rPrChange>
          </w:rPr>
          <w:t xml:space="preserve"> est précisée au numéro</w:t>
        </w:r>
        <w:r w:rsidRPr="00752B17">
          <w:rPr>
            <w:rFonts w:asciiTheme="minorHAnsi" w:hAnsiTheme="minorHAnsi" w:cstheme="minorHAnsi"/>
            <w:szCs w:val="24"/>
            <w:lang w:val="fr-CH"/>
          </w:rPr>
          <w:t xml:space="preserve"> </w:t>
        </w:r>
        <w:r w:rsidRPr="00752B17">
          <w:rPr>
            <w:rFonts w:asciiTheme="minorHAnsi" w:hAnsiTheme="minorHAnsi" w:cstheme="minorHAnsi"/>
            <w:b/>
            <w:bCs/>
            <w:szCs w:val="24"/>
            <w:lang w:val="fr-CH"/>
            <w:rPrChange w:id="31" w:author="Deturche-Nazer, Anne-Marie" w:date="2017-09-20T10:21:00Z">
              <w:rPr>
                <w:rFonts w:asciiTheme="majorBidi" w:hAnsiTheme="majorBidi" w:cstheme="majorBidi"/>
                <w:szCs w:val="24"/>
              </w:rPr>
            </w:rPrChange>
          </w:rPr>
          <w:t>8.4</w:t>
        </w:r>
        <w:r w:rsidRPr="00752B17">
          <w:rPr>
            <w:rFonts w:asciiTheme="minorHAnsi" w:hAnsiTheme="minorHAnsi" w:cstheme="minorHAnsi"/>
            <w:szCs w:val="24"/>
            <w:lang w:val="fr-CH"/>
          </w:rPr>
          <w:t xml:space="preserve">, qui indique que les «autres dispositions» seront définies et insérées dans les Règles de procédure. </w:t>
        </w:r>
        <w:r w:rsidRPr="00752B17">
          <w:rPr>
            <w:rFonts w:asciiTheme="minorHAnsi" w:hAnsiTheme="minorHAnsi" w:cstheme="minorHAnsi"/>
            <w:szCs w:val="24"/>
            <w:lang w:val="fr-CH"/>
            <w:rPrChange w:id="32" w:author="Deturche-Nazer, Anne-Marie" w:date="2017-09-20T10:29:00Z">
              <w:rPr>
                <w:rFonts w:asciiTheme="majorBidi" w:hAnsiTheme="majorBidi" w:cstheme="majorBidi"/>
                <w:szCs w:val="24"/>
                <w:highlight w:val="lightGray"/>
              </w:rPr>
            </w:rPrChange>
          </w:rPr>
          <w:t>Les Règles de procédure</w:t>
        </w:r>
        <w:r w:rsidRPr="00752B17">
          <w:rPr>
            <w:rFonts w:asciiTheme="minorHAnsi" w:hAnsiTheme="minorHAnsi" w:cstheme="minorHAnsi"/>
            <w:szCs w:val="24"/>
            <w:lang w:val="fr-CH"/>
          </w:rPr>
          <w:t xml:space="preserve"> concernant le </w:t>
        </w:r>
        <w:r w:rsidRPr="00752B17">
          <w:rPr>
            <w:rFonts w:asciiTheme="minorHAnsi" w:hAnsiTheme="minorHAnsi" w:cstheme="minorHAnsi"/>
            <w:szCs w:val="24"/>
            <w:lang w:val="fr-CH"/>
            <w:rPrChange w:id="33" w:author="Deturche-Nazer, Anne-Marie" w:date="2017-09-20T10:29:00Z">
              <w:rPr>
                <w:rFonts w:asciiTheme="majorBidi" w:hAnsiTheme="majorBidi" w:cstheme="majorBidi"/>
                <w:szCs w:val="24"/>
                <w:highlight w:val="lightGray"/>
              </w:rPr>
            </w:rPrChange>
          </w:rPr>
          <w:t xml:space="preserve">numéro </w:t>
        </w:r>
        <w:r w:rsidRPr="00752B17">
          <w:rPr>
            <w:rFonts w:asciiTheme="minorHAnsi" w:hAnsiTheme="minorHAnsi" w:cstheme="minorHAnsi"/>
            <w:b/>
            <w:bCs/>
            <w:szCs w:val="24"/>
            <w:lang w:val="fr-CH"/>
            <w:rPrChange w:id="34" w:author="Deturche-Nazer, Anne-Marie" w:date="2017-09-20T10:29:00Z">
              <w:rPr>
                <w:rFonts w:asciiTheme="majorBidi" w:hAnsiTheme="majorBidi" w:cstheme="majorBidi"/>
                <w:szCs w:val="24"/>
                <w:highlight w:val="lightGray"/>
              </w:rPr>
            </w:rPrChange>
          </w:rPr>
          <w:t>11.31</w:t>
        </w:r>
        <w:r w:rsidRPr="00752B17">
          <w:rPr>
            <w:rFonts w:asciiTheme="minorHAnsi" w:hAnsiTheme="minorHAnsi" w:cstheme="minorHAnsi"/>
            <w:szCs w:val="24"/>
            <w:lang w:val="fr-CH"/>
            <w:rPrChange w:id="35" w:author="Deturche-Nazer, Anne-Marie" w:date="2017-09-20T10:29:00Z">
              <w:rPr>
                <w:rFonts w:asciiTheme="majorBidi" w:hAnsiTheme="majorBidi" w:cstheme="majorBidi"/>
                <w:szCs w:val="24"/>
                <w:highlight w:val="lightGray"/>
              </w:rPr>
            </w:rPrChange>
          </w:rPr>
          <w:t xml:space="preserve"> dressent une liste complète de ces </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36" w:author="Deturche-Nazer, Anne-Marie" w:date="2017-09-20T10:29:00Z">
              <w:rPr>
                <w:rFonts w:asciiTheme="majorBidi" w:hAnsiTheme="majorBidi" w:cstheme="majorBidi"/>
                <w:szCs w:val="24"/>
                <w:highlight w:val="lightGray"/>
              </w:rPr>
            </w:rPrChange>
          </w:rPr>
          <w:t>autres dispositions</w:t>
        </w:r>
        <w:r w:rsidRPr="00752B17">
          <w:rPr>
            <w:rFonts w:asciiTheme="minorHAnsi" w:hAnsiTheme="minorHAnsi" w:cstheme="minorHAnsi"/>
            <w:szCs w:val="24"/>
            <w:lang w:val="fr-CH"/>
          </w:rPr>
          <w:t>».</w:t>
        </w:r>
      </w:ins>
    </w:p>
    <w:p w:rsidR="00431ACB" w:rsidRPr="00752B17" w:rsidRDefault="00431ACB">
      <w:pPr>
        <w:snapToGrid w:val="0"/>
        <w:jc w:val="both"/>
        <w:rPr>
          <w:ins w:id="37" w:author="Gozel, Elsa [2]" w:date="2018-07-25T10:33:00Z"/>
          <w:rFonts w:asciiTheme="minorHAnsi" w:hAnsiTheme="minorHAnsi" w:cstheme="minorHAnsi"/>
          <w:lang w:val="fr-CH"/>
        </w:rPr>
        <w:pPrChange w:id="38" w:author="Deturche-Nazer, Anne-Marie" w:date="2018-07-24T14:18:00Z">
          <w:pPr>
            <w:snapToGrid w:val="0"/>
            <w:spacing w:line="480" w:lineRule="auto"/>
            <w:jc w:val="both"/>
          </w:pPr>
        </w:pPrChange>
      </w:pPr>
      <w:ins w:id="39" w:author="Gozel, Elsa [2]" w:date="2018-07-25T10:33:00Z">
        <w:r w:rsidRPr="00752B17">
          <w:rPr>
            <w:rFonts w:asciiTheme="minorHAnsi" w:hAnsiTheme="minorHAnsi" w:cstheme="minorHAnsi"/>
            <w:lang w:val="fr-CH"/>
          </w:rPr>
          <w:t>1.3</w:t>
        </w:r>
        <w:r w:rsidRPr="00752B17">
          <w:rPr>
            <w:rFonts w:asciiTheme="minorHAnsi" w:hAnsiTheme="minorHAnsi" w:cstheme="minorHAnsi"/>
            <w:lang w:val="fr-CH"/>
          </w:rPr>
          <w:tab/>
        </w:r>
        <w:r w:rsidRPr="00752B17">
          <w:rPr>
            <w:rFonts w:asciiTheme="minorHAnsi" w:hAnsiTheme="minorHAnsi" w:cstheme="minorHAnsi"/>
            <w:szCs w:val="24"/>
            <w:lang w:val="fr-CH"/>
            <w:rPrChange w:id="40" w:author="Deturche-Nazer, Anne-Marie" w:date="2017-09-20T10:31:00Z">
              <w:rPr>
                <w:rFonts w:asciiTheme="majorBidi" w:hAnsiTheme="majorBidi" w:cstheme="majorBidi"/>
                <w:szCs w:val="24"/>
              </w:rPr>
            </w:rPrChange>
          </w:rPr>
          <w:t xml:space="preserve">En conséquence, la portée du numéro </w:t>
        </w:r>
        <w:r w:rsidRPr="00752B17">
          <w:rPr>
            <w:rFonts w:asciiTheme="minorHAnsi" w:hAnsiTheme="minorHAnsi" w:cstheme="minorHAnsi"/>
            <w:b/>
            <w:bCs/>
            <w:szCs w:val="24"/>
            <w:lang w:val="fr-CH"/>
          </w:rPr>
          <w:t>4.4</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41" w:author="Deturche-Nazer, Anne-Marie" w:date="2017-09-20T10:31:00Z">
              <w:rPr>
                <w:rFonts w:asciiTheme="majorBidi" w:hAnsiTheme="majorBidi" w:cstheme="majorBidi"/>
                <w:szCs w:val="24"/>
              </w:rPr>
            </w:rPrChange>
          </w:rPr>
          <w:t>est limitée</w:t>
        </w:r>
        <w:r w:rsidRPr="00752B17">
          <w:rPr>
            <w:rFonts w:asciiTheme="minorHAnsi" w:hAnsiTheme="minorHAnsi" w:cstheme="minorHAnsi"/>
            <w:lang w:val="fr-CH"/>
            <w:rPrChange w:id="42" w:author="editor" w:date="2018-07-20T10:35:00Z">
              <w:rPr>
                <w:highlight w:val="yellow"/>
              </w:rPr>
            </w:rPrChange>
          </w:rPr>
          <w:t xml:space="preserve"> </w:t>
        </w:r>
        <w:r w:rsidRPr="00752B17">
          <w:rPr>
            <w:rFonts w:asciiTheme="minorHAnsi" w:hAnsiTheme="minorHAnsi" w:cstheme="minorHAnsi"/>
            <w:szCs w:val="24"/>
            <w:lang w:val="fr-CH"/>
            <w:rPrChange w:id="43" w:author="Deturche-Nazer, Anne-Marie" w:date="2017-09-20T10:31:00Z">
              <w:rPr>
                <w:rFonts w:asciiTheme="majorBidi" w:hAnsiTheme="majorBidi" w:cstheme="majorBidi"/>
                <w:szCs w:val="24"/>
              </w:rPr>
            </w:rPrChange>
          </w:rPr>
          <w:t xml:space="preserve">aux dérogations </w:t>
        </w:r>
        <w:r w:rsidRPr="00752B17">
          <w:rPr>
            <w:rFonts w:asciiTheme="minorHAnsi" w:hAnsiTheme="minorHAnsi" w:cstheme="minorHAnsi"/>
            <w:szCs w:val="24"/>
            <w:lang w:val="fr-CH"/>
          </w:rPr>
          <w:t xml:space="preserve">au Tableau d'attribution des bandes de fréquences et </w:t>
        </w:r>
        <w:r w:rsidRPr="00752B17">
          <w:rPr>
            <w:rFonts w:asciiTheme="minorHAnsi" w:hAnsiTheme="minorHAnsi" w:cstheme="minorHAnsi"/>
            <w:szCs w:val="24"/>
            <w:lang w:val="fr-CH"/>
            <w:rPrChange w:id="44" w:author="Deturche-Nazer, Anne-Marie" w:date="2017-09-20T10:31:00Z">
              <w:rPr>
                <w:rFonts w:asciiTheme="majorBidi" w:hAnsiTheme="majorBidi" w:cstheme="majorBidi"/>
                <w:szCs w:val="24"/>
              </w:rPr>
            </w:rPrChange>
          </w:rPr>
          <w:t xml:space="preserve">aux dispositions énumérées dans les Règles de procédures </w:t>
        </w:r>
        <w:r w:rsidRPr="00752B17">
          <w:rPr>
            <w:rFonts w:asciiTheme="minorHAnsi" w:hAnsiTheme="minorHAnsi" w:cstheme="minorHAnsi"/>
            <w:szCs w:val="24"/>
            <w:lang w:val="fr-CH"/>
          </w:rPr>
          <w:t xml:space="preserve">relatives </w:t>
        </w:r>
        <w:r w:rsidRPr="00752B17">
          <w:rPr>
            <w:rFonts w:asciiTheme="minorHAnsi" w:hAnsiTheme="minorHAnsi" w:cstheme="minorHAnsi"/>
            <w:szCs w:val="24"/>
            <w:lang w:val="fr-CH"/>
            <w:rPrChange w:id="45" w:author="Deturche-Nazer, Anne-Marie" w:date="2017-09-20T10:31:00Z">
              <w:rPr>
                <w:rFonts w:asciiTheme="majorBidi" w:hAnsiTheme="majorBidi" w:cstheme="majorBidi"/>
                <w:szCs w:val="24"/>
              </w:rPr>
            </w:rPrChange>
          </w:rPr>
          <w:t xml:space="preserve">au </w:t>
        </w:r>
        <w:r w:rsidRPr="00752B17">
          <w:rPr>
            <w:rFonts w:asciiTheme="minorHAnsi" w:hAnsiTheme="minorHAnsi" w:cstheme="minorHAnsi"/>
            <w:lang w:val="fr-CH"/>
            <w:rPrChange w:id="46" w:author="Deturche-Nazer, Anne-Marie" w:date="2017-09-20T10:31:00Z">
              <w:rPr>
                <w:rFonts w:asciiTheme="majorBidi" w:hAnsiTheme="majorBidi" w:cstheme="majorBidi"/>
                <w:szCs w:val="24"/>
              </w:rPr>
            </w:rPrChange>
          </w:rPr>
          <w:t>numéro</w:t>
        </w:r>
        <w:r w:rsidRPr="00752B17">
          <w:rPr>
            <w:rFonts w:asciiTheme="minorHAnsi" w:hAnsiTheme="minorHAnsi" w:cstheme="minorHAnsi"/>
            <w:lang w:val="fr-CH"/>
          </w:rPr>
          <w:t xml:space="preserve"> </w:t>
        </w:r>
        <w:r w:rsidRPr="00752B17">
          <w:rPr>
            <w:rFonts w:asciiTheme="minorHAnsi" w:hAnsiTheme="minorHAnsi" w:cstheme="minorHAnsi"/>
            <w:b/>
            <w:bCs/>
            <w:lang w:val="fr-CH"/>
            <w:rPrChange w:id="47" w:author="Deturche-Nazer, Anne-Marie" w:date="2017-09-20T10:31:00Z">
              <w:rPr>
                <w:rFonts w:asciiTheme="majorBidi" w:hAnsiTheme="majorBidi" w:cstheme="majorBidi"/>
                <w:szCs w:val="24"/>
                <w:highlight w:val="lightGray"/>
              </w:rPr>
            </w:rPrChange>
          </w:rPr>
          <w:t>11.31</w:t>
        </w:r>
        <w:r w:rsidRPr="00752B17">
          <w:rPr>
            <w:rFonts w:asciiTheme="minorHAnsi" w:hAnsiTheme="minorHAnsi" w:cstheme="minorHAnsi"/>
            <w:lang w:val="fr-CH"/>
          </w:rPr>
          <w:t xml:space="preserve"> s'agissant des</w:t>
        </w:r>
        <w:r w:rsidRPr="00752B17">
          <w:rPr>
            <w:rFonts w:asciiTheme="minorHAnsi" w:hAnsiTheme="minorHAnsi" w:cstheme="minorHAnsi"/>
            <w:color w:val="000000"/>
            <w:lang w:val="fr-CH"/>
            <w:rPrChange w:id="48" w:author="Deturche-Nazer, Anne-Marie" w:date="2018-07-24T14:16:00Z">
              <w:rPr>
                <w:color w:val="000000"/>
              </w:rPr>
            </w:rPrChange>
          </w:rPr>
          <w:t xml:space="preserve"> </w:t>
        </w:r>
        <w:r w:rsidRPr="00752B17">
          <w:rPr>
            <w:rFonts w:asciiTheme="minorHAnsi" w:hAnsiTheme="minorHAnsi" w:cstheme="minorHAnsi"/>
            <w:color w:val="000000"/>
            <w:lang w:val="fr-CH"/>
          </w:rPr>
          <w:t>«</w:t>
        </w:r>
        <w:r w:rsidRPr="00752B17">
          <w:rPr>
            <w:rFonts w:asciiTheme="minorHAnsi" w:hAnsiTheme="minorHAnsi" w:cstheme="minorHAnsi"/>
            <w:color w:val="000000"/>
            <w:lang w:val="fr-CH"/>
            <w:rPrChange w:id="49" w:author="Deturche-Nazer, Anne-Marie" w:date="2018-07-24T14:16:00Z">
              <w:rPr>
                <w:color w:val="000000"/>
              </w:rPr>
            </w:rPrChange>
          </w:rPr>
          <w:t>autres dispositions</w:t>
        </w:r>
        <w:r w:rsidRPr="00752B17">
          <w:rPr>
            <w:rFonts w:asciiTheme="minorHAnsi" w:hAnsiTheme="minorHAnsi" w:cstheme="minorHAnsi"/>
            <w:color w:val="000000"/>
            <w:lang w:val="fr-CH"/>
          </w:rPr>
          <w:t>»</w:t>
        </w:r>
        <w:r w:rsidRPr="00752B17">
          <w:rPr>
            <w:rFonts w:asciiTheme="minorHAnsi" w:hAnsiTheme="minorHAnsi" w:cstheme="minorHAnsi"/>
            <w:lang w:val="fr-CH"/>
          </w:rPr>
          <w:t xml:space="preserve"> </w:t>
        </w:r>
        <w:r w:rsidRPr="00752B17">
          <w:rPr>
            <w:rFonts w:asciiTheme="minorHAnsi" w:hAnsiTheme="minorHAnsi" w:cstheme="minorHAnsi"/>
            <w:szCs w:val="24"/>
            <w:lang w:val="fr-CH"/>
            <w:rPrChange w:id="50" w:author="Deturche-Nazer, Anne-Marie" w:date="2017-09-20T10:33:00Z">
              <w:rPr>
                <w:rFonts w:cstheme="majorBidi"/>
                <w:b/>
                <w:color w:val="800000"/>
                <w:sz w:val="22"/>
                <w:szCs w:val="24"/>
              </w:rPr>
            </w:rPrChange>
          </w:rPr>
          <w:t>En particulier, les administrations qui se proposent d</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51" w:author="Deturche-Nazer, Anne-Marie" w:date="2017-09-20T10:33:00Z">
              <w:rPr>
                <w:rFonts w:cstheme="majorBidi"/>
                <w:b/>
                <w:color w:val="800000"/>
                <w:sz w:val="22"/>
                <w:szCs w:val="24"/>
              </w:rPr>
            </w:rPrChange>
          </w:rPr>
          <w:t>autoriser 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52" w:author="Deturche-Nazer, Anne-Marie" w:date="2017-09-20T10:33:00Z">
              <w:rPr>
                <w:rFonts w:cstheme="majorBidi"/>
                <w:b/>
                <w:color w:val="800000"/>
                <w:sz w:val="22"/>
                <w:szCs w:val="24"/>
              </w:rPr>
            </w:rPrChange>
          </w:rPr>
          <w:t>utilisation de bandes de fréquences conformément au numéro</w:t>
        </w:r>
        <w:r w:rsidRPr="00752B17">
          <w:rPr>
            <w:rFonts w:asciiTheme="minorHAnsi" w:hAnsiTheme="minorHAnsi" w:cstheme="minorHAnsi"/>
            <w:szCs w:val="24"/>
            <w:lang w:val="fr-CH"/>
          </w:rPr>
          <w:t xml:space="preserve"> </w:t>
        </w:r>
        <w:r w:rsidRPr="00752B17">
          <w:rPr>
            <w:rFonts w:asciiTheme="minorHAnsi" w:hAnsiTheme="minorHAnsi" w:cstheme="minorHAnsi"/>
            <w:b/>
            <w:bCs/>
            <w:szCs w:val="24"/>
            <w:lang w:val="fr-CH"/>
            <w:rPrChange w:id="53" w:author="Deturche-Nazer, Anne-Marie" w:date="2017-09-20T10:33:00Z">
              <w:rPr>
                <w:rFonts w:asciiTheme="majorBidi" w:hAnsiTheme="majorBidi" w:cstheme="majorBidi"/>
                <w:szCs w:val="24"/>
                <w:highlight w:val="lightGray"/>
              </w:rPr>
            </w:rPrChange>
          </w:rPr>
          <w:t>4.4</w:t>
        </w:r>
        <w:r w:rsidRPr="00752B17">
          <w:rPr>
            <w:rFonts w:asciiTheme="minorHAnsi" w:hAnsiTheme="minorHAnsi" w:cstheme="minorHAnsi"/>
            <w:szCs w:val="24"/>
            <w:lang w:val="fr-CH"/>
            <w:rPrChange w:id="54" w:author="Deturche-Nazer, Anne-Marie" w:date="2017-09-20T10:33:00Z">
              <w:rPr>
                <w:rFonts w:asciiTheme="majorBidi" w:hAnsiTheme="majorBidi" w:cstheme="majorBidi"/>
                <w:szCs w:val="24"/>
                <w:highlight w:val="lightGray"/>
              </w:rPr>
            </w:rPrChange>
          </w:rPr>
          <w:t xml:space="preserve"> </w:t>
        </w:r>
        <w:r w:rsidRPr="00752B17">
          <w:rPr>
            <w:rFonts w:asciiTheme="minorHAnsi" w:hAnsiTheme="minorHAnsi" w:cstheme="minorHAnsi"/>
            <w:szCs w:val="24"/>
            <w:lang w:val="fr-CH"/>
          </w:rPr>
          <w:t>demeurent dans l'obligation, en vertu</w:t>
        </w:r>
        <w:r w:rsidRPr="00752B17">
          <w:rPr>
            <w:rFonts w:asciiTheme="minorHAnsi" w:hAnsiTheme="minorHAnsi" w:cstheme="minorHAnsi"/>
            <w:lang w:val="fr-CH"/>
          </w:rPr>
          <w:t xml:space="preserve"> des </w:t>
        </w:r>
        <w:r w:rsidRPr="00752B17">
          <w:rPr>
            <w:rFonts w:asciiTheme="minorHAnsi" w:hAnsiTheme="minorHAnsi" w:cstheme="minorHAnsi"/>
            <w:lang w:val="fr-CH"/>
            <w:rPrChange w:id="55" w:author="editor" w:date="2018-07-20T10:35:00Z">
              <w:rPr>
                <w:highlight w:val="yellow"/>
              </w:rPr>
            </w:rPrChange>
          </w:rPr>
          <w:t xml:space="preserve">Sections I </w:t>
        </w:r>
        <w:r w:rsidRPr="00752B17">
          <w:rPr>
            <w:rFonts w:asciiTheme="minorHAnsi" w:hAnsiTheme="minorHAnsi" w:cstheme="minorHAnsi"/>
            <w:lang w:val="fr-CH"/>
          </w:rPr>
          <w:t xml:space="preserve">et </w:t>
        </w:r>
        <w:r w:rsidRPr="00752B17">
          <w:rPr>
            <w:rFonts w:asciiTheme="minorHAnsi" w:hAnsiTheme="minorHAnsi" w:cstheme="minorHAnsi"/>
            <w:lang w:val="fr-CH"/>
            <w:rPrChange w:id="56" w:author="editor" w:date="2018-07-20T10:35:00Z">
              <w:rPr>
                <w:highlight w:val="yellow"/>
              </w:rPr>
            </w:rPrChange>
          </w:rPr>
          <w:t>II</w:t>
        </w:r>
        <w:r w:rsidRPr="00752B17">
          <w:rPr>
            <w:rFonts w:asciiTheme="minorHAnsi" w:hAnsiTheme="minorHAnsi" w:cstheme="minorHAnsi"/>
            <w:lang w:val="fr-CH"/>
          </w:rPr>
          <w:t xml:space="preserve"> de l'</w:t>
        </w:r>
        <w:r w:rsidRPr="00752B17">
          <w:rPr>
            <w:rFonts w:asciiTheme="minorHAnsi" w:hAnsiTheme="minorHAnsi" w:cstheme="minorHAnsi"/>
            <w:lang w:val="fr-CH"/>
            <w:rPrChange w:id="57" w:author="editor" w:date="2018-07-20T10:35:00Z">
              <w:rPr>
                <w:highlight w:val="yellow"/>
              </w:rPr>
            </w:rPrChange>
          </w:rPr>
          <w:t>Article</w:t>
        </w:r>
        <w:r w:rsidRPr="00752B17">
          <w:rPr>
            <w:rFonts w:asciiTheme="minorHAnsi" w:hAnsiTheme="minorHAnsi" w:cstheme="minorHAnsi"/>
            <w:lang w:val="fr-CH"/>
          </w:rPr>
          <w:t> </w:t>
        </w:r>
        <w:r w:rsidRPr="00752B17">
          <w:rPr>
            <w:rFonts w:asciiTheme="minorHAnsi" w:hAnsiTheme="minorHAnsi" w:cstheme="minorHAnsi"/>
            <w:b/>
            <w:bCs/>
            <w:lang w:val="fr-CH"/>
            <w:rPrChange w:id="58" w:author="editor" w:date="2018-07-20T10:35:00Z">
              <w:rPr>
                <w:b/>
                <w:bCs/>
                <w:highlight w:val="yellow"/>
              </w:rPr>
            </w:rPrChange>
          </w:rPr>
          <w:t>9</w:t>
        </w:r>
        <w:r w:rsidRPr="00752B17">
          <w:rPr>
            <w:rFonts w:asciiTheme="minorHAnsi" w:hAnsiTheme="minorHAnsi" w:cstheme="minorHAnsi"/>
            <w:lang w:val="fr-CH"/>
          </w:rPr>
          <w:t xml:space="preserve"> et </w:t>
        </w:r>
        <w:r w:rsidRPr="00752B17">
          <w:rPr>
            <w:rFonts w:asciiTheme="minorHAnsi" w:hAnsiTheme="minorHAnsi" w:cstheme="minorHAnsi"/>
            <w:szCs w:val="24"/>
            <w:lang w:val="fr-CH"/>
          </w:rPr>
          <w:t>des numéros</w:t>
        </w:r>
      </w:ins>
      <w:ins w:id="59" w:author="Gozel, Elsa [2]" w:date="2018-07-25T10:34:00Z">
        <w:r w:rsidRPr="00752B17">
          <w:rPr>
            <w:rFonts w:asciiTheme="minorHAnsi" w:hAnsiTheme="minorHAnsi" w:cstheme="minorHAnsi"/>
            <w:szCs w:val="24"/>
            <w:lang w:val="fr-CH"/>
          </w:rPr>
          <w:t> </w:t>
        </w:r>
      </w:ins>
      <w:ins w:id="60" w:author="Gozel, Elsa [2]" w:date="2018-07-25T10:33:00Z">
        <w:r w:rsidRPr="00752B17">
          <w:rPr>
            <w:rFonts w:asciiTheme="minorHAnsi" w:hAnsiTheme="minorHAnsi" w:cstheme="minorHAnsi"/>
            <w:b/>
            <w:bCs/>
            <w:szCs w:val="24"/>
            <w:lang w:val="fr-CH"/>
            <w:rPrChange w:id="61" w:author="Deturche-Nazer, Anne-Marie" w:date="2017-09-20T10:33:00Z">
              <w:rPr>
                <w:rFonts w:asciiTheme="majorBidi" w:hAnsiTheme="majorBidi" w:cstheme="majorBidi"/>
                <w:szCs w:val="24"/>
                <w:highlight w:val="lightGray"/>
              </w:rPr>
            </w:rPrChange>
          </w:rPr>
          <w:t>11.2</w:t>
        </w:r>
        <w:r w:rsidRPr="00752B17">
          <w:rPr>
            <w:rFonts w:asciiTheme="minorHAnsi" w:hAnsiTheme="minorHAnsi" w:cstheme="minorHAnsi"/>
            <w:szCs w:val="24"/>
            <w:lang w:val="fr-CH"/>
          </w:rPr>
          <w:t xml:space="preserve"> et </w:t>
        </w:r>
        <w:r w:rsidRPr="00752B17">
          <w:rPr>
            <w:rFonts w:asciiTheme="minorHAnsi" w:hAnsiTheme="minorHAnsi" w:cstheme="minorHAnsi"/>
            <w:b/>
            <w:bCs/>
            <w:szCs w:val="24"/>
            <w:lang w:val="fr-CH"/>
            <w:rPrChange w:id="62" w:author="Deturche-Nazer, Anne-Marie" w:date="2017-09-20T10:33:00Z">
              <w:rPr>
                <w:rFonts w:asciiTheme="majorBidi" w:hAnsiTheme="majorBidi" w:cstheme="majorBidi"/>
                <w:szCs w:val="24"/>
                <w:highlight w:val="lightGray"/>
              </w:rPr>
            </w:rPrChange>
          </w:rPr>
          <w:t>11.3</w:t>
        </w:r>
        <w:r w:rsidRPr="00752B17">
          <w:rPr>
            <w:rFonts w:asciiTheme="minorHAnsi" w:hAnsiTheme="minorHAnsi" w:cstheme="minorHAnsi"/>
            <w:szCs w:val="24"/>
            <w:lang w:val="fr-CH"/>
            <w:rPrChange w:id="63" w:author="Deturche-Nazer, Anne-Marie" w:date="2017-09-20T10:33:00Z">
              <w:rPr>
                <w:rFonts w:asciiTheme="majorBidi" w:hAnsiTheme="majorBidi" w:cstheme="majorBidi"/>
                <w:szCs w:val="24"/>
                <w:highlight w:val="lightGray"/>
              </w:rPr>
            </w:rPrChange>
          </w:rPr>
          <w:t>,</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64" w:author="Deturche-Nazer, Anne-Marie" w:date="2017-09-20T10:33:00Z">
              <w:rPr>
                <w:color w:val="000000"/>
              </w:rPr>
            </w:rPrChange>
          </w:rPr>
          <w:t xml:space="preserve">de notifier </w:t>
        </w:r>
        <w:r w:rsidRPr="00752B17">
          <w:rPr>
            <w:rFonts w:asciiTheme="minorHAnsi" w:hAnsiTheme="minorHAnsi" w:cstheme="minorHAnsi"/>
            <w:szCs w:val="24"/>
            <w:lang w:val="fr-CH"/>
          </w:rPr>
          <w:t>au Bureau «</w:t>
        </w:r>
        <w:r w:rsidRPr="00752B17">
          <w:rPr>
            <w:rFonts w:asciiTheme="minorHAnsi" w:hAnsiTheme="minorHAnsi" w:cstheme="minorHAnsi"/>
            <w:szCs w:val="24"/>
            <w:lang w:val="fr-CH"/>
            <w:rPrChange w:id="65" w:author="Deturche-Nazer, Anne-Marie" w:date="2017-09-20T10:33:00Z">
              <w:rPr>
                <w:color w:val="000000"/>
              </w:rPr>
            </w:rPrChange>
          </w:rPr>
          <w:t xml:space="preserve">toute assignation </w:t>
        </w:r>
        <w:r w:rsidRPr="00752B17">
          <w:rPr>
            <w:rFonts w:asciiTheme="minorHAnsi" w:hAnsiTheme="minorHAnsi" w:cstheme="minorHAnsi"/>
            <w:szCs w:val="24"/>
            <w:lang w:val="fr-CH"/>
          </w:rPr>
          <w:t xml:space="preserve">de fréquence si </w:t>
        </w:r>
        <w:r w:rsidRPr="00752B17">
          <w:rPr>
            <w:rFonts w:asciiTheme="minorHAnsi" w:hAnsiTheme="minorHAnsi" w:cstheme="minorHAnsi"/>
            <w:szCs w:val="24"/>
            <w:lang w:val="fr-CH"/>
            <w:rPrChange w:id="66" w:author="Deturche-Nazer, Anne-Marie" w:date="2017-09-20T10:33:00Z">
              <w:rPr>
                <w:color w:val="000000"/>
              </w:rPr>
            </w:rPrChange>
          </w:rPr>
          <w:t>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67" w:author="Deturche-Nazer, Anne-Marie" w:date="2017-09-20T10:33:00Z">
              <w:rPr>
                <w:color w:val="000000"/>
              </w:rPr>
            </w:rPrChange>
          </w:rPr>
          <w:t xml:space="preserve">utilisation </w:t>
        </w:r>
        <w:r w:rsidRPr="00752B17">
          <w:rPr>
            <w:rFonts w:asciiTheme="minorHAnsi" w:hAnsiTheme="minorHAnsi" w:cstheme="minorHAnsi"/>
            <w:szCs w:val="24"/>
            <w:lang w:val="fr-CH"/>
          </w:rPr>
          <w:t xml:space="preserve">de l'assignation en question </w:t>
        </w:r>
        <w:r w:rsidRPr="00752B17">
          <w:rPr>
            <w:rFonts w:asciiTheme="minorHAnsi" w:hAnsiTheme="minorHAnsi" w:cstheme="minorHAnsi"/>
            <w:szCs w:val="24"/>
            <w:lang w:val="fr-CH"/>
            <w:rPrChange w:id="68" w:author="Deturche-Nazer, Anne-Marie" w:date="2017-09-20T10:33:00Z">
              <w:rPr>
                <w:color w:val="000000"/>
              </w:rPr>
            </w:rPrChange>
          </w:rPr>
          <w:t>est susceptible de causer des brouillages préjudiciables à un service quelconque d</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69" w:author="Deturche-Nazer, Anne-Marie" w:date="2017-09-20T10:33:00Z">
              <w:rPr>
                <w:color w:val="000000"/>
              </w:rPr>
            </w:rPrChange>
          </w:rPr>
          <w:t>une autre administration</w:t>
        </w:r>
        <w:r w:rsidRPr="00752B17">
          <w:rPr>
            <w:rFonts w:asciiTheme="minorHAnsi" w:hAnsiTheme="minorHAnsi" w:cstheme="minorHAnsi"/>
            <w:szCs w:val="24"/>
            <w:lang w:val="fr-CH"/>
          </w:rPr>
          <w:t>».</w:t>
        </w:r>
      </w:ins>
    </w:p>
    <w:p w:rsidR="00371D6A" w:rsidRPr="00752B17" w:rsidRDefault="00297119">
      <w:pPr>
        <w:jc w:val="both"/>
        <w:rPr>
          <w:ins w:id="70" w:author="Author" w:date="2018-04-19T21:29:00Z"/>
          <w:rFonts w:asciiTheme="minorHAnsi" w:hAnsiTheme="minorHAnsi" w:cstheme="minorHAnsi"/>
          <w:lang w:val="fr-CH"/>
        </w:rPr>
      </w:pPr>
      <w:r>
        <w:rPr>
          <w:rFonts w:asciiTheme="minorHAnsi" w:hAnsiTheme="minorHAnsi" w:cstheme="minorHAnsi"/>
          <w:szCs w:val="24"/>
          <w:lang w:val="fr-CH"/>
        </w:rPr>
        <w:t>1.</w:t>
      </w:r>
      <w:del w:id="71" w:author="Royer, Veronique" w:date="2018-07-26T08:11:00Z">
        <w:r w:rsidDel="00297119">
          <w:rPr>
            <w:rFonts w:asciiTheme="minorHAnsi" w:hAnsiTheme="minorHAnsi" w:cstheme="minorHAnsi"/>
            <w:szCs w:val="24"/>
            <w:lang w:val="fr-CH"/>
          </w:rPr>
          <w:delText>2</w:delText>
        </w:r>
      </w:del>
      <w:ins w:id="72" w:author="Royer, Veronique" w:date="2018-07-26T08:11:00Z">
        <w:r>
          <w:rPr>
            <w:rFonts w:asciiTheme="minorHAnsi" w:hAnsiTheme="minorHAnsi" w:cstheme="minorHAnsi"/>
            <w:szCs w:val="24"/>
            <w:lang w:val="fr-CH"/>
          </w:rPr>
          <w:t>4</w:t>
        </w:r>
      </w:ins>
      <w:r w:rsidR="00371D6A" w:rsidRPr="00752B17">
        <w:rPr>
          <w:rFonts w:asciiTheme="minorHAnsi" w:hAnsiTheme="minorHAnsi" w:cstheme="minorHAnsi"/>
          <w:szCs w:val="24"/>
          <w:lang w:val="fr-CH"/>
        </w:rPr>
        <w:tab/>
      </w:r>
      <w:del w:id="73" w:author="Deturche-Nazer, Anne-Marie" w:date="2018-04-24T16:24:00Z">
        <w:r w:rsidR="00371D6A" w:rsidRPr="00752B17" w:rsidDel="005B7CD5">
          <w:rPr>
            <w:rFonts w:asciiTheme="minorHAnsi" w:hAnsiTheme="minorHAnsi" w:cstheme="minorHAnsi"/>
            <w:szCs w:val="24"/>
            <w:lang w:val="fr-CH"/>
          </w:rPr>
          <w:delText>Il</w:delText>
        </w:r>
      </w:del>
      <w:ins w:id="74" w:author="Deturche-Nazer, Anne-Marie" w:date="2018-04-24T16:24:00Z">
        <w:r w:rsidR="00371D6A" w:rsidRPr="00752B17">
          <w:rPr>
            <w:rFonts w:asciiTheme="minorHAnsi" w:hAnsiTheme="minorHAnsi" w:cstheme="minorHAnsi"/>
            <w:szCs w:val="24"/>
            <w:lang w:val="fr-CH"/>
          </w:rPr>
          <w:t>En outre, il</w:t>
        </w:r>
      </w:ins>
      <w:ins w:id="75" w:author="Gozel, Elsa" w:date="2018-04-30T08:21:00Z">
        <w:r w:rsidR="00371D6A" w:rsidRPr="00752B17">
          <w:rPr>
            <w:rFonts w:asciiTheme="minorHAnsi" w:hAnsiTheme="minorHAnsi" w:cstheme="minorHAnsi"/>
            <w:szCs w:val="24"/>
            <w:lang w:val="fr-CH"/>
          </w:rPr>
          <w:t xml:space="preserve"> </w:t>
        </w:r>
      </w:ins>
      <w:r w:rsidR="00371D6A" w:rsidRPr="00752B17">
        <w:rPr>
          <w:rFonts w:asciiTheme="minorHAnsi" w:hAnsiTheme="minorHAnsi" w:cstheme="minorHAnsi"/>
          <w:szCs w:val="24"/>
          <w:lang w:val="fr-CH"/>
        </w:rPr>
        <w:t xml:space="preserve">ressort des numéros </w:t>
      </w:r>
      <w:r w:rsidR="00371D6A" w:rsidRPr="00752B17">
        <w:rPr>
          <w:rFonts w:asciiTheme="minorHAnsi" w:hAnsiTheme="minorHAnsi" w:cstheme="minorHAnsi"/>
          <w:b/>
          <w:bCs/>
          <w:szCs w:val="24"/>
          <w:lang w:val="fr-CH"/>
        </w:rPr>
        <w:t>8.5</w:t>
      </w:r>
      <w:r w:rsidR="00371D6A" w:rsidRPr="00752B17">
        <w:rPr>
          <w:rFonts w:asciiTheme="minorHAnsi" w:hAnsiTheme="minorHAnsi" w:cstheme="minorHAnsi"/>
          <w:szCs w:val="24"/>
          <w:lang w:val="fr-CH"/>
        </w:rPr>
        <w:t xml:space="preserve"> et </w:t>
      </w:r>
      <w:r w:rsidR="00371D6A" w:rsidRPr="00752B17">
        <w:rPr>
          <w:rFonts w:asciiTheme="minorHAnsi" w:hAnsiTheme="minorHAnsi" w:cstheme="minorHAnsi"/>
          <w:b/>
          <w:bCs/>
          <w:szCs w:val="24"/>
          <w:lang w:val="fr-CH"/>
        </w:rPr>
        <w:t>11.36</w:t>
      </w:r>
      <w:r w:rsidR="00371D6A" w:rsidRPr="00752B17">
        <w:rPr>
          <w:rFonts w:asciiTheme="minorHAnsi" w:hAnsiTheme="minorHAnsi" w:cstheme="minorHAnsi"/>
          <w:szCs w:val="24"/>
          <w:lang w:val="fr-CH"/>
        </w:rPr>
        <w:t xml:space="preserve"> que pour l'inscription d'une assignation comportant une référence au numéro </w:t>
      </w:r>
      <w:r w:rsidR="00371D6A" w:rsidRPr="00752B17">
        <w:rPr>
          <w:rFonts w:asciiTheme="minorHAnsi" w:hAnsiTheme="minorHAnsi" w:cstheme="minorHAnsi"/>
          <w:b/>
          <w:bCs/>
          <w:szCs w:val="24"/>
          <w:lang w:val="fr-CH"/>
        </w:rPr>
        <w:t>4.4</w:t>
      </w:r>
      <w:r w:rsidR="00371D6A" w:rsidRPr="00752B17">
        <w:rPr>
          <w:rFonts w:asciiTheme="minorHAnsi" w:hAnsiTheme="minorHAnsi" w:cstheme="minorHAnsi"/>
          <w:szCs w:val="24"/>
          <w:lang w:val="fr-CH"/>
        </w:rPr>
        <w:t xml:space="preserve">, l'administration notificatrice s'engage à éliminer </w:t>
      </w:r>
      <w:del w:id="76" w:author="Deturche-Nazer, Anne-Marie" w:date="2017-09-20T10:53:00Z">
        <w:r w:rsidR="00371D6A" w:rsidRPr="00752B17" w:rsidDel="008F6E49">
          <w:rPr>
            <w:rFonts w:asciiTheme="minorHAnsi" w:hAnsiTheme="minorHAnsi" w:cstheme="minorHAnsi"/>
            <w:szCs w:val="24"/>
            <w:lang w:val="fr-CH"/>
          </w:rPr>
          <w:delText>dès qu</w:delText>
        </w:r>
      </w:del>
      <w:del w:id="77" w:author="Gozel, Elsa" w:date="2018-04-30T14:19:00Z">
        <w:r w:rsidR="00371D6A" w:rsidRPr="00752B17" w:rsidDel="00BF523F">
          <w:rPr>
            <w:rFonts w:asciiTheme="minorHAnsi" w:hAnsiTheme="minorHAnsi" w:cstheme="minorHAnsi"/>
            <w:szCs w:val="24"/>
            <w:lang w:val="fr-CH"/>
          </w:rPr>
          <w:delText>'</w:delText>
        </w:r>
      </w:del>
      <w:del w:id="78" w:author="Deturche-Nazer, Anne-Marie" w:date="2017-09-20T10:53:00Z">
        <w:r w:rsidR="00371D6A" w:rsidRPr="00752B17" w:rsidDel="008F6E49">
          <w:rPr>
            <w:rFonts w:asciiTheme="minorHAnsi" w:hAnsiTheme="minorHAnsi" w:cstheme="minorHAnsi"/>
            <w:szCs w:val="24"/>
            <w:lang w:val="fr-CH"/>
          </w:rPr>
          <w:delText>il est signalé</w:delText>
        </w:r>
      </w:del>
      <w:ins w:id="79" w:author="Gozel, Elsa" w:date="2018-04-30T08:20:00Z">
        <w:r w:rsidR="00371D6A" w:rsidRPr="00752B17">
          <w:rPr>
            <w:rFonts w:asciiTheme="minorHAnsi" w:hAnsiTheme="minorHAnsi" w:cstheme="minorHAnsi"/>
            <w:szCs w:val="24"/>
            <w:lang w:val="fr-CH"/>
          </w:rPr>
          <w:t>immédiatement</w:t>
        </w:r>
      </w:ins>
      <w:r w:rsidR="00371D6A" w:rsidRPr="00752B17">
        <w:rPr>
          <w:rFonts w:asciiTheme="minorHAnsi" w:hAnsiTheme="minorHAnsi" w:cstheme="minorHAnsi"/>
          <w:szCs w:val="24"/>
          <w:lang w:val="fr-CH"/>
        </w:rPr>
        <w:t xml:space="preserve"> tout brouillage préjudiciable </w:t>
      </w:r>
      <w:del w:id="80" w:author="Deturche-Nazer, Anne-Marie" w:date="2017-09-20T10:53:00Z">
        <w:r w:rsidR="00371D6A" w:rsidRPr="00752B17" w:rsidDel="008F6E49">
          <w:rPr>
            <w:rFonts w:asciiTheme="minorHAnsi" w:hAnsiTheme="minorHAnsi" w:cstheme="minorHAnsi"/>
            <w:szCs w:val="24"/>
            <w:lang w:val="fr-CH"/>
          </w:rPr>
          <w:delText xml:space="preserve">qui est </w:delText>
        </w:r>
      </w:del>
      <w:r w:rsidR="00371D6A" w:rsidRPr="00752B17">
        <w:rPr>
          <w:rFonts w:asciiTheme="minorHAnsi" w:hAnsiTheme="minorHAnsi" w:cstheme="minorHAnsi"/>
          <w:szCs w:val="24"/>
          <w:lang w:val="fr-CH"/>
        </w:rPr>
        <w:t xml:space="preserve">effectivement causé à d'autres </w:t>
      </w:r>
      <w:del w:id="81" w:author="Deturche-Nazer, Anne-Marie" w:date="2018-04-24T16:25:00Z">
        <w:r w:rsidR="00371D6A" w:rsidRPr="00752B17" w:rsidDel="005B7CD5">
          <w:rPr>
            <w:rFonts w:asciiTheme="minorHAnsi" w:hAnsiTheme="minorHAnsi" w:cstheme="minorHAnsi"/>
            <w:szCs w:val="24"/>
            <w:lang w:val="fr-CH"/>
          </w:rPr>
          <w:delText>utilisations</w:delText>
        </w:r>
      </w:del>
      <w:ins w:id="82" w:author="Deturche-Nazer, Anne-Marie" w:date="2018-04-24T16:25:00Z">
        <w:r w:rsidR="00371D6A" w:rsidRPr="00752B17">
          <w:rPr>
            <w:rFonts w:asciiTheme="minorHAnsi" w:hAnsiTheme="minorHAnsi" w:cstheme="minorHAnsi"/>
            <w:szCs w:val="24"/>
            <w:lang w:val="fr-CH"/>
          </w:rPr>
          <w:t>assignations de fréquence</w:t>
        </w:r>
      </w:ins>
      <w:r w:rsidR="00371D6A" w:rsidRPr="00752B17">
        <w:rPr>
          <w:rFonts w:asciiTheme="minorHAnsi" w:hAnsiTheme="minorHAnsi" w:cstheme="minorHAnsi"/>
          <w:szCs w:val="24"/>
          <w:lang w:val="fr-CH"/>
        </w:rPr>
        <w:t xml:space="preserve"> conformes au Règlement des radiocommunications</w:t>
      </w:r>
      <w:ins w:id="83" w:author="Deturche-Nazer, Anne-Marie" w:date="2017-09-20T10:54:00Z">
        <w:r w:rsidR="00371D6A" w:rsidRPr="00752B17">
          <w:rPr>
            <w:rFonts w:asciiTheme="minorHAnsi" w:hAnsiTheme="minorHAnsi" w:cstheme="minorHAnsi"/>
            <w:szCs w:val="24"/>
            <w:lang w:val="fr-CH"/>
          </w:rPr>
          <w:t>, lorsqu</w:t>
        </w:r>
      </w:ins>
      <w:ins w:id="84" w:author="Gozel, Elsa" w:date="2018-04-30T14:19:00Z">
        <w:r w:rsidR="00371D6A" w:rsidRPr="00752B17">
          <w:rPr>
            <w:rFonts w:asciiTheme="minorHAnsi" w:hAnsiTheme="minorHAnsi" w:cstheme="minorHAnsi"/>
            <w:szCs w:val="24"/>
            <w:lang w:val="fr-CH"/>
          </w:rPr>
          <w:t>'</w:t>
        </w:r>
      </w:ins>
      <w:ins w:id="85" w:author="Deturche-Nazer, Anne-Marie" w:date="2017-09-20T10:54:00Z">
        <w:r w:rsidR="00371D6A" w:rsidRPr="00752B17">
          <w:rPr>
            <w:rFonts w:asciiTheme="minorHAnsi" w:hAnsiTheme="minorHAnsi" w:cstheme="minorHAnsi"/>
            <w:szCs w:val="24"/>
            <w:lang w:val="fr-CH"/>
          </w:rPr>
          <w:t>elle est avisée dudit brouillage</w:t>
        </w:r>
      </w:ins>
      <w:r w:rsidR="00371D6A" w:rsidRPr="00752B17">
        <w:rPr>
          <w:rFonts w:asciiTheme="minorHAnsi" w:hAnsiTheme="minorHAnsi" w:cstheme="minorHAnsi"/>
          <w:szCs w:val="24"/>
          <w:lang w:val="fr-CH"/>
        </w:rPr>
        <w:t xml:space="preserve">. Cette limite imposée à l'utilisation d'une assignation notifiée avec une référence au numéro </w:t>
      </w:r>
      <w:r w:rsidR="00371D6A" w:rsidRPr="00752B17">
        <w:rPr>
          <w:rFonts w:asciiTheme="minorHAnsi" w:hAnsiTheme="minorHAnsi" w:cstheme="minorHAnsi"/>
          <w:b/>
          <w:bCs/>
          <w:szCs w:val="24"/>
          <w:lang w:val="fr-CH"/>
        </w:rPr>
        <w:t>4.4</w:t>
      </w:r>
      <w:r w:rsidR="00371D6A" w:rsidRPr="00752B17">
        <w:rPr>
          <w:rFonts w:asciiTheme="minorHAnsi" w:hAnsiTheme="minorHAnsi" w:cstheme="minorHAnsi"/>
          <w:szCs w:val="24"/>
          <w:lang w:val="fr-CH"/>
        </w:rPr>
        <w:t xml:space="preserve"> n'est valable que dans le cas où les deux catégories d'assignations énumérées au numéro </w:t>
      </w:r>
      <w:r w:rsidR="00371D6A" w:rsidRPr="00752B17">
        <w:rPr>
          <w:rFonts w:asciiTheme="minorHAnsi" w:hAnsiTheme="minorHAnsi" w:cstheme="minorHAnsi"/>
          <w:b/>
          <w:bCs/>
          <w:szCs w:val="24"/>
          <w:lang w:val="fr-CH"/>
        </w:rPr>
        <w:t>8.5</w:t>
      </w:r>
      <w:r w:rsidR="00371D6A" w:rsidRPr="00752B17">
        <w:rPr>
          <w:rFonts w:asciiTheme="minorHAnsi" w:hAnsiTheme="minorHAnsi" w:cstheme="minorHAnsi"/>
          <w:szCs w:val="24"/>
          <w:lang w:val="fr-CH"/>
        </w:rPr>
        <w:t xml:space="preserve"> sont utilisées.</w:t>
      </w:r>
    </w:p>
    <w:p w:rsidR="00371D6A" w:rsidRPr="00752B17" w:rsidRDefault="00473738">
      <w:pPr>
        <w:snapToGrid w:val="0"/>
        <w:jc w:val="both"/>
        <w:rPr>
          <w:ins w:id="86" w:author="editor" w:date="2018-07-17T14:38:00Z"/>
          <w:rFonts w:asciiTheme="minorHAnsi" w:hAnsiTheme="minorHAnsi" w:cstheme="minorHAnsi"/>
          <w:lang w:val="fr-CH"/>
        </w:rPr>
        <w:pPrChange w:id="87" w:author="Deturche-Nazer, Anne-Marie" w:date="2018-07-24T15:09:00Z">
          <w:pPr>
            <w:snapToGrid w:val="0"/>
            <w:spacing w:line="480" w:lineRule="auto"/>
            <w:jc w:val="both"/>
          </w:pPr>
        </w:pPrChange>
      </w:pPr>
      <w:ins w:id="88" w:author="Gozel, Elsa [2]" w:date="2018-07-25T10:38:00Z">
        <w:r w:rsidRPr="00752B17">
          <w:rPr>
            <w:rFonts w:asciiTheme="minorHAnsi" w:hAnsiTheme="minorHAnsi" w:cstheme="minorHAnsi"/>
            <w:lang w:val="fr-CH"/>
          </w:rPr>
          <w:t>1.5</w:t>
        </w:r>
        <w:r w:rsidRPr="00752B17">
          <w:rPr>
            <w:rFonts w:asciiTheme="minorHAnsi" w:hAnsiTheme="minorHAnsi" w:cstheme="minorHAnsi"/>
            <w:lang w:val="fr-CH"/>
          </w:rPr>
          <w:tab/>
        </w:r>
        <w:r w:rsidRPr="00752B17">
          <w:rPr>
            <w:rFonts w:asciiTheme="minorHAnsi" w:hAnsiTheme="minorHAnsi" w:cstheme="minorHAnsi"/>
            <w:szCs w:val="24"/>
            <w:lang w:val="fr-CH"/>
          </w:rPr>
          <w:t>Le Comité considère que la question de savoir si une assignation de fréquence à une station d'émission</w:t>
        </w:r>
        <w:r w:rsidRPr="00752B17">
          <w:rPr>
            <w:rFonts w:asciiTheme="minorHAnsi" w:hAnsiTheme="minorHAnsi" w:cstheme="minorHAnsi"/>
            <w:lang w:val="fr-CH"/>
          </w:rPr>
          <w:t xml:space="preserve"> </w:t>
        </w:r>
        <w:r w:rsidRPr="00752B17">
          <w:rPr>
            <w:rFonts w:asciiTheme="minorHAnsi" w:hAnsiTheme="minorHAnsi" w:cstheme="minorHAnsi"/>
            <w:szCs w:val="24"/>
            <w:lang w:val="fr-CH"/>
          </w:rPr>
          <w:t>est susceptible ou non de causer des brouillages préjudiciables aux</w:t>
        </w:r>
        <w:r w:rsidRPr="00752B17">
          <w:rPr>
            <w:rFonts w:asciiTheme="minorHAnsi" w:hAnsiTheme="minorHAnsi" w:cstheme="minorHAnsi"/>
            <w:lang w:val="fr-CH"/>
          </w:rPr>
          <w:t xml:space="preserve"> </w:t>
        </w:r>
        <w:r w:rsidRPr="00752B17">
          <w:rPr>
            <w:rFonts w:asciiTheme="minorHAnsi" w:hAnsiTheme="minorHAnsi" w:cstheme="minorHAnsi"/>
            <w:lang w:val="fr-CH"/>
            <w:rPrChange w:id="89" w:author="editor" w:date="2018-07-20T10:35:00Z">
              <w:rPr/>
            </w:rPrChange>
          </w:rPr>
          <w:t>stations</w:t>
        </w:r>
        <w:r w:rsidRPr="00752B17">
          <w:rPr>
            <w:rFonts w:asciiTheme="minorHAnsi" w:hAnsiTheme="minorHAnsi" w:cstheme="minorHAnsi"/>
            <w:lang w:val="fr-CH"/>
          </w:rPr>
          <w:t xml:space="preserve"> </w:t>
        </w:r>
        <w:r w:rsidRPr="00752B17">
          <w:rPr>
            <w:rFonts w:asciiTheme="minorHAnsi" w:hAnsiTheme="minorHAnsi" w:cstheme="minorHAnsi"/>
            <w:szCs w:val="24"/>
            <w:lang w:val="fr-CH"/>
          </w:rPr>
          <w:t>d'une autre administration fonctionnant conformément au Règlement des radiocommunications</w:t>
        </w:r>
        <w:r w:rsidRPr="00752B17">
          <w:rPr>
            <w:rFonts w:asciiTheme="minorHAnsi" w:hAnsiTheme="minorHAnsi" w:cstheme="minorHAnsi"/>
            <w:lang w:val="fr-CH"/>
          </w:rPr>
          <w:t xml:space="preserve"> </w:t>
        </w:r>
        <w:r w:rsidRPr="00752B17">
          <w:rPr>
            <w:rFonts w:asciiTheme="minorHAnsi" w:hAnsiTheme="minorHAnsi" w:cstheme="minorHAnsi"/>
            <w:szCs w:val="24"/>
            <w:lang w:val="fr-CH"/>
          </w:rPr>
          <w:t>n'est pas déterminée uniquement par l'administration exploitant la</w:t>
        </w:r>
        <w:r w:rsidRPr="00752B17">
          <w:rPr>
            <w:rFonts w:asciiTheme="minorHAnsi" w:hAnsiTheme="minorHAnsi" w:cstheme="minorHAnsi"/>
            <w:lang w:val="fr-CH"/>
          </w:rPr>
          <w:t xml:space="preserve"> </w:t>
        </w:r>
        <w:r w:rsidRPr="00752B17">
          <w:rPr>
            <w:rFonts w:asciiTheme="minorHAnsi" w:hAnsiTheme="minorHAnsi" w:cstheme="minorHAnsi"/>
            <w:szCs w:val="24"/>
            <w:lang w:val="fr-CH"/>
          </w:rPr>
          <w:t>station d'émission</w:t>
        </w:r>
        <w:r w:rsidRPr="00752B17">
          <w:rPr>
            <w:rFonts w:asciiTheme="minorHAnsi" w:hAnsiTheme="minorHAnsi" w:cstheme="minorHAnsi"/>
            <w:lang w:val="fr-CH"/>
          </w:rPr>
          <w:t xml:space="preserve"> susceptible d'être </w:t>
        </w:r>
        <w:r w:rsidRPr="00752B17">
          <w:rPr>
            <w:rFonts w:asciiTheme="minorHAnsi" w:hAnsiTheme="minorHAnsi" w:cstheme="minorHAnsi"/>
            <w:szCs w:val="24"/>
            <w:lang w:val="fr-CH"/>
          </w:rPr>
          <w:t xml:space="preserve">à l'origine des brouillages, et que les autres administrations devraient disposer d'informations concernant une utilisation au titre du numéro </w:t>
        </w:r>
        <w:r w:rsidRPr="00752B17">
          <w:rPr>
            <w:rFonts w:asciiTheme="minorHAnsi" w:hAnsiTheme="minorHAnsi" w:cstheme="minorHAnsi"/>
            <w:b/>
            <w:bCs/>
            <w:szCs w:val="24"/>
            <w:lang w:val="fr-CH"/>
          </w:rPr>
          <w:t>4.4</w:t>
        </w:r>
        <w:r w:rsidRPr="00752B17">
          <w:rPr>
            <w:rFonts w:asciiTheme="minorHAnsi" w:hAnsiTheme="minorHAnsi" w:cstheme="minorHAnsi"/>
            <w:szCs w:val="24"/>
            <w:lang w:val="fr-CH"/>
          </w:rPr>
          <w:t xml:space="preserve">, afin d'évaluer son potentiel de brouillage </w:t>
        </w:r>
        <w:r w:rsidRPr="00752B17">
          <w:rPr>
            <w:rFonts w:asciiTheme="minorHAnsi" w:hAnsiTheme="minorHAnsi" w:cstheme="minorHAnsi"/>
            <w:szCs w:val="24"/>
            <w:lang w:val="fr-CH"/>
          </w:rPr>
          <w:lastRenderedPageBreak/>
          <w:t>ou d'identifier la source des</w:t>
        </w:r>
        <w:r w:rsidRPr="00752B17">
          <w:rPr>
            <w:rFonts w:asciiTheme="minorHAnsi" w:hAnsiTheme="minorHAnsi" w:cstheme="minorHAnsi"/>
            <w:lang w:val="fr-CH"/>
          </w:rPr>
          <w:t xml:space="preserve"> </w:t>
        </w:r>
        <w:r w:rsidRPr="00752B17">
          <w:rPr>
            <w:rFonts w:asciiTheme="minorHAnsi" w:hAnsiTheme="minorHAnsi" w:cstheme="minorHAnsi"/>
            <w:szCs w:val="24"/>
            <w:lang w:val="fr-CH"/>
          </w:rPr>
          <w:t xml:space="preserve">brouillages préjudiciables. </w:t>
        </w:r>
        <w:r w:rsidRPr="00752B17">
          <w:rPr>
            <w:rFonts w:asciiTheme="minorHAnsi" w:hAnsiTheme="minorHAnsi" w:cstheme="minorHAnsi"/>
            <w:szCs w:val="24"/>
            <w:lang w:val="fr-CH"/>
            <w:rPrChange w:id="90" w:author="Acien, Clara" w:date="2018-07-24T11:02:00Z">
              <w:rPr>
                <w:color w:val="000000"/>
              </w:rPr>
            </w:rPrChange>
          </w:rPr>
          <w:t>C</w:t>
        </w:r>
        <w:r w:rsidRPr="00752B17">
          <w:rPr>
            <w:rFonts w:asciiTheme="minorHAnsi" w:hAnsiTheme="minorHAnsi" w:cstheme="minorHAnsi"/>
            <w:szCs w:val="24"/>
            <w:lang w:val="fr-CH"/>
            <w:rPrChange w:id="91" w:author="Acien, Clara" w:date="2018-07-24T11:02:00Z">
              <w:rPr>
                <w:szCs w:val="24"/>
                <w:lang w:val="en-US"/>
              </w:rPr>
            </w:rPrChange>
          </w:rPr>
          <w:t>'</w:t>
        </w:r>
        <w:r w:rsidRPr="00752B17">
          <w:rPr>
            <w:rFonts w:asciiTheme="minorHAnsi" w:hAnsiTheme="minorHAnsi" w:cstheme="minorHAnsi"/>
            <w:szCs w:val="24"/>
            <w:lang w:val="fr-CH"/>
            <w:rPrChange w:id="92" w:author="Acien, Clara" w:date="2018-07-24T11:02:00Z">
              <w:rPr>
                <w:color w:val="000000"/>
              </w:rPr>
            </w:rPrChange>
          </w:rPr>
          <w:t xml:space="preserve">est pourquoi une administration qui se propose </w:t>
        </w:r>
        <w:r w:rsidRPr="00752B17">
          <w:rPr>
            <w:rFonts w:asciiTheme="minorHAnsi" w:hAnsiTheme="minorHAnsi" w:cstheme="minorHAnsi"/>
            <w:szCs w:val="24"/>
            <w:lang w:val="fr-CH"/>
            <w:rPrChange w:id="93" w:author="Acien, Clara" w:date="2018-07-24T11:02:00Z">
              <w:rPr>
                <w:szCs w:val="24"/>
                <w:lang w:val="en-US"/>
              </w:rPr>
            </w:rPrChange>
          </w:rPr>
          <w:t>d'utiliser</w:t>
        </w:r>
        <w:r w:rsidRPr="00752B17">
          <w:rPr>
            <w:rFonts w:asciiTheme="minorHAnsi" w:hAnsiTheme="minorHAnsi" w:cstheme="minorHAnsi"/>
            <w:szCs w:val="24"/>
            <w:lang w:val="fr-CH"/>
            <w:rPrChange w:id="94" w:author="Acien, Clara" w:date="2018-07-24T11:02:00Z">
              <w:rPr>
                <w:color w:val="000000"/>
              </w:rPr>
            </w:rPrChange>
          </w:rPr>
          <w:t xml:space="preserve"> une</w:t>
        </w:r>
        <w:r w:rsidRPr="00752B17">
          <w:rPr>
            <w:rFonts w:asciiTheme="minorHAnsi" w:hAnsiTheme="minorHAnsi" w:cstheme="minorHAnsi"/>
            <w:lang w:val="fr-CH"/>
            <w:rPrChange w:id="95" w:author="Acien, Clara" w:date="2018-07-24T11:02:00Z">
              <w:rPr>
                <w:rFonts w:asciiTheme="minorHAnsi" w:hAnsiTheme="minorHAnsi"/>
              </w:rPr>
            </w:rPrChange>
          </w:rPr>
          <w:t xml:space="preserve"> </w:t>
        </w:r>
        <w:r w:rsidRPr="00752B17">
          <w:rPr>
            <w:rFonts w:asciiTheme="minorHAnsi" w:hAnsiTheme="minorHAnsi" w:cstheme="minorHAnsi"/>
            <w:szCs w:val="24"/>
            <w:lang w:val="fr-CH"/>
            <w:rPrChange w:id="96" w:author="Acien, Clara" w:date="2018-07-24T11:02:00Z">
              <w:rPr>
                <w:color w:val="000000"/>
              </w:rPr>
            </w:rPrChange>
          </w:rPr>
          <w:t>assignation</w:t>
        </w:r>
        <w:r w:rsidRPr="00752B17">
          <w:rPr>
            <w:rFonts w:asciiTheme="minorHAnsi" w:hAnsiTheme="minorHAnsi" w:cstheme="minorHAnsi"/>
            <w:lang w:val="fr-CH"/>
            <w:rPrChange w:id="97" w:author="Acien, Clara" w:date="2018-07-24T11:02:00Z">
              <w:rPr>
                <w:rFonts w:asciiTheme="minorHAnsi" w:hAnsiTheme="minorHAnsi"/>
                <w:highlight w:val="yellow"/>
              </w:rPr>
            </w:rPrChange>
          </w:rPr>
          <w:t xml:space="preserve"> </w:t>
        </w:r>
        <w:r w:rsidRPr="00752B17">
          <w:rPr>
            <w:rFonts w:asciiTheme="minorHAnsi" w:hAnsiTheme="minorHAnsi" w:cstheme="minorHAnsi"/>
            <w:lang w:val="fr-CH"/>
          </w:rPr>
          <w:t xml:space="preserve">de fréquence à une station d'émission </w:t>
        </w:r>
        <w:r w:rsidRPr="00752B17">
          <w:rPr>
            <w:rFonts w:asciiTheme="minorHAnsi" w:hAnsiTheme="minorHAnsi" w:cstheme="minorHAnsi"/>
            <w:szCs w:val="24"/>
            <w:lang w:val="fr-CH"/>
            <w:rPrChange w:id="98" w:author="Deturche-Nazer, Anne-Marie" w:date="2018-04-24T16:34:00Z">
              <w:rPr>
                <w:color w:val="000000"/>
              </w:rPr>
            </w:rPrChange>
          </w:rPr>
          <w:t xml:space="preserve">au titre du numéro </w:t>
        </w:r>
        <w:r w:rsidRPr="00752B17">
          <w:rPr>
            <w:rFonts w:asciiTheme="minorHAnsi" w:hAnsiTheme="minorHAnsi" w:cstheme="minorHAnsi"/>
            <w:b/>
            <w:bCs/>
            <w:szCs w:val="24"/>
            <w:lang w:val="fr-CH"/>
            <w:rPrChange w:id="99" w:author="Deturche-Nazer, Anne-Marie" w:date="2018-04-24T16:34:00Z">
              <w:rPr>
                <w:color w:val="000000"/>
              </w:rPr>
            </w:rPrChange>
          </w:rPr>
          <w:t>4.4</w:t>
        </w:r>
        <w:r w:rsidRPr="00752B17">
          <w:rPr>
            <w:rFonts w:asciiTheme="minorHAnsi" w:hAnsiTheme="minorHAnsi" w:cstheme="minorHAnsi"/>
            <w:szCs w:val="24"/>
            <w:lang w:val="fr-CH"/>
            <w:rPrChange w:id="100" w:author="Deturche-Nazer, Anne-Marie" w:date="2018-04-24T16:34:00Z">
              <w:rPr>
                <w:color w:val="000000"/>
              </w:rPr>
            </w:rPrChange>
          </w:rPr>
          <w:t xml:space="preserve"> doit</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101" w:author="Deturche-Nazer, Anne-Marie" w:date="2018-04-24T16:34:00Z">
              <w:rPr>
                <w:color w:val="000000"/>
              </w:rPr>
            </w:rPrChange>
          </w:rPr>
          <w:t>notifier</w:t>
        </w:r>
        <w:r w:rsidRPr="00752B17">
          <w:rPr>
            <w:rFonts w:asciiTheme="minorHAnsi" w:hAnsiTheme="minorHAnsi" w:cstheme="minorHAnsi"/>
            <w:szCs w:val="24"/>
            <w:lang w:val="fr-CH"/>
          </w:rPr>
          <w:t xml:space="preserve"> cette assignation de fréquence au Bureau, conformément à l'Article </w:t>
        </w:r>
        <w:r w:rsidRPr="00297119">
          <w:rPr>
            <w:rFonts w:asciiTheme="minorHAnsi" w:hAnsiTheme="minorHAnsi" w:cstheme="minorHAnsi"/>
            <w:b/>
            <w:bCs/>
            <w:szCs w:val="24"/>
            <w:lang w:val="fr-CH"/>
          </w:rPr>
          <w:t>11</w:t>
        </w:r>
        <w:r w:rsidRPr="00752B17">
          <w:rPr>
            <w:rStyle w:val="FootnoteReference"/>
            <w:rFonts w:asciiTheme="minorHAnsi" w:hAnsiTheme="minorHAnsi" w:cstheme="minorHAnsi"/>
            <w:lang w:val="fr-CH"/>
          </w:rPr>
          <w:footnoteReference w:id="1"/>
        </w:r>
        <w:r w:rsidRPr="00752B17">
          <w:rPr>
            <w:rFonts w:asciiTheme="minorHAnsi" w:hAnsiTheme="minorHAnsi" w:cstheme="minorHAnsi"/>
            <w:szCs w:val="24"/>
            <w:lang w:val="fr-CH"/>
          </w:rPr>
          <w:t xml:space="preserve">, si possible </w:t>
        </w:r>
        <w:r w:rsidRPr="00752B17">
          <w:rPr>
            <w:rFonts w:asciiTheme="minorHAnsi" w:hAnsiTheme="minorHAnsi" w:cstheme="minorHAnsi"/>
            <w:szCs w:val="24"/>
            <w:lang w:val="fr-CH"/>
            <w:rPrChange w:id="112" w:author="Deturche-Nazer, Anne-Marie" w:date="2018-04-24T16:34:00Z">
              <w:rPr>
                <w:color w:val="000000"/>
              </w:rPr>
            </w:rPrChange>
          </w:rPr>
          <w:t>avant la mise en service</w:t>
        </w:r>
        <w:r w:rsidRPr="00752B17">
          <w:rPr>
            <w:rFonts w:asciiTheme="minorHAnsi" w:hAnsiTheme="minorHAnsi" w:cstheme="minorHAnsi"/>
            <w:lang w:val="fr-CH"/>
            <w:rPrChange w:id="113" w:author="Acien, Clara" w:date="2018-07-24T11:02:00Z">
              <w:rPr>
                <w:rFonts w:asciiTheme="minorHAnsi" w:hAnsiTheme="minorHAnsi"/>
                <w:u w:val="single"/>
              </w:rPr>
            </w:rPrChange>
          </w:rPr>
          <w:t>.</w:t>
        </w:r>
        <w:r w:rsidRPr="00752B17">
          <w:rPr>
            <w:rFonts w:asciiTheme="minorHAnsi" w:hAnsiTheme="minorHAnsi" w:cstheme="minorHAnsi"/>
            <w:lang w:val="fr-CH"/>
          </w:rPr>
          <w:t xml:space="preserve"> En ce qui concerne </w:t>
        </w:r>
        <w:r w:rsidRPr="00752B17">
          <w:rPr>
            <w:rFonts w:asciiTheme="minorHAnsi" w:hAnsiTheme="minorHAnsi" w:cstheme="minorHAnsi"/>
            <w:szCs w:val="24"/>
            <w:lang w:val="fr-CH"/>
          </w:rPr>
          <w:t>les services spatiaux</w:t>
        </w:r>
        <w:r w:rsidRPr="00752B17">
          <w:rPr>
            <w:rFonts w:asciiTheme="minorHAnsi" w:hAnsiTheme="minorHAnsi" w:cstheme="minorHAnsi"/>
            <w:lang w:val="fr-CH"/>
          </w:rPr>
          <w:t xml:space="preserve">, cela </w:t>
        </w:r>
        <w:r w:rsidRPr="00752B17">
          <w:rPr>
            <w:rFonts w:asciiTheme="minorHAnsi" w:hAnsiTheme="minorHAnsi" w:cstheme="minorHAnsi"/>
            <w:szCs w:val="24"/>
            <w:lang w:val="fr-CH"/>
            <w:rPrChange w:id="114" w:author="Deturche-Nazer, Anne-Marie" w:date="2018-04-24T16:34:00Z">
              <w:rPr>
                <w:color w:val="000000"/>
              </w:rPr>
            </w:rPrChange>
          </w:rPr>
          <w:t>comprend 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115" w:author="Deturche-Nazer, Anne-Marie" w:date="2018-04-24T16:34:00Z">
              <w:rPr>
                <w:color w:val="000000"/>
              </w:rPr>
            </w:rPrChange>
          </w:rPr>
          <w:t>application au préalable des dispositions pertinentes de 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116" w:author="Deturche-Nazer, Anne-Marie" w:date="2018-04-24T16:34:00Z">
              <w:rPr>
                <w:color w:val="000000"/>
              </w:rPr>
            </w:rPrChange>
          </w:rPr>
          <w:t xml:space="preserve">Article </w:t>
        </w:r>
        <w:r w:rsidRPr="00752B17">
          <w:rPr>
            <w:rFonts w:asciiTheme="minorHAnsi" w:hAnsiTheme="minorHAnsi" w:cstheme="minorHAnsi"/>
            <w:b/>
            <w:bCs/>
            <w:szCs w:val="24"/>
            <w:lang w:val="fr-CH"/>
            <w:rPrChange w:id="117" w:author="Deturche-Nazer, Anne-Marie" w:date="2018-04-24T16:34:00Z">
              <w:rPr>
                <w:color w:val="000000"/>
              </w:rPr>
            </w:rPrChange>
          </w:rPr>
          <w:t>9</w:t>
        </w:r>
        <w:r w:rsidRPr="00752B17">
          <w:rPr>
            <w:rFonts w:asciiTheme="minorHAnsi" w:hAnsiTheme="minorHAnsi" w:cstheme="minorHAnsi"/>
            <w:lang w:val="fr-CH"/>
          </w:rPr>
          <w:t xml:space="preserve"> </w:t>
        </w:r>
        <w:r w:rsidRPr="00752B17">
          <w:rPr>
            <w:rFonts w:asciiTheme="minorHAnsi" w:hAnsiTheme="minorHAnsi" w:cstheme="minorHAnsi"/>
            <w:lang w:val="fr-CH"/>
            <w:rPrChange w:id="118" w:author="editor" w:date="2018-07-20T10:35:00Z">
              <w:rPr>
                <w:highlight w:val="yellow"/>
              </w:rPr>
            </w:rPrChange>
          </w:rPr>
          <w:t>(</w:t>
        </w:r>
        <w:r w:rsidRPr="00752B17">
          <w:rPr>
            <w:rFonts w:asciiTheme="minorHAnsi" w:hAnsiTheme="minorHAnsi" w:cstheme="minorHAnsi"/>
            <w:lang w:val="fr-CH"/>
          </w:rPr>
          <w:t>voir également le § 1.3 ci-dessus</w:t>
        </w:r>
        <w:r w:rsidRPr="00752B17">
          <w:rPr>
            <w:rFonts w:asciiTheme="minorHAnsi" w:hAnsiTheme="minorHAnsi" w:cstheme="minorHAnsi"/>
            <w:lang w:val="fr-CH"/>
            <w:rPrChange w:id="119" w:author="editor" w:date="2018-07-20T10:35:00Z">
              <w:rPr>
                <w:highlight w:val="yellow"/>
              </w:rPr>
            </w:rPrChange>
          </w:rPr>
          <w:t>)</w:t>
        </w:r>
        <w:r w:rsidRPr="00752B17">
          <w:rPr>
            <w:rFonts w:asciiTheme="minorHAnsi" w:hAnsiTheme="minorHAnsi" w:cstheme="minorHAnsi"/>
            <w:lang w:val="fr-CH"/>
          </w:rPr>
          <w:t>.</w:t>
        </w:r>
      </w:ins>
    </w:p>
    <w:p w:rsidR="00371D6A" w:rsidRPr="00752B17" w:rsidRDefault="007C243B" w:rsidP="007C243B">
      <w:pPr>
        <w:snapToGrid w:val="0"/>
        <w:jc w:val="both"/>
        <w:rPr>
          <w:rFonts w:asciiTheme="minorHAnsi" w:hAnsiTheme="minorHAnsi" w:cstheme="minorHAnsi"/>
          <w:lang w:val="fr-CH"/>
        </w:rPr>
      </w:pPr>
      <w:ins w:id="120" w:author="Gozel, Elsa [2]" w:date="2018-07-25T10:43:00Z">
        <w:r w:rsidRPr="00752B17">
          <w:rPr>
            <w:rFonts w:asciiTheme="minorHAnsi" w:hAnsiTheme="minorHAnsi" w:cstheme="minorHAnsi"/>
            <w:lang w:val="fr-CH"/>
          </w:rPr>
          <w:t>1.6</w:t>
        </w:r>
        <w:r w:rsidRPr="00752B17">
          <w:rPr>
            <w:rFonts w:asciiTheme="minorHAnsi" w:hAnsiTheme="minorHAnsi" w:cstheme="minorHAnsi"/>
            <w:lang w:val="fr-CH"/>
          </w:rPr>
          <w:tab/>
          <w:t xml:space="preserve">En outre, le Comité a conclu qu'avant de mettre en service une assignation de fréquence à une station d'émission fonctionnant conformément au numéro </w:t>
        </w:r>
        <w:r w:rsidRPr="00752B17">
          <w:rPr>
            <w:rFonts w:asciiTheme="minorHAnsi" w:hAnsiTheme="minorHAnsi" w:cstheme="minorHAnsi"/>
            <w:b/>
            <w:bCs/>
            <w:lang w:val="fr-CH"/>
          </w:rPr>
          <w:t>4.4</w:t>
        </w:r>
        <w:r w:rsidRPr="00752B17">
          <w:rPr>
            <w:rFonts w:asciiTheme="minorHAnsi" w:hAnsiTheme="minorHAnsi" w:cstheme="minorHAnsi"/>
            <w:lang w:val="fr-CH"/>
            <w:rPrChange w:id="121" w:author="editor" w:date="2018-07-20T10:35:00Z">
              <w:rPr>
                <w:highlight w:val="cyan"/>
                <w:u w:val="single"/>
              </w:rPr>
            </w:rPrChange>
          </w:rPr>
          <w:t xml:space="preserve">, </w:t>
        </w:r>
        <w:r w:rsidRPr="00752B17">
          <w:rPr>
            <w:rFonts w:asciiTheme="minorHAnsi" w:hAnsiTheme="minorHAnsi" w:cstheme="minorHAnsi"/>
            <w:lang w:val="fr-CH"/>
            <w:rPrChange w:id="122" w:author="Bouchard, Isabelle" w:date="2018-06-21T09:30:00Z">
              <w:rPr>
                <w:lang w:val="fr-CH"/>
              </w:rPr>
            </w:rPrChange>
          </w:rPr>
          <w:t xml:space="preserve">une administration </w:t>
        </w:r>
        <w:r w:rsidRPr="00752B17">
          <w:rPr>
            <w:rFonts w:asciiTheme="minorHAnsi" w:hAnsiTheme="minorHAnsi" w:cstheme="minorHAnsi"/>
            <w:lang w:val="fr-CH"/>
          </w:rPr>
          <w:t xml:space="preserve">doit </w:t>
        </w:r>
        <w:r w:rsidRPr="00752B17">
          <w:rPr>
            <w:rFonts w:asciiTheme="minorHAnsi" w:hAnsiTheme="minorHAnsi" w:cstheme="minorHAnsi"/>
            <w:lang w:val="fr-CH"/>
            <w:rPrChange w:id="123" w:author="Bouchard, Isabelle" w:date="2018-06-21T09:30:00Z">
              <w:rPr>
                <w:lang w:val="fr-CH"/>
              </w:rPr>
            </w:rPrChange>
          </w:rPr>
          <w:t>déterminer:</w:t>
        </w:r>
      </w:ins>
    </w:p>
    <w:p w:rsidR="007C243B" w:rsidRPr="00752B17" w:rsidRDefault="007C243B" w:rsidP="007C243B">
      <w:pPr>
        <w:pStyle w:val="enumlev1"/>
        <w:rPr>
          <w:ins w:id="124" w:author="Gozel, Elsa [2]" w:date="2018-07-25T10:44:00Z"/>
          <w:rFonts w:asciiTheme="minorHAnsi" w:hAnsiTheme="minorHAnsi" w:cstheme="minorHAnsi"/>
          <w:szCs w:val="24"/>
          <w:lang w:val="fr-CH"/>
        </w:rPr>
      </w:pPr>
      <w:ins w:id="125" w:author="Gozel, Elsa [2]" w:date="2018-07-25T10:44:00Z">
        <w:r w:rsidRPr="00752B17">
          <w:rPr>
            <w:rFonts w:asciiTheme="minorHAnsi" w:hAnsiTheme="minorHAnsi" w:cstheme="minorHAnsi"/>
            <w:lang w:val="fr-CH"/>
          </w:rPr>
          <w:t>a)</w:t>
        </w:r>
        <w:r w:rsidRPr="00752B17">
          <w:rPr>
            <w:rFonts w:asciiTheme="minorHAnsi" w:hAnsiTheme="minorHAnsi" w:cstheme="minorHAnsi"/>
            <w:lang w:val="fr-CH"/>
          </w:rPr>
          <w:tab/>
          <w:t xml:space="preserve">que l'utilisation prévue de l'assignation de fréquence à la station conformément au numéro </w:t>
        </w:r>
        <w:r w:rsidRPr="00752B17">
          <w:rPr>
            <w:rFonts w:asciiTheme="minorHAnsi" w:hAnsiTheme="minorHAnsi" w:cstheme="minorHAnsi"/>
            <w:b/>
            <w:bCs/>
            <w:lang w:val="fr-CH"/>
          </w:rPr>
          <w:t>4.4</w:t>
        </w:r>
        <w:r w:rsidRPr="00752B17">
          <w:rPr>
            <w:rFonts w:asciiTheme="minorHAnsi" w:hAnsiTheme="minorHAnsi" w:cstheme="minorHAnsi"/>
            <w:lang w:val="fr-CH"/>
          </w:rPr>
          <w:t xml:space="preserve"> ne causera pas de brouillages préjudiciables aux</w:t>
        </w:r>
        <w:r w:rsidRPr="00752B17">
          <w:rPr>
            <w:rFonts w:asciiTheme="minorHAnsi" w:hAnsiTheme="minorHAnsi" w:cstheme="minorHAnsi"/>
            <w:szCs w:val="24"/>
            <w:lang w:val="fr-CH"/>
          </w:rPr>
          <w:t xml:space="preserve"> stations </w:t>
        </w:r>
        <w:r w:rsidRPr="00752B17">
          <w:rPr>
            <w:rFonts w:asciiTheme="minorHAnsi" w:hAnsiTheme="minorHAnsi" w:cstheme="minorHAnsi"/>
            <w:lang w:val="fr-CH"/>
          </w:rPr>
          <w:t>d'autres administrations exploitées conformément au Règlement des radiocommunications</w:t>
        </w:r>
        <w:r w:rsidRPr="00752B17">
          <w:rPr>
            <w:rFonts w:asciiTheme="minorHAnsi" w:hAnsiTheme="minorHAnsi" w:cstheme="minorHAnsi"/>
            <w:szCs w:val="24"/>
            <w:lang w:val="fr-CH"/>
          </w:rPr>
          <w:t>;</w:t>
        </w:r>
      </w:ins>
    </w:p>
    <w:p w:rsidR="007C243B" w:rsidRPr="00752B17" w:rsidRDefault="007C243B" w:rsidP="007C243B">
      <w:pPr>
        <w:pStyle w:val="enumlev1"/>
        <w:rPr>
          <w:ins w:id="126" w:author="Gozel, Elsa [2]" w:date="2018-07-25T10:44:00Z"/>
          <w:rFonts w:asciiTheme="minorHAnsi" w:hAnsiTheme="minorHAnsi" w:cstheme="minorHAnsi"/>
          <w:lang w:val="fr-CH"/>
        </w:rPr>
      </w:pPr>
      <w:ins w:id="127" w:author="Gozel, Elsa [2]" w:date="2018-07-25T10:44:00Z">
        <w:r w:rsidRPr="00752B17">
          <w:rPr>
            <w:rFonts w:asciiTheme="minorHAnsi" w:hAnsiTheme="minorHAnsi" w:cstheme="minorHAnsi"/>
            <w:lang w:val="fr-CH"/>
          </w:rPr>
          <w:t>b)</w:t>
        </w:r>
        <w:r w:rsidRPr="00752B17">
          <w:rPr>
            <w:rFonts w:asciiTheme="minorHAnsi" w:hAnsiTheme="minorHAnsi" w:cstheme="minorHAnsi"/>
            <w:lang w:val="fr-CH"/>
          </w:rPr>
          <w:tab/>
          <w:t xml:space="preserve">les mesures qu'elle devra prendre pour se conformer à l'obligation visant à faire cesser immédiatement les brouillages préjudiciables conformément au numéro </w:t>
        </w:r>
        <w:r w:rsidRPr="00752B17">
          <w:rPr>
            <w:rFonts w:asciiTheme="minorHAnsi" w:hAnsiTheme="minorHAnsi" w:cstheme="minorHAnsi"/>
            <w:b/>
            <w:bCs/>
            <w:lang w:val="fr-CH"/>
          </w:rPr>
          <w:t>8.5</w:t>
        </w:r>
        <w:r w:rsidRPr="00752B17">
          <w:rPr>
            <w:rFonts w:asciiTheme="minorHAnsi" w:hAnsiTheme="minorHAnsi" w:cstheme="minorHAnsi"/>
            <w:szCs w:val="24"/>
            <w:lang w:val="fr-CH"/>
          </w:rPr>
          <w:t>.</w:t>
        </w:r>
      </w:ins>
    </w:p>
    <w:p w:rsidR="00371D6A" w:rsidRDefault="00166FC7">
      <w:pPr>
        <w:snapToGrid w:val="0"/>
        <w:jc w:val="both"/>
        <w:rPr>
          <w:rFonts w:asciiTheme="minorHAnsi" w:hAnsiTheme="minorHAnsi" w:cstheme="minorHAnsi"/>
          <w:lang w:val="fr-CH"/>
        </w:rPr>
        <w:pPrChange w:id="128" w:author="Deturche-Nazer, Anne-Marie" w:date="2018-07-24T15:23:00Z">
          <w:pPr>
            <w:snapToGrid w:val="0"/>
            <w:spacing w:line="480" w:lineRule="auto"/>
            <w:jc w:val="both"/>
          </w:pPr>
        </w:pPrChange>
      </w:pPr>
      <w:ins w:id="129" w:author="Gozel, Elsa [2]" w:date="2018-07-25T10:45:00Z">
        <w:r w:rsidRPr="00752B17">
          <w:rPr>
            <w:rFonts w:asciiTheme="minorHAnsi" w:hAnsiTheme="minorHAnsi" w:cstheme="minorHAnsi"/>
            <w:lang w:val="fr-CH"/>
            <w:rPrChange w:id="130" w:author="Deturche-Nazer, Anne-Marie" w:date="2018-07-24T15:21:00Z">
              <w:rPr>
                <w:lang w:val="fr-CH"/>
              </w:rPr>
            </w:rPrChange>
          </w:rPr>
          <w:t>Lorsqu'elle notifie l'utilisation d'assignations de fréquence devant être exploitées au titre du numéro</w:t>
        </w:r>
        <w:r w:rsidRPr="00752B17">
          <w:rPr>
            <w:rFonts w:asciiTheme="minorHAnsi" w:hAnsiTheme="minorHAnsi" w:cstheme="minorHAnsi"/>
            <w:lang w:val="fr-CH"/>
          </w:rPr>
          <w:t> </w:t>
        </w:r>
        <w:r w:rsidRPr="00752B17">
          <w:rPr>
            <w:rFonts w:asciiTheme="minorHAnsi" w:hAnsiTheme="minorHAnsi" w:cstheme="minorHAnsi"/>
            <w:b/>
            <w:bCs/>
            <w:lang w:val="fr-CH"/>
            <w:rPrChange w:id="131" w:author="Deturche-Nazer, Anne-Marie" w:date="2018-07-24T15:21:00Z">
              <w:rPr>
                <w:lang w:val="fr-CH"/>
              </w:rPr>
            </w:rPrChange>
          </w:rPr>
          <w:t>4.4</w:t>
        </w:r>
        <w:r w:rsidRPr="00752B17">
          <w:rPr>
            <w:rFonts w:asciiTheme="minorHAnsi" w:hAnsiTheme="minorHAnsi" w:cstheme="minorHAnsi"/>
            <w:lang w:val="fr-CH"/>
            <w:rPrChange w:id="132" w:author="Deturche-Nazer, Anne-Marie" w:date="2018-07-24T15:21:00Z">
              <w:rPr>
                <w:lang w:val="fr-CH"/>
              </w:rPr>
            </w:rPrChange>
          </w:rPr>
          <w:t>, l'</w:t>
        </w:r>
        <w:r w:rsidRPr="00752B17">
          <w:rPr>
            <w:rFonts w:asciiTheme="minorHAnsi" w:hAnsiTheme="minorHAnsi" w:cstheme="minorHAnsi"/>
            <w:lang w:val="fr-CH"/>
            <w:rPrChange w:id="133" w:author="Deturche-Nazer, Anne-Marie" w:date="2018-07-24T15:21:00Z">
              <w:rPr/>
            </w:rPrChange>
          </w:rPr>
          <w:t>administration</w:t>
        </w:r>
        <w:r w:rsidRPr="00752B17">
          <w:rPr>
            <w:rFonts w:asciiTheme="minorHAnsi" w:hAnsiTheme="minorHAnsi" w:cstheme="minorHAnsi"/>
            <w:lang w:val="fr-CH"/>
            <w:rPrChange w:id="134" w:author="Deturche-Nazer, Anne-Marie" w:date="2018-07-24T15:21:00Z">
              <w:rPr>
                <w:lang w:val="en-US"/>
              </w:rPr>
            </w:rPrChange>
          </w:rPr>
          <w:t xml:space="preserve"> </w:t>
        </w:r>
        <w:r w:rsidRPr="00752B17">
          <w:rPr>
            <w:rFonts w:asciiTheme="minorHAnsi" w:hAnsiTheme="minorHAnsi" w:cstheme="minorHAnsi"/>
            <w:lang w:val="fr-CH"/>
            <w:rPrChange w:id="135" w:author="Deturche-Nazer, Anne-Marie" w:date="2018-07-24T15:21:00Z">
              <w:rPr>
                <w:lang w:val="fr-CH"/>
              </w:rPr>
            </w:rPrChange>
          </w:rPr>
          <w:t>notificatrice</w:t>
        </w:r>
        <w:r w:rsidRPr="00752B17">
          <w:rPr>
            <w:rFonts w:asciiTheme="minorHAnsi" w:hAnsiTheme="minorHAnsi" w:cstheme="minorHAnsi"/>
            <w:lang w:val="fr-CH"/>
            <w:rPrChange w:id="136" w:author="Deturche-Nazer, Anne-Marie" w:date="2018-07-24T15:21:00Z">
              <w:rPr/>
            </w:rPrChange>
          </w:rPr>
          <w:t xml:space="preserve"> </w:t>
        </w:r>
        <w:r w:rsidRPr="00752B17">
          <w:rPr>
            <w:rFonts w:asciiTheme="minorHAnsi" w:hAnsiTheme="minorHAnsi" w:cstheme="minorHAnsi"/>
            <w:lang w:val="fr-CH"/>
            <w:rPrChange w:id="137" w:author="Deturche-Nazer, Anne-Marie" w:date="2018-07-24T15:21:00Z">
              <w:rPr>
                <w:lang w:val="fr-CH"/>
              </w:rPr>
            </w:rPrChange>
          </w:rPr>
          <w:t>doit fournir une confirmation</w:t>
        </w:r>
        <w:r w:rsidRPr="00752B17">
          <w:rPr>
            <w:rFonts w:asciiTheme="minorHAnsi" w:hAnsiTheme="minorHAnsi" w:cstheme="minorHAnsi"/>
            <w:lang w:val="fr-CH"/>
            <w:rPrChange w:id="138" w:author="Deturche-Nazer, Anne-Marie" w:date="2018-07-24T15:21:00Z">
              <w:rPr/>
            </w:rPrChange>
          </w:rPr>
          <w:t xml:space="preserve"> </w:t>
        </w:r>
        <w:r w:rsidRPr="00752B17">
          <w:rPr>
            <w:rFonts w:asciiTheme="minorHAnsi" w:hAnsiTheme="minorHAnsi" w:cstheme="minorHAnsi"/>
            <w:lang w:val="fr-CH"/>
            <w:rPrChange w:id="139" w:author="Deturche-Nazer, Anne-Marie" w:date="2018-07-24T15:21:00Z">
              <w:rPr>
                <w:lang w:val="en-US"/>
              </w:rPr>
            </w:rPrChange>
          </w:rPr>
          <w:t>selon laquelle elle a déterminé que ces assignations de fréquence satisfont aux conditions visées au point a) ci</w:t>
        </w:r>
      </w:ins>
      <w:ins w:id="140" w:author="Gozel, Elsa [2]" w:date="2018-07-25T15:18:00Z">
        <w:r w:rsidR="00E9284D">
          <w:rPr>
            <w:rFonts w:asciiTheme="minorHAnsi" w:hAnsiTheme="minorHAnsi" w:cstheme="minorHAnsi"/>
            <w:lang w:val="fr-CH"/>
          </w:rPr>
          <w:noBreakHyphen/>
        </w:r>
      </w:ins>
      <w:ins w:id="141" w:author="Gozel, Elsa [2]" w:date="2018-07-25T10:45:00Z">
        <w:r w:rsidRPr="00752B17">
          <w:rPr>
            <w:rFonts w:asciiTheme="minorHAnsi" w:hAnsiTheme="minorHAnsi" w:cstheme="minorHAnsi"/>
            <w:lang w:val="fr-CH"/>
            <w:rPrChange w:id="142" w:author="Deturche-Nazer, Anne-Marie" w:date="2018-07-24T15:21:00Z">
              <w:rPr>
                <w:lang w:val="en-US"/>
              </w:rPr>
            </w:rPrChange>
          </w:rPr>
          <w:t xml:space="preserve">dessus et a identifié des mesures </w:t>
        </w:r>
        <w:r w:rsidRPr="00752B17">
          <w:rPr>
            <w:rFonts w:asciiTheme="minorHAnsi" w:hAnsiTheme="minorHAnsi" w:cstheme="minorHAnsi"/>
            <w:color w:val="000000"/>
            <w:lang w:val="fr-CH"/>
            <w:rPrChange w:id="143" w:author="Deturche-Nazer, Anne-Marie" w:date="2018-07-24T15:21:00Z">
              <w:rPr>
                <w:color w:val="000000"/>
              </w:rPr>
            </w:rPrChange>
          </w:rPr>
          <w:t>pour éviter que des brouillages préjudiciables ne soient causés</w:t>
        </w:r>
        <w:r w:rsidRPr="00752B17">
          <w:rPr>
            <w:rFonts w:asciiTheme="minorHAnsi" w:hAnsiTheme="minorHAnsi" w:cstheme="minorHAnsi"/>
            <w:color w:val="000000"/>
            <w:lang w:val="fr-CH"/>
            <w:rPrChange w:id="144" w:author="Deturche-Nazer, Anne-Marie" w:date="2018-07-24T15:22:00Z">
              <w:rPr>
                <w:color w:val="000000"/>
              </w:rPr>
            </w:rPrChange>
          </w:rPr>
          <w:t xml:space="preserve"> et pour faire cesser immédiatement </w:t>
        </w:r>
        <w:r w:rsidRPr="00752B17">
          <w:rPr>
            <w:rFonts w:asciiTheme="minorHAnsi" w:hAnsiTheme="minorHAnsi" w:cstheme="minorHAnsi"/>
            <w:color w:val="000000"/>
            <w:lang w:val="fr-CH"/>
          </w:rPr>
          <w:t>ces</w:t>
        </w:r>
        <w:r w:rsidRPr="00752B17">
          <w:rPr>
            <w:rFonts w:asciiTheme="minorHAnsi" w:hAnsiTheme="minorHAnsi" w:cstheme="minorHAnsi"/>
            <w:color w:val="000000"/>
            <w:lang w:val="fr-CH"/>
            <w:rPrChange w:id="145" w:author="Deturche-Nazer, Anne-Marie" w:date="2018-07-24T15:22:00Z">
              <w:rPr>
                <w:color w:val="000000"/>
              </w:rPr>
            </w:rPrChange>
          </w:rPr>
          <w:t xml:space="preserve"> brouillage</w:t>
        </w:r>
        <w:r w:rsidRPr="00752B17">
          <w:rPr>
            <w:rFonts w:asciiTheme="minorHAnsi" w:hAnsiTheme="minorHAnsi" w:cstheme="minorHAnsi"/>
            <w:color w:val="000000"/>
            <w:lang w:val="fr-CH"/>
          </w:rPr>
          <w:t>s</w:t>
        </w:r>
        <w:r w:rsidRPr="00752B17">
          <w:rPr>
            <w:rFonts w:asciiTheme="minorHAnsi" w:hAnsiTheme="minorHAnsi" w:cstheme="minorHAnsi"/>
            <w:lang w:val="fr-CH"/>
          </w:rPr>
          <w:t xml:space="preserve"> en cas de plainte.</w:t>
        </w:r>
      </w:ins>
    </w:p>
    <w:p w:rsidR="00371D6A" w:rsidRPr="00752B17" w:rsidRDefault="00371D6A">
      <w:pPr>
        <w:jc w:val="both"/>
        <w:rPr>
          <w:rFonts w:asciiTheme="minorHAnsi" w:hAnsiTheme="minorHAnsi" w:cstheme="minorHAnsi"/>
          <w:szCs w:val="24"/>
          <w:lang w:val="fr-CH"/>
        </w:rPr>
      </w:pPr>
      <w:r w:rsidRPr="00752B17">
        <w:rPr>
          <w:rFonts w:asciiTheme="minorHAnsi" w:hAnsiTheme="minorHAnsi" w:cstheme="minorHAnsi"/>
          <w:szCs w:val="24"/>
          <w:lang w:val="fr-CH"/>
        </w:rPr>
        <w:t>1.</w:t>
      </w:r>
      <w:del w:id="146" w:author="Royer, Veronique [2]" w:date="2018-05-01T08:30:00Z">
        <w:r w:rsidRPr="00752B17" w:rsidDel="00F00821">
          <w:rPr>
            <w:rFonts w:asciiTheme="minorHAnsi" w:hAnsiTheme="minorHAnsi" w:cstheme="minorHAnsi"/>
            <w:szCs w:val="24"/>
            <w:lang w:val="fr-CH"/>
          </w:rPr>
          <w:delText>3</w:delText>
        </w:r>
      </w:del>
      <w:ins w:id="147" w:author="Royer, Veronique [2]" w:date="2018-05-01T08:30:00Z">
        <w:r w:rsidRPr="00752B17">
          <w:rPr>
            <w:rFonts w:asciiTheme="minorHAnsi" w:hAnsiTheme="minorHAnsi" w:cstheme="minorHAnsi"/>
            <w:szCs w:val="24"/>
            <w:lang w:val="fr-CH"/>
          </w:rPr>
          <w:t>7</w:t>
        </w:r>
      </w:ins>
      <w:r w:rsidRPr="00752B17">
        <w:rPr>
          <w:rFonts w:asciiTheme="minorHAnsi" w:hAnsiTheme="minorHAnsi" w:cstheme="minorHAnsi"/>
          <w:szCs w:val="24"/>
          <w:lang w:val="fr-CH"/>
        </w:rPr>
        <w:tab/>
      </w:r>
      <w:del w:id="148" w:author="Royer, Veronique" w:date="2018-07-26T08:18:00Z">
        <w:r w:rsidR="00CE4BF4" w:rsidRPr="00CE4BF4" w:rsidDel="00CE4BF4">
          <w:rPr>
            <w:rFonts w:asciiTheme="minorHAnsi" w:hAnsiTheme="minorHAnsi" w:cstheme="minorHAnsi"/>
            <w:szCs w:val="24"/>
            <w:lang w:val="fr-CH"/>
          </w:rPr>
          <w:delText>Parallèlement, et c</w:delText>
        </w:r>
      </w:del>
      <w:ins w:id="149" w:author="Royer, Veronique" w:date="2018-07-26T08:18:00Z">
        <w:r w:rsidR="00CE4BF4">
          <w:rPr>
            <w:rFonts w:asciiTheme="minorHAnsi" w:hAnsiTheme="minorHAnsi" w:cstheme="minorHAnsi"/>
            <w:szCs w:val="24"/>
            <w:lang w:val="fr-CH"/>
          </w:rPr>
          <w:t>C</w:t>
        </w:r>
      </w:ins>
      <w:r w:rsidR="00CE4BF4" w:rsidRPr="00CE4BF4">
        <w:rPr>
          <w:rFonts w:asciiTheme="minorHAnsi" w:hAnsiTheme="minorHAnsi" w:cstheme="minorHAnsi"/>
          <w:szCs w:val="24"/>
          <w:lang w:val="fr-CH"/>
        </w:rPr>
        <w:t xml:space="preserve">ompte tenu </w:t>
      </w:r>
      <w:del w:id="150" w:author="Royer, Veronique" w:date="2018-07-26T08:19:00Z">
        <w:r w:rsidR="00CE4BF4" w:rsidRPr="00CE4BF4" w:rsidDel="00CE4BF4">
          <w:rPr>
            <w:rFonts w:asciiTheme="minorHAnsi" w:hAnsiTheme="minorHAnsi" w:cstheme="minorHAnsi"/>
            <w:szCs w:val="24"/>
            <w:lang w:val="fr-CH"/>
          </w:rPr>
          <w:delText>des</w:delText>
        </w:r>
      </w:del>
      <w:ins w:id="151" w:author="Royer, Veronique" w:date="2018-07-26T08:19:00Z">
        <w:r w:rsidR="00CE4BF4">
          <w:rPr>
            <w:rFonts w:asciiTheme="minorHAnsi" w:hAnsiTheme="minorHAnsi" w:cstheme="minorHAnsi"/>
            <w:szCs w:val="24"/>
            <w:lang w:val="fr-CH"/>
          </w:rPr>
          <w:t>du</w:t>
        </w:r>
      </w:ins>
      <w:r w:rsidR="00CE4BF4">
        <w:rPr>
          <w:rFonts w:asciiTheme="minorHAnsi" w:hAnsiTheme="minorHAnsi" w:cstheme="minorHAnsi"/>
          <w:szCs w:val="24"/>
          <w:lang w:val="fr-CH"/>
        </w:rPr>
        <w:t xml:space="preserve"> </w:t>
      </w:r>
      <w:r w:rsidR="00CE4BF4" w:rsidRPr="00CE4BF4">
        <w:rPr>
          <w:rFonts w:asciiTheme="minorHAnsi" w:hAnsiTheme="minorHAnsi" w:cstheme="minorHAnsi"/>
          <w:szCs w:val="24"/>
          <w:lang w:val="fr-CH"/>
        </w:rPr>
        <w:t>numéro</w:t>
      </w:r>
      <w:del w:id="152" w:author="Royer, Veronique" w:date="2018-07-26T08:19:00Z">
        <w:r w:rsidR="00CE4BF4" w:rsidRPr="00CE4BF4" w:rsidDel="00CE4BF4">
          <w:rPr>
            <w:rFonts w:asciiTheme="minorHAnsi" w:hAnsiTheme="minorHAnsi" w:cstheme="minorHAnsi"/>
            <w:szCs w:val="24"/>
            <w:lang w:val="fr-CH"/>
          </w:rPr>
          <w:delText>s</w:delText>
        </w:r>
      </w:del>
      <w:r w:rsidR="00CE4BF4" w:rsidRPr="00CE4BF4">
        <w:rPr>
          <w:rFonts w:asciiTheme="minorHAnsi" w:hAnsiTheme="minorHAnsi" w:cstheme="minorHAnsi"/>
          <w:szCs w:val="24"/>
          <w:lang w:val="fr-CH"/>
        </w:rPr>
        <w:t xml:space="preserve"> </w:t>
      </w:r>
      <w:r w:rsidR="00CE4BF4" w:rsidRPr="00CE4BF4">
        <w:rPr>
          <w:rFonts w:asciiTheme="minorHAnsi" w:hAnsiTheme="minorHAnsi" w:cstheme="minorHAnsi"/>
          <w:b/>
          <w:bCs/>
          <w:szCs w:val="24"/>
          <w:lang w:val="fr-CH"/>
        </w:rPr>
        <w:t>4.4</w:t>
      </w:r>
      <w:del w:id="153" w:author="Royer, Veronique" w:date="2018-07-26T08:19:00Z">
        <w:r w:rsidR="00CE4BF4" w:rsidRPr="00CE4BF4" w:rsidDel="00CE4BF4">
          <w:rPr>
            <w:rFonts w:asciiTheme="minorHAnsi" w:hAnsiTheme="minorHAnsi" w:cstheme="minorHAnsi"/>
            <w:szCs w:val="24"/>
            <w:lang w:val="fr-CH"/>
          </w:rPr>
          <w:delText>,</w:delText>
        </w:r>
      </w:del>
      <w:ins w:id="154" w:author="Royer, Veronique" w:date="2018-07-26T08:38:00Z">
        <w:r w:rsidR="00B82A58">
          <w:rPr>
            <w:rFonts w:asciiTheme="minorHAnsi" w:hAnsiTheme="minorHAnsi" w:cstheme="minorHAnsi"/>
            <w:szCs w:val="24"/>
            <w:lang w:val="fr-CH"/>
          </w:rPr>
          <w:t xml:space="preserve"> </w:t>
        </w:r>
      </w:ins>
      <w:ins w:id="155" w:author="Royer, Veronique" w:date="2018-07-26T08:19:00Z">
        <w:r w:rsidR="00CE4BF4">
          <w:rPr>
            <w:rFonts w:asciiTheme="minorHAnsi" w:hAnsiTheme="minorHAnsi" w:cstheme="minorHAnsi"/>
            <w:szCs w:val="24"/>
            <w:lang w:val="fr-CH"/>
          </w:rPr>
          <w:t>ainsi que des numéros</w:t>
        </w:r>
      </w:ins>
      <w:r w:rsidR="00CE4BF4" w:rsidRPr="00CE4BF4">
        <w:rPr>
          <w:rFonts w:asciiTheme="minorHAnsi" w:hAnsiTheme="minorHAnsi" w:cstheme="minorHAnsi"/>
          <w:b/>
          <w:bCs/>
          <w:szCs w:val="24"/>
          <w:lang w:val="fr-CH"/>
        </w:rPr>
        <w:t xml:space="preserve"> 5.43</w:t>
      </w:r>
      <w:r w:rsidR="00CE4BF4" w:rsidRPr="00CE4BF4">
        <w:rPr>
          <w:rFonts w:asciiTheme="minorHAnsi" w:hAnsiTheme="minorHAnsi" w:cstheme="minorHAnsi"/>
          <w:szCs w:val="24"/>
          <w:lang w:val="fr-CH"/>
        </w:rPr>
        <w:t xml:space="preserve"> et </w:t>
      </w:r>
      <w:r w:rsidR="00CE4BF4" w:rsidRPr="00CE4BF4">
        <w:rPr>
          <w:rFonts w:asciiTheme="minorHAnsi" w:hAnsiTheme="minorHAnsi" w:cstheme="minorHAnsi"/>
          <w:b/>
          <w:bCs/>
          <w:szCs w:val="24"/>
          <w:lang w:val="fr-CH"/>
        </w:rPr>
        <w:t>5.43A</w:t>
      </w:r>
      <w:r w:rsidR="00CE4BF4" w:rsidRPr="00CE4BF4">
        <w:rPr>
          <w:rFonts w:asciiTheme="minorHAnsi" w:hAnsiTheme="minorHAnsi" w:cstheme="minorHAnsi"/>
          <w:szCs w:val="24"/>
          <w:lang w:val="fr-CH"/>
        </w:rPr>
        <w:t>,</w:t>
      </w:r>
      <w:r w:rsidRPr="00752B17">
        <w:rPr>
          <w:rFonts w:asciiTheme="minorHAnsi" w:hAnsiTheme="minorHAnsi" w:cstheme="minorHAnsi"/>
          <w:szCs w:val="24"/>
          <w:lang w:val="fr-CH"/>
        </w:rPr>
        <w:t xml:space="preserve"> les </w:t>
      </w:r>
      <w:del w:id="156" w:author="Deturche-Nazer, Anne-Marie" w:date="2018-04-24T16:51:00Z">
        <w:r w:rsidRPr="00752B17" w:rsidDel="002F1196">
          <w:rPr>
            <w:rFonts w:asciiTheme="minorHAnsi" w:hAnsiTheme="minorHAnsi" w:cstheme="minorHAnsi"/>
            <w:szCs w:val="24"/>
            <w:lang w:val="fr-CH"/>
          </w:rPr>
          <w:delText>fréquences de réception</w:delText>
        </w:r>
      </w:del>
      <w:ins w:id="157" w:author="Deturche-Nazer, Anne-Marie" w:date="2018-04-24T16:51:00Z">
        <w:r w:rsidRPr="00752B17">
          <w:rPr>
            <w:rFonts w:asciiTheme="minorHAnsi" w:hAnsiTheme="minorHAnsi" w:cstheme="minorHAnsi"/>
            <w:szCs w:val="24"/>
            <w:lang w:val="fr-CH"/>
          </w:rPr>
          <w:t xml:space="preserve">assignations de fréquence </w:t>
        </w:r>
      </w:ins>
      <w:ins w:id="158" w:author="Gozel, Elsa" w:date="2018-04-30T08:55:00Z">
        <w:r w:rsidRPr="00752B17">
          <w:rPr>
            <w:rFonts w:asciiTheme="minorHAnsi" w:hAnsiTheme="minorHAnsi" w:cstheme="minorHAnsi"/>
            <w:szCs w:val="24"/>
            <w:lang w:val="fr-CH"/>
          </w:rPr>
          <w:t xml:space="preserve">à </w:t>
        </w:r>
      </w:ins>
      <w:ins w:id="159" w:author="Deturche-Nazer, Anne-Marie" w:date="2018-04-24T16:51:00Z">
        <w:r w:rsidRPr="00752B17">
          <w:rPr>
            <w:rFonts w:asciiTheme="minorHAnsi" w:hAnsiTheme="minorHAnsi" w:cstheme="minorHAnsi"/>
            <w:szCs w:val="24"/>
            <w:lang w:val="fr-CH"/>
          </w:rPr>
          <w:t xml:space="preserve">des stations de réception </w:t>
        </w:r>
      </w:ins>
      <w:r w:rsidRPr="00752B17">
        <w:rPr>
          <w:rFonts w:asciiTheme="minorHAnsi" w:hAnsiTheme="minorHAnsi" w:cstheme="minorHAnsi"/>
          <w:szCs w:val="24"/>
          <w:lang w:val="fr-CH"/>
        </w:rPr>
        <w:t>non conformes au Règlement des radiocommunications sont inscrites avec un symbole indiquant que l'administration notificatrice ne peut demander à être protégée contre des brouillages préjudiciables qui pourraient être causés par des assignations de fréquence utilisées conformément au Règlement des radiocommunications.</w:t>
      </w:r>
    </w:p>
    <w:p w:rsidR="00371D6A" w:rsidRPr="00752B17" w:rsidRDefault="00371D6A" w:rsidP="00371D6A">
      <w:pPr>
        <w:snapToGrid w:val="0"/>
        <w:rPr>
          <w:ins w:id="160" w:author="Author" w:date="2018-04-19T21:27:00Z"/>
          <w:rFonts w:asciiTheme="minorHAnsi" w:hAnsiTheme="minorHAnsi" w:cstheme="minorHAnsi"/>
          <w:b/>
          <w:bCs/>
          <w:lang w:val="fr-CH"/>
        </w:rPr>
      </w:pPr>
      <w:ins w:id="161" w:author="Gozel, Elsa" w:date="2018-04-30T08:54:00Z">
        <w:r w:rsidRPr="00752B17">
          <w:rPr>
            <w:rFonts w:asciiTheme="minorHAnsi" w:hAnsiTheme="minorHAnsi" w:cstheme="minorHAnsi"/>
            <w:szCs w:val="24"/>
            <w:lang w:val="fr-CH"/>
          </w:rPr>
          <w:t>V</w:t>
        </w:r>
      </w:ins>
      <w:ins w:id="162" w:author="Deturche-Nazer, Anne-Marie" w:date="2017-09-20T10:54:00Z">
        <w:r w:rsidRPr="00752B17">
          <w:rPr>
            <w:rFonts w:asciiTheme="minorHAnsi" w:hAnsiTheme="minorHAnsi" w:cstheme="minorHAnsi"/>
            <w:szCs w:val="24"/>
            <w:lang w:val="fr-CH"/>
          </w:rPr>
          <w:t>oir également les Règles de procédure relative</w:t>
        </w:r>
      </w:ins>
      <w:ins w:id="163" w:author="Deturche-Nazer, Anne-Marie" w:date="2017-09-20T10:55:00Z">
        <w:r w:rsidRPr="00752B17">
          <w:rPr>
            <w:rFonts w:asciiTheme="minorHAnsi" w:hAnsiTheme="minorHAnsi" w:cstheme="minorHAnsi"/>
            <w:szCs w:val="24"/>
            <w:lang w:val="fr-CH"/>
          </w:rPr>
          <w:t>s</w:t>
        </w:r>
      </w:ins>
      <w:ins w:id="164" w:author="Deturche-Nazer, Anne-Marie" w:date="2017-09-20T10:54:00Z">
        <w:r w:rsidRPr="00752B17">
          <w:rPr>
            <w:rFonts w:asciiTheme="minorHAnsi" w:hAnsiTheme="minorHAnsi" w:cstheme="minorHAnsi"/>
            <w:szCs w:val="24"/>
            <w:lang w:val="fr-CH"/>
          </w:rPr>
          <w:t xml:space="preserve"> au numéro </w:t>
        </w:r>
        <w:r w:rsidRPr="00752B17">
          <w:rPr>
            <w:rFonts w:asciiTheme="minorHAnsi" w:hAnsiTheme="minorHAnsi" w:cstheme="minorHAnsi"/>
            <w:b/>
            <w:bCs/>
            <w:szCs w:val="24"/>
            <w:lang w:val="fr-CH"/>
          </w:rPr>
          <w:t>11.37</w:t>
        </w:r>
      </w:ins>
      <w:ins w:id="165" w:author="Gozel, Elsa" w:date="2017-09-21T11:31:00Z">
        <w:r w:rsidRPr="00752B17">
          <w:rPr>
            <w:rFonts w:asciiTheme="minorHAnsi" w:hAnsiTheme="minorHAnsi" w:cstheme="minorHAnsi"/>
            <w:szCs w:val="24"/>
            <w:lang w:val="fr-CH"/>
          </w:rPr>
          <w:t>.</w:t>
        </w:r>
      </w:ins>
    </w:p>
    <w:p w:rsidR="00371D6A" w:rsidRPr="00752B17" w:rsidRDefault="00371D6A" w:rsidP="00166FC7">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t>NOC</w:t>
      </w:r>
    </w:p>
    <w:p w:rsidR="00371D6A" w:rsidRPr="00752B17" w:rsidRDefault="00371D6A">
      <w:pPr>
        <w:pStyle w:val="Heading1"/>
        <w:keepNext w:val="0"/>
        <w:keepLines w:val="0"/>
        <w:rPr>
          <w:rFonts w:asciiTheme="minorHAnsi" w:hAnsiTheme="minorHAnsi" w:cstheme="minorHAnsi"/>
          <w:lang w:val="fr-CH"/>
        </w:rPr>
        <w:pPrChange w:id="166" w:author="Author" w:date="2018-04-19T21:28:00Z">
          <w:pPr>
            <w:pStyle w:val="Heading1"/>
          </w:pPr>
        </w:pPrChange>
      </w:pPr>
      <w:r w:rsidRPr="00752B17">
        <w:rPr>
          <w:rFonts w:asciiTheme="minorHAnsi" w:hAnsiTheme="minorHAnsi" w:cstheme="minorHAnsi"/>
          <w:lang w:val="fr-CH"/>
        </w:rPr>
        <w:t>2</w:t>
      </w:r>
      <w:r w:rsidRPr="00752B17">
        <w:rPr>
          <w:rFonts w:asciiTheme="minorHAnsi" w:hAnsiTheme="minorHAnsi" w:cstheme="minorHAnsi"/>
          <w:lang w:val="fr-CH"/>
        </w:rPr>
        <w:tab/>
        <w:t>Emissions dans des bandes où des utilisations autres que celles autorisées sont interdites</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002614A6">
        <w:rPr>
          <w:rFonts w:asciiTheme="minorHAnsi" w:hAnsiTheme="minorHAnsi" w:cstheme="minorHAnsi"/>
          <w:i/>
          <w:iCs/>
          <w:lang w:val="fr-CH"/>
        </w:rPr>
        <w:t>:</w:t>
      </w:r>
      <w:r w:rsidR="002614A6">
        <w:rPr>
          <w:rFonts w:asciiTheme="minorHAnsi" w:hAnsiTheme="minorHAnsi" w:cstheme="minorHAnsi"/>
          <w:i/>
          <w:iCs/>
          <w:lang w:val="fr-CH"/>
        </w:rPr>
        <w:tab/>
      </w:r>
      <w:r w:rsidRPr="00752B17">
        <w:rPr>
          <w:rFonts w:asciiTheme="minorHAnsi" w:hAnsiTheme="minorHAnsi" w:cstheme="minorHAnsi"/>
          <w:i/>
          <w:iCs/>
          <w:lang w:val="fr-CH"/>
        </w:rPr>
        <w:t xml:space="preserve">Les stations qui présentent un risque important de brouillages pour les services de radiocommunication d'autres administrations ne devraient pas être prises en considération au titre du numéro </w:t>
      </w:r>
      <w:r w:rsidRPr="00752B17">
        <w:rPr>
          <w:rFonts w:asciiTheme="minorHAnsi" w:hAnsiTheme="minorHAnsi" w:cstheme="minorHAnsi"/>
          <w:b/>
          <w:bCs/>
          <w:i/>
          <w:iCs/>
          <w:lang w:val="fr-CH"/>
        </w:rPr>
        <w:t>4.4</w:t>
      </w:r>
      <w:r w:rsidRPr="00752B17">
        <w:rPr>
          <w:rFonts w:asciiTheme="minorHAnsi" w:hAnsiTheme="minorHAnsi" w:cstheme="minorHAnsi"/>
          <w:i/>
          <w:iCs/>
          <w:lang w:val="fr-CH"/>
        </w:rPr>
        <w:t>, étant donné qu'elles pourraient compromettre le fonctionnement des stations d'autres administrations utilisées conformément au Règlement des radiocommunications, ce qui irait à l'encontre de la finalité même dudit Règlement.</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 xml:space="preserve">Dans ce contexte, l'accroissement récent du nombre de fiches de notification relatives aux réseaux à satellite non géostationnaires dans des bandes de fréquences qui ne sont pas attribuées en vertu de l'Article </w:t>
      </w:r>
      <w:r w:rsidRPr="00752B17">
        <w:rPr>
          <w:rFonts w:asciiTheme="minorHAnsi" w:hAnsiTheme="minorHAnsi" w:cstheme="minorHAnsi"/>
          <w:b/>
          <w:bCs/>
          <w:i/>
          <w:iCs/>
          <w:lang w:val="fr-CH"/>
        </w:rPr>
        <w:t>5</w:t>
      </w:r>
      <w:r w:rsidRPr="00752B17">
        <w:rPr>
          <w:rFonts w:asciiTheme="minorHAnsi" w:hAnsiTheme="minorHAnsi" w:cstheme="minorHAnsi"/>
          <w:i/>
          <w:iCs/>
          <w:lang w:val="fr-CH"/>
        </w:rPr>
        <w:t xml:space="preserve"> aux services de radiocommunica</w:t>
      </w:r>
      <w:r w:rsidRPr="00752B17">
        <w:rPr>
          <w:rFonts w:asciiTheme="minorHAnsi" w:hAnsiTheme="minorHAnsi" w:cstheme="minorHAnsi"/>
          <w:i/>
          <w:iCs/>
          <w:lang w:val="fr-CH"/>
        </w:rPr>
        <w:lastRenderedPageBreak/>
        <w:t>tion correspondants est préoccupant. Il ressort de l'analyse effectuée par le Bureau pour certaines fiches de notification qu'il existe une probabilité de brouillage préjudiciable pour les services d'autres administrations. Il a également été noté que des tests avaient été effectués avec des stations placées sur des plates</w:t>
      </w:r>
      <w:r w:rsidRPr="00752B17">
        <w:rPr>
          <w:rFonts w:asciiTheme="minorHAnsi" w:hAnsiTheme="minorHAnsi" w:cstheme="minorHAnsi"/>
          <w:i/>
          <w:iCs/>
          <w:lang w:val="fr-CH"/>
        </w:rPr>
        <w:noBreakHyphen/>
        <w:t xml:space="preserve">formes à haute altitude (HAPS) dans des bandes qui ne sont pas identifiées pour ces stations, ce qui est contraire aux dispositions du numéro </w:t>
      </w:r>
      <w:r w:rsidRPr="00752B17">
        <w:rPr>
          <w:rFonts w:asciiTheme="minorHAnsi" w:hAnsiTheme="minorHAnsi" w:cstheme="minorHAnsi"/>
          <w:b/>
          <w:bCs/>
          <w:i/>
          <w:iCs/>
          <w:lang w:val="fr-CH"/>
        </w:rPr>
        <w:t>4.23</w:t>
      </w:r>
      <w:r w:rsidRPr="00752B17">
        <w:rPr>
          <w:rFonts w:asciiTheme="minorHAnsi" w:hAnsiTheme="minorHAnsi" w:cstheme="minorHAnsi"/>
          <w:i/>
          <w:iCs/>
          <w:lang w:val="fr-CH"/>
        </w:rPr>
        <w:t>. Cette évolution risque d'avoir des incidences négatives sur la viabilité de l'écosystème des radiocommunications dans son ensemble.</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 xml:space="preserve">Les modifications qu'il est proposé d'apporter à cette Règle de procédure visant à rappeler les obligations associées à l'utilisation du numéro </w:t>
      </w:r>
      <w:r w:rsidRPr="00752B17">
        <w:rPr>
          <w:rFonts w:asciiTheme="minorHAnsi" w:hAnsiTheme="minorHAnsi" w:cstheme="minorHAnsi"/>
          <w:b/>
          <w:bCs/>
          <w:i/>
          <w:iCs/>
          <w:lang w:val="fr-CH"/>
        </w:rPr>
        <w:t>4.4</w:t>
      </w:r>
      <w:r w:rsidRPr="00752B17">
        <w:rPr>
          <w:rFonts w:asciiTheme="minorHAnsi" w:hAnsiTheme="minorHAnsi" w:cstheme="minorHAnsi"/>
          <w:i/>
          <w:iCs/>
          <w:lang w:val="fr-CH"/>
        </w:rPr>
        <w:t xml:space="preserve"> («ne cause aucun brouillage préjudiciable») et les dispositions prévues au numéro </w:t>
      </w:r>
      <w:r w:rsidRPr="00752B17">
        <w:rPr>
          <w:rFonts w:asciiTheme="minorHAnsi" w:hAnsiTheme="minorHAnsi" w:cstheme="minorHAnsi"/>
          <w:b/>
          <w:bCs/>
          <w:i/>
          <w:iCs/>
          <w:lang w:val="fr-CH"/>
        </w:rPr>
        <w:t>8.5</w:t>
      </w:r>
      <w:r w:rsidRPr="00752B17">
        <w:rPr>
          <w:rFonts w:asciiTheme="minorHAnsi" w:hAnsiTheme="minorHAnsi" w:cstheme="minorHAnsi"/>
          <w:i/>
          <w:iCs/>
          <w:lang w:val="fr-CH"/>
        </w:rPr>
        <w:t xml:space="preserve"> (qui décrivent les mesures à prendre en cas de brouillages préjudiciables), qui ne devraient pas être perçues comme un moyen d'amoindrir ces obligations, mais être utilisées uniquement en dernier ressort dans le cas où toutes les autres mesures nécessaires ont été prises. </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A cette fin, les modifications proposées font obligation aux administrations, avant de mettre en service des assignations de fréquence à des stations d'émission exploitées conformément au numéro </w:t>
      </w:r>
      <w:r w:rsidRPr="00752B17">
        <w:rPr>
          <w:rFonts w:asciiTheme="minorHAnsi" w:hAnsiTheme="minorHAnsi" w:cstheme="minorHAnsi"/>
          <w:b/>
          <w:bCs/>
          <w:i/>
          <w:iCs/>
          <w:lang w:val="fr-CH"/>
        </w:rPr>
        <w:t>4.4</w:t>
      </w:r>
      <w:r w:rsidRPr="00752B17">
        <w:rPr>
          <w:rFonts w:asciiTheme="minorHAnsi" w:hAnsiTheme="minorHAnsi" w:cstheme="minorHAnsi"/>
          <w:i/>
          <w:iCs/>
          <w:lang w:val="fr-CH"/>
        </w:rPr>
        <w:t xml:space="preserve">, de notifier ces assignations au Bureau (pour les services spatiaux, cette procédure comprend l'application au préalable des dispositions pertinentes de l'Article </w:t>
      </w:r>
      <w:r w:rsidRPr="00752B17">
        <w:rPr>
          <w:rFonts w:asciiTheme="minorHAnsi" w:hAnsiTheme="minorHAnsi" w:cstheme="minorHAnsi"/>
          <w:b/>
          <w:bCs/>
          <w:i/>
          <w:iCs/>
          <w:lang w:val="fr-CH"/>
        </w:rPr>
        <w:t>9</w:t>
      </w:r>
      <w:r w:rsidRPr="00752B17">
        <w:rPr>
          <w:rFonts w:asciiTheme="minorHAnsi" w:hAnsiTheme="minorHAnsi" w:cstheme="minorHAnsi"/>
          <w:i/>
          <w:iCs/>
          <w:lang w:val="fr-CH"/>
        </w:rPr>
        <w:t xml:space="preserve">) ce qui signifie dans la plupart des cas la publication des renseignements API. Il convient toutefois de noter que si une administration décide d'utiliser une assignation de fréquence d'un réseau à satellite géostationnaire conformément au numéro </w:t>
      </w:r>
      <w:r w:rsidRPr="00752B17">
        <w:rPr>
          <w:rFonts w:asciiTheme="minorHAnsi" w:hAnsiTheme="minorHAnsi" w:cstheme="minorHAnsi"/>
          <w:b/>
          <w:bCs/>
          <w:i/>
          <w:iCs/>
          <w:lang w:val="fr-CH"/>
        </w:rPr>
        <w:t>4.4</w:t>
      </w:r>
      <w:r w:rsidRPr="00752B17">
        <w:rPr>
          <w:rFonts w:asciiTheme="minorHAnsi" w:hAnsiTheme="minorHAnsi" w:cstheme="minorHAnsi"/>
          <w:i/>
          <w:iCs/>
          <w:lang w:val="fr-CH"/>
        </w:rPr>
        <w:t xml:space="preserve">, cette utilisation sera publiée dans une demande de coordination – CR/C). De plus, il est recommandé aux administrations de procéder aux études de compatibilité pertinentes, afin de veiller au respect de l'obligation énoncée au numéro </w:t>
      </w:r>
      <w:r w:rsidRPr="00752B17">
        <w:rPr>
          <w:rFonts w:asciiTheme="minorHAnsi" w:hAnsiTheme="minorHAnsi" w:cstheme="minorHAnsi"/>
          <w:b/>
          <w:bCs/>
          <w:i/>
          <w:iCs/>
          <w:lang w:val="fr-CH"/>
        </w:rPr>
        <w:t>4.4</w:t>
      </w:r>
      <w:r w:rsidRPr="00752B17">
        <w:rPr>
          <w:rFonts w:asciiTheme="minorHAnsi" w:hAnsiTheme="minorHAnsi" w:cstheme="minorHAnsi"/>
          <w:i/>
          <w:iCs/>
          <w:lang w:val="fr-CH"/>
        </w:rPr>
        <w:t xml:space="preserve">, selon laquelle aucun brouillage préjudiciable ne doit être causé aux services d'autres administrations exploités conformément au Règlement des radiocommunications </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En principe, ces études sont fondées sur les caractéristiques types des services existants et ne tiendront pas forcément compte de tous les différents types de stations en service. En conséquence, même si les études de compatibilité débouchent sur des résultats favorables, des brouillages pourraient être causés, de sorte que les Administrations devraient également déterminer les mesures à prendre pour faire cesser immédiatement les brouillages préjudiciables conformément au numéro </w:t>
      </w:r>
      <w:r w:rsidRPr="00752B17">
        <w:rPr>
          <w:rFonts w:asciiTheme="minorHAnsi" w:hAnsiTheme="minorHAnsi" w:cstheme="minorHAnsi"/>
          <w:b/>
          <w:bCs/>
          <w:i/>
          <w:iCs/>
          <w:lang w:val="fr-CH"/>
        </w:rPr>
        <w:t>8.5</w:t>
      </w:r>
      <w:r w:rsidRPr="00752B17">
        <w:rPr>
          <w:rFonts w:asciiTheme="minorHAnsi" w:hAnsiTheme="minorHAnsi" w:cstheme="minorHAnsi"/>
          <w:i/>
          <w:iCs/>
          <w:lang w:val="fr-CH"/>
        </w:rPr>
        <w:t xml:space="preserve">. Les administrations sont donc invitées à fournir au Bureau les résultats des études précitées et les mesures prises, parallèlement à la notification des assignations de fréquence. Le Bureau publiera ces données en vue d'informer toutes les administrations susceptibles d'être affectées. </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L'objectif de ces trois propositions est de rendre opérationnelles les dispositions des numéros </w:t>
      </w:r>
      <w:r w:rsidRPr="00752B17">
        <w:rPr>
          <w:rFonts w:asciiTheme="minorHAnsi" w:hAnsiTheme="minorHAnsi" w:cstheme="minorHAnsi"/>
          <w:b/>
          <w:bCs/>
          <w:i/>
          <w:iCs/>
          <w:lang w:val="fr-CH"/>
        </w:rPr>
        <w:t>4.4</w:t>
      </w:r>
      <w:r w:rsidRPr="00752B17">
        <w:rPr>
          <w:rFonts w:asciiTheme="minorHAnsi" w:hAnsiTheme="minorHAnsi" w:cstheme="minorHAnsi"/>
          <w:i/>
          <w:iCs/>
          <w:lang w:val="fr-CH"/>
        </w:rPr>
        <w:t xml:space="preserve"> et </w:t>
      </w:r>
      <w:r w:rsidRPr="00752B17">
        <w:rPr>
          <w:rFonts w:asciiTheme="minorHAnsi" w:hAnsiTheme="minorHAnsi" w:cstheme="minorHAnsi"/>
          <w:b/>
          <w:bCs/>
          <w:i/>
          <w:iCs/>
          <w:lang w:val="fr-CH"/>
        </w:rPr>
        <w:t>8.5</w:t>
      </w:r>
      <w:r w:rsidRPr="00752B17">
        <w:rPr>
          <w:rFonts w:asciiTheme="minorHAnsi" w:hAnsiTheme="minorHAnsi" w:cstheme="minorHAnsi"/>
          <w:i/>
          <w:iCs/>
          <w:lang w:val="fr-CH"/>
        </w:rPr>
        <w:t>, de façon à préserver leur objet initial ainsi que l'esprit du Règlement des radiocommunications, pour garantir la viabilité de l'écosystème des radiocommunications dans son ensemble.</w:t>
      </w:r>
    </w:p>
    <w:p w:rsidR="00371D6A" w:rsidRPr="00752B17" w:rsidRDefault="00371D6A" w:rsidP="00676F8B">
      <w:pPr>
        <w:pStyle w:val="Reasons"/>
        <w:jc w:val="both"/>
        <w:rPr>
          <w:rFonts w:asciiTheme="minorHAnsi" w:eastAsia="SimSun" w:hAnsiTheme="minorHAnsi" w:cstheme="minorHAnsi"/>
          <w:b/>
          <w:bCs/>
          <w:szCs w:val="24"/>
          <w:lang w:val="fr-CH" w:eastAsia="zh-CN"/>
        </w:rPr>
      </w:pPr>
      <w:r w:rsidRPr="00752B17">
        <w:rPr>
          <w:rFonts w:asciiTheme="minorHAnsi" w:hAnsiTheme="minorHAnsi" w:cstheme="minorHAnsi"/>
          <w:i/>
          <w:iCs/>
          <w:lang w:val="fr-CH"/>
        </w:rPr>
        <w:t>Date d'entrée en vigueur de la Règle: immédiatement après l'approbation.</w:t>
      </w:r>
    </w:p>
    <w:p w:rsidR="00371D6A" w:rsidRPr="00752B17" w:rsidRDefault="00371D6A" w:rsidP="00371D6A">
      <w:pPr>
        <w:overflowPunct/>
        <w:autoSpaceDE/>
        <w:autoSpaceDN/>
        <w:adjustRightInd/>
        <w:spacing w:before="0"/>
        <w:textAlignment w:val="auto"/>
        <w:rPr>
          <w:rFonts w:asciiTheme="minorHAnsi" w:eastAsia="SimSun" w:hAnsiTheme="minorHAnsi" w:cstheme="minorHAnsi"/>
          <w:b/>
          <w:bCs/>
          <w:szCs w:val="24"/>
          <w:lang w:val="fr-CH" w:eastAsia="zh-CN"/>
        </w:rPr>
      </w:pPr>
      <w:r w:rsidRPr="00752B17">
        <w:rPr>
          <w:rFonts w:asciiTheme="minorHAnsi" w:eastAsia="SimSun" w:hAnsiTheme="minorHAnsi" w:cstheme="minorHAnsi"/>
          <w:b/>
          <w:bCs/>
          <w:szCs w:val="24"/>
          <w:lang w:val="fr-CH" w:eastAsia="zh-CN"/>
        </w:rPr>
        <w:br w:type="page"/>
      </w:r>
    </w:p>
    <w:p w:rsidR="00371D6A" w:rsidRPr="00752B17" w:rsidRDefault="00371D6A" w:rsidP="00371D6A">
      <w:pPr>
        <w:spacing w:before="0"/>
        <w:ind w:left="142"/>
        <w:jc w:val="center"/>
        <w:rPr>
          <w:rFonts w:asciiTheme="minorHAnsi" w:hAnsiTheme="minorHAnsi" w:cstheme="minorHAnsi"/>
          <w:b/>
          <w:bCs/>
          <w:szCs w:val="24"/>
          <w:lang w:val="fr-CH"/>
        </w:rPr>
      </w:pPr>
      <w:r w:rsidRPr="00752B17">
        <w:rPr>
          <w:rFonts w:asciiTheme="minorHAnsi" w:hAnsiTheme="minorHAnsi" w:cstheme="minorHAnsi"/>
          <w:b/>
          <w:bCs/>
          <w:szCs w:val="24"/>
          <w:lang w:val="fr-CH"/>
        </w:rPr>
        <w:lastRenderedPageBreak/>
        <w:t>ANNEXE 2</w:t>
      </w:r>
    </w:p>
    <w:p w:rsidR="00371D6A" w:rsidRPr="00752B17" w:rsidRDefault="00371D6A" w:rsidP="00371D6A">
      <w:pPr>
        <w:pStyle w:val="Heading1"/>
        <w:spacing w:before="300"/>
        <w:ind w:left="0" w:firstLine="0"/>
        <w:jc w:val="center"/>
        <w:rPr>
          <w:rFonts w:asciiTheme="minorHAnsi" w:hAnsiTheme="minorHAnsi" w:cstheme="minorHAnsi"/>
          <w:szCs w:val="24"/>
          <w:lang w:val="fr-CH"/>
        </w:rPr>
      </w:pPr>
      <w:r w:rsidRPr="00752B17">
        <w:rPr>
          <w:rFonts w:asciiTheme="minorHAnsi" w:hAnsiTheme="minorHAnsi" w:cstheme="minorHAnsi"/>
          <w:szCs w:val="24"/>
          <w:lang w:val="fr-CH"/>
        </w:rPr>
        <w:t xml:space="preserve">Règles relatives à la recevabilité des fiches de notification généralement applicables à toutes les assignations notifiées au Bureau des radiocommunications en vertu des Procédures </w:t>
      </w:r>
      <w:r w:rsidRPr="00752B17">
        <w:rPr>
          <w:rFonts w:asciiTheme="minorHAnsi" w:hAnsiTheme="minorHAnsi" w:cstheme="minorHAnsi"/>
          <w:szCs w:val="24"/>
          <w:lang w:val="fr-CH"/>
        </w:rPr>
        <w:br/>
        <w:t>du Règlement des radiocommunications</w:t>
      </w:r>
      <w:r w:rsidRPr="00752B17">
        <w:rPr>
          <w:rFonts w:asciiTheme="minorHAnsi" w:hAnsiTheme="minorHAnsi" w:cstheme="minorHAnsi"/>
          <w:szCs w:val="24"/>
          <w:lang w:val="fr-CH"/>
        </w:rPr>
        <w:footnoteReference w:customMarkFollows="1" w:id="2"/>
        <w:t>*</w:t>
      </w:r>
    </w:p>
    <w:p w:rsidR="00EA0E14" w:rsidRPr="00752B17" w:rsidRDefault="00EA0E14" w:rsidP="00EA0E14">
      <w:pPr>
        <w:pStyle w:val="Proposal"/>
        <w:rPr>
          <w:rFonts w:asciiTheme="minorHAnsi" w:hAnsiTheme="minorHAnsi" w:cstheme="minorHAnsi"/>
          <w:b/>
          <w:bCs/>
          <w:lang w:val="fr-CH"/>
        </w:rPr>
      </w:pPr>
      <w:r w:rsidRPr="00752B17">
        <w:rPr>
          <w:rFonts w:asciiTheme="minorHAnsi" w:hAnsiTheme="minorHAnsi" w:cstheme="minorHAnsi"/>
          <w:b/>
          <w:bCs/>
          <w:lang w:val="fr-CH"/>
        </w:rPr>
        <w:t>MOD</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1</w:t>
      </w:r>
      <w:r w:rsidRPr="00752B17">
        <w:rPr>
          <w:rFonts w:asciiTheme="minorHAnsi" w:hAnsiTheme="minorHAnsi" w:cstheme="minorHAnsi"/>
          <w:lang w:val="fr-CH"/>
        </w:rPr>
        <w:tab/>
        <w:t>Soumission de renseignements sous forme électronique</w:t>
      </w:r>
    </w:p>
    <w:p w:rsidR="00371D6A" w:rsidRPr="00752B17" w:rsidRDefault="00371D6A" w:rsidP="00371D6A">
      <w:pPr>
        <w:rPr>
          <w:rFonts w:asciiTheme="minorHAnsi" w:hAnsiTheme="minorHAnsi" w:cstheme="minorHAnsi"/>
          <w:b/>
          <w:szCs w:val="24"/>
          <w:lang w:val="fr-CH"/>
        </w:rPr>
      </w:pPr>
      <w:r w:rsidRPr="00752B17">
        <w:rPr>
          <w:rFonts w:asciiTheme="minorHAnsi" w:hAnsiTheme="minorHAnsi" w:cstheme="minorHAnsi"/>
          <w:bCs/>
          <w:szCs w:val="24"/>
          <w:lang w:val="fr-CH"/>
        </w:rPr>
        <w:t>1.1</w:t>
      </w:r>
      <w:r w:rsidRPr="00752B17">
        <w:rPr>
          <w:rFonts w:asciiTheme="minorHAnsi" w:hAnsiTheme="minorHAnsi" w:cstheme="minorHAnsi"/>
          <w:bCs/>
          <w:szCs w:val="24"/>
          <w:lang w:val="fr-CH"/>
        </w:rPr>
        <w:tab/>
        <w:t>Services spatiaux</w:t>
      </w:r>
    </w:p>
    <w:p w:rsidR="00371D6A" w:rsidRPr="00752B17" w:rsidRDefault="00371D6A" w:rsidP="00AA08E6">
      <w:pPr>
        <w:jc w:val="both"/>
        <w:rPr>
          <w:rFonts w:asciiTheme="minorHAnsi" w:hAnsiTheme="minorHAnsi" w:cstheme="minorHAnsi"/>
          <w:lang w:val="fr-CH"/>
        </w:rPr>
      </w:pPr>
      <w:r w:rsidRPr="00752B17">
        <w:rPr>
          <w:rFonts w:asciiTheme="minorHAnsi" w:hAnsiTheme="minorHAnsi" w:cstheme="minorHAnsi"/>
          <w:szCs w:val="24"/>
          <w:lang w:val="fr-CH"/>
        </w:rPr>
        <w:t xml:space="preserve">Le Comité a pris note de l'obligation de soumettre les fiches de notification sur support électronique, de la soumission d'observations/d'objections et de la demande d'inclusion ou d'exclusion dont il est question dans le texte du </w:t>
      </w:r>
      <w:r w:rsidRPr="00752B17">
        <w:rPr>
          <w:rFonts w:asciiTheme="minorHAnsi" w:hAnsiTheme="minorHAnsi" w:cstheme="minorHAnsi"/>
          <w:i/>
          <w:iCs/>
          <w:szCs w:val="24"/>
          <w:lang w:val="fr-CH"/>
        </w:rPr>
        <w:t>décide</w:t>
      </w:r>
      <w:r w:rsidRPr="00752B17">
        <w:rPr>
          <w:rFonts w:asciiTheme="minorHAnsi" w:hAnsiTheme="minorHAnsi" w:cstheme="minorHAnsi"/>
          <w:szCs w:val="24"/>
          <w:lang w:val="fr-CH"/>
        </w:rPr>
        <w:t xml:space="preserve"> de la Résolution </w:t>
      </w:r>
      <w:r w:rsidRPr="00752B17">
        <w:rPr>
          <w:rFonts w:asciiTheme="minorHAnsi" w:hAnsiTheme="minorHAnsi" w:cstheme="minorHAnsi"/>
          <w:b/>
          <w:bCs/>
          <w:szCs w:val="24"/>
          <w:lang w:val="fr-CH"/>
        </w:rPr>
        <w:t>55 (Rév.CMR-15)</w:t>
      </w:r>
      <w:ins w:id="167" w:author="Deturche-Nazer, Anne-Marie" w:date="2018-04-24T17:21:00Z">
        <w:r w:rsidRPr="00752B17">
          <w:rPr>
            <w:rFonts w:asciiTheme="minorHAnsi" w:hAnsiTheme="minorHAnsi" w:cstheme="minorHAnsi"/>
            <w:szCs w:val="24"/>
            <w:lang w:val="fr-CH"/>
          </w:rPr>
          <w:t xml:space="preserve"> et </w:t>
        </w:r>
      </w:ins>
      <w:ins w:id="168" w:author="Gozel, Elsa" w:date="2018-04-30T09:27:00Z">
        <w:r w:rsidRPr="00752B17">
          <w:rPr>
            <w:rFonts w:asciiTheme="minorHAnsi" w:hAnsiTheme="minorHAnsi" w:cstheme="minorHAnsi"/>
            <w:szCs w:val="24"/>
            <w:lang w:val="fr-CH"/>
          </w:rPr>
          <w:t>de la Résolution</w:t>
        </w:r>
        <w:r w:rsidRPr="00752B17">
          <w:rPr>
            <w:rFonts w:asciiTheme="minorHAnsi" w:hAnsiTheme="minorHAnsi" w:cstheme="minorHAnsi"/>
            <w:b/>
            <w:bCs/>
            <w:szCs w:val="24"/>
            <w:lang w:val="fr-CH"/>
          </w:rPr>
          <w:t xml:space="preserve"> </w:t>
        </w:r>
      </w:ins>
      <w:ins w:id="169" w:author="Deturche-Nazer, Anne-Marie" w:date="2018-04-24T17:21:00Z">
        <w:r w:rsidRPr="00752B17">
          <w:rPr>
            <w:rFonts w:asciiTheme="minorHAnsi" w:hAnsiTheme="minorHAnsi" w:cstheme="minorHAnsi"/>
            <w:b/>
            <w:bCs/>
            <w:szCs w:val="24"/>
            <w:lang w:val="fr-CH"/>
            <w:rPrChange w:id="170" w:author="Deturche-Nazer, Anne-Marie" w:date="2018-04-24T17:21:00Z">
              <w:rPr>
                <w:b/>
                <w:bCs/>
              </w:rPr>
            </w:rPrChange>
          </w:rPr>
          <w:t>908</w:t>
        </w:r>
        <w:r w:rsidRPr="00752B17">
          <w:rPr>
            <w:rFonts w:asciiTheme="minorHAnsi" w:hAnsiTheme="minorHAnsi" w:cstheme="minorHAnsi"/>
            <w:b/>
            <w:bCs/>
            <w:szCs w:val="24"/>
            <w:lang w:val="fr-CH"/>
          </w:rPr>
          <w:t xml:space="preserve"> (Rév.CMR-15)</w:t>
        </w:r>
      </w:ins>
      <w:r w:rsidRPr="00752B17">
        <w:rPr>
          <w:rFonts w:asciiTheme="minorHAnsi" w:hAnsiTheme="minorHAnsi" w:cstheme="minorHAnsi"/>
          <w:szCs w:val="24"/>
          <w:lang w:val="fr-CH"/>
        </w:rPr>
        <w:t xml:space="preserve">. Il a également noté qu'un logiciel de saisie et de validation, notamment un logiciel pour la soumission des informations requises au titre de l'Annexe 2 de Résolution </w:t>
      </w:r>
      <w:r w:rsidRPr="00752B17">
        <w:rPr>
          <w:rFonts w:asciiTheme="minorHAnsi" w:hAnsiTheme="minorHAnsi" w:cstheme="minorHAnsi"/>
          <w:b/>
          <w:bCs/>
          <w:szCs w:val="24"/>
          <w:lang w:val="fr-CH"/>
        </w:rPr>
        <w:t>552 (</w:t>
      </w:r>
      <w:ins w:id="171" w:author="Deturche-Nazer, Anne-Marie" w:date="2018-04-24T17:21:00Z">
        <w:r w:rsidRPr="00752B17">
          <w:rPr>
            <w:rFonts w:asciiTheme="minorHAnsi" w:hAnsiTheme="minorHAnsi" w:cstheme="minorHAnsi"/>
            <w:b/>
            <w:bCs/>
            <w:szCs w:val="24"/>
            <w:lang w:val="fr-CH"/>
          </w:rPr>
          <w:t>Rév.</w:t>
        </w:r>
      </w:ins>
      <w:r w:rsidRPr="00752B17">
        <w:rPr>
          <w:rFonts w:asciiTheme="minorHAnsi" w:hAnsiTheme="minorHAnsi" w:cstheme="minorHAnsi"/>
          <w:b/>
          <w:bCs/>
          <w:szCs w:val="24"/>
          <w:lang w:val="fr-CH"/>
        </w:rPr>
        <w:t>CMR</w:t>
      </w:r>
      <w:r w:rsidRPr="00752B17">
        <w:rPr>
          <w:rFonts w:asciiTheme="minorHAnsi" w:hAnsiTheme="minorHAnsi" w:cstheme="minorHAnsi"/>
          <w:b/>
          <w:bCs/>
          <w:szCs w:val="24"/>
          <w:lang w:val="fr-CH"/>
        </w:rPr>
        <w:noBreakHyphen/>
        <w:t>15)</w:t>
      </w:r>
      <w:ins w:id="172" w:author="Deturche-Nazer, Anne-Marie" w:date="2018-04-24T17:21:00Z">
        <w:r w:rsidRPr="00752B17">
          <w:rPr>
            <w:rFonts w:asciiTheme="minorHAnsi" w:hAnsiTheme="minorHAnsi" w:cstheme="minorHAnsi"/>
            <w:szCs w:val="24"/>
            <w:lang w:val="fr-CH"/>
            <w:rPrChange w:id="173" w:author="Deturche-Nazer, Anne-Marie" w:date="2018-04-24T17:21:00Z">
              <w:rPr/>
            </w:rPrChange>
          </w:rPr>
          <w:t xml:space="preserve"> </w:t>
        </w:r>
        <w:r w:rsidRPr="00752B17">
          <w:rPr>
            <w:rFonts w:asciiTheme="minorHAnsi" w:hAnsiTheme="minorHAnsi" w:cstheme="minorHAnsi"/>
            <w:szCs w:val="24"/>
            <w:lang w:val="fr-CH"/>
          </w:rPr>
          <w:t xml:space="preserve">et </w:t>
        </w:r>
      </w:ins>
      <w:ins w:id="174" w:author="Deturche-Nazer, Anne-Marie" w:date="2018-04-24T17:22:00Z">
        <w:r w:rsidRPr="00752B17">
          <w:rPr>
            <w:rFonts w:asciiTheme="minorHAnsi" w:hAnsiTheme="minorHAnsi" w:cstheme="minorHAnsi"/>
            <w:szCs w:val="24"/>
            <w:lang w:val="fr-CH"/>
          </w:rPr>
          <w:t xml:space="preserve">de la Pièce jointe </w:t>
        </w:r>
      </w:ins>
      <w:ins w:id="175" w:author="Gozel, Elsa" w:date="2018-04-30T09:27:00Z">
        <w:r w:rsidRPr="00752B17">
          <w:rPr>
            <w:rFonts w:asciiTheme="minorHAnsi" w:hAnsiTheme="minorHAnsi" w:cstheme="minorHAnsi"/>
            <w:szCs w:val="24"/>
            <w:lang w:val="fr-CH"/>
          </w:rPr>
          <w:t>à</w:t>
        </w:r>
      </w:ins>
      <w:ins w:id="176" w:author="Deturche-Nazer, Anne-Marie" w:date="2018-04-24T17:23:00Z">
        <w:r w:rsidRPr="00752B17">
          <w:rPr>
            <w:rFonts w:asciiTheme="minorHAnsi" w:hAnsiTheme="minorHAnsi" w:cstheme="minorHAnsi"/>
            <w:szCs w:val="24"/>
            <w:lang w:val="fr-CH"/>
          </w:rPr>
          <w:t xml:space="preserve"> </w:t>
        </w:r>
      </w:ins>
      <w:ins w:id="177" w:author="Deturche-Nazer, Anne-Marie" w:date="2018-04-24T17:22:00Z">
        <w:r w:rsidRPr="00752B17">
          <w:rPr>
            <w:rFonts w:asciiTheme="minorHAnsi" w:hAnsiTheme="minorHAnsi" w:cstheme="minorHAnsi"/>
            <w:szCs w:val="24"/>
            <w:lang w:val="fr-CH"/>
          </w:rPr>
          <w:t>la Résolution</w:t>
        </w:r>
      </w:ins>
      <w:ins w:id="178" w:author="Gozel, Elsa" w:date="2018-04-30T09:20:00Z">
        <w:r w:rsidRPr="00752B17">
          <w:rPr>
            <w:rFonts w:asciiTheme="minorHAnsi" w:hAnsiTheme="minorHAnsi" w:cstheme="minorHAnsi"/>
            <w:szCs w:val="24"/>
            <w:lang w:val="fr-CH"/>
          </w:rPr>
          <w:t xml:space="preserve"> </w:t>
        </w:r>
      </w:ins>
      <w:ins w:id="179" w:author="Deturche-Nazer, Anne-Marie" w:date="2018-04-24T17:21:00Z">
        <w:r w:rsidRPr="00752B17">
          <w:rPr>
            <w:rFonts w:asciiTheme="minorHAnsi" w:hAnsiTheme="minorHAnsi" w:cstheme="minorHAnsi"/>
            <w:b/>
            <w:bCs/>
            <w:szCs w:val="24"/>
            <w:lang w:val="fr-CH"/>
            <w:rPrChange w:id="180" w:author="Deturche-Nazer, Anne-Marie" w:date="2018-04-24T17:21:00Z">
              <w:rPr>
                <w:b/>
                <w:bCs/>
              </w:rPr>
            </w:rPrChange>
          </w:rPr>
          <w:t>553 (</w:t>
        </w:r>
      </w:ins>
      <w:ins w:id="181" w:author="Deturche-Nazer, Anne-Marie" w:date="2018-04-24T17:22:00Z">
        <w:r w:rsidRPr="00752B17">
          <w:rPr>
            <w:rFonts w:asciiTheme="minorHAnsi" w:hAnsiTheme="minorHAnsi" w:cstheme="minorHAnsi"/>
            <w:b/>
            <w:bCs/>
            <w:szCs w:val="24"/>
            <w:lang w:val="fr-CH"/>
          </w:rPr>
          <w:t>Rév.CMR</w:t>
        </w:r>
      </w:ins>
      <w:ins w:id="182" w:author="Deturche-Nazer, Anne-Marie" w:date="2018-04-24T17:21:00Z">
        <w:r w:rsidRPr="00752B17">
          <w:rPr>
            <w:rFonts w:asciiTheme="minorHAnsi" w:hAnsiTheme="minorHAnsi" w:cstheme="minorHAnsi"/>
            <w:b/>
            <w:bCs/>
            <w:szCs w:val="24"/>
            <w:lang w:val="fr-CH"/>
            <w:rPrChange w:id="183" w:author="Deturche-Nazer, Anne-Marie" w:date="2018-04-24T17:21:00Z">
              <w:rPr>
                <w:b/>
                <w:bCs/>
              </w:rPr>
            </w:rPrChange>
          </w:rPr>
          <w:t>-15)</w:t>
        </w:r>
      </w:ins>
      <w:r w:rsidRPr="00752B17">
        <w:rPr>
          <w:rFonts w:asciiTheme="minorHAnsi" w:hAnsiTheme="minorHAnsi" w:cstheme="minorHAnsi"/>
          <w:szCs w:val="24"/>
          <w:lang w:val="fr-CH"/>
        </w:rPr>
        <w:t xml:space="preserve">, avait été mis à la disposition des administrations par le Bureau. En conséquence, tous les renseignements indiqués dans le texte du </w:t>
      </w:r>
      <w:r w:rsidRPr="00752B17">
        <w:rPr>
          <w:rFonts w:asciiTheme="minorHAnsi" w:hAnsiTheme="minorHAnsi" w:cstheme="minorHAnsi"/>
          <w:i/>
          <w:iCs/>
          <w:szCs w:val="24"/>
          <w:lang w:val="fr-CH"/>
        </w:rPr>
        <w:t>décide</w:t>
      </w:r>
      <w:r w:rsidRPr="00752B17">
        <w:rPr>
          <w:rFonts w:asciiTheme="minorHAnsi" w:hAnsiTheme="minorHAnsi" w:cstheme="minorHAnsi"/>
          <w:szCs w:val="24"/>
          <w:lang w:val="fr-CH"/>
        </w:rPr>
        <w:t xml:space="preserve"> de la Résolution </w:t>
      </w:r>
      <w:r w:rsidRPr="00752B17">
        <w:rPr>
          <w:rFonts w:asciiTheme="minorHAnsi" w:hAnsiTheme="minorHAnsi" w:cstheme="minorHAnsi"/>
          <w:b/>
          <w:bCs/>
          <w:szCs w:val="24"/>
          <w:lang w:val="fr-CH"/>
        </w:rPr>
        <w:t>55 (Rév.CMR-15)</w:t>
      </w:r>
      <w:del w:id="184" w:author="Gozel, Elsa" w:date="2018-04-30T12:20:00Z">
        <w:r w:rsidRPr="00752B17" w:rsidDel="00DB6615">
          <w:rPr>
            <w:rFonts w:asciiTheme="minorHAnsi" w:hAnsiTheme="minorHAnsi" w:cstheme="minorHAnsi"/>
            <w:szCs w:val="24"/>
            <w:vertAlign w:val="superscript"/>
            <w:lang w:val="fr-CH"/>
          </w:rPr>
          <w:footnoteReference w:customMarkFollows="1" w:id="3"/>
          <w:delText>1</w:delText>
        </w:r>
      </w:del>
      <w:r w:rsidRPr="00752B17">
        <w:rPr>
          <w:rFonts w:asciiTheme="minorHAnsi" w:hAnsiTheme="minorHAnsi" w:cstheme="minorHAnsi"/>
          <w:szCs w:val="24"/>
          <w:lang w:val="fr-CH"/>
        </w:rPr>
        <w:t xml:space="preserve">, dans l'Annexe 2 de la Résolution </w:t>
      </w:r>
      <w:r w:rsidRPr="00752B17">
        <w:rPr>
          <w:rFonts w:asciiTheme="minorHAnsi" w:hAnsiTheme="minorHAnsi" w:cstheme="minorHAnsi"/>
          <w:b/>
          <w:bCs/>
          <w:szCs w:val="24"/>
          <w:lang w:val="fr-CH"/>
        </w:rPr>
        <w:t>552 (</w:t>
      </w:r>
      <w:ins w:id="187" w:author="Deturche-Nazer, Anne-Marie" w:date="2018-04-24T17:23:00Z">
        <w:r w:rsidRPr="00752B17">
          <w:rPr>
            <w:rFonts w:asciiTheme="minorHAnsi" w:hAnsiTheme="minorHAnsi" w:cstheme="minorHAnsi"/>
            <w:b/>
            <w:bCs/>
            <w:szCs w:val="24"/>
            <w:lang w:val="fr-CH"/>
          </w:rPr>
          <w:t>Rév.</w:t>
        </w:r>
      </w:ins>
      <w:r w:rsidRPr="00752B17">
        <w:rPr>
          <w:rFonts w:asciiTheme="minorHAnsi" w:hAnsiTheme="minorHAnsi" w:cstheme="minorHAnsi"/>
          <w:b/>
          <w:bCs/>
          <w:szCs w:val="24"/>
          <w:lang w:val="fr-CH"/>
        </w:rPr>
        <w:t>CMR-15)</w:t>
      </w:r>
      <w:r w:rsidRPr="00752B17">
        <w:rPr>
          <w:rFonts w:asciiTheme="minorHAnsi" w:hAnsiTheme="minorHAnsi" w:cstheme="minorHAnsi"/>
          <w:szCs w:val="24"/>
          <w:lang w:val="fr-CH"/>
        </w:rPr>
        <w:t xml:space="preserve"> ainsi que dans la Pièce jointe </w:t>
      </w:r>
      <w:del w:id="188" w:author="Gozel, Elsa" w:date="2018-04-30T09:28:00Z">
        <w:r w:rsidRPr="00752B17" w:rsidDel="00255105">
          <w:rPr>
            <w:rFonts w:asciiTheme="minorHAnsi" w:hAnsiTheme="minorHAnsi" w:cstheme="minorHAnsi"/>
            <w:szCs w:val="24"/>
            <w:lang w:val="fr-CH"/>
          </w:rPr>
          <w:delText>de</w:delText>
        </w:r>
      </w:del>
      <w:ins w:id="189" w:author="Gozel, Elsa" w:date="2018-04-30T09:28:00Z">
        <w:r w:rsidRPr="00752B17">
          <w:rPr>
            <w:rFonts w:asciiTheme="minorHAnsi" w:hAnsiTheme="minorHAnsi" w:cstheme="minorHAnsi"/>
            <w:szCs w:val="24"/>
            <w:lang w:val="fr-CH"/>
          </w:rPr>
          <w:t>à</w:t>
        </w:r>
      </w:ins>
      <w:r w:rsidRPr="00752B17">
        <w:rPr>
          <w:rFonts w:asciiTheme="minorHAnsi" w:hAnsiTheme="minorHAnsi" w:cstheme="minorHAnsi"/>
          <w:szCs w:val="24"/>
          <w:lang w:val="fr-CH"/>
        </w:rPr>
        <w:t xml:space="preserve"> la Résolution </w:t>
      </w:r>
      <w:r w:rsidRPr="00752B17">
        <w:rPr>
          <w:rFonts w:asciiTheme="minorHAnsi" w:hAnsiTheme="minorHAnsi" w:cstheme="minorHAnsi"/>
          <w:b/>
          <w:bCs/>
          <w:szCs w:val="24"/>
          <w:lang w:val="fr-CH"/>
        </w:rPr>
        <w:t>553 (Rév.CMR</w:t>
      </w:r>
      <w:r w:rsidRPr="00752B17">
        <w:rPr>
          <w:rFonts w:asciiTheme="minorHAnsi" w:hAnsiTheme="minorHAnsi" w:cstheme="minorHAnsi"/>
          <w:b/>
          <w:bCs/>
          <w:szCs w:val="24"/>
          <w:lang w:val="fr-CH"/>
        </w:rPr>
        <w:noBreakHyphen/>
        <w:t>15)</w:t>
      </w:r>
      <w:r w:rsidRPr="00752B17">
        <w:rPr>
          <w:rFonts w:asciiTheme="minorHAnsi" w:hAnsiTheme="minorHAnsi" w:cstheme="minorHAnsi"/>
          <w:szCs w:val="24"/>
          <w:lang w:val="fr-CH"/>
        </w:rPr>
        <w:t xml:space="preserve"> aux § 8 et 9</w:t>
      </w:r>
      <w:del w:id="190" w:author="Gozel, Elsa" w:date="2018-04-30T14:21:00Z">
        <w:r w:rsidRPr="00752B17" w:rsidDel="00BF523F">
          <w:rPr>
            <w:rFonts w:asciiTheme="minorHAnsi" w:hAnsiTheme="minorHAnsi" w:cstheme="minorHAnsi"/>
            <w:szCs w:val="24"/>
            <w:lang w:val="fr-CH"/>
          </w:rPr>
          <w:delText>,</w:delText>
        </w:r>
      </w:del>
      <w:r w:rsidRPr="00752B17">
        <w:rPr>
          <w:rFonts w:asciiTheme="minorHAnsi" w:hAnsiTheme="minorHAnsi" w:cstheme="minorHAnsi"/>
          <w:szCs w:val="24"/>
          <w:lang w:val="fr-CH"/>
        </w:rPr>
        <w:t xml:space="preserve"> doivent être soumis au Bureau sous une forme électronique (à l'exception des données graphiques qui peuvent toujours être soumises sur papier) compatible avec le logiciel de saisie des fiches de notification électroniques du BR (SpaceCap) et le logiciel pour la soumission d'observations/d'objections (SpaceCom)</w:t>
      </w:r>
      <w:ins w:id="191" w:author="Gozel, Elsa [2]" w:date="2018-07-25T10:50:00Z">
        <w:r w:rsidR="00AA08E6" w:rsidRPr="00752B17">
          <w:rPr>
            <w:rStyle w:val="FootnoteReference"/>
            <w:rFonts w:asciiTheme="minorHAnsi" w:hAnsiTheme="minorHAnsi" w:cstheme="minorHAnsi"/>
            <w:szCs w:val="24"/>
            <w:lang w:val="fr-CH"/>
          </w:rPr>
          <w:footnoteReference w:customMarkFollows="1" w:id="4"/>
          <w:t>1</w:t>
        </w:r>
      </w:ins>
      <w:ins w:id="194" w:author="Gozel, Elsa" w:date="2018-04-30T09:21:00Z">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195" w:author="Deturche-Nazer, Anne-Marie" w:date="2018-04-24T17:25:00Z">
              <w:rPr>
                <w:color w:val="000000"/>
              </w:rPr>
            </w:rPrChange>
          </w:rPr>
          <w:t>au moyen de 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196" w:author="Deturche-Nazer, Anne-Marie" w:date="2018-04-24T17:25:00Z">
              <w:rPr>
                <w:color w:val="000000"/>
              </w:rPr>
            </w:rPrChange>
          </w:rPr>
          <w:t>interface web</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197" w:author="Deturche-Nazer, Anne-Marie" w:date="2018-04-24T17:25:00Z">
              <w:rPr>
                <w:color w:val="000000"/>
              </w:rPr>
            </w:rPrChange>
          </w:rPr>
          <w:t>de 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198" w:author="Deturche-Nazer, Anne-Marie" w:date="2018-04-24T17:25:00Z">
              <w:rPr>
                <w:color w:val="000000"/>
              </w:rPr>
            </w:rPrChange>
          </w:rPr>
          <w:t>UIT</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199" w:author="Deturche-Nazer, Anne-Marie" w:date="2018-04-24T17:26:00Z">
              <w:rPr>
                <w:color w:val="000000"/>
              </w:rPr>
            </w:rPrChange>
          </w:rPr>
          <w:t>«Soumission électronique des fiches de notification des réseaux à satellite»</w:t>
        </w:r>
      </w:ins>
      <w:ins w:id="200" w:author="Gozel, Elsa" w:date="2018-04-30T09:28:00Z">
        <w:r w:rsidRPr="00752B17">
          <w:rPr>
            <w:rFonts w:asciiTheme="minorHAnsi" w:hAnsiTheme="minorHAnsi" w:cstheme="minorHAnsi"/>
            <w:szCs w:val="24"/>
            <w:lang w:val="fr-CH"/>
          </w:rPr>
          <w:t>,</w:t>
        </w:r>
      </w:ins>
      <w:ins w:id="201" w:author="Gozel, Elsa" w:date="2018-04-30T09:21:00Z">
        <w:r w:rsidRPr="00752B17">
          <w:rPr>
            <w:rFonts w:asciiTheme="minorHAnsi" w:hAnsiTheme="minorHAnsi" w:cstheme="minorHAnsi"/>
            <w:szCs w:val="24"/>
            <w:lang w:val="fr-CH"/>
          </w:rPr>
          <w:t xml:space="preserve"> accessible à l'adresse </w:t>
        </w:r>
      </w:ins>
      <w:r w:rsidRPr="00752B17">
        <w:rPr>
          <w:rFonts w:asciiTheme="minorHAnsi" w:hAnsiTheme="minorHAnsi" w:cstheme="minorHAnsi"/>
          <w:szCs w:val="24"/>
          <w:lang w:val="fr-CH"/>
        </w:rPr>
        <w:fldChar w:fldCharType="begin"/>
      </w:r>
      <w:r w:rsidRPr="00752B17">
        <w:rPr>
          <w:rFonts w:asciiTheme="minorHAnsi" w:hAnsiTheme="minorHAnsi" w:cstheme="minorHAnsi"/>
          <w:szCs w:val="24"/>
          <w:lang w:val="fr-CH"/>
        </w:rPr>
        <w:instrText xml:space="preserve"> HYPERLINK "</w:instrText>
      </w:r>
      <w:ins w:id="202" w:author="Gozel, Elsa" w:date="2018-04-30T09:21:00Z">
        <w:r w:rsidRPr="00752B17">
          <w:rPr>
            <w:rFonts w:asciiTheme="minorHAnsi" w:hAnsiTheme="minorHAnsi" w:cstheme="minorHAnsi"/>
            <w:szCs w:val="24"/>
            <w:lang w:val="fr-CH"/>
            <w:rPrChange w:id="203" w:author="Deturche-Nazer, Anne-Marie" w:date="2018-04-24T17:26:00Z">
              <w:rPr/>
            </w:rPrChange>
          </w:rPr>
          <w:instrText>https://www.itu.int/itu-r/go/space-submission</w:instrText>
        </w:r>
      </w:ins>
      <w:r w:rsidRPr="00752B17">
        <w:rPr>
          <w:rFonts w:asciiTheme="minorHAnsi" w:hAnsiTheme="minorHAnsi" w:cstheme="minorHAnsi"/>
          <w:szCs w:val="24"/>
          <w:lang w:val="fr-CH"/>
        </w:rPr>
        <w:instrText xml:space="preserve">" </w:instrText>
      </w:r>
      <w:r w:rsidRPr="00752B17">
        <w:rPr>
          <w:rFonts w:asciiTheme="minorHAnsi" w:hAnsiTheme="minorHAnsi" w:cstheme="minorHAnsi"/>
          <w:szCs w:val="24"/>
          <w:lang w:val="fr-CH"/>
        </w:rPr>
        <w:fldChar w:fldCharType="separate"/>
      </w:r>
      <w:ins w:id="204" w:author="Gozel, Elsa" w:date="2018-04-30T09:21:00Z">
        <w:r w:rsidRPr="00752B17">
          <w:rPr>
            <w:rStyle w:val="Hyperlink"/>
            <w:rFonts w:asciiTheme="minorHAnsi" w:hAnsiTheme="minorHAnsi" w:cstheme="minorHAnsi"/>
            <w:szCs w:val="24"/>
            <w:lang w:val="fr-CH"/>
            <w:rPrChange w:id="205" w:author="Deturche-Nazer, Anne-Marie" w:date="2018-04-24T17:26:00Z">
              <w:rPr/>
            </w:rPrChange>
          </w:rPr>
          <w:t>https://www.itu.int/itu-r/go/space-submission</w:t>
        </w:r>
      </w:ins>
      <w:r w:rsidRPr="00752B17">
        <w:rPr>
          <w:rFonts w:asciiTheme="minorHAnsi" w:hAnsiTheme="minorHAnsi" w:cstheme="minorHAnsi"/>
          <w:szCs w:val="24"/>
          <w:lang w:val="fr-CH"/>
        </w:rPr>
        <w:fldChar w:fldCharType="end"/>
      </w:r>
      <w:ins w:id="206" w:author="Gozel, Elsa" w:date="2018-04-30T09:21:00Z">
        <w:r w:rsidRPr="00752B17">
          <w:rPr>
            <w:rFonts w:asciiTheme="minorHAnsi" w:hAnsiTheme="minorHAnsi" w:cstheme="minorHAnsi"/>
            <w:szCs w:val="24"/>
            <w:lang w:val="fr-CH"/>
            <w:rPrChange w:id="207" w:author="Deturche-Nazer, Anne-Marie" w:date="2018-04-24T17:26:00Z">
              <w:rPr/>
            </w:rPrChange>
          </w:rPr>
          <w:t>.</w:t>
        </w:r>
      </w:ins>
    </w:p>
    <w:p w:rsidR="00371D6A" w:rsidRPr="00752B17" w:rsidRDefault="00371D6A" w:rsidP="00371D6A">
      <w:pPr>
        <w:rPr>
          <w:rFonts w:asciiTheme="minorHAnsi" w:hAnsiTheme="minorHAnsi" w:cstheme="minorHAnsi"/>
          <w:lang w:val="fr-CH"/>
        </w:rPr>
      </w:pPr>
      <w:r w:rsidRPr="00752B17">
        <w:rPr>
          <w:rFonts w:asciiTheme="minorHAnsi" w:hAnsiTheme="minorHAnsi" w:cstheme="minorHAnsi"/>
          <w:lang w:val="fr-CH"/>
        </w:rPr>
        <w:lastRenderedPageBreak/>
        <w:t>1.2</w:t>
      </w:r>
      <w:r w:rsidRPr="00752B17">
        <w:rPr>
          <w:rFonts w:asciiTheme="minorHAnsi" w:hAnsiTheme="minorHAnsi" w:cstheme="minorHAnsi"/>
          <w:lang w:val="fr-CH"/>
        </w:rPr>
        <w:tab/>
      </w:r>
      <w:r w:rsidRPr="00752B17">
        <w:rPr>
          <w:rFonts w:asciiTheme="minorHAnsi" w:hAnsiTheme="minorHAnsi" w:cstheme="minorHAnsi"/>
          <w:bCs/>
          <w:szCs w:val="24"/>
          <w:lang w:val="fr-CH"/>
        </w:rPr>
        <w:t>Services de Terre</w:t>
      </w:r>
    </w:p>
    <w:p w:rsidR="00371D6A" w:rsidRPr="00752B17" w:rsidRDefault="00371D6A" w:rsidP="00371D6A">
      <w:pPr>
        <w:jc w:val="both"/>
        <w:rPr>
          <w:rFonts w:asciiTheme="minorHAnsi" w:hAnsiTheme="minorHAnsi" w:cstheme="minorHAnsi"/>
          <w:lang w:val="fr-CH"/>
        </w:rPr>
      </w:pPr>
      <w:r w:rsidRPr="00752B17">
        <w:rPr>
          <w:rFonts w:asciiTheme="minorHAnsi" w:hAnsiTheme="minorHAnsi" w:cstheme="minorHAnsi"/>
          <w:szCs w:val="24"/>
          <w:lang w:val="fr-CH"/>
        </w:rPr>
        <w:t xml:space="preserve">La soumission de fiches de notification concernant des assignations/allotissements de fréquence pour les services de Terre dans le contexte des Articles </w:t>
      </w:r>
      <w:r w:rsidRPr="00752B17">
        <w:rPr>
          <w:rFonts w:asciiTheme="minorHAnsi" w:hAnsiTheme="minorHAnsi" w:cstheme="minorHAnsi"/>
          <w:b/>
          <w:bCs/>
          <w:szCs w:val="24"/>
          <w:lang w:val="fr-CH"/>
        </w:rPr>
        <w:t>9</w:t>
      </w:r>
      <w:r w:rsidRPr="00752B17">
        <w:rPr>
          <w:rFonts w:asciiTheme="minorHAnsi" w:hAnsiTheme="minorHAnsi" w:cstheme="minorHAnsi"/>
          <w:szCs w:val="24"/>
          <w:lang w:val="fr-CH"/>
        </w:rPr>
        <w:t xml:space="preserve">, </w:t>
      </w:r>
      <w:r w:rsidRPr="00752B17">
        <w:rPr>
          <w:rFonts w:asciiTheme="minorHAnsi" w:hAnsiTheme="minorHAnsi" w:cstheme="minorHAnsi"/>
          <w:b/>
          <w:bCs/>
          <w:szCs w:val="24"/>
          <w:lang w:val="fr-CH"/>
        </w:rPr>
        <w:t xml:space="preserve">11 </w:t>
      </w:r>
      <w:r w:rsidRPr="00752B17">
        <w:rPr>
          <w:rFonts w:asciiTheme="minorHAnsi" w:hAnsiTheme="minorHAnsi" w:cstheme="minorHAnsi"/>
          <w:szCs w:val="24"/>
          <w:lang w:val="fr-CH"/>
        </w:rPr>
        <w:t xml:space="preserve">et </w:t>
      </w:r>
      <w:r w:rsidRPr="00752B17">
        <w:rPr>
          <w:rFonts w:asciiTheme="minorHAnsi" w:hAnsiTheme="minorHAnsi" w:cstheme="minorHAnsi"/>
          <w:b/>
          <w:bCs/>
          <w:szCs w:val="24"/>
          <w:lang w:val="fr-CH"/>
        </w:rPr>
        <w:t>12</w:t>
      </w:r>
      <w:r w:rsidRPr="00752B17">
        <w:rPr>
          <w:rFonts w:asciiTheme="minorHAnsi" w:hAnsiTheme="minorHAnsi" w:cstheme="minorHAnsi"/>
          <w:szCs w:val="24"/>
          <w:lang w:val="fr-CH"/>
        </w:rPr>
        <w:t xml:space="preserve"> et de l'Appendice </w:t>
      </w:r>
      <w:r w:rsidRPr="00752B17">
        <w:rPr>
          <w:rFonts w:asciiTheme="minorHAnsi" w:hAnsiTheme="minorHAnsi" w:cstheme="minorHAnsi"/>
          <w:b/>
          <w:bCs/>
          <w:szCs w:val="24"/>
          <w:lang w:val="fr-CH"/>
        </w:rPr>
        <w:t>25</w:t>
      </w:r>
      <w:r w:rsidRPr="00752B17">
        <w:rPr>
          <w:rFonts w:asciiTheme="minorHAnsi" w:hAnsiTheme="minorHAnsi" w:cstheme="minorHAnsi"/>
          <w:szCs w:val="24"/>
          <w:lang w:val="fr-CH"/>
        </w:rPr>
        <w:t xml:space="preserve"> du Règlement des radiocommunications et de divers accords régionaux doit être effectuée exclusivement via l'interface web de l'UIT </w:t>
      </w:r>
      <w:r w:rsidRPr="00752B17">
        <w:rPr>
          <w:rFonts w:asciiTheme="minorHAnsi" w:hAnsiTheme="minorHAnsi" w:cstheme="minorHAnsi"/>
          <w:i/>
          <w:iCs/>
          <w:szCs w:val="24"/>
          <w:lang w:val="fr-CH"/>
        </w:rPr>
        <w:t xml:space="preserve">WISFAT </w:t>
      </w:r>
      <w:r w:rsidRPr="00752B17">
        <w:rPr>
          <w:rFonts w:asciiTheme="minorHAnsi" w:hAnsiTheme="minorHAnsi" w:cstheme="minorHAnsi"/>
          <w:szCs w:val="24"/>
          <w:lang w:val="fr-CH"/>
        </w:rPr>
        <w:t xml:space="preserve">(Interface web pour la soumission d'assignations/allotissements de fréquence), qui est accessible à l'adresse: </w:t>
      </w:r>
      <w:hyperlink r:id="rId37" w:history="1">
        <w:r w:rsidRPr="00752B17">
          <w:rPr>
            <w:rStyle w:val="Hyperlink"/>
            <w:rFonts w:asciiTheme="minorHAnsi" w:hAnsiTheme="minorHAnsi" w:cstheme="minorHAnsi"/>
            <w:szCs w:val="24"/>
            <w:lang w:val="fr-CH"/>
          </w:rPr>
          <w:t>http://www.itu.int/ITU-R/go/wisfat/en</w:t>
        </w:r>
      </w:hyperlink>
      <w:ins w:id="208" w:author="Royer, Veronique [2]" w:date="2018-04-30T16:24:00Z">
        <w:r w:rsidRPr="00752B17">
          <w:rPr>
            <w:rStyle w:val="Hyperlink"/>
            <w:rFonts w:asciiTheme="minorHAnsi" w:hAnsiTheme="minorHAnsi" w:cstheme="minorHAnsi"/>
            <w:szCs w:val="24"/>
            <w:lang w:val="fr-CH"/>
          </w:rPr>
          <w:t>.</w:t>
        </w:r>
      </w:ins>
      <w:ins w:id="209" w:author="Gozel, Elsa" w:date="2018-04-30T09:29:00Z">
        <w:r w:rsidRPr="00752B17">
          <w:rPr>
            <w:rFonts w:asciiTheme="minorHAnsi" w:hAnsiTheme="minorHAnsi" w:cstheme="minorHAnsi"/>
            <w:szCs w:val="24"/>
            <w:lang w:val="fr-CH"/>
          </w:rPr>
          <w:t xml:space="preserve"> Il convient également de noter que le Bureau a mis à la disposition de</w:t>
        </w:r>
        <w:r w:rsidRPr="00752B17">
          <w:rPr>
            <w:rFonts w:asciiTheme="minorHAnsi" w:hAnsiTheme="minorHAnsi" w:cstheme="minorHAnsi"/>
            <w:szCs w:val="24"/>
            <w:lang w:val="fr-CH"/>
            <w:rPrChange w:id="210" w:author="Deturche-Nazer, Anne-Marie" w:date="2018-04-24T17:33:00Z">
              <w:rPr/>
            </w:rPrChange>
          </w:rPr>
          <w:t>s</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211" w:author="Deturche-Nazer, Anne-Marie" w:date="2018-04-24T17:33:00Z">
              <w:rPr/>
            </w:rPrChange>
          </w:rPr>
          <w:t>administrations</w:t>
        </w:r>
        <w:r w:rsidRPr="00752B17">
          <w:rPr>
            <w:rFonts w:asciiTheme="minorHAnsi" w:hAnsiTheme="minorHAnsi" w:cstheme="minorHAnsi"/>
            <w:szCs w:val="24"/>
            <w:lang w:val="fr-CH"/>
          </w:rPr>
          <w:t xml:space="preserve">, par l'intermédiaire de </w:t>
        </w:r>
        <w:r w:rsidRPr="00752B17">
          <w:rPr>
            <w:rFonts w:asciiTheme="minorHAnsi" w:hAnsiTheme="minorHAnsi" w:cstheme="minorHAnsi"/>
            <w:szCs w:val="24"/>
            <w:lang w:val="fr-CH"/>
            <w:rPrChange w:id="212" w:author="Deturche-Nazer, Anne-Marie" w:date="2018-04-24T17:33:00Z">
              <w:rPr/>
            </w:rPrChange>
          </w:rPr>
          <w:t>la BR IFIC</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213" w:author="Deturche-Nazer, Anne-Marie" w:date="2018-04-24T17:33:00Z">
              <w:rPr/>
            </w:rPrChange>
          </w:rPr>
          <w:t>un outil</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214" w:author="Deturche-Nazer, Anne-Marie" w:date="2018-04-24T17:33:00Z">
              <w:rPr/>
            </w:rPrChange>
          </w:rPr>
          <w:t>logiciel</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215" w:author="Deturche-Nazer, Anne-Marie" w:date="2018-04-24T17:33:00Z">
              <w:rPr/>
            </w:rPrChange>
          </w:rPr>
          <w:t>TerRaNotices</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216" w:author="Deturche-Nazer, Anne-Marie" w:date="2018-04-24T17:33:00Z">
              <w:rPr/>
            </w:rPrChange>
          </w:rPr>
          <w:t xml:space="preserve"> </w:t>
        </w:r>
        <w:r w:rsidRPr="00752B17">
          <w:rPr>
            <w:rFonts w:asciiTheme="minorHAnsi" w:hAnsiTheme="minorHAnsi" w:cstheme="minorHAnsi"/>
            <w:szCs w:val="24"/>
            <w:lang w:val="fr-CH"/>
          </w:rPr>
          <w:t xml:space="preserve">pour la création et la validation des fiches de notification par le Bureau. En outre, un outil de validation en ligne est accessible via le site web de l'UIT, à l'adresse </w:t>
        </w:r>
      </w:ins>
      <w:ins w:id="217" w:author="Author" w:date="2018-04-23T20:29:00Z">
        <w:r w:rsidRPr="00752B17">
          <w:rPr>
            <w:rFonts w:asciiTheme="minorHAnsi" w:hAnsiTheme="minorHAnsi" w:cstheme="minorHAnsi"/>
            <w:szCs w:val="24"/>
            <w:lang w:val="fr-CH"/>
          </w:rPr>
          <w:fldChar w:fldCharType="begin"/>
        </w:r>
        <w:r w:rsidRPr="00752B17">
          <w:rPr>
            <w:rFonts w:asciiTheme="minorHAnsi" w:hAnsiTheme="minorHAnsi" w:cstheme="minorHAnsi"/>
            <w:szCs w:val="24"/>
            <w:lang w:val="fr-CH"/>
          </w:rPr>
          <w:instrText xml:space="preserve"> HYPERLINK "</w:instrText>
        </w:r>
      </w:ins>
      <w:ins w:id="218" w:author="Author" w:date="2018-04-20T17:31:00Z">
        <w:r w:rsidRPr="00752B17">
          <w:rPr>
            <w:rFonts w:asciiTheme="minorHAnsi" w:hAnsiTheme="minorHAnsi" w:cstheme="minorHAnsi"/>
            <w:szCs w:val="24"/>
            <w:lang w:val="fr-CH"/>
            <w:rPrChange w:id="219" w:author="Author" w:date="2018-04-23T20:29:00Z">
              <w:rPr>
                <w:rStyle w:val="Hyperlink"/>
              </w:rPr>
            </w:rPrChange>
          </w:rPr>
          <w:instrText>http</w:instrText>
        </w:r>
      </w:ins>
      <w:ins w:id="220" w:author="Author" w:date="2018-04-23T20:29:00Z">
        <w:r w:rsidRPr="00752B17">
          <w:rPr>
            <w:rFonts w:asciiTheme="minorHAnsi" w:hAnsiTheme="minorHAnsi" w:cstheme="minorHAnsi"/>
            <w:szCs w:val="24"/>
            <w:lang w:val="fr-CH"/>
            <w:rPrChange w:id="221" w:author="Author" w:date="2018-04-23T20:29:00Z">
              <w:rPr>
                <w:rStyle w:val="Hyperlink"/>
              </w:rPr>
            </w:rPrChange>
          </w:rPr>
          <w:instrText>s</w:instrText>
        </w:r>
      </w:ins>
      <w:ins w:id="222" w:author="Author" w:date="2018-04-20T17:31:00Z">
        <w:r w:rsidRPr="00752B17">
          <w:rPr>
            <w:rFonts w:asciiTheme="minorHAnsi" w:hAnsiTheme="minorHAnsi" w:cstheme="minorHAnsi"/>
            <w:szCs w:val="24"/>
            <w:lang w:val="fr-CH"/>
            <w:rPrChange w:id="223" w:author="Author" w:date="2018-04-23T20:29:00Z">
              <w:rPr>
                <w:rStyle w:val="Hyperlink"/>
              </w:rPr>
            </w:rPrChange>
          </w:rPr>
          <w:instrText>://www.itu.int/ITU-R/terrestrial/OnlineValidation/Login.aspx</w:instrText>
        </w:r>
      </w:ins>
      <w:ins w:id="224" w:author="Author" w:date="2018-04-23T20:29:00Z">
        <w:r w:rsidRPr="00752B17">
          <w:rPr>
            <w:rFonts w:asciiTheme="minorHAnsi" w:hAnsiTheme="minorHAnsi" w:cstheme="minorHAnsi"/>
            <w:szCs w:val="24"/>
            <w:lang w:val="fr-CH"/>
          </w:rPr>
          <w:instrText xml:space="preserve">" </w:instrText>
        </w:r>
        <w:r w:rsidRPr="00752B17">
          <w:rPr>
            <w:rFonts w:asciiTheme="minorHAnsi" w:hAnsiTheme="minorHAnsi" w:cstheme="minorHAnsi"/>
            <w:szCs w:val="24"/>
            <w:lang w:val="fr-CH"/>
          </w:rPr>
          <w:fldChar w:fldCharType="separate"/>
        </w:r>
      </w:ins>
      <w:ins w:id="225" w:author="Author" w:date="2018-04-20T17:31:00Z">
        <w:r w:rsidRPr="00752B17">
          <w:rPr>
            <w:rStyle w:val="Hyperlink"/>
            <w:rFonts w:asciiTheme="minorHAnsi" w:hAnsiTheme="minorHAnsi" w:cstheme="minorHAnsi"/>
            <w:szCs w:val="24"/>
            <w:lang w:val="fr-CH"/>
          </w:rPr>
          <w:t>http</w:t>
        </w:r>
      </w:ins>
      <w:ins w:id="226" w:author="Author" w:date="2018-04-23T20:29:00Z">
        <w:r w:rsidRPr="00752B17">
          <w:rPr>
            <w:rStyle w:val="Hyperlink"/>
            <w:rFonts w:asciiTheme="minorHAnsi" w:hAnsiTheme="minorHAnsi" w:cstheme="minorHAnsi"/>
            <w:szCs w:val="24"/>
            <w:lang w:val="fr-CH"/>
            <w:rPrChange w:id="227" w:author="Author" w:date="2018-04-23T20:29:00Z">
              <w:rPr>
                <w:rStyle w:val="Hyperlink"/>
              </w:rPr>
            </w:rPrChange>
          </w:rPr>
          <w:t>s</w:t>
        </w:r>
      </w:ins>
      <w:ins w:id="228" w:author="Author" w:date="2018-04-20T17:31:00Z">
        <w:r w:rsidRPr="00752B17">
          <w:rPr>
            <w:rStyle w:val="Hyperlink"/>
            <w:rFonts w:asciiTheme="minorHAnsi" w:hAnsiTheme="minorHAnsi" w:cstheme="minorHAnsi"/>
            <w:szCs w:val="24"/>
            <w:lang w:val="fr-CH"/>
          </w:rPr>
          <w:t>://www.itu.int/ITU-R/terrestrial/OnlineValidation/Login.aspx</w:t>
        </w:r>
      </w:ins>
      <w:ins w:id="229" w:author="Author" w:date="2018-04-23T20:29:00Z">
        <w:r w:rsidRPr="00752B17">
          <w:rPr>
            <w:rFonts w:asciiTheme="minorHAnsi" w:hAnsiTheme="minorHAnsi" w:cstheme="minorHAnsi"/>
            <w:szCs w:val="24"/>
            <w:lang w:val="fr-CH"/>
          </w:rPr>
          <w:fldChar w:fldCharType="end"/>
        </w:r>
      </w:ins>
      <w:r w:rsidRPr="00752B17">
        <w:rPr>
          <w:rFonts w:asciiTheme="minorHAnsi" w:hAnsiTheme="minorHAnsi" w:cstheme="minorHAnsi"/>
          <w:szCs w:val="24"/>
          <w:lang w:val="fr-CH"/>
        </w:rPr>
        <w:t>.</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szCs w:val="28"/>
          <w:lang w:val="fr-CH"/>
        </w:rPr>
        <w:t>2</w:t>
      </w:r>
      <w:r w:rsidRPr="00752B17">
        <w:rPr>
          <w:rFonts w:asciiTheme="minorHAnsi" w:hAnsiTheme="minorHAnsi" w:cstheme="minorHAnsi"/>
          <w:szCs w:val="28"/>
          <w:lang w:val="fr-CH"/>
        </w:rPr>
        <w:tab/>
      </w:r>
      <w:r w:rsidRPr="00752B17">
        <w:rPr>
          <w:rFonts w:asciiTheme="minorHAnsi" w:hAnsiTheme="minorHAnsi" w:cstheme="minorHAnsi"/>
          <w:szCs w:val="24"/>
          <w:lang w:val="fr-CH"/>
        </w:rPr>
        <w:t>Réception des fiches de notification</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Il appartient à toutes les administrations de respecter les délais fixés dans le Règlement des radiocommunications et, en conséquence, de tenir compte des éventuels retards dans le courrier, des congés ou périodes pendant lesquelles l'UIT peut être fermée</w:t>
      </w:r>
      <w:r w:rsidRPr="00752B17">
        <w:rPr>
          <w:rStyle w:val="FootnoteReference"/>
          <w:rFonts w:asciiTheme="minorHAnsi" w:hAnsiTheme="minorHAnsi" w:cstheme="minorHAnsi"/>
          <w:lang w:val="fr-CH"/>
        </w:rPr>
        <w:footnoteReference w:customMarkFollows="1" w:id="5"/>
        <w:t>2</w:t>
      </w:r>
      <w:r w:rsidRPr="00752B17">
        <w:rPr>
          <w:rFonts w:asciiTheme="minorHAnsi" w:hAnsiTheme="minorHAnsi" w:cstheme="minorHAnsi"/>
          <w:lang w:val="fr-CH"/>
        </w:rPr>
        <w:t>.</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 xml:space="preserve">Compte tenu </w:t>
      </w:r>
      <w:ins w:id="230" w:author="Deturche-Nazer, Anne-Marie" w:date="2018-04-24T17:43:00Z">
        <w:r w:rsidRPr="00752B17">
          <w:rPr>
            <w:rFonts w:asciiTheme="minorHAnsi" w:hAnsiTheme="minorHAnsi" w:cstheme="minorHAnsi"/>
            <w:szCs w:val="24"/>
            <w:lang w:val="fr-CH"/>
          </w:rPr>
          <w:t xml:space="preserve">de </w:t>
        </w:r>
        <w:r w:rsidRPr="00752B17">
          <w:rPr>
            <w:rFonts w:asciiTheme="minorHAnsi" w:hAnsiTheme="minorHAnsi" w:cstheme="minorHAnsi"/>
            <w:szCs w:val="24"/>
            <w:lang w:val="fr-CH"/>
            <w:rPrChange w:id="231" w:author="Deturche-Nazer, Anne-Marie" w:date="2018-04-24T17:43:00Z">
              <w:rPr>
                <w:color w:val="000000"/>
              </w:rPr>
            </w:rPrChange>
          </w:rPr>
          <w:t>la soumission par voie électronique des fiches de notification</w:t>
        </w:r>
        <w:r w:rsidRPr="00752B17">
          <w:rPr>
            <w:rFonts w:asciiTheme="minorHAnsi" w:hAnsiTheme="minorHAnsi" w:cstheme="minorHAnsi"/>
            <w:szCs w:val="24"/>
            <w:lang w:val="fr-CH"/>
          </w:rPr>
          <w:t xml:space="preserve"> et </w:t>
        </w:r>
      </w:ins>
      <w:r w:rsidRPr="00752B17">
        <w:rPr>
          <w:rFonts w:asciiTheme="minorHAnsi" w:hAnsiTheme="minorHAnsi" w:cstheme="minorHAnsi"/>
          <w:szCs w:val="24"/>
          <w:lang w:val="fr-CH"/>
        </w:rPr>
        <w:t xml:space="preserve">des divers moyens disponibles pour la transmission </w:t>
      </w:r>
      <w:del w:id="232" w:author="Deturche-Nazer, Anne-Marie" w:date="2018-04-24T17:43:00Z">
        <w:r w:rsidRPr="00752B17" w:rsidDel="0096614C">
          <w:rPr>
            <w:rFonts w:asciiTheme="minorHAnsi" w:hAnsiTheme="minorHAnsi" w:cstheme="minorHAnsi"/>
            <w:szCs w:val="24"/>
            <w:lang w:val="fr-CH"/>
          </w:rPr>
          <w:delText>et la remise des fiches de notification et</w:delText>
        </w:r>
      </w:del>
      <w:del w:id="233" w:author="Royer, Veronique [2]" w:date="2018-04-30T16:25:00Z">
        <w:r w:rsidRPr="00752B17" w:rsidDel="00E23D11">
          <w:rPr>
            <w:rFonts w:asciiTheme="minorHAnsi" w:hAnsiTheme="minorHAnsi" w:cstheme="minorHAnsi"/>
            <w:szCs w:val="24"/>
            <w:lang w:val="fr-CH"/>
          </w:rPr>
          <w:delText xml:space="preserve"> </w:delText>
        </w:r>
      </w:del>
      <w:r w:rsidRPr="00752B17">
        <w:rPr>
          <w:rFonts w:asciiTheme="minorHAnsi" w:hAnsiTheme="minorHAnsi" w:cstheme="minorHAnsi"/>
          <w:szCs w:val="24"/>
          <w:lang w:val="fr-CH"/>
        </w:rPr>
        <w:t xml:space="preserve">de la correspondance associée, le Comité a décidé </w:t>
      </w:r>
      <w:del w:id="234" w:author="Deturche-Nazer, Anne-Marie" w:date="2018-04-24T17:45:00Z">
        <w:r w:rsidRPr="00752B17" w:rsidDel="0096614C">
          <w:rPr>
            <w:rFonts w:asciiTheme="minorHAnsi" w:hAnsiTheme="minorHAnsi" w:cstheme="minorHAnsi"/>
            <w:szCs w:val="24"/>
            <w:lang w:val="fr-CH"/>
          </w:rPr>
          <w:delText>que</w:delText>
        </w:r>
      </w:del>
      <w:ins w:id="235" w:author="Deturche-Nazer, Anne-Marie" w:date="2018-04-24T17:45:00Z">
        <w:r w:rsidRPr="00752B17">
          <w:rPr>
            <w:rFonts w:asciiTheme="minorHAnsi" w:hAnsiTheme="minorHAnsi" w:cstheme="minorHAnsi"/>
            <w:szCs w:val="24"/>
            <w:lang w:val="fr-CH"/>
          </w:rPr>
          <w:t>ce qui suit</w:t>
        </w:r>
      </w:ins>
      <w:r w:rsidRPr="00752B17">
        <w:rPr>
          <w:rFonts w:asciiTheme="minorHAnsi" w:hAnsiTheme="minorHAnsi" w:cstheme="minorHAnsi"/>
          <w:szCs w:val="24"/>
          <w:lang w:val="fr-CH"/>
        </w:rPr>
        <w:t>:</w:t>
      </w:r>
    </w:p>
    <w:p w:rsidR="00371D6A" w:rsidRPr="00752B17" w:rsidRDefault="00371D6A" w:rsidP="00371D6A">
      <w:pPr>
        <w:pStyle w:val="Heading2"/>
        <w:rPr>
          <w:ins w:id="236" w:author="Gozel, Elsa" w:date="2018-04-30T09:32:00Z"/>
          <w:rFonts w:asciiTheme="minorHAnsi" w:hAnsiTheme="minorHAnsi" w:cstheme="minorHAnsi"/>
          <w:bCs/>
          <w:lang w:val="fr-CH"/>
          <w:rPrChange w:id="237" w:author="Deturche-Nazer, Anne-Marie" w:date="2018-04-24T17:44:00Z">
            <w:rPr>
              <w:ins w:id="238" w:author="Gozel, Elsa" w:date="2018-04-30T09:32:00Z"/>
              <w:b w:val="0"/>
              <w:bCs/>
            </w:rPr>
          </w:rPrChange>
        </w:rPr>
      </w:pPr>
      <w:ins w:id="239" w:author="Gozel, Elsa" w:date="2018-04-30T09:32:00Z">
        <w:r w:rsidRPr="00752B17">
          <w:rPr>
            <w:rFonts w:asciiTheme="minorHAnsi" w:hAnsiTheme="minorHAnsi" w:cstheme="minorHAnsi"/>
            <w:bCs/>
            <w:lang w:val="fr-CH"/>
            <w:rPrChange w:id="240" w:author="Deturche-Nazer, Anne-Marie" w:date="2018-04-24T17:44:00Z">
              <w:rPr>
                <w:b w:val="0"/>
                <w:bCs/>
                <w:highlight w:val="cyan"/>
              </w:rPr>
            </w:rPrChange>
          </w:rPr>
          <w:t>2.1</w:t>
        </w:r>
        <w:r w:rsidRPr="00752B17">
          <w:rPr>
            <w:rFonts w:asciiTheme="minorHAnsi" w:hAnsiTheme="minorHAnsi" w:cstheme="minorHAnsi"/>
            <w:bCs/>
            <w:lang w:val="fr-CH"/>
          </w:rPr>
          <w:tab/>
        </w:r>
        <w:r w:rsidRPr="00752B17">
          <w:rPr>
            <w:rFonts w:asciiTheme="minorHAnsi" w:hAnsiTheme="minorHAnsi" w:cstheme="minorHAnsi"/>
            <w:lang w:val="fr-CH"/>
          </w:rPr>
          <w:t>Soumission par voie électronique des fiches de notification</w:t>
        </w:r>
      </w:ins>
    </w:p>
    <w:p w:rsidR="00371D6A" w:rsidRPr="00752B17" w:rsidRDefault="00371D6A" w:rsidP="00676F8B">
      <w:pPr>
        <w:pStyle w:val="enumlev1"/>
        <w:jc w:val="both"/>
        <w:rPr>
          <w:ins w:id="241" w:author="Gozel, Elsa" w:date="2018-04-30T09:32:00Z"/>
          <w:rFonts w:asciiTheme="minorHAnsi" w:hAnsiTheme="minorHAnsi" w:cstheme="minorHAnsi"/>
          <w:lang w:val="fr-CH"/>
        </w:rPr>
        <w:pPrChange w:id="242" w:author="Deturche-Nazer, Anne-Marie" w:date="2018-04-24T17:50:00Z">
          <w:pPr/>
        </w:pPrChange>
      </w:pPr>
      <w:ins w:id="243" w:author="Gozel, Elsa" w:date="2018-04-30T09:32:00Z">
        <w:r w:rsidRPr="00752B17">
          <w:rPr>
            <w:rFonts w:asciiTheme="minorHAnsi" w:hAnsiTheme="minorHAnsi" w:cstheme="minorHAnsi"/>
            <w:i/>
            <w:iCs/>
            <w:lang w:val="fr-CH"/>
          </w:rPr>
          <w:t>a)</w:t>
        </w:r>
        <w:r w:rsidRPr="00752B17">
          <w:rPr>
            <w:rFonts w:asciiTheme="minorHAnsi" w:hAnsiTheme="minorHAnsi" w:cstheme="minorHAnsi"/>
            <w:lang w:val="fr-CH"/>
          </w:rPr>
          <w:tab/>
          <w:t xml:space="preserve">Les fiches de notification soumises au moyen de l'interface </w:t>
        </w:r>
        <w:r w:rsidRPr="00752B17">
          <w:rPr>
            <w:rFonts w:asciiTheme="minorHAnsi" w:hAnsiTheme="minorHAnsi" w:cstheme="minorHAnsi"/>
            <w:lang w:val="fr-CH"/>
            <w:rPrChange w:id="244" w:author="Deturche-Nazer, Anne-Marie" w:date="2018-04-24T17:44:00Z">
              <w:rPr>
                <w:color w:val="000000"/>
              </w:rPr>
            </w:rPrChange>
          </w:rPr>
          <w:t>«Soumission électronique des fiches de notification des réseaux à satellite»</w:t>
        </w:r>
        <w:r w:rsidRPr="00752B17">
          <w:rPr>
            <w:rFonts w:asciiTheme="minorHAnsi" w:hAnsiTheme="minorHAnsi" w:cstheme="minorHAnsi"/>
            <w:lang w:val="fr-CH"/>
          </w:rPr>
          <w:t xml:space="preserve"> pour les services spatiaux, ou via l'interface WISFAT pour les services de Terre, </w:t>
        </w:r>
        <w:r w:rsidRPr="00752B17">
          <w:rPr>
            <w:rFonts w:asciiTheme="minorHAnsi" w:hAnsiTheme="minorHAnsi" w:cstheme="minorHAnsi"/>
            <w:lang w:val="fr-CH"/>
            <w:rPrChange w:id="245" w:author="Deturche-Nazer, Anne-Marie" w:date="2018-04-24T17:49:00Z">
              <w:rPr>
                <w:color w:val="000000"/>
              </w:rPr>
            </w:rPrChange>
          </w:rPr>
          <w:t>sont considéré</w:t>
        </w:r>
        <w:r w:rsidRPr="00752B17">
          <w:rPr>
            <w:rFonts w:asciiTheme="minorHAnsi" w:hAnsiTheme="minorHAnsi" w:cstheme="minorHAnsi"/>
            <w:lang w:val="fr-CH"/>
          </w:rPr>
          <w:t>e</w:t>
        </w:r>
        <w:r w:rsidRPr="00752B17">
          <w:rPr>
            <w:rFonts w:asciiTheme="minorHAnsi" w:hAnsiTheme="minorHAnsi" w:cstheme="minorHAnsi"/>
            <w:lang w:val="fr-CH"/>
            <w:rPrChange w:id="246" w:author="Deturche-Nazer, Anne-Marie" w:date="2018-04-24T17:49:00Z">
              <w:rPr>
                <w:color w:val="000000"/>
              </w:rPr>
            </w:rPrChange>
          </w:rPr>
          <w:t>s comme ayant été reçu</w:t>
        </w:r>
        <w:r w:rsidRPr="00752B17">
          <w:rPr>
            <w:rFonts w:asciiTheme="minorHAnsi" w:hAnsiTheme="minorHAnsi" w:cstheme="minorHAnsi"/>
            <w:lang w:val="fr-CH"/>
          </w:rPr>
          <w:t>e</w:t>
        </w:r>
        <w:r w:rsidRPr="00752B17">
          <w:rPr>
            <w:rFonts w:asciiTheme="minorHAnsi" w:hAnsiTheme="minorHAnsi" w:cstheme="minorHAnsi"/>
            <w:lang w:val="fr-CH"/>
            <w:rPrChange w:id="247" w:author="Deturche-Nazer, Anne-Marie" w:date="2018-04-24T17:49:00Z">
              <w:rPr>
                <w:color w:val="000000"/>
              </w:rPr>
            </w:rPrChange>
          </w:rPr>
          <w:t>s à leur date effective de réception, qu</w:t>
        </w:r>
        <w:r w:rsidRPr="00752B17">
          <w:rPr>
            <w:rFonts w:asciiTheme="minorHAnsi" w:hAnsiTheme="minorHAnsi" w:cstheme="minorHAnsi"/>
            <w:lang w:val="fr-CH"/>
          </w:rPr>
          <w:t>'</w:t>
        </w:r>
        <w:r w:rsidRPr="00752B17">
          <w:rPr>
            <w:rFonts w:asciiTheme="minorHAnsi" w:hAnsiTheme="minorHAnsi" w:cstheme="minorHAnsi"/>
            <w:lang w:val="fr-CH"/>
            <w:rPrChange w:id="248" w:author="Deturche-Nazer, Anne-Marie" w:date="2018-04-24T17:49:00Z">
              <w:rPr>
                <w:color w:val="000000"/>
              </w:rPr>
            </w:rPrChange>
          </w:rPr>
          <w:t>il s</w:t>
        </w:r>
        <w:r w:rsidRPr="00752B17">
          <w:rPr>
            <w:rFonts w:asciiTheme="minorHAnsi" w:hAnsiTheme="minorHAnsi" w:cstheme="minorHAnsi"/>
            <w:lang w:val="fr-CH"/>
          </w:rPr>
          <w:t>'</w:t>
        </w:r>
        <w:r w:rsidRPr="00752B17">
          <w:rPr>
            <w:rFonts w:asciiTheme="minorHAnsi" w:hAnsiTheme="minorHAnsi" w:cstheme="minorHAnsi"/>
            <w:lang w:val="fr-CH"/>
            <w:rPrChange w:id="249" w:author="Deturche-Nazer, Anne-Marie" w:date="2018-04-24T17:49:00Z">
              <w:rPr>
                <w:color w:val="000000"/>
              </w:rPr>
            </w:rPrChange>
          </w:rPr>
          <w:t>agisse ou non d</w:t>
        </w:r>
        <w:r w:rsidRPr="00752B17">
          <w:rPr>
            <w:rFonts w:asciiTheme="minorHAnsi" w:hAnsiTheme="minorHAnsi" w:cstheme="minorHAnsi"/>
            <w:lang w:val="fr-CH"/>
          </w:rPr>
          <w:t>'</w:t>
        </w:r>
        <w:r w:rsidRPr="00752B17">
          <w:rPr>
            <w:rFonts w:asciiTheme="minorHAnsi" w:hAnsiTheme="minorHAnsi" w:cstheme="minorHAnsi"/>
            <w:lang w:val="fr-CH"/>
            <w:rPrChange w:id="250" w:author="Deturche-Nazer, Anne-Marie" w:date="2018-04-24T17:49:00Z">
              <w:rPr>
                <w:color w:val="000000"/>
              </w:rPr>
            </w:rPrChange>
          </w:rPr>
          <w:t>un jour ouvrable au BR</w:t>
        </w:r>
        <w:r w:rsidRPr="00752B17">
          <w:rPr>
            <w:rFonts w:asciiTheme="minorHAnsi" w:hAnsiTheme="minorHAnsi" w:cstheme="minorHAnsi"/>
            <w:lang w:val="fr-CH"/>
          </w:rPr>
          <w:t xml:space="preserve"> </w:t>
        </w:r>
        <w:r w:rsidRPr="00752B17">
          <w:rPr>
            <w:rFonts w:asciiTheme="minorHAnsi" w:hAnsiTheme="minorHAnsi" w:cstheme="minorHAnsi"/>
            <w:lang w:val="fr-CH"/>
            <w:rPrChange w:id="251" w:author="Deturche-Nazer, Anne-Marie" w:date="2018-04-24T17:49:00Z">
              <w:rPr>
                <w:color w:val="000000"/>
              </w:rPr>
            </w:rPrChange>
          </w:rPr>
          <w:t>au siège de l</w:t>
        </w:r>
        <w:r w:rsidRPr="00752B17">
          <w:rPr>
            <w:rFonts w:asciiTheme="minorHAnsi" w:hAnsiTheme="minorHAnsi" w:cstheme="minorHAnsi"/>
            <w:lang w:val="fr-CH"/>
          </w:rPr>
          <w:t>'</w:t>
        </w:r>
        <w:r w:rsidRPr="00752B17">
          <w:rPr>
            <w:rFonts w:asciiTheme="minorHAnsi" w:hAnsiTheme="minorHAnsi" w:cstheme="minorHAnsi"/>
            <w:lang w:val="fr-CH"/>
            <w:rPrChange w:id="252" w:author="Deturche-Nazer, Anne-Marie" w:date="2018-04-24T17:49:00Z">
              <w:rPr>
                <w:color w:val="000000"/>
              </w:rPr>
            </w:rPrChange>
          </w:rPr>
          <w:t>UIT à Genève.</w:t>
        </w:r>
        <w:r w:rsidRPr="00752B17">
          <w:rPr>
            <w:rFonts w:asciiTheme="minorHAnsi" w:hAnsiTheme="minorHAnsi" w:cstheme="minorHAnsi"/>
            <w:lang w:val="fr-CH"/>
          </w:rPr>
          <w:t xml:space="preserve"> </w:t>
        </w:r>
      </w:ins>
    </w:p>
    <w:p w:rsidR="00371D6A" w:rsidRPr="00752B17" w:rsidRDefault="00371D6A" w:rsidP="00676F8B">
      <w:pPr>
        <w:pStyle w:val="enumlev1"/>
        <w:jc w:val="both"/>
        <w:rPr>
          <w:ins w:id="253" w:author="Gozel, Elsa" w:date="2018-04-30T09:32:00Z"/>
          <w:rFonts w:asciiTheme="minorHAnsi" w:hAnsiTheme="minorHAnsi" w:cstheme="minorHAnsi"/>
          <w:lang w:val="fr-CH"/>
          <w:rPrChange w:id="254" w:author="Deturche-Nazer, Anne-Marie" w:date="2018-04-24T17:55:00Z">
            <w:rPr>
              <w:ins w:id="255" w:author="Gozel, Elsa" w:date="2018-04-30T09:32:00Z"/>
            </w:rPr>
          </w:rPrChange>
        </w:rPr>
        <w:pPrChange w:id="256" w:author="Deturche-Nazer, Anne-Marie" w:date="2018-04-24T17:58:00Z">
          <w:pPr/>
        </w:pPrChange>
      </w:pPr>
      <w:ins w:id="257" w:author="Gozel, Elsa" w:date="2018-04-30T09:32:00Z">
        <w:r w:rsidRPr="00752B17">
          <w:rPr>
            <w:rFonts w:asciiTheme="minorHAnsi" w:hAnsiTheme="minorHAnsi" w:cstheme="minorHAnsi"/>
            <w:i/>
            <w:iCs/>
            <w:lang w:val="fr-CH"/>
            <w:rPrChange w:id="258" w:author="Deturche-Nazer, Anne-Marie" w:date="2018-04-24T17:54:00Z">
              <w:rPr/>
            </w:rPrChange>
          </w:rPr>
          <w:t>b)</w:t>
        </w:r>
        <w:r w:rsidRPr="00752B17">
          <w:rPr>
            <w:rFonts w:asciiTheme="minorHAnsi" w:hAnsiTheme="minorHAnsi" w:cstheme="minorHAnsi"/>
            <w:lang w:val="fr-CH"/>
            <w:rPrChange w:id="259" w:author="Deturche-Nazer, Anne-Marie" w:date="2018-04-24T17:54:00Z">
              <w:rPr/>
            </w:rPrChange>
          </w:rPr>
          <w:tab/>
        </w:r>
        <w:r w:rsidRPr="00752B17">
          <w:rPr>
            <w:rFonts w:asciiTheme="minorHAnsi" w:hAnsiTheme="minorHAnsi" w:cstheme="minorHAnsi"/>
            <w:lang w:val="fr-CH"/>
          </w:rPr>
          <w:t xml:space="preserve">Pour les fiches de notification soumises au moyen de la «Soumission électronique des fiches de notification des réseaux à satellite» pour les services spatiaux, ou via l'interface WISFAT pour les services de Terre, aucune confirmation séparée </w:t>
        </w:r>
        <w:r w:rsidRPr="00752B17">
          <w:rPr>
            <w:rFonts w:asciiTheme="minorHAnsi" w:hAnsiTheme="minorHAnsi" w:cstheme="minorHAnsi"/>
            <w:lang w:val="fr-CH"/>
            <w:rPrChange w:id="260" w:author="Deturche-Nazer, Anne-Marie" w:date="2018-04-24T17:55:00Z">
              <w:rPr>
                <w:color w:val="000000"/>
              </w:rPr>
            </w:rPrChange>
          </w:rPr>
          <w:t>par télécopie ou par courrier postal</w:t>
        </w:r>
        <w:r w:rsidRPr="00752B17">
          <w:rPr>
            <w:rFonts w:asciiTheme="minorHAnsi" w:hAnsiTheme="minorHAnsi" w:cstheme="minorHAnsi"/>
            <w:lang w:val="fr-CH"/>
          </w:rPr>
          <w:t xml:space="preserve"> n'est exigée</w:t>
        </w:r>
      </w:ins>
      <w:ins w:id="261" w:author="Gozel, Elsa" w:date="2018-04-30T14:21:00Z">
        <w:r w:rsidRPr="00752B17">
          <w:rPr>
            <w:rFonts w:asciiTheme="minorHAnsi" w:hAnsiTheme="minorHAnsi" w:cstheme="minorHAnsi"/>
            <w:lang w:val="fr-CH"/>
          </w:rPr>
          <w:t>.</w:t>
        </w:r>
      </w:ins>
    </w:p>
    <w:p w:rsidR="00371D6A" w:rsidRPr="00752B17" w:rsidRDefault="00371D6A" w:rsidP="00676F8B">
      <w:pPr>
        <w:pStyle w:val="enumlev1"/>
        <w:jc w:val="both"/>
        <w:rPr>
          <w:ins w:id="262" w:author="Loo, Chuen Chern" w:date="2018-04-19T08:33:00Z"/>
          <w:rFonts w:asciiTheme="minorHAnsi" w:hAnsiTheme="minorHAnsi" w:cstheme="minorHAnsi"/>
          <w:lang w:val="fr-CH"/>
        </w:rPr>
        <w:pPrChange w:id="263" w:author="Author" w:date="2018-04-20T17:46:00Z">
          <w:pPr/>
        </w:pPrChange>
      </w:pPr>
      <w:ins w:id="264" w:author="Gozel, Elsa" w:date="2018-04-30T09:32:00Z">
        <w:r w:rsidRPr="00752B17">
          <w:rPr>
            <w:rFonts w:asciiTheme="minorHAnsi" w:hAnsiTheme="minorHAnsi" w:cstheme="minorHAnsi"/>
            <w:i/>
            <w:iCs/>
            <w:lang w:val="fr-CH"/>
            <w:rPrChange w:id="265" w:author="Deturche-Nazer, Anne-Marie" w:date="2018-04-24T18:03:00Z">
              <w:rPr>
                <w:i/>
                <w:iCs/>
              </w:rPr>
            </w:rPrChange>
          </w:rPr>
          <w:t>c)</w:t>
        </w:r>
        <w:r w:rsidRPr="00752B17">
          <w:rPr>
            <w:rFonts w:asciiTheme="minorHAnsi" w:hAnsiTheme="minorHAnsi" w:cstheme="minorHAnsi"/>
            <w:i/>
            <w:iCs/>
            <w:lang w:val="fr-CH"/>
            <w:rPrChange w:id="266" w:author="Deturche-Nazer, Anne-Marie" w:date="2018-04-24T18:03:00Z">
              <w:rPr>
                <w:i/>
                <w:iCs/>
              </w:rPr>
            </w:rPrChange>
          </w:rPr>
          <w:tab/>
        </w:r>
        <w:r w:rsidRPr="00752B17">
          <w:rPr>
            <w:rFonts w:asciiTheme="minorHAnsi" w:hAnsiTheme="minorHAnsi" w:cstheme="minorHAnsi"/>
            <w:lang w:val="fr-CH"/>
            <w:rPrChange w:id="267" w:author="Deturche-Nazer, Anne-Marie" w:date="2018-04-24T18:03:00Z">
              <w:rPr>
                <w:color w:val="000000"/>
              </w:rPr>
            </w:rPrChange>
          </w:rPr>
          <w:t>L</w:t>
        </w:r>
        <w:r w:rsidRPr="00752B17">
          <w:rPr>
            <w:rFonts w:asciiTheme="minorHAnsi" w:hAnsiTheme="minorHAnsi" w:cstheme="minorHAnsi"/>
            <w:lang w:val="fr-CH"/>
          </w:rPr>
          <w:t>'</w:t>
        </w:r>
        <w:r w:rsidRPr="00752B17">
          <w:rPr>
            <w:rFonts w:asciiTheme="minorHAnsi" w:hAnsiTheme="minorHAnsi" w:cstheme="minorHAnsi"/>
            <w:lang w:val="fr-CH"/>
            <w:rPrChange w:id="268" w:author="Deturche-Nazer, Anne-Marie" w:date="2018-04-24T18:03:00Z">
              <w:rPr>
                <w:color w:val="000000"/>
              </w:rPr>
            </w:rPrChange>
          </w:rPr>
          <w:t>UIT/BR accuse immédiatement réception</w:t>
        </w:r>
        <w:r w:rsidRPr="00752B17">
          <w:rPr>
            <w:rFonts w:asciiTheme="minorHAnsi" w:hAnsiTheme="minorHAnsi" w:cstheme="minorHAnsi"/>
            <w:lang w:val="fr-CH"/>
          </w:rPr>
          <w:t xml:space="preserve">, </w:t>
        </w:r>
        <w:r w:rsidRPr="00752B17">
          <w:rPr>
            <w:rFonts w:asciiTheme="minorHAnsi" w:hAnsiTheme="minorHAnsi" w:cstheme="minorHAnsi"/>
            <w:lang w:val="fr-CH"/>
            <w:rPrChange w:id="269" w:author="Deturche-Nazer, Anne-Marie" w:date="2018-04-24T18:03:00Z">
              <w:rPr>
                <w:color w:val="000000"/>
              </w:rPr>
            </w:rPrChange>
          </w:rPr>
          <w:t>par courrier électronique</w:t>
        </w:r>
        <w:r w:rsidRPr="00752B17">
          <w:rPr>
            <w:rFonts w:asciiTheme="minorHAnsi" w:hAnsiTheme="minorHAnsi" w:cstheme="minorHAnsi"/>
            <w:lang w:val="fr-CH"/>
          </w:rPr>
          <w:t>,</w:t>
        </w:r>
        <w:r w:rsidRPr="00752B17">
          <w:rPr>
            <w:rFonts w:asciiTheme="minorHAnsi" w:hAnsiTheme="minorHAnsi" w:cstheme="minorHAnsi"/>
            <w:lang w:val="fr-CH"/>
            <w:rPrChange w:id="270" w:author="Deturche-Nazer, Anne-Marie" w:date="2018-04-24T18:03:00Z">
              <w:rPr>
                <w:color w:val="000000"/>
              </w:rPr>
            </w:rPrChange>
          </w:rPr>
          <w:t xml:space="preserve"> des</w:t>
        </w:r>
        <w:r w:rsidRPr="00752B17">
          <w:rPr>
            <w:rFonts w:asciiTheme="minorHAnsi" w:hAnsiTheme="minorHAnsi" w:cstheme="minorHAnsi"/>
            <w:lang w:val="fr-CH"/>
          </w:rPr>
          <w:t xml:space="preserve"> fiches de notification</w:t>
        </w:r>
        <w:r w:rsidRPr="00752B17">
          <w:rPr>
            <w:rFonts w:asciiTheme="minorHAnsi" w:hAnsiTheme="minorHAnsi" w:cstheme="minorHAnsi"/>
            <w:lang w:val="fr-CH"/>
            <w:rPrChange w:id="271" w:author="Deturche-Nazer, Anne-Marie" w:date="2018-04-24T18:03:00Z">
              <w:rPr/>
            </w:rPrChange>
          </w:rPr>
          <w:t xml:space="preserve"> relatives aux </w:t>
        </w:r>
        <w:r w:rsidRPr="00752B17">
          <w:rPr>
            <w:rFonts w:asciiTheme="minorHAnsi" w:hAnsiTheme="minorHAnsi" w:cstheme="minorHAnsi"/>
            <w:lang w:val="fr-CH"/>
          </w:rPr>
          <w:t>services spatiaux</w:t>
        </w:r>
      </w:ins>
      <w:ins w:id="272" w:author="Gozel, Elsa" w:date="2018-04-30T14:21:00Z">
        <w:r w:rsidRPr="00752B17">
          <w:rPr>
            <w:rFonts w:asciiTheme="minorHAnsi" w:hAnsiTheme="minorHAnsi" w:cstheme="minorHAnsi"/>
            <w:lang w:val="fr-CH"/>
          </w:rPr>
          <w:t>.</w:t>
        </w:r>
      </w:ins>
      <w:ins w:id="273" w:author="Gozel, Elsa" w:date="2018-04-30T09:32:00Z">
        <w:r w:rsidRPr="00752B17">
          <w:rPr>
            <w:rFonts w:asciiTheme="minorHAnsi" w:hAnsiTheme="minorHAnsi" w:cstheme="minorHAnsi"/>
            <w:lang w:val="fr-CH"/>
            <w:rPrChange w:id="274" w:author="Deturche-Nazer, Anne-Marie" w:date="2018-04-24T18:03:00Z">
              <w:rPr>
                <w:color w:val="000000"/>
              </w:rPr>
            </w:rPrChange>
          </w:rPr>
          <w:t xml:space="preserve"> </w:t>
        </w:r>
        <w:r w:rsidRPr="00752B17">
          <w:rPr>
            <w:rFonts w:asciiTheme="minorHAnsi" w:hAnsiTheme="minorHAnsi" w:cstheme="minorHAnsi"/>
            <w:lang w:val="fr-CH"/>
            <w:rPrChange w:id="275" w:author="Deturche-Nazer, Anne-Marie" w:date="2018-04-24T18:06:00Z">
              <w:rPr/>
            </w:rPrChange>
          </w:rPr>
          <w:t xml:space="preserve">Les </w:t>
        </w:r>
        <w:r w:rsidRPr="00752B17">
          <w:rPr>
            <w:rFonts w:asciiTheme="minorHAnsi" w:hAnsiTheme="minorHAnsi" w:cstheme="minorHAnsi"/>
            <w:lang w:val="fr-CH"/>
          </w:rPr>
          <w:t xml:space="preserve">fiches de notification relatives aux services de Terre </w:t>
        </w:r>
        <w:r w:rsidRPr="00752B17">
          <w:rPr>
            <w:rFonts w:asciiTheme="minorHAnsi" w:hAnsiTheme="minorHAnsi" w:cstheme="minorHAnsi"/>
            <w:lang w:val="fr-CH"/>
            <w:rPrChange w:id="276" w:author="Deturche-Nazer, Anne-Marie" w:date="2018-04-24T18:06:00Z">
              <w:rPr/>
            </w:rPrChange>
          </w:rPr>
          <w:t>font</w:t>
        </w:r>
        <w:r w:rsidRPr="00752B17">
          <w:rPr>
            <w:rFonts w:asciiTheme="minorHAnsi" w:hAnsiTheme="minorHAnsi" w:cstheme="minorHAnsi"/>
            <w:lang w:val="fr-CH"/>
          </w:rPr>
          <w:t xml:space="preserve"> </w:t>
        </w:r>
        <w:r w:rsidRPr="00752B17">
          <w:rPr>
            <w:rFonts w:asciiTheme="minorHAnsi" w:hAnsiTheme="minorHAnsi" w:cstheme="minorHAnsi"/>
            <w:lang w:val="fr-CH"/>
            <w:rPrChange w:id="277" w:author="Deturche-Nazer, Anne-Marie" w:date="2018-04-24T18:06:00Z">
              <w:rPr>
                <w:color w:val="000000"/>
              </w:rPr>
            </w:rPrChange>
          </w:rPr>
          <w:t>l</w:t>
        </w:r>
        <w:r w:rsidRPr="00752B17">
          <w:rPr>
            <w:rFonts w:asciiTheme="minorHAnsi" w:hAnsiTheme="minorHAnsi" w:cstheme="minorHAnsi"/>
            <w:lang w:val="fr-CH"/>
          </w:rPr>
          <w:t>'</w:t>
        </w:r>
        <w:r w:rsidRPr="00752B17">
          <w:rPr>
            <w:rFonts w:asciiTheme="minorHAnsi" w:hAnsiTheme="minorHAnsi" w:cstheme="minorHAnsi"/>
            <w:lang w:val="fr-CH"/>
            <w:rPrChange w:id="278" w:author="Deturche-Nazer, Anne-Marie" w:date="2018-04-24T18:06:00Z">
              <w:rPr>
                <w:color w:val="000000"/>
              </w:rPr>
            </w:rPrChange>
          </w:rPr>
          <w:t>objet d</w:t>
        </w:r>
        <w:r w:rsidRPr="00752B17">
          <w:rPr>
            <w:rFonts w:asciiTheme="minorHAnsi" w:hAnsiTheme="minorHAnsi" w:cstheme="minorHAnsi"/>
            <w:lang w:val="fr-CH"/>
          </w:rPr>
          <w:t>'</w:t>
        </w:r>
        <w:r w:rsidRPr="00752B17">
          <w:rPr>
            <w:rFonts w:asciiTheme="minorHAnsi" w:hAnsiTheme="minorHAnsi" w:cstheme="minorHAnsi"/>
            <w:lang w:val="fr-CH"/>
            <w:rPrChange w:id="279" w:author="Deturche-Nazer, Anne-Marie" w:date="2018-04-24T18:06:00Z">
              <w:rPr>
                <w:color w:val="000000"/>
              </w:rPr>
            </w:rPrChange>
          </w:rPr>
          <w:t>un</w:t>
        </w:r>
        <w:r w:rsidRPr="00752B17">
          <w:rPr>
            <w:rFonts w:asciiTheme="minorHAnsi" w:hAnsiTheme="minorHAnsi" w:cstheme="minorHAnsi"/>
            <w:lang w:val="fr-CH"/>
            <w:rPrChange w:id="280" w:author="Deturche-Nazer, Anne-Marie" w:date="2018-04-24T18:08:00Z">
              <w:rPr>
                <w:color w:val="000000"/>
              </w:rPr>
            </w:rPrChange>
          </w:rPr>
          <w:t xml:space="preserve"> </w:t>
        </w:r>
        <w:r w:rsidRPr="00752B17">
          <w:rPr>
            <w:rFonts w:asciiTheme="minorHAnsi" w:eastAsia="SimSun" w:hAnsiTheme="minorHAnsi" w:cstheme="minorHAnsi"/>
            <w:lang w:val="fr-CH"/>
            <w:rPrChange w:id="281" w:author="Deturche-Nazer, Anne-Marie" w:date="2018-04-24T18:08:00Z">
              <w:rPr>
                <w:rStyle w:val="bri1"/>
                <w:rFonts w:eastAsia="SimSun"/>
              </w:rPr>
            </w:rPrChange>
          </w:rPr>
          <w:t>accusé de réception immédiat</w:t>
        </w:r>
        <w:r w:rsidRPr="00752B17">
          <w:rPr>
            <w:rFonts w:asciiTheme="minorHAnsi" w:eastAsia="SimSun" w:hAnsiTheme="minorHAnsi" w:cstheme="minorHAnsi"/>
            <w:rPrChange w:id="282" w:author="Deturche-Nazer, Anne-Marie" w:date="2018-04-24T18:08:00Z">
              <w:rPr>
                <w:rStyle w:val="bri1"/>
                <w:rFonts w:eastAsia="SimSun"/>
                <w:lang w:val="fr-CH"/>
              </w:rPr>
            </w:rPrChange>
          </w:rPr>
          <w:t xml:space="preserve"> au moyen d</w:t>
        </w:r>
        <w:r w:rsidRPr="00752B17">
          <w:rPr>
            <w:rFonts w:asciiTheme="minorHAnsi" w:hAnsiTheme="minorHAnsi" w:cstheme="minorHAnsi"/>
            <w:lang w:val="fr-CH"/>
          </w:rPr>
          <w:t>'</w:t>
        </w:r>
        <w:r w:rsidRPr="00752B17">
          <w:rPr>
            <w:rFonts w:asciiTheme="minorHAnsi" w:eastAsia="SimSun" w:hAnsiTheme="minorHAnsi" w:cstheme="minorHAnsi"/>
            <w:rPrChange w:id="283" w:author="Deturche-Nazer, Anne-Marie" w:date="2018-04-24T18:08:00Z">
              <w:rPr>
                <w:rStyle w:val="bri1"/>
                <w:rFonts w:eastAsia="SimSun"/>
                <w:lang w:val="fr-CH"/>
              </w:rPr>
            </w:rPrChange>
          </w:rPr>
          <w:t xml:space="preserve">un message </w:t>
        </w:r>
        <w:r w:rsidRPr="00752B17">
          <w:rPr>
            <w:rFonts w:asciiTheme="minorHAnsi" w:hAnsiTheme="minorHAnsi" w:cstheme="minorHAnsi"/>
            <w:lang w:val="fr-CH"/>
          </w:rPr>
          <w:t xml:space="preserve">envoyé automatiquement via l'interface </w:t>
        </w:r>
        <w:r w:rsidRPr="00752B17">
          <w:rPr>
            <w:rFonts w:asciiTheme="minorHAnsi" w:hAnsiTheme="minorHAnsi" w:cstheme="minorHAnsi"/>
            <w:lang w:val="fr-CH"/>
            <w:rPrChange w:id="284" w:author="Deturche-Nazer, Anne-Marie" w:date="2018-04-24T18:06:00Z">
              <w:rPr/>
            </w:rPrChange>
          </w:rPr>
          <w:t>WISFAT</w:t>
        </w:r>
        <w:r w:rsidRPr="00752B17">
          <w:rPr>
            <w:rFonts w:asciiTheme="minorHAnsi" w:hAnsiTheme="minorHAnsi" w:cstheme="minorHAnsi"/>
            <w:lang w:val="fr-CH"/>
          </w:rPr>
          <w:t>.</w:t>
        </w:r>
      </w:ins>
    </w:p>
    <w:p w:rsidR="00371D6A" w:rsidRPr="00752B17" w:rsidRDefault="00371D6A" w:rsidP="00371D6A">
      <w:pPr>
        <w:pStyle w:val="Heading2"/>
        <w:rPr>
          <w:ins w:id="285" w:author="Gozel, Elsa" w:date="2018-04-30T09:32:00Z"/>
          <w:rFonts w:asciiTheme="minorHAnsi" w:hAnsiTheme="minorHAnsi" w:cstheme="minorHAnsi"/>
          <w:lang w:val="fr-CH"/>
          <w:rPrChange w:id="286" w:author="Deturche-Nazer, Anne-Marie" w:date="2018-04-24T18:09:00Z">
            <w:rPr>
              <w:ins w:id="287" w:author="Gozel, Elsa" w:date="2018-04-30T09:32:00Z"/>
            </w:rPr>
          </w:rPrChange>
        </w:rPr>
      </w:pPr>
      <w:ins w:id="288" w:author="Gozel, Elsa" w:date="2018-04-30T09:32:00Z">
        <w:r w:rsidRPr="00752B17">
          <w:rPr>
            <w:rFonts w:asciiTheme="minorHAnsi" w:hAnsiTheme="minorHAnsi" w:cstheme="minorHAnsi"/>
            <w:lang w:val="fr-CH"/>
            <w:rPrChange w:id="289" w:author="Deturche-Nazer, Anne-Marie" w:date="2018-04-24T18:09:00Z">
              <w:rPr>
                <w:b w:val="0"/>
                <w:bCs/>
              </w:rPr>
            </w:rPrChange>
          </w:rPr>
          <w:t>2.2</w:t>
        </w:r>
        <w:r w:rsidRPr="00752B17">
          <w:rPr>
            <w:rFonts w:asciiTheme="minorHAnsi" w:hAnsiTheme="minorHAnsi" w:cstheme="minorHAnsi"/>
            <w:lang w:val="fr-CH"/>
          </w:rPr>
          <w:tab/>
        </w:r>
        <w:r w:rsidRPr="00752B17">
          <w:rPr>
            <w:rFonts w:asciiTheme="minorHAnsi" w:hAnsiTheme="minorHAnsi" w:cstheme="minorHAnsi"/>
            <w:lang w:val="fr-CH"/>
            <w:rPrChange w:id="290" w:author="Deturche-Nazer, Anne-Marie" w:date="2018-04-24T18:09:00Z">
              <w:rPr>
                <w:b w:val="0"/>
                <w:bCs/>
              </w:rPr>
            </w:rPrChange>
          </w:rPr>
          <w:t>Correspondance</w:t>
        </w:r>
        <w:r w:rsidRPr="00752B17">
          <w:rPr>
            <w:rFonts w:asciiTheme="minorHAnsi" w:hAnsiTheme="minorHAnsi" w:cstheme="minorHAnsi"/>
            <w:lang w:val="fr-CH"/>
          </w:rPr>
          <w:t xml:space="preserve"> </w:t>
        </w:r>
        <w:r w:rsidRPr="00752B17">
          <w:rPr>
            <w:rFonts w:asciiTheme="minorHAnsi" w:hAnsiTheme="minorHAnsi" w:cstheme="minorHAnsi"/>
            <w:lang w:val="fr-CH"/>
            <w:rPrChange w:id="291" w:author="Deturche-Nazer, Anne-Marie" w:date="2018-04-24T18:09:00Z">
              <w:rPr>
                <w:b w:val="0"/>
                <w:bCs/>
              </w:rPr>
            </w:rPrChange>
          </w:rPr>
          <w:t>relative</w:t>
        </w:r>
        <w:r w:rsidRPr="00752B17">
          <w:rPr>
            <w:rFonts w:asciiTheme="minorHAnsi" w:hAnsiTheme="minorHAnsi" w:cstheme="minorHAnsi"/>
            <w:lang w:val="fr-CH"/>
          </w:rPr>
          <w:t xml:space="preserve"> </w:t>
        </w:r>
        <w:r w:rsidRPr="00752B17">
          <w:rPr>
            <w:rFonts w:asciiTheme="minorHAnsi" w:hAnsiTheme="minorHAnsi" w:cstheme="minorHAnsi"/>
            <w:lang w:val="fr-CH"/>
            <w:rPrChange w:id="292" w:author="Deturche-Nazer, Anne-Marie" w:date="2018-04-24T18:09:00Z">
              <w:rPr>
                <w:b w:val="0"/>
                <w:bCs/>
              </w:rPr>
            </w:rPrChange>
          </w:rPr>
          <w:t>à la soumission des fiches de notification</w:t>
        </w:r>
        <w:r w:rsidRPr="00752B17">
          <w:rPr>
            <w:rFonts w:asciiTheme="minorHAnsi" w:hAnsiTheme="minorHAnsi" w:cstheme="minorHAnsi"/>
            <w:lang w:val="fr-CH"/>
          </w:rPr>
          <w:t xml:space="preserve"> </w:t>
        </w:r>
      </w:ins>
    </w:p>
    <w:p w:rsidR="00371D6A" w:rsidRPr="00752B17" w:rsidRDefault="00371D6A" w:rsidP="00676F8B">
      <w:pPr>
        <w:pStyle w:val="enumlev1"/>
        <w:jc w:val="both"/>
        <w:rPr>
          <w:rFonts w:asciiTheme="minorHAnsi" w:hAnsiTheme="minorHAnsi" w:cstheme="minorHAnsi"/>
          <w:lang w:val="fr-CH"/>
        </w:rPr>
      </w:pPr>
      <w:r w:rsidRPr="00752B17">
        <w:rPr>
          <w:rFonts w:asciiTheme="minorHAnsi" w:hAnsiTheme="minorHAnsi" w:cstheme="minorHAnsi"/>
          <w:i/>
          <w:iCs/>
          <w:lang w:val="fr-CH"/>
        </w:rPr>
        <w:t>a)</w:t>
      </w:r>
      <w:r w:rsidRPr="00752B17">
        <w:rPr>
          <w:rFonts w:asciiTheme="minorHAnsi" w:hAnsiTheme="minorHAnsi" w:cstheme="minorHAnsi"/>
          <w:lang w:val="fr-CH"/>
        </w:rPr>
        <w:tab/>
        <w:t>Le courrier postal</w:t>
      </w:r>
      <w:r w:rsidRPr="00752B17">
        <w:rPr>
          <w:rStyle w:val="FootnoteReference"/>
          <w:rFonts w:asciiTheme="minorHAnsi" w:hAnsiTheme="minorHAnsi" w:cstheme="minorHAnsi"/>
          <w:lang w:val="fr-CH"/>
        </w:rPr>
        <w:footnoteReference w:customMarkFollows="1" w:id="6"/>
        <w:t>3</w:t>
      </w:r>
      <w:r w:rsidRPr="00752B17">
        <w:rPr>
          <w:rFonts w:asciiTheme="minorHAnsi" w:hAnsiTheme="minorHAnsi" w:cstheme="minorHAnsi"/>
          <w:lang w:val="fr-CH"/>
        </w:rPr>
        <w:t xml:space="preserve"> est considéré comme ayant été reçu le premier jour ouvrable où il est remis au BR au siège de l'UIT à Genève. Lorsque le courrier postal est assujetti à un délai réglementaire qui coïncide avec un jour de fermeture de l'UIT, il devrait être accepté s'il a été considéré comme ayant été reçu le premier jour ouvrable après la période de fermeture.</w:t>
      </w:r>
    </w:p>
    <w:p w:rsidR="00371D6A" w:rsidRPr="00752B17" w:rsidRDefault="00371D6A" w:rsidP="00676F8B">
      <w:pPr>
        <w:pStyle w:val="enumlev1"/>
        <w:jc w:val="both"/>
        <w:rPr>
          <w:rFonts w:asciiTheme="minorHAnsi" w:hAnsiTheme="minorHAnsi" w:cstheme="minorHAnsi"/>
          <w:lang w:val="fr-CH"/>
        </w:rPr>
      </w:pPr>
      <w:r w:rsidRPr="00752B17">
        <w:rPr>
          <w:rFonts w:asciiTheme="minorHAnsi" w:hAnsiTheme="minorHAnsi" w:cstheme="minorHAnsi"/>
          <w:i/>
          <w:iCs/>
          <w:lang w:val="fr-CH"/>
        </w:rPr>
        <w:lastRenderedPageBreak/>
        <w:t>b)</w:t>
      </w:r>
      <w:r w:rsidRPr="00752B17">
        <w:rPr>
          <w:rFonts w:asciiTheme="minorHAnsi" w:hAnsiTheme="minorHAnsi" w:cstheme="minorHAnsi"/>
          <w:lang w:val="fr-CH"/>
        </w:rPr>
        <w:tab/>
        <w:t>Les messages électroniques et les télécopies</w:t>
      </w:r>
      <w:del w:id="293" w:author="Gozel, Elsa" w:date="2018-04-30T09:33:00Z">
        <w:r w:rsidRPr="00752B17" w:rsidDel="00992C1A">
          <w:rPr>
            <w:rFonts w:asciiTheme="minorHAnsi" w:hAnsiTheme="minorHAnsi" w:cstheme="minorHAnsi"/>
            <w:lang w:val="fr-CH"/>
          </w:rPr>
          <w:delText xml:space="preserve"> </w:delText>
        </w:r>
      </w:del>
      <w:del w:id="294" w:author="Deturche-Nazer, Anne-Marie" w:date="2018-04-24T18:10:00Z">
        <w:r w:rsidRPr="00752B17" w:rsidDel="00E0067C">
          <w:rPr>
            <w:rFonts w:asciiTheme="minorHAnsi" w:hAnsiTheme="minorHAnsi" w:cstheme="minorHAnsi"/>
            <w:lang w:val="fr-CH"/>
          </w:rPr>
          <w:delText>ou les soumissions effectuées via l</w:delText>
        </w:r>
      </w:del>
      <w:del w:id="295" w:author="Gozel, Elsa" w:date="2018-04-30T14:21:00Z">
        <w:r w:rsidRPr="00752B17" w:rsidDel="00BF523F">
          <w:rPr>
            <w:rFonts w:asciiTheme="minorHAnsi" w:hAnsiTheme="minorHAnsi" w:cstheme="minorHAnsi"/>
            <w:lang w:val="fr-CH"/>
          </w:rPr>
          <w:delText>'</w:delText>
        </w:r>
      </w:del>
      <w:del w:id="296" w:author="Deturche-Nazer, Anne-Marie" w:date="2018-04-24T18:10:00Z">
        <w:r w:rsidRPr="00752B17" w:rsidDel="00E0067C">
          <w:rPr>
            <w:rFonts w:asciiTheme="minorHAnsi" w:hAnsiTheme="minorHAnsi" w:cstheme="minorHAnsi"/>
            <w:lang w:val="fr-CH"/>
          </w:rPr>
          <w:delText>interface WISFAT</w:delText>
        </w:r>
      </w:del>
      <w:r w:rsidRPr="00752B17">
        <w:rPr>
          <w:rFonts w:asciiTheme="minorHAnsi" w:hAnsiTheme="minorHAnsi" w:cstheme="minorHAnsi"/>
          <w:lang w:val="fr-CH"/>
        </w:rPr>
        <w:t xml:space="preserve"> sont considérés comme ayant été reçus à leur date effective de réception, qu'il s'agisse ou non d'un jour ouvrable au BR</w:t>
      </w:r>
      <w:del w:id="297" w:author="Deturche-Nazer, Anne-Marie" w:date="2018-04-24T18:10:00Z">
        <w:r w:rsidRPr="00752B17" w:rsidDel="007F2570">
          <w:rPr>
            <w:rFonts w:asciiTheme="minorHAnsi" w:hAnsiTheme="minorHAnsi" w:cstheme="minorHAnsi"/>
            <w:lang w:val="fr-CH"/>
          </w:rPr>
          <w:delText>,</w:delText>
        </w:r>
      </w:del>
      <w:r w:rsidRPr="00752B17">
        <w:rPr>
          <w:rFonts w:asciiTheme="minorHAnsi" w:hAnsiTheme="minorHAnsi" w:cstheme="minorHAnsi"/>
          <w:lang w:val="fr-CH"/>
        </w:rPr>
        <w:t xml:space="preserve"> au siège de l'UIT à Genève. </w:t>
      </w:r>
    </w:p>
    <w:p w:rsidR="00371D6A" w:rsidRPr="00752B17" w:rsidDel="00DE0CC9" w:rsidRDefault="00371D6A" w:rsidP="00676F8B">
      <w:pPr>
        <w:pStyle w:val="enumlev1"/>
        <w:jc w:val="both"/>
        <w:rPr>
          <w:del w:id="298" w:author="Gozel, Elsa" w:date="2018-04-30T09:33:00Z"/>
          <w:rFonts w:asciiTheme="minorHAnsi" w:hAnsiTheme="minorHAnsi" w:cstheme="minorHAnsi"/>
          <w:lang w:val="fr-CH"/>
        </w:rPr>
      </w:pPr>
      <w:del w:id="299" w:author="Da Silva, Margaux " w:date="2018-04-24T14:16:00Z">
        <w:r w:rsidRPr="00752B17" w:rsidDel="005825B2">
          <w:rPr>
            <w:rFonts w:asciiTheme="minorHAnsi" w:hAnsiTheme="minorHAnsi" w:cstheme="minorHAnsi"/>
            <w:i/>
            <w:iCs/>
            <w:lang w:val="fr-CH"/>
          </w:rPr>
          <w:delText>c)</w:delText>
        </w:r>
        <w:r w:rsidRPr="00752B17" w:rsidDel="005825B2">
          <w:rPr>
            <w:rFonts w:asciiTheme="minorHAnsi" w:hAnsiTheme="minorHAnsi" w:cstheme="minorHAnsi"/>
            <w:lang w:val="fr-CH"/>
          </w:rPr>
          <w:tab/>
        </w:r>
      </w:del>
      <w:del w:id="300" w:author="Gozel, Elsa [2]" w:date="2018-07-25T11:36:00Z">
        <w:r w:rsidRPr="00752B17" w:rsidDel="00F17F8D">
          <w:rPr>
            <w:rFonts w:asciiTheme="minorHAnsi" w:hAnsiTheme="minorHAnsi" w:cstheme="minorHAnsi"/>
            <w:lang w:val="fr-CH"/>
          </w:rPr>
          <w:delText>Dans le cas d'un message électronique (à l'exception des messages auxquels sont jointes des fiches sur support électronique créées au moyen du logiciel SpaceCom), l'adminis</w:delText>
        </w:r>
        <w:r w:rsidRPr="00752B17" w:rsidDel="00F17F8D">
          <w:rPr>
            <w:rFonts w:asciiTheme="minorHAnsi" w:hAnsiTheme="minorHAnsi" w:cstheme="minorHAnsi"/>
            <w:lang w:val="fr-CH"/>
          </w:rPr>
          <w:softHyphen/>
          <w:delText>tration est tenue d'envoyer par télécopie ou par courrier postal, dans les 7 jours qui suivent la date de ce message, une confirmation qui est considérée comme ayant été reçue le même jour que le message électronique en question.</w:delText>
        </w:r>
      </w:del>
    </w:p>
    <w:p w:rsidR="00371D6A" w:rsidRPr="00752B17" w:rsidRDefault="00371D6A" w:rsidP="00676F8B">
      <w:pPr>
        <w:pStyle w:val="enumlev1"/>
        <w:jc w:val="both"/>
        <w:rPr>
          <w:rFonts w:asciiTheme="minorHAnsi" w:hAnsiTheme="minorHAnsi" w:cstheme="minorHAnsi"/>
          <w:lang w:val="fr-CH"/>
        </w:rPr>
        <w:pPrChange w:id="301" w:author="Gozel, Elsa" w:date="2018-04-30T09:33:00Z">
          <w:pPr/>
        </w:pPrChange>
      </w:pPr>
      <w:del w:id="302" w:author="Gozel, Elsa" w:date="2018-04-30T09:33:00Z">
        <w:r w:rsidRPr="00752B17" w:rsidDel="00DE0CC9">
          <w:rPr>
            <w:rFonts w:asciiTheme="minorHAnsi" w:hAnsiTheme="minorHAnsi" w:cstheme="minorHAnsi"/>
            <w:i/>
            <w:iCs/>
            <w:lang w:val="fr-CH"/>
          </w:rPr>
          <w:delText>d</w:delText>
        </w:r>
      </w:del>
      <w:ins w:id="303" w:author="Da Silva, Margaux " w:date="2018-04-24T14:16:00Z">
        <w:r w:rsidRPr="00752B17">
          <w:rPr>
            <w:rFonts w:asciiTheme="minorHAnsi" w:hAnsiTheme="minorHAnsi" w:cstheme="minorHAnsi"/>
            <w:i/>
            <w:iCs/>
            <w:lang w:val="fr-CH"/>
          </w:rPr>
          <w:t>c</w:t>
        </w:r>
      </w:ins>
      <w:r w:rsidRPr="00752B17">
        <w:rPr>
          <w:rFonts w:asciiTheme="minorHAnsi" w:hAnsiTheme="minorHAnsi" w:cstheme="minorHAnsi"/>
          <w:i/>
          <w:iCs/>
          <w:lang w:val="fr-CH"/>
        </w:rPr>
        <w:t>)</w:t>
      </w:r>
      <w:r w:rsidRPr="00752B17">
        <w:rPr>
          <w:rFonts w:asciiTheme="minorHAnsi" w:hAnsiTheme="minorHAnsi" w:cstheme="minorHAnsi"/>
          <w:lang w:val="fr-CH"/>
        </w:rPr>
        <w:tab/>
        <w:t>L'ensemble du courrier postal doit être envoyé à l'adresse suivante:</w:t>
      </w:r>
    </w:p>
    <w:p w:rsidR="00371D6A" w:rsidRPr="00752B17" w:rsidRDefault="00371D6A" w:rsidP="00371D6A">
      <w:pPr>
        <w:spacing w:before="240" w:after="120"/>
        <w:jc w:val="center"/>
        <w:rPr>
          <w:rFonts w:asciiTheme="minorHAnsi" w:hAnsiTheme="minorHAnsi" w:cstheme="minorHAnsi"/>
          <w:szCs w:val="24"/>
          <w:lang w:val="fr-CH"/>
        </w:rPr>
      </w:pPr>
      <w:r w:rsidRPr="00752B17">
        <w:rPr>
          <w:rFonts w:asciiTheme="minorHAnsi" w:hAnsiTheme="minorHAnsi" w:cstheme="minorHAnsi"/>
          <w:szCs w:val="24"/>
          <w:lang w:val="fr-CH"/>
        </w:rPr>
        <w:t>Bureau des radiocommunications</w:t>
      </w:r>
      <w:r w:rsidRPr="00752B17">
        <w:rPr>
          <w:rFonts w:asciiTheme="minorHAnsi" w:hAnsiTheme="minorHAnsi" w:cstheme="minorHAnsi"/>
          <w:szCs w:val="24"/>
          <w:lang w:val="fr-CH"/>
        </w:rPr>
        <w:br/>
        <w:t>Union internationale des télécommunications</w:t>
      </w:r>
      <w:r w:rsidRPr="00752B17">
        <w:rPr>
          <w:rFonts w:asciiTheme="minorHAnsi" w:hAnsiTheme="minorHAnsi" w:cstheme="minorHAnsi"/>
          <w:szCs w:val="24"/>
          <w:lang w:val="fr-CH"/>
        </w:rPr>
        <w:br/>
        <w:t>Place des Nations</w:t>
      </w:r>
      <w:r w:rsidRPr="00752B17">
        <w:rPr>
          <w:rFonts w:asciiTheme="minorHAnsi" w:hAnsiTheme="minorHAnsi" w:cstheme="minorHAnsi"/>
          <w:szCs w:val="24"/>
          <w:lang w:val="fr-CH"/>
        </w:rPr>
        <w:br/>
        <w:t>CH-1211 Genève 20</w:t>
      </w:r>
      <w:r w:rsidRPr="00752B17">
        <w:rPr>
          <w:rFonts w:asciiTheme="minorHAnsi" w:hAnsiTheme="minorHAnsi" w:cstheme="minorHAnsi"/>
          <w:szCs w:val="24"/>
          <w:lang w:val="fr-CH"/>
        </w:rPr>
        <w:br/>
        <w:t>Suisse</w:t>
      </w:r>
    </w:p>
    <w:p w:rsidR="00371D6A" w:rsidRPr="00752B17" w:rsidRDefault="00371D6A" w:rsidP="00371D6A">
      <w:pPr>
        <w:pStyle w:val="enumlev1"/>
        <w:rPr>
          <w:rFonts w:asciiTheme="minorHAnsi" w:hAnsiTheme="minorHAnsi" w:cstheme="minorHAnsi"/>
          <w:lang w:val="fr-CH"/>
        </w:rPr>
      </w:pPr>
      <w:del w:id="304" w:author="Gozel, Elsa" w:date="2018-04-30T09:33:00Z">
        <w:r w:rsidRPr="00752B17" w:rsidDel="00DE0CC9">
          <w:rPr>
            <w:rFonts w:asciiTheme="minorHAnsi" w:hAnsiTheme="minorHAnsi" w:cstheme="minorHAnsi"/>
            <w:i/>
            <w:iCs/>
            <w:lang w:val="fr-CH"/>
          </w:rPr>
          <w:delText>e</w:delText>
        </w:r>
      </w:del>
      <w:ins w:id="305" w:author="Da Silva, Margaux " w:date="2018-04-24T14:16:00Z">
        <w:r w:rsidRPr="00752B17">
          <w:rPr>
            <w:rFonts w:asciiTheme="minorHAnsi" w:hAnsiTheme="minorHAnsi" w:cstheme="minorHAnsi"/>
            <w:i/>
            <w:iCs/>
            <w:lang w:val="fr-CH"/>
          </w:rPr>
          <w:t>d</w:t>
        </w:r>
      </w:ins>
      <w:r w:rsidRPr="00752B17">
        <w:rPr>
          <w:rFonts w:asciiTheme="minorHAnsi" w:hAnsiTheme="minorHAnsi" w:cstheme="minorHAnsi"/>
          <w:i/>
          <w:iCs/>
          <w:lang w:val="fr-CH"/>
        </w:rPr>
        <w:t>)</w:t>
      </w:r>
      <w:r w:rsidRPr="00752B17">
        <w:rPr>
          <w:rFonts w:asciiTheme="minorHAnsi" w:hAnsiTheme="minorHAnsi" w:cstheme="minorHAnsi"/>
          <w:lang w:val="fr-CH"/>
        </w:rPr>
        <w:tab/>
        <w:t>Toutes les télécopies doivent être envoyées au numéro suivant:</w:t>
      </w:r>
    </w:p>
    <w:p w:rsidR="00371D6A" w:rsidRPr="00752B17" w:rsidRDefault="00371D6A" w:rsidP="00371D6A">
      <w:pPr>
        <w:spacing w:before="240" w:after="120"/>
        <w:jc w:val="center"/>
        <w:rPr>
          <w:rFonts w:asciiTheme="minorHAnsi" w:hAnsiTheme="minorHAnsi" w:cstheme="minorHAnsi"/>
          <w:szCs w:val="24"/>
          <w:lang w:val="fr-CH"/>
        </w:rPr>
      </w:pPr>
      <w:r w:rsidRPr="00752B17">
        <w:rPr>
          <w:rFonts w:asciiTheme="minorHAnsi" w:hAnsiTheme="minorHAnsi" w:cstheme="minorHAnsi"/>
          <w:szCs w:val="24"/>
          <w:lang w:val="fr-CH"/>
        </w:rPr>
        <w:t>+41 22 730 57 85 (plusieurs lignes)</w:t>
      </w:r>
    </w:p>
    <w:p w:rsidR="00371D6A" w:rsidRPr="00752B17" w:rsidRDefault="00371D6A" w:rsidP="00371D6A">
      <w:pPr>
        <w:pStyle w:val="enumlev1"/>
        <w:rPr>
          <w:rFonts w:asciiTheme="minorHAnsi" w:hAnsiTheme="minorHAnsi" w:cstheme="minorHAnsi"/>
          <w:lang w:val="fr-CH"/>
        </w:rPr>
      </w:pPr>
      <w:del w:id="306" w:author="Gozel, Elsa" w:date="2018-04-30T09:33:00Z">
        <w:r w:rsidRPr="00752B17" w:rsidDel="00DE0CC9">
          <w:rPr>
            <w:rFonts w:asciiTheme="minorHAnsi" w:hAnsiTheme="minorHAnsi" w:cstheme="minorHAnsi"/>
            <w:i/>
            <w:iCs/>
            <w:lang w:val="fr-CH"/>
          </w:rPr>
          <w:delText>f</w:delText>
        </w:r>
      </w:del>
      <w:ins w:id="307" w:author="Da Silva, Margaux " w:date="2018-04-24T14:16:00Z">
        <w:r w:rsidRPr="00752B17">
          <w:rPr>
            <w:rFonts w:asciiTheme="minorHAnsi" w:hAnsiTheme="minorHAnsi" w:cstheme="minorHAnsi"/>
            <w:i/>
            <w:iCs/>
            <w:lang w:val="fr-CH"/>
          </w:rPr>
          <w:t>e</w:t>
        </w:r>
      </w:ins>
      <w:r w:rsidRPr="00752B17">
        <w:rPr>
          <w:rFonts w:asciiTheme="minorHAnsi" w:hAnsiTheme="minorHAnsi" w:cstheme="minorHAnsi"/>
          <w:lang w:val="fr-CH"/>
        </w:rPr>
        <w:t>)</w:t>
      </w:r>
      <w:r w:rsidRPr="00752B17">
        <w:rPr>
          <w:rFonts w:asciiTheme="minorHAnsi" w:hAnsiTheme="minorHAnsi" w:cstheme="minorHAnsi"/>
          <w:lang w:val="fr-CH"/>
        </w:rPr>
        <w:tab/>
        <w:t>Tous les messages électroniques doivent être envoyés à l'adresse suivante:</w:t>
      </w:r>
    </w:p>
    <w:p w:rsidR="00371D6A" w:rsidRPr="00752B17" w:rsidRDefault="00371D6A" w:rsidP="00371D6A">
      <w:pPr>
        <w:spacing w:before="240" w:after="120"/>
        <w:jc w:val="center"/>
        <w:rPr>
          <w:rFonts w:asciiTheme="minorHAnsi" w:hAnsiTheme="minorHAnsi" w:cstheme="minorHAnsi"/>
          <w:szCs w:val="24"/>
          <w:lang w:val="fr-CH"/>
        </w:rPr>
      </w:pPr>
      <w:r w:rsidRPr="00752B17">
        <w:rPr>
          <w:rFonts w:asciiTheme="minorHAnsi" w:hAnsiTheme="minorHAnsi" w:cstheme="minorHAnsi"/>
          <w:szCs w:val="24"/>
          <w:lang w:val="fr-CH"/>
        </w:rPr>
        <w:t>brmail@itu.int</w:t>
      </w:r>
    </w:p>
    <w:p w:rsidR="00371D6A" w:rsidRPr="00752B17" w:rsidRDefault="00371D6A" w:rsidP="00371D6A">
      <w:pPr>
        <w:pStyle w:val="enumlev1"/>
        <w:jc w:val="both"/>
        <w:rPr>
          <w:rFonts w:asciiTheme="minorHAnsi" w:hAnsiTheme="minorHAnsi" w:cstheme="minorHAnsi"/>
          <w:lang w:val="fr-CH"/>
        </w:rPr>
      </w:pPr>
      <w:del w:id="308" w:author="Gozel, Elsa" w:date="2018-04-30T09:33:00Z">
        <w:r w:rsidRPr="00752B17" w:rsidDel="00DE0CC9">
          <w:rPr>
            <w:rFonts w:asciiTheme="minorHAnsi" w:hAnsiTheme="minorHAnsi" w:cstheme="minorHAnsi"/>
            <w:i/>
            <w:iCs/>
            <w:lang w:val="fr-CH"/>
          </w:rPr>
          <w:delText>g</w:delText>
        </w:r>
      </w:del>
      <w:ins w:id="309" w:author="Da Silva, Margaux " w:date="2018-04-24T14:17:00Z">
        <w:r w:rsidRPr="00752B17">
          <w:rPr>
            <w:rFonts w:asciiTheme="minorHAnsi" w:hAnsiTheme="minorHAnsi" w:cstheme="minorHAnsi"/>
            <w:i/>
            <w:iCs/>
            <w:lang w:val="fr-CH"/>
          </w:rPr>
          <w:t>f</w:t>
        </w:r>
      </w:ins>
      <w:r w:rsidRPr="00752B17">
        <w:rPr>
          <w:rFonts w:asciiTheme="minorHAnsi" w:hAnsiTheme="minorHAnsi" w:cstheme="minorHAnsi"/>
          <w:i/>
          <w:iCs/>
          <w:lang w:val="fr-CH"/>
        </w:rPr>
        <w:t>)</w:t>
      </w:r>
      <w:r w:rsidRPr="00752B17">
        <w:rPr>
          <w:rFonts w:asciiTheme="minorHAnsi" w:hAnsiTheme="minorHAnsi" w:cstheme="minorHAnsi"/>
          <w:lang w:val="fr-CH"/>
        </w:rPr>
        <w:tab/>
        <w:t>L'UIT/BR accuse immédiatement réception des informations qu'il reçoit par courrier électronique.</w:t>
      </w:r>
    </w:p>
    <w:p w:rsidR="00371D6A" w:rsidRPr="00752B17" w:rsidRDefault="00371D6A" w:rsidP="009B0F5D">
      <w:pPr>
        <w:pStyle w:val="Reasons"/>
        <w:rPr>
          <w:rFonts w:asciiTheme="minorHAnsi" w:hAnsiTheme="minorHAnsi" w:cstheme="minorHAnsi"/>
          <w:lang w:val="fr-CH" w:eastAsia="zh-CN"/>
        </w:rPr>
      </w:pPr>
    </w:p>
    <w:p w:rsidR="00371D6A" w:rsidRPr="00752B17" w:rsidRDefault="00371D6A" w:rsidP="009B0F5D">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t>NOC</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3</w:t>
      </w:r>
      <w:r w:rsidRPr="00752B17">
        <w:rPr>
          <w:rFonts w:asciiTheme="minorHAnsi" w:hAnsiTheme="minorHAnsi" w:cstheme="minorHAnsi"/>
          <w:lang w:val="fr-CH"/>
        </w:rPr>
        <w:tab/>
        <w:t>Détermination d'une date officielle de réception des informations conformément à l'Annexe 2 de l'Appendice 4</w:t>
      </w:r>
    </w:p>
    <w:p w:rsidR="00371D6A" w:rsidRPr="00752B17" w:rsidRDefault="00371D6A" w:rsidP="009B0F5D">
      <w:pPr>
        <w:pStyle w:val="Reasons"/>
        <w:rPr>
          <w:rFonts w:asciiTheme="minorHAnsi" w:hAnsiTheme="minorHAnsi" w:cstheme="minorHAnsi"/>
          <w:lang w:val="fr-CH" w:eastAsia="zh-CN"/>
        </w:rPr>
      </w:pPr>
    </w:p>
    <w:p w:rsidR="00371D6A" w:rsidRPr="00752B17" w:rsidRDefault="00371D6A" w:rsidP="009B0F5D">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t>NOC</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4</w:t>
      </w:r>
      <w:r w:rsidRPr="00752B17">
        <w:rPr>
          <w:rFonts w:asciiTheme="minorHAnsi" w:hAnsiTheme="minorHAnsi" w:cstheme="minorHAnsi"/>
          <w:lang w:val="fr-CH"/>
        </w:rPr>
        <w:tab/>
        <w:t>Autres soumissions non recevables</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Pr="00752B17">
        <w:rPr>
          <w:rFonts w:asciiTheme="minorHAnsi" w:hAnsiTheme="minorHAnsi" w:cstheme="minorHAnsi"/>
          <w:i/>
          <w:iCs/>
          <w:lang w:val="fr-CH"/>
        </w:rPr>
        <w:t>:</w:t>
      </w:r>
      <w:r w:rsidR="002614A6">
        <w:rPr>
          <w:rFonts w:asciiTheme="minorHAnsi" w:hAnsiTheme="minorHAnsi" w:cstheme="minorHAnsi"/>
          <w:i/>
          <w:iCs/>
          <w:lang w:val="fr-CH"/>
        </w:rPr>
        <w:tab/>
      </w:r>
      <w:r w:rsidRPr="00752B17">
        <w:rPr>
          <w:rFonts w:asciiTheme="minorHAnsi" w:hAnsiTheme="minorHAnsi" w:cstheme="minorHAnsi"/>
          <w:i/>
          <w:iCs/>
          <w:lang w:val="fr-CH"/>
        </w:rPr>
        <w:t>Les modifications qu'il est proposé d'apporter à cette Règle de procédure tiennent compte des dernières avancées en matière de traitement des soumissions de fiches de notification relatives aux services spatiaux et aux services de Terre et de traitement de la correspondance y relative.</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 xml:space="preserve">Pour ce qui est des services spatiaux, conformément aux Résolutions </w:t>
      </w:r>
      <w:r w:rsidRPr="00752B17">
        <w:rPr>
          <w:rFonts w:asciiTheme="minorHAnsi" w:hAnsiTheme="minorHAnsi" w:cstheme="minorHAnsi"/>
          <w:b/>
          <w:bCs/>
          <w:i/>
          <w:iCs/>
          <w:lang w:val="fr-CH"/>
        </w:rPr>
        <w:t>907 (CMR-15)</w:t>
      </w:r>
      <w:r w:rsidRPr="00752B17">
        <w:rPr>
          <w:rFonts w:asciiTheme="minorHAnsi" w:hAnsiTheme="minorHAnsi" w:cstheme="minorHAnsi"/>
          <w:i/>
          <w:iCs/>
          <w:lang w:val="fr-CH"/>
        </w:rPr>
        <w:t xml:space="preserve"> et </w:t>
      </w:r>
      <w:r w:rsidRPr="00752B17">
        <w:rPr>
          <w:rFonts w:asciiTheme="minorHAnsi" w:hAnsiTheme="minorHAnsi" w:cstheme="minorHAnsi"/>
          <w:b/>
          <w:bCs/>
          <w:i/>
          <w:iCs/>
          <w:lang w:val="fr-CH"/>
        </w:rPr>
        <w:t>908 (Rév.CMR</w:t>
      </w:r>
      <w:r w:rsidRPr="00752B17">
        <w:rPr>
          <w:rFonts w:asciiTheme="minorHAnsi" w:hAnsiTheme="minorHAnsi" w:cstheme="minorHAnsi"/>
          <w:b/>
          <w:bCs/>
          <w:i/>
          <w:iCs/>
          <w:lang w:val="fr-CH"/>
        </w:rPr>
        <w:noBreakHyphen/>
        <w:t>15)</w:t>
      </w:r>
      <w:r w:rsidRPr="00752B17">
        <w:rPr>
          <w:rFonts w:asciiTheme="minorHAnsi" w:hAnsiTheme="minorHAnsi" w:cstheme="minorHAnsi"/>
          <w:i/>
          <w:iCs/>
          <w:lang w:val="fr-CH"/>
        </w:rPr>
        <w:t>, une application en ligne «Soumission électronique des fiches de notification des réseaux à satellite» a été mise au point, afin de permettre aux administrations de soumettre leurs fiches de notification de réseaux à satellite ou leurs observations concernant une BR IFIC par le biais d'une interface en ligne, sans avoir à envoyer des courriels ou des télécopies. Cette application en ligne englobe tous les types de soumissions relatives aux réseaux à satellite ou aux systèmes à satellites. Au terme d'une période expérimentale, cette modification imposera l'utilisation de l'application en ligne pour les soumissions officielles de réseaux à satellite et des observations concernant une BR IFIC à compter du 1er août 2018.</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S'agissant des services de Terre, l'outil actuellement utilisé pour créer et valider les fiches de notification (TerRaNotices) ainsi que le logiciel de validation en ligne pour les services de Terre sont ajoutés dans cette Règle de procédure dans un souci d'exhaustivité.</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lastRenderedPageBreak/>
        <w:t>Les dispositions, qui sont similaires pour les services spatiaux et les services de Terre, ont été regroupées dans la Section 2. L'obligation de confirmer la correspondance électronique par télécopie ou par courrier postal dans un délai de sept jours (Section 2.2 c)) a été supprimée, cette correspondance n'étant plus utilisée.</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Date d'entrée en vigueur de la Règle: 1er août 2018.</w:t>
      </w:r>
    </w:p>
    <w:p w:rsidR="00371D6A" w:rsidRPr="00752B17" w:rsidRDefault="00371D6A" w:rsidP="00371D6A">
      <w:pPr>
        <w:rPr>
          <w:rFonts w:asciiTheme="minorHAnsi" w:hAnsiTheme="minorHAnsi" w:cstheme="minorHAnsi"/>
          <w:lang w:val="fr-CH"/>
        </w:rPr>
      </w:pPr>
    </w:p>
    <w:p w:rsidR="00371D6A" w:rsidRPr="00752B17" w:rsidRDefault="00371D6A" w:rsidP="00371D6A">
      <w:pPr>
        <w:jc w:val="center"/>
        <w:rPr>
          <w:rFonts w:asciiTheme="minorHAnsi" w:hAnsiTheme="minorHAnsi" w:cstheme="minorHAnsi"/>
          <w:lang w:val="fr-CH"/>
        </w:rPr>
      </w:pP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fr-CH"/>
        </w:rPr>
        <w:sectPr w:rsidR="00371D6A" w:rsidRPr="00752B17" w:rsidSect="00FA0EC1">
          <w:footerReference w:type="default" r:id="rId38"/>
          <w:headerReference w:type="first" r:id="rId39"/>
          <w:footerReference w:type="first" r:id="rId40"/>
          <w:pgSz w:w="11907" w:h="16834" w:code="9"/>
          <w:pgMar w:top="1418" w:right="1134" w:bottom="1418" w:left="1134" w:header="720" w:footer="720" w:gutter="0"/>
          <w:cols w:space="720"/>
          <w:titlePg/>
          <w:docGrid w:linePitch="326"/>
        </w:sectPr>
      </w:pPr>
    </w:p>
    <w:p w:rsidR="00371D6A" w:rsidRPr="00752B17" w:rsidRDefault="00371D6A" w:rsidP="00371D6A">
      <w:pPr>
        <w:pStyle w:val="Arttitle"/>
        <w:spacing w:before="0"/>
        <w:rPr>
          <w:rFonts w:asciiTheme="minorHAnsi" w:hAnsiTheme="minorHAnsi" w:cstheme="minorHAnsi"/>
          <w:sz w:val="24"/>
          <w:szCs w:val="24"/>
          <w:lang w:val="fr-CH"/>
        </w:rPr>
      </w:pPr>
      <w:r w:rsidRPr="00752B17">
        <w:rPr>
          <w:rFonts w:asciiTheme="minorHAnsi" w:hAnsiTheme="minorHAnsi" w:cstheme="minorHAnsi"/>
          <w:sz w:val="24"/>
          <w:szCs w:val="24"/>
          <w:lang w:val="fr-CH"/>
        </w:rPr>
        <w:lastRenderedPageBreak/>
        <w:t>ANNEXE 3</w:t>
      </w:r>
    </w:p>
    <w:p w:rsidR="00371D6A" w:rsidRPr="00752B17" w:rsidRDefault="00371D6A" w:rsidP="00371D6A">
      <w:pPr>
        <w:pStyle w:val="Arttitle"/>
        <w:spacing w:before="360"/>
        <w:rPr>
          <w:rFonts w:asciiTheme="minorHAnsi" w:hAnsiTheme="minorHAnsi" w:cstheme="minorHAnsi"/>
          <w:sz w:val="24"/>
          <w:szCs w:val="24"/>
          <w:lang w:val="fr-CH"/>
        </w:rPr>
      </w:pPr>
      <w:r w:rsidRPr="00752B17">
        <w:rPr>
          <w:rFonts w:asciiTheme="minorHAnsi" w:hAnsiTheme="minorHAnsi" w:cstheme="minorHAnsi"/>
          <w:sz w:val="24"/>
          <w:szCs w:val="24"/>
          <w:lang w:val="fr-CH"/>
        </w:rPr>
        <w:t>Règles relatives à</w:t>
      </w:r>
    </w:p>
    <w:p w:rsidR="00371D6A" w:rsidRPr="00752B17" w:rsidRDefault="00371D6A" w:rsidP="00371D6A">
      <w:pPr>
        <w:pStyle w:val="Arttitle"/>
        <w:rPr>
          <w:rFonts w:asciiTheme="minorHAnsi" w:hAnsiTheme="minorHAnsi" w:cstheme="minorHAnsi"/>
          <w:sz w:val="24"/>
          <w:szCs w:val="24"/>
          <w:lang w:val="fr-CH"/>
        </w:rPr>
      </w:pPr>
      <w:r w:rsidRPr="00752B17">
        <w:rPr>
          <w:rFonts w:asciiTheme="minorHAnsi" w:hAnsiTheme="minorHAnsi" w:cstheme="minorHAnsi"/>
          <w:sz w:val="24"/>
          <w:szCs w:val="24"/>
          <w:lang w:val="fr-CH"/>
        </w:rPr>
        <w:t>l'ARTICLE 9 du RR</w:t>
      </w:r>
    </w:p>
    <w:p w:rsidR="00371D6A" w:rsidRPr="00752B17" w:rsidRDefault="00371D6A" w:rsidP="00371D6A">
      <w:pPr>
        <w:pStyle w:val="Table"/>
        <w:rPr>
          <w:rFonts w:asciiTheme="minorHAnsi" w:hAnsiTheme="minorHAnsi" w:cstheme="minorHAnsi"/>
          <w:szCs w:val="24"/>
          <w:lang w:val="fr-CH"/>
        </w:rPr>
      </w:pPr>
      <w:r w:rsidRPr="00752B17">
        <w:rPr>
          <w:rFonts w:asciiTheme="minorHAnsi" w:hAnsiTheme="minorHAnsi" w:cstheme="minorHAnsi"/>
          <w:szCs w:val="24"/>
          <w:lang w:val="fr-CH"/>
        </w:rPr>
        <w:t>TABLEAU 9.11A-1</w:t>
      </w:r>
    </w:p>
    <w:p w:rsidR="00371D6A" w:rsidRPr="00752B17" w:rsidRDefault="00371D6A" w:rsidP="00371D6A">
      <w:pPr>
        <w:pStyle w:val="Tabletitle"/>
        <w:spacing w:before="240"/>
        <w:rPr>
          <w:rFonts w:asciiTheme="minorHAnsi" w:hAnsiTheme="minorHAnsi" w:cstheme="minorHAnsi"/>
          <w:lang w:val="fr-CH"/>
        </w:rPr>
      </w:pPr>
      <w:r w:rsidRPr="00752B17">
        <w:rPr>
          <w:rFonts w:asciiTheme="minorHAnsi" w:hAnsiTheme="minorHAnsi" w:cstheme="minorHAnsi"/>
          <w:lang w:val="fr-CH"/>
        </w:rPr>
        <w:t xml:space="preserve">Applicabilité des dispositions des numéros 9.11A à 9.15 </w:t>
      </w:r>
      <w:r w:rsidRPr="00752B17">
        <w:rPr>
          <w:rFonts w:asciiTheme="minorHAnsi" w:hAnsiTheme="minorHAnsi" w:cstheme="minorHAnsi"/>
          <w:lang w:val="fr-CH"/>
        </w:rPr>
        <w:br/>
        <w:t xml:space="preserve">aux stations des services spatiaux </w:t>
      </w:r>
    </w:p>
    <w:p w:rsidR="00371D6A" w:rsidRPr="00752B17" w:rsidRDefault="00371D6A" w:rsidP="006963B6">
      <w:pPr>
        <w:pStyle w:val="Proposal"/>
        <w:rPr>
          <w:rFonts w:asciiTheme="minorHAnsi" w:hAnsiTheme="minorHAnsi" w:cstheme="minorHAnsi"/>
          <w:b/>
          <w:bCs/>
          <w:lang w:val="fr-CH"/>
        </w:rPr>
      </w:pPr>
      <w:r w:rsidRPr="00752B17">
        <w:rPr>
          <w:rFonts w:asciiTheme="minorHAnsi" w:hAnsiTheme="minorHAnsi" w:cstheme="minorHAnsi"/>
          <w:b/>
          <w:bCs/>
          <w:lang w:val="fr-CH"/>
        </w:rPr>
        <w:t>MOD</w:t>
      </w:r>
    </w:p>
    <w:p w:rsidR="00371D6A" w:rsidRPr="00752B17" w:rsidRDefault="00371D6A" w:rsidP="00371D6A">
      <w:pPr>
        <w:spacing w:after="120"/>
        <w:jc w:val="center"/>
        <w:rPr>
          <w:rFonts w:asciiTheme="minorHAnsi" w:hAnsiTheme="minorHAnsi" w:cstheme="minorHAnsi"/>
          <w:lang w:val="fr-CH"/>
        </w:rPr>
      </w:pPr>
      <w:r w:rsidRPr="00752B17">
        <w:rPr>
          <w:rFonts w:asciiTheme="minorHAnsi" w:hAnsiTheme="minorHAnsi" w:cstheme="minorHAnsi"/>
          <w:szCs w:val="24"/>
          <w:lang w:val="fr-CH"/>
        </w:rPr>
        <w:t>TABLEAU 9.11A-1 (</w:t>
      </w:r>
      <w:r w:rsidRPr="00752B17">
        <w:rPr>
          <w:rFonts w:asciiTheme="minorHAnsi" w:hAnsiTheme="minorHAnsi" w:cstheme="minorHAnsi"/>
          <w:i/>
          <w:iCs/>
          <w:szCs w:val="24"/>
          <w:lang w:val="fr-CH"/>
        </w:rPr>
        <w:t>suite</w:t>
      </w:r>
      <w:r w:rsidRPr="00752B17">
        <w:rPr>
          <w:rFonts w:asciiTheme="minorHAnsi" w:hAnsiTheme="minorHAnsi" w:cstheme="minorHAnsi"/>
          <w:szCs w:val="24"/>
          <w:lang w:val="fr-CH"/>
        </w:rPr>
        <w:t>)</w:t>
      </w:r>
    </w:p>
    <w:tbl>
      <w:tblPr>
        <w:tblW w:w="15030" w:type="dxa"/>
        <w:tblInd w:w="-15" w:type="dxa"/>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371D6A" w:rsidRPr="00752B17" w:rsidTr="00AA08E6">
        <w:trPr>
          <w:cantSplit/>
        </w:trPr>
        <w:tc>
          <w:tcPr>
            <w:tcW w:w="1501" w:type="dxa"/>
            <w:tcBorders>
              <w:top w:val="double" w:sz="4" w:space="0" w:color="auto"/>
              <w:left w:val="double" w:sz="4" w:space="0" w:color="auto"/>
              <w:bottom w:val="double" w:sz="4" w:space="0" w:color="auto"/>
              <w:right w:val="single" w:sz="6" w:space="0" w:color="auto"/>
            </w:tcBorders>
          </w:tcPr>
          <w:p w:rsidR="00371D6A" w:rsidRPr="00752B17" w:rsidRDefault="00371D6A" w:rsidP="00371D6A">
            <w:pPr>
              <w:tabs>
                <w:tab w:val="clear" w:pos="794"/>
                <w:tab w:val="clear" w:pos="1191"/>
                <w:tab w:val="clear" w:pos="1588"/>
                <w:tab w:val="clear" w:pos="1985"/>
              </w:tabs>
              <w:spacing w:before="80" w:after="80"/>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1</w:t>
            </w:r>
          </w:p>
        </w:tc>
        <w:tc>
          <w:tcPr>
            <w:tcW w:w="982" w:type="dxa"/>
            <w:tcBorders>
              <w:top w:val="double" w:sz="4" w:space="0" w:color="auto"/>
              <w:left w:val="single" w:sz="6" w:space="0" w:color="auto"/>
              <w:bottom w:val="double" w:sz="4" w:space="0" w:color="auto"/>
              <w:right w:val="single" w:sz="6" w:space="0" w:color="auto"/>
            </w:tcBorders>
          </w:tcPr>
          <w:p w:rsidR="00371D6A" w:rsidRPr="00752B17" w:rsidRDefault="00371D6A" w:rsidP="00371D6A">
            <w:pPr>
              <w:tabs>
                <w:tab w:val="clear" w:pos="794"/>
                <w:tab w:val="clear" w:pos="1191"/>
                <w:tab w:val="clear" w:pos="1588"/>
                <w:tab w:val="clear" w:pos="1985"/>
              </w:tabs>
              <w:spacing w:before="80" w:after="80"/>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2</w:t>
            </w:r>
          </w:p>
        </w:tc>
        <w:tc>
          <w:tcPr>
            <w:tcW w:w="3002" w:type="dxa"/>
            <w:gridSpan w:val="2"/>
            <w:tcBorders>
              <w:top w:val="double" w:sz="4" w:space="0" w:color="auto"/>
              <w:left w:val="single" w:sz="6" w:space="0" w:color="auto"/>
              <w:bottom w:val="double" w:sz="4" w:space="0" w:color="auto"/>
              <w:right w:val="single" w:sz="6" w:space="0" w:color="auto"/>
            </w:tcBorders>
          </w:tcPr>
          <w:p w:rsidR="00371D6A" w:rsidRPr="00752B17" w:rsidRDefault="00371D6A" w:rsidP="00371D6A">
            <w:pPr>
              <w:tabs>
                <w:tab w:val="clear" w:pos="794"/>
                <w:tab w:val="clear" w:pos="1191"/>
                <w:tab w:val="clear" w:pos="1588"/>
                <w:tab w:val="clear" w:pos="1985"/>
              </w:tabs>
              <w:spacing w:before="80" w:after="80"/>
              <w:ind w:left="127"/>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3</w:t>
            </w:r>
          </w:p>
        </w:tc>
        <w:tc>
          <w:tcPr>
            <w:tcW w:w="3580" w:type="dxa"/>
            <w:gridSpan w:val="2"/>
            <w:tcBorders>
              <w:top w:val="double" w:sz="4" w:space="0" w:color="auto"/>
              <w:left w:val="single" w:sz="6" w:space="0" w:color="auto"/>
              <w:bottom w:val="double" w:sz="4" w:space="0" w:color="auto"/>
              <w:right w:val="single" w:sz="6" w:space="0" w:color="auto"/>
            </w:tcBorders>
          </w:tcPr>
          <w:p w:rsidR="00371D6A" w:rsidRPr="00752B17" w:rsidRDefault="00371D6A" w:rsidP="00371D6A">
            <w:pPr>
              <w:tabs>
                <w:tab w:val="clear" w:pos="794"/>
                <w:tab w:val="clear" w:pos="1191"/>
                <w:tab w:val="clear" w:pos="1588"/>
                <w:tab w:val="clear" w:pos="1985"/>
              </w:tabs>
              <w:spacing w:before="80" w:after="80"/>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4</w:t>
            </w:r>
          </w:p>
        </w:tc>
        <w:tc>
          <w:tcPr>
            <w:tcW w:w="1871" w:type="dxa"/>
            <w:tcBorders>
              <w:top w:val="double" w:sz="4" w:space="0" w:color="auto"/>
              <w:left w:val="single" w:sz="6" w:space="0" w:color="auto"/>
              <w:bottom w:val="double" w:sz="4" w:space="0" w:color="auto"/>
              <w:right w:val="single" w:sz="6" w:space="0" w:color="auto"/>
            </w:tcBorders>
          </w:tcPr>
          <w:p w:rsidR="00371D6A" w:rsidRPr="00752B17" w:rsidRDefault="00371D6A" w:rsidP="00371D6A">
            <w:pPr>
              <w:tabs>
                <w:tab w:val="clear" w:pos="794"/>
                <w:tab w:val="clear" w:pos="1191"/>
                <w:tab w:val="clear" w:pos="1588"/>
                <w:tab w:val="clear" w:pos="1985"/>
              </w:tabs>
              <w:spacing w:before="80" w:after="80"/>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5</w:t>
            </w:r>
          </w:p>
        </w:tc>
        <w:tc>
          <w:tcPr>
            <w:tcW w:w="3459" w:type="dxa"/>
            <w:tcBorders>
              <w:top w:val="double" w:sz="4" w:space="0" w:color="auto"/>
              <w:left w:val="single" w:sz="6" w:space="0" w:color="auto"/>
              <w:bottom w:val="double" w:sz="4" w:space="0" w:color="auto"/>
              <w:right w:val="single" w:sz="6" w:space="0" w:color="auto"/>
            </w:tcBorders>
          </w:tcPr>
          <w:p w:rsidR="00371D6A" w:rsidRPr="00752B17" w:rsidRDefault="00371D6A" w:rsidP="00371D6A">
            <w:pPr>
              <w:tabs>
                <w:tab w:val="clear" w:pos="794"/>
                <w:tab w:val="clear" w:pos="1191"/>
                <w:tab w:val="clear" w:pos="1588"/>
                <w:tab w:val="clear" w:pos="1985"/>
              </w:tabs>
              <w:spacing w:before="80" w:after="80"/>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6</w:t>
            </w:r>
          </w:p>
        </w:tc>
        <w:tc>
          <w:tcPr>
            <w:tcW w:w="635" w:type="dxa"/>
            <w:tcBorders>
              <w:top w:val="double" w:sz="4" w:space="0" w:color="auto"/>
              <w:left w:val="single" w:sz="6" w:space="0" w:color="auto"/>
              <w:bottom w:val="double" w:sz="4" w:space="0" w:color="auto"/>
              <w:right w:val="double" w:sz="4" w:space="0" w:color="auto"/>
            </w:tcBorders>
          </w:tcPr>
          <w:p w:rsidR="00371D6A" w:rsidRPr="00752B17" w:rsidRDefault="00371D6A" w:rsidP="00371D6A">
            <w:pPr>
              <w:tabs>
                <w:tab w:val="clear" w:pos="794"/>
                <w:tab w:val="clear" w:pos="1191"/>
                <w:tab w:val="clear" w:pos="1588"/>
                <w:tab w:val="clear" w:pos="1985"/>
              </w:tabs>
              <w:spacing w:before="80" w:after="80"/>
              <w:jc w:val="center"/>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7</w:t>
            </w:r>
          </w:p>
        </w:tc>
      </w:tr>
      <w:tr w:rsidR="00371D6A" w:rsidRPr="00752B17" w:rsidTr="00AA08E6">
        <w:trPr>
          <w:cantSplit/>
        </w:trPr>
        <w:tc>
          <w:tcPr>
            <w:tcW w:w="1501" w:type="dxa"/>
            <w:tcBorders>
              <w:top w:val="double" w:sz="4" w:space="0" w:color="auto"/>
              <w:left w:val="double" w:sz="4"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Bande de fréquences</w:t>
            </w:r>
          </w:p>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(MHz)</w:t>
            </w:r>
          </w:p>
        </w:tc>
        <w:tc>
          <w:tcPr>
            <w:tcW w:w="982" w:type="dxa"/>
            <w:tcBorders>
              <w:top w:val="double" w:sz="4"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 xml:space="preserve">Numéro du renvoi de l'Article </w:t>
            </w:r>
            <w:r w:rsidRPr="00752B17">
              <w:rPr>
                <w:rFonts w:asciiTheme="minorHAnsi" w:hAnsiTheme="minorHAnsi" w:cstheme="minorHAnsi"/>
                <w:b/>
                <w:bCs/>
                <w:color w:val="000000"/>
                <w:sz w:val="16"/>
                <w:lang w:val="fr-CH"/>
              </w:rPr>
              <w:t>5</w:t>
            </w:r>
          </w:p>
        </w:tc>
        <w:tc>
          <w:tcPr>
            <w:tcW w:w="3002" w:type="dxa"/>
            <w:gridSpan w:val="2"/>
            <w:tcBorders>
              <w:top w:val="double" w:sz="4"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Services spatiaux mentionnés dans un renvoi faisant référence aux numéros </w:t>
            </w:r>
            <w:r w:rsidRPr="00752B17">
              <w:rPr>
                <w:rFonts w:asciiTheme="minorHAnsi" w:hAnsiTheme="minorHAnsi" w:cstheme="minorHAnsi"/>
                <w:b/>
                <w:bCs/>
                <w:color w:val="000000"/>
                <w:sz w:val="16"/>
                <w:lang w:val="fr-CH"/>
              </w:rPr>
              <w:t>9.11A</w:t>
            </w:r>
            <w:r w:rsidRPr="00752B17">
              <w:rPr>
                <w:rFonts w:asciiTheme="minorHAnsi" w:hAnsiTheme="minorHAnsi" w:cstheme="minorHAnsi"/>
                <w:color w:val="000000"/>
                <w:sz w:val="16"/>
                <w:lang w:val="fr-CH"/>
              </w:rPr>
              <w:t xml:space="preserve">, </w:t>
            </w:r>
            <w:r w:rsidRPr="00752B17">
              <w:rPr>
                <w:rFonts w:asciiTheme="minorHAnsi" w:hAnsiTheme="minorHAnsi" w:cstheme="minorHAnsi"/>
                <w:b/>
                <w:bCs/>
                <w:color w:val="000000"/>
                <w:sz w:val="16"/>
                <w:lang w:val="fr-CH"/>
              </w:rPr>
              <w:t>9.12</w:t>
            </w:r>
            <w:r w:rsidRPr="00752B17">
              <w:rPr>
                <w:rFonts w:asciiTheme="minorHAnsi" w:hAnsiTheme="minorHAnsi" w:cstheme="minorHAnsi"/>
                <w:color w:val="000000"/>
                <w:sz w:val="16"/>
                <w:lang w:val="fr-CH"/>
              </w:rPr>
              <w:t xml:space="preserve">, </w:t>
            </w:r>
            <w:r w:rsidRPr="00752B17">
              <w:rPr>
                <w:rFonts w:asciiTheme="minorHAnsi" w:hAnsiTheme="minorHAnsi" w:cstheme="minorHAnsi"/>
                <w:b/>
                <w:bCs/>
                <w:color w:val="000000"/>
                <w:sz w:val="16"/>
                <w:lang w:val="fr-CH"/>
              </w:rPr>
              <w:t>9.12A</w:t>
            </w:r>
            <w:r w:rsidRPr="00752B17">
              <w:rPr>
                <w:rFonts w:asciiTheme="minorHAnsi" w:hAnsiTheme="minorHAnsi" w:cstheme="minorHAnsi"/>
                <w:color w:val="000000"/>
                <w:sz w:val="16"/>
                <w:lang w:val="fr-CH"/>
              </w:rPr>
              <w:t xml:space="preserve">, </w:t>
            </w:r>
            <w:r w:rsidRPr="00752B17">
              <w:rPr>
                <w:rFonts w:asciiTheme="minorHAnsi" w:hAnsiTheme="minorHAnsi" w:cstheme="minorHAnsi"/>
                <w:b/>
                <w:bCs/>
                <w:color w:val="000000"/>
                <w:sz w:val="16"/>
                <w:lang w:val="fr-CH"/>
              </w:rPr>
              <w:t>9.13</w:t>
            </w:r>
            <w:r w:rsidRPr="00752B17">
              <w:rPr>
                <w:rFonts w:asciiTheme="minorHAnsi" w:hAnsiTheme="minorHAnsi" w:cstheme="minorHAnsi"/>
                <w:color w:val="000000"/>
                <w:sz w:val="16"/>
                <w:lang w:val="fr-CH"/>
              </w:rPr>
              <w:t xml:space="preserve"> ou </w:t>
            </w:r>
            <w:r w:rsidRPr="00752B17">
              <w:rPr>
                <w:rFonts w:asciiTheme="minorHAnsi" w:hAnsiTheme="minorHAnsi" w:cstheme="minorHAnsi"/>
                <w:b/>
                <w:bCs/>
                <w:color w:val="000000"/>
                <w:sz w:val="16"/>
                <w:lang w:val="fr-CH"/>
              </w:rPr>
              <w:t>9.14</w:t>
            </w:r>
            <w:r w:rsidRPr="00752B17">
              <w:rPr>
                <w:rFonts w:asciiTheme="minorHAnsi" w:hAnsiTheme="minorHAnsi" w:cstheme="minorHAnsi"/>
                <w:color w:val="000000"/>
                <w:sz w:val="16"/>
                <w:lang w:val="fr-CH"/>
              </w:rPr>
              <w:t>, selon le cas</w:t>
            </w:r>
          </w:p>
        </w:tc>
        <w:tc>
          <w:tcPr>
            <w:tcW w:w="3580" w:type="dxa"/>
            <w:gridSpan w:val="2"/>
            <w:tcBorders>
              <w:top w:val="double" w:sz="4"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 xml:space="preserve">Autres services ou systèmes spatiaux auxquels s'appliquent au même titre les numéros </w:t>
            </w:r>
            <w:r w:rsidRPr="00752B17">
              <w:rPr>
                <w:rFonts w:asciiTheme="minorHAnsi" w:hAnsiTheme="minorHAnsi" w:cstheme="minorHAnsi"/>
                <w:b/>
                <w:bCs/>
                <w:color w:val="000000"/>
                <w:sz w:val="16"/>
                <w:lang w:val="fr-CH"/>
              </w:rPr>
              <w:t>9.12</w:t>
            </w:r>
            <w:r w:rsidRPr="00752B17">
              <w:rPr>
                <w:rFonts w:asciiTheme="minorHAnsi" w:hAnsiTheme="minorHAnsi" w:cstheme="minorHAnsi"/>
                <w:color w:val="000000"/>
                <w:sz w:val="16"/>
                <w:lang w:val="fr-CH"/>
              </w:rPr>
              <w:t xml:space="preserve"> à </w:t>
            </w:r>
            <w:r w:rsidRPr="00752B17">
              <w:rPr>
                <w:rFonts w:asciiTheme="minorHAnsi" w:hAnsiTheme="minorHAnsi" w:cstheme="minorHAnsi"/>
                <w:b/>
                <w:bCs/>
                <w:color w:val="000000"/>
                <w:sz w:val="16"/>
                <w:lang w:val="fr-CH"/>
              </w:rPr>
              <w:t>9.14</w:t>
            </w:r>
            <w:r w:rsidRPr="00752B17">
              <w:rPr>
                <w:rFonts w:asciiTheme="minorHAnsi" w:hAnsiTheme="minorHAnsi" w:cstheme="minorHAnsi"/>
                <w:color w:val="000000"/>
                <w:sz w:val="16"/>
                <w:lang w:val="fr-CH"/>
              </w:rPr>
              <w:t>, selon le cas</w:t>
            </w:r>
          </w:p>
        </w:tc>
        <w:tc>
          <w:tcPr>
            <w:tcW w:w="1871" w:type="dxa"/>
            <w:tcBorders>
              <w:top w:val="double" w:sz="4"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 xml:space="preserve">Disposition(s) applicable(s) des numéros </w:t>
            </w:r>
            <w:r w:rsidRPr="00752B17">
              <w:rPr>
                <w:rFonts w:asciiTheme="minorHAnsi" w:hAnsiTheme="minorHAnsi" w:cstheme="minorHAnsi"/>
                <w:b/>
                <w:bCs/>
                <w:color w:val="000000"/>
                <w:sz w:val="16"/>
                <w:lang w:val="fr-CH"/>
              </w:rPr>
              <w:t>9.12</w:t>
            </w:r>
            <w:r w:rsidRPr="00752B17">
              <w:rPr>
                <w:rFonts w:asciiTheme="minorHAnsi" w:hAnsiTheme="minorHAnsi" w:cstheme="minorHAnsi"/>
                <w:color w:val="000000"/>
                <w:sz w:val="16"/>
                <w:lang w:val="fr-CH"/>
              </w:rPr>
              <w:t xml:space="preserve"> à </w:t>
            </w:r>
            <w:r w:rsidRPr="00752B17">
              <w:rPr>
                <w:rFonts w:asciiTheme="minorHAnsi" w:hAnsiTheme="minorHAnsi" w:cstheme="minorHAnsi"/>
                <w:b/>
                <w:bCs/>
                <w:color w:val="000000"/>
                <w:sz w:val="16"/>
                <w:lang w:val="fr-CH"/>
              </w:rPr>
              <w:t>9.14</w:t>
            </w:r>
            <w:r w:rsidRPr="00752B17">
              <w:rPr>
                <w:rFonts w:asciiTheme="minorHAnsi" w:hAnsiTheme="minorHAnsi" w:cstheme="minorHAnsi"/>
                <w:color w:val="000000"/>
                <w:sz w:val="16"/>
                <w:lang w:val="fr-CH"/>
              </w:rPr>
              <w:t>,</w:t>
            </w:r>
            <w:r w:rsidRPr="00752B17">
              <w:rPr>
                <w:rFonts w:asciiTheme="minorHAnsi" w:hAnsiTheme="minorHAnsi" w:cstheme="minorHAnsi"/>
                <w:b/>
                <w:bCs/>
                <w:color w:val="000000"/>
                <w:sz w:val="16"/>
                <w:lang w:val="fr-CH"/>
              </w:rPr>
              <w:t xml:space="preserve"> </w:t>
            </w:r>
            <w:r w:rsidRPr="00752B17">
              <w:rPr>
                <w:rFonts w:asciiTheme="minorHAnsi" w:hAnsiTheme="minorHAnsi" w:cstheme="minorHAnsi"/>
                <w:color w:val="000000"/>
                <w:sz w:val="16"/>
                <w:lang w:val="fr-CH"/>
              </w:rPr>
              <w:t>selon le cas</w:t>
            </w:r>
          </w:p>
        </w:tc>
        <w:tc>
          <w:tcPr>
            <w:tcW w:w="3459" w:type="dxa"/>
            <w:tcBorders>
              <w:top w:val="double" w:sz="4"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 xml:space="preserve">Services de Terre auxquels s'applique au même titre le numéro </w:t>
            </w:r>
            <w:r w:rsidRPr="00752B17">
              <w:rPr>
                <w:rFonts w:asciiTheme="minorHAnsi" w:hAnsiTheme="minorHAnsi" w:cstheme="minorHAnsi"/>
                <w:b/>
                <w:bCs/>
                <w:color w:val="000000"/>
                <w:sz w:val="16"/>
                <w:lang w:val="fr-CH"/>
              </w:rPr>
              <w:t>9.14</w:t>
            </w:r>
          </w:p>
        </w:tc>
        <w:tc>
          <w:tcPr>
            <w:tcW w:w="635" w:type="dxa"/>
            <w:tcBorders>
              <w:top w:val="double" w:sz="4" w:space="0" w:color="auto"/>
              <w:left w:val="single" w:sz="6" w:space="0" w:color="auto"/>
              <w:bottom w:val="single" w:sz="6" w:space="0" w:color="auto"/>
              <w:right w:val="double" w:sz="4"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jc w:val="center"/>
              <w:rPr>
                <w:rFonts w:asciiTheme="minorHAnsi" w:hAnsiTheme="minorHAnsi" w:cstheme="minorHAnsi"/>
                <w:color w:val="000000"/>
                <w:sz w:val="16"/>
                <w:lang w:val="fr-CH"/>
              </w:rPr>
            </w:pPr>
            <w:r w:rsidRPr="00752B17">
              <w:rPr>
                <w:rFonts w:asciiTheme="minorHAnsi" w:hAnsiTheme="minorHAnsi" w:cstheme="minorHAnsi"/>
                <w:color w:val="000000"/>
                <w:sz w:val="16"/>
                <w:lang w:val="fr-CH"/>
              </w:rPr>
              <w:t>Notes</w:t>
            </w:r>
          </w:p>
        </w:tc>
      </w:tr>
      <w:tr w:rsidR="00371D6A" w:rsidRPr="00752B17" w:rsidTr="00AA08E6">
        <w:trPr>
          <w:cantSplit/>
        </w:trPr>
        <w:tc>
          <w:tcPr>
            <w:tcW w:w="1501" w:type="dxa"/>
            <w:tcBorders>
              <w:top w:val="single" w:sz="6" w:space="0" w:color="auto"/>
              <w:left w:val="double" w:sz="4"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6 700-7 075</w:t>
            </w:r>
          </w:p>
        </w:tc>
        <w:tc>
          <w:tcPr>
            <w:tcW w:w="982"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rPr>
                <w:rFonts w:asciiTheme="minorHAnsi" w:hAnsiTheme="minorHAnsi" w:cstheme="minorHAnsi"/>
                <w:b/>
                <w:color w:val="000000"/>
                <w:sz w:val="16"/>
                <w:lang w:val="fr-CH"/>
              </w:rPr>
            </w:pPr>
            <w:r w:rsidRPr="00752B17">
              <w:rPr>
                <w:rFonts w:asciiTheme="minorHAnsi" w:hAnsiTheme="minorHAnsi" w:cstheme="minorHAnsi"/>
                <w:b/>
                <w:color w:val="000000"/>
                <w:sz w:val="16"/>
                <w:lang w:val="fr-CH"/>
              </w:rPr>
              <w:t>5.458B</w:t>
            </w:r>
          </w:p>
        </w:tc>
        <w:tc>
          <w:tcPr>
            <w:tcW w:w="2540"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ind w:left="-38" w:hanging="2"/>
              <w:rPr>
                <w:rFonts w:asciiTheme="minorHAnsi" w:hAnsiTheme="minorHAnsi" w:cstheme="minorHAnsi"/>
                <w:color w:val="000000"/>
                <w:sz w:val="16"/>
                <w:lang w:val="fr-CH"/>
              </w:rPr>
            </w:pPr>
            <w:r w:rsidRPr="00752B17">
              <w:rPr>
                <w:rFonts w:asciiTheme="minorHAnsi" w:hAnsiTheme="minorHAnsi" w:cstheme="minorHAnsi"/>
                <w:color w:val="000000"/>
                <w:sz w:val="16"/>
                <w:lang w:val="fr-CH"/>
              </w:rPr>
              <w:t>FIXE PAR SATELLITE (limité aux liaisons de connexion du SERVICE MOBILE PAR SATELLITE non OSG)</w:t>
            </w:r>
          </w:p>
        </w:tc>
        <w:tc>
          <w:tcPr>
            <w:tcW w:w="462"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center" w:pos="124"/>
                <w:tab w:val="left" w:pos="1134"/>
                <w:tab w:val="left" w:pos="1871"/>
                <w:tab w:val="left" w:pos="2268"/>
              </w:tabs>
              <w:spacing w:before="40" w:after="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w:t>
            </w:r>
          </w:p>
        </w:tc>
        <w:tc>
          <w:tcPr>
            <w:tcW w:w="3118"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rPr>
                <w:rFonts w:asciiTheme="minorHAnsi" w:hAnsiTheme="minorHAnsi" w:cstheme="minorHAnsi"/>
                <w:color w:val="000000"/>
                <w:sz w:val="16"/>
                <w:lang w:val="fr-CH"/>
              </w:rPr>
            </w:pPr>
            <w:r w:rsidRPr="00752B17">
              <w:rPr>
                <w:rFonts w:asciiTheme="minorHAnsi" w:hAnsiTheme="minorHAnsi" w:cstheme="minorHAnsi"/>
                <w:color w:val="000000"/>
                <w:sz w:val="16"/>
                <w:lang w:val="fr-CH"/>
              </w:rPr>
              <w:t>FIXE PAR SATELLITE</w:t>
            </w:r>
            <w:ins w:id="310" w:author="Gozel, Elsa" w:date="2018-04-30T09:43:00Z">
              <w:r w:rsidRPr="00752B17">
                <w:rPr>
                  <w:rFonts w:asciiTheme="minorHAnsi" w:hAnsiTheme="minorHAnsi" w:cstheme="minorHAnsi"/>
                  <w:color w:val="000000"/>
                  <w:sz w:val="16"/>
                  <w:lang w:val="fr-CH"/>
                </w:rPr>
                <w:t xml:space="preserve"> (non OSG)</w:t>
              </w:r>
            </w:ins>
            <w:r w:rsidRPr="00752B17">
              <w:rPr>
                <w:rFonts w:asciiTheme="minorHAnsi" w:hAnsiTheme="minorHAnsi" w:cstheme="minorHAnsi"/>
                <w:color w:val="000000"/>
                <w:sz w:val="16"/>
                <w:lang w:val="fr-CH"/>
              </w:rPr>
              <w:t xml:space="preserve"> dans les bandes 6 700</w:t>
            </w:r>
            <w:r w:rsidRPr="00752B17">
              <w:rPr>
                <w:rFonts w:asciiTheme="minorHAnsi" w:hAnsiTheme="minorHAnsi" w:cstheme="minorHAnsi"/>
                <w:color w:val="000000"/>
                <w:sz w:val="16"/>
                <w:lang w:val="fr-CH"/>
              </w:rPr>
              <w:noBreakHyphen/>
              <w:t>6 725 MHz et 7 025</w:t>
            </w:r>
            <w:r w:rsidRPr="00752B17">
              <w:rPr>
                <w:rFonts w:asciiTheme="minorHAnsi" w:hAnsiTheme="minorHAnsi" w:cstheme="minorHAnsi"/>
                <w:color w:val="000000"/>
                <w:sz w:val="16"/>
                <w:lang w:val="fr-CH"/>
              </w:rPr>
              <w:noBreakHyphen/>
              <w:t>7 075 MHz</w:t>
            </w:r>
            <w:del w:id="311" w:author="Gozel, Elsa" w:date="2018-04-30T09:43:00Z">
              <w:r w:rsidRPr="00752B17" w:rsidDel="00F60A3C">
                <w:rPr>
                  <w:rFonts w:asciiTheme="minorHAnsi" w:hAnsiTheme="minorHAnsi" w:cstheme="minorHAnsi"/>
                  <w:color w:val="000000"/>
                  <w:sz w:val="16"/>
                  <w:lang w:val="fr-CH"/>
                </w:rPr>
                <w:delText xml:space="preserve"> (voir également le numéro </w:delText>
              </w:r>
              <w:r w:rsidRPr="00752B17" w:rsidDel="00F60A3C">
                <w:rPr>
                  <w:rFonts w:asciiTheme="minorHAnsi" w:hAnsiTheme="minorHAnsi" w:cstheme="minorHAnsi"/>
                  <w:b/>
                  <w:bCs/>
                  <w:color w:val="000000"/>
                  <w:sz w:val="16"/>
                  <w:lang w:val="fr-CH"/>
                </w:rPr>
                <w:delText>5.441</w:delText>
              </w:r>
              <w:r w:rsidRPr="00752B17" w:rsidDel="00F60A3C">
                <w:rPr>
                  <w:rFonts w:asciiTheme="minorHAnsi" w:hAnsiTheme="minorHAnsi" w:cstheme="minorHAnsi"/>
                  <w:color w:val="000000"/>
                  <w:sz w:val="16"/>
                  <w:lang w:val="fr-CH"/>
                </w:rPr>
                <w:delText xml:space="preserve"> pour la bande 6 725</w:delText>
              </w:r>
              <w:r w:rsidRPr="00752B17" w:rsidDel="00F60A3C">
                <w:rPr>
                  <w:rFonts w:asciiTheme="minorHAnsi" w:hAnsiTheme="minorHAnsi" w:cstheme="minorHAnsi"/>
                  <w:color w:val="000000"/>
                  <w:sz w:val="16"/>
                  <w:lang w:val="fr-CH"/>
                </w:rPr>
                <w:noBreakHyphen/>
                <w:delText>7 025 MHz)</w:delText>
              </w:r>
            </w:del>
          </w:p>
        </w:tc>
        <w:tc>
          <w:tcPr>
            <w:tcW w:w="462"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jc w:val="center"/>
              <w:rPr>
                <w:rFonts w:asciiTheme="minorHAnsi" w:hAnsiTheme="minorHAnsi" w:cstheme="minorHAnsi"/>
                <w:color w:val="000000"/>
                <w:sz w:val="16"/>
                <w:szCs w:val="16"/>
                <w:lang w:val="fr-CH"/>
              </w:rPr>
            </w:pPr>
            <w:r w:rsidRPr="00752B17">
              <w:rPr>
                <w:rFonts w:asciiTheme="minorHAnsi" w:hAnsiTheme="minorHAnsi" w:cstheme="minorHAnsi"/>
                <w:color w:val="000000"/>
                <w:sz w:val="16"/>
                <w:szCs w:val="16"/>
                <w:lang w:val="fr-CH"/>
              </w:rPr>
              <w:t>↑</w:t>
            </w:r>
          </w:p>
        </w:tc>
        <w:tc>
          <w:tcPr>
            <w:tcW w:w="1871"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rPr>
                <w:rFonts w:asciiTheme="minorHAnsi" w:hAnsiTheme="minorHAnsi" w:cstheme="minorHAnsi"/>
                <w:b/>
                <w:bCs/>
                <w:color w:val="000000"/>
                <w:sz w:val="16"/>
                <w:lang w:val="fr-CH"/>
              </w:rPr>
            </w:pPr>
            <w:r w:rsidRPr="00752B17">
              <w:rPr>
                <w:rFonts w:asciiTheme="minorHAnsi" w:hAnsiTheme="minorHAnsi" w:cstheme="minorHAnsi"/>
                <w:b/>
                <w:color w:val="000000"/>
                <w:sz w:val="16"/>
                <w:lang w:val="fr-CH"/>
              </w:rPr>
              <w:t>9.12</w:t>
            </w:r>
            <w:del w:id="312" w:author="Sakamoto, Mitsuhiro" w:date="2018-03-27T16:34:00Z">
              <w:r w:rsidRPr="00752B17" w:rsidDel="00794D0E">
                <w:rPr>
                  <w:rFonts w:asciiTheme="minorHAnsi" w:hAnsiTheme="minorHAnsi" w:cstheme="minorHAnsi"/>
                  <w:b/>
                  <w:color w:val="000000"/>
                  <w:sz w:val="16"/>
                  <w:lang w:val="fr-CH"/>
                </w:rPr>
                <w:delText>, 9.12A, 9.13</w:delText>
              </w:r>
            </w:del>
          </w:p>
        </w:tc>
        <w:tc>
          <w:tcPr>
            <w:tcW w:w="3459" w:type="dxa"/>
            <w:tcBorders>
              <w:top w:val="single" w:sz="6" w:space="0" w:color="auto"/>
              <w:left w:val="single" w:sz="6" w:space="0" w:color="auto"/>
              <w:bottom w:val="single" w:sz="6" w:space="0" w:color="auto"/>
              <w:right w:val="single" w:sz="6"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rPr>
                <w:rFonts w:asciiTheme="minorHAnsi" w:hAnsiTheme="minorHAnsi" w:cstheme="minorHAnsi"/>
                <w:color w:val="000000"/>
                <w:sz w:val="18"/>
                <w:lang w:val="fr-CH"/>
              </w:rPr>
            </w:pPr>
          </w:p>
        </w:tc>
        <w:tc>
          <w:tcPr>
            <w:tcW w:w="635" w:type="dxa"/>
            <w:tcBorders>
              <w:top w:val="single" w:sz="6" w:space="0" w:color="auto"/>
              <w:left w:val="single" w:sz="6" w:space="0" w:color="auto"/>
              <w:bottom w:val="single" w:sz="6" w:space="0" w:color="auto"/>
              <w:right w:val="double" w:sz="4" w:space="0" w:color="auto"/>
            </w:tcBorders>
          </w:tcPr>
          <w:p w:rsidR="00371D6A" w:rsidRPr="00752B17" w:rsidRDefault="00371D6A" w:rsidP="00371D6A">
            <w:pPr>
              <w:tabs>
                <w:tab w:val="clear" w:pos="794"/>
                <w:tab w:val="clear" w:pos="1191"/>
                <w:tab w:val="clear" w:pos="1588"/>
                <w:tab w:val="clear" w:pos="1985"/>
                <w:tab w:val="left" w:pos="1134"/>
                <w:tab w:val="left" w:pos="1871"/>
                <w:tab w:val="left" w:pos="2268"/>
              </w:tabs>
              <w:spacing w:before="40" w:after="40"/>
              <w:jc w:val="center"/>
              <w:rPr>
                <w:rFonts w:asciiTheme="minorHAnsi" w:hAnsiTheme="minorHAnsi" w:cstheme="minorHAnsi"/>
                <w:color w:val="000000"/>
                <w:sz w:val="16"/>
                <w:lang w:val="fr-CH"/>
              </w:rPr>
            </w:pPr>
          </w:p>
        </w:tc>
      </w:tr>
    </w:tbl>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i/>
          <w:iCs/>
          <w:lang w:val="fr-CH"/>
        </w:rPr>
        <w:t>Motifs</w:t>
      </w:r>
      <w:r w:rsidR="003F1155">
        <w:rPr>
          <w:rFonts w:asciiTheme="minorHAnsi" w:hAnsiTheme="minorHAnsi" w:cstheme="minorHAnsi"/>
          <w:i/>
          <w:iCs/>
          <w:lang w:val="fr-CH"/>
        </w:rPr>
        <w:t>:</w:t>
      </w:r>
      <w:r w:rsidR="003F1155">
        <w:rPr>
          <w:rFonts w:asciiTheme="minorHAnsi" w:hAnsiTheme="minorHAnsi" w:cstheme="minorHAnsi"/>
          <w:i/>
          <w:iCs/>
          <w:lang w:val="fr-CH"/>
        </w:rPr>
        <w:tab/>
      </w:r>
      <w:r w:rsidRPr="00752B17">
        <w:rPr>
          <w:rFonts w:asciiTheme="minorHAnsi" w:hAnsiTheme="minorHAnsi" w:cstheme="minorHAnsi"/>
          <w:i/>
          <w:iCs/>
          <w:lang w:val="fr-CH"/>
        </w:rPr>
        <w:t xml:space="preserve">Remédier à l'incohérence entre la Règle de procédure actuelle et le numéro </w:t>
      </w:r>
      <w:r w:rsidRPr="00752B17">
        <w:rPr>
          <w:rFonts w:asciiTheme="minorHAnsi" w:hAnsiTheme="minorHAnsi" w:cstheme="minorHAnsi"/>
          <w:b/>
          <w:i/>
          <w:iCs/>
          <w:lang w:val="fr-CH"/>
        </w:rPr>
        <w:t>22.5A</w:t>
      </w:r>
      <w:r w:rsidRPr="00752B17">
        <w:rPr>
          <w:rFonts w:asciiTheme="minorHAnsi" w:hAnsiTheme="minorHAnsi" w:cstheme="minorHAnsi"/>
          <w:i/>
          <w:iCs/>
          <w:lang w:val="fr-CH"/>
        </w:rPr>
        <w:t xml:space="preserve"> compte tenu du numéro </w:t>
      </w:r>
      <w:r w:rsidRPr="00752B17">
        <w:rPr>
          <w:rFonts w:asciiTheme="minorHAnsi" w:hAnsiTheme="minorHAnsi" w:cstheme="minorHAnsi"/>
          <w:b/>
          <w:i/>
          <w:iCs/>
          <w:lang w:val="fr-CH"/>
        </w:rPr>
        <w:t>9.6.3</w:t>
      </w:r>
      <w:r w:rsidRPr="00752B17">
        <w:rPr>
          <w:rFonts w:asciiTheme="minorHAnsi" w:hAnsiTheme="minorHAnsi" w:cstheme="minorHAnsi"/>
          <w:i/>
          <w:iCs/>
          <w:lang w:val="fr-CH"/>
        </w:rPr>
        <w:t>. Il semble que cette incohérence ait été omise lorsque la Règle de procédure a été modifiée par le RRB à sa 73ème réunion (17-21 octobre 2016) par suite de la suppression du numéro</w:t>
      </w:r>
      <w:r w:rsidR="006963B6" w:rsidRPr="00752B17">
        <w:rPr>
          <w:rFonts w:asciiTheme="minorHAnsi" w:hAnsiTheme="minorHAnsi" w:cstheme="minorHAnsi"/>
          <w:i/>
          <w:iCs/>
          <w:lang w:val="fr-CH"/>
        </w:rPr>
        <w:t> </w:t>
      </w:r>
      <w:r w:rsidRPr="00752B17">
        <w:rPr>
          <w:rFonts w:asciiTheme="minorHAnsi" w:hAnsiTheme="minorHAnsi" w:cstheme="minorHAnsi"/>
          <w:b/>
          <w:i/>
          <w:iCs/>
          <w:lang w:val="fr-CH"/>
        </w:rPr>
        <w:t>5.458C</w:t>
      </w:r>
      <w:r w:rsidRPr="00752B17">
        <w:rPr>
          <w:rFonts w:asciiTheme="minorHAnsi" w:hAnsiTheme="minorHAnsi" w:cstheme="minorHAnsi"/>
          <w:i/>
          <w:iCs/>
          <w:lang w:val="fr-CH"/>
        </w:rPr>
        <w:t xml:space="preserve"> par la CMR-15.</w:t>
      </w:r>
    </w:p>
    <w:p w:rsidR="00371D6A" w:rsidRPr="00752B17" w:rsidRDefault="00371D6A" w:rsidP="00676F8B">
      <w:pPr>
        <w:pStyle w:val="Reasons"/>
        <w:jc w:val="both"/>
        <w:rPr>
          <w:rFonts w:asciiTheme="minorHAnsi" w:hAnsiTheme="minorHAnsi" w:cstheme="minorHAnsi"/>
          <w:i/>
          <w:iCs/>
          <w:color w:val="000000"/>
          <w:lang w:val="fr-CH"/>
        </w:rPr>
      </w:pPr>
      <w:r w:rsidRPr="00752B17">
        <w:rPr>
          <w:rFonts w:asciiTheme="minorHAnsi" w:hAnsiTheme="minorHAnsi" w:cstheme="minorHAnsi"/>
          <w:i/>
          <w:iCs/>
          <w:lang w:val="fr-CH"/>
        </w:rPr>
        <w:t>Date d'entrée en vigueur de la Règle: 1er janvier 2017 (le Bureau des radiocommunications publiera une modification apportée à toutes les demandes de coordination pour lesquelles la nécessité d'une coordination aura été identifiée par suite</w:t>
      </w:r>
      <w:r w:rsidRPr="00752B17">
        <w:rPr>
          <w:rFonts w:asciiTheme="minorHAnsi" w:hAnsiTheme="minorHAnsi" w:cstheme="minorHAnsi"/>
          <w:b/>
          <w:i/>
          <w:iCs/>
          <w:lang w:val="fr-CH"/>
        </w:rPr>
        <w:t xml:space="preserve"> </w:t>
      </w:r>
      <w:r w:rsidRPr="00752B17">
        <w:rPr>
          <w:rFonts w:asciiTheme="minorHAnsi" w:hAnsiTheme="minorHAnsi" w:cstheme="minorHAnsi"/>
          <w:i/>
          <w:iCs/>
          <w:lang w:val="fr-CH"/>
        </w:rPr>
        <w:t>de l'application de la Règle de procédure modifiée adoptée en octobre 2016. Aucune notification n'a été affectée par cette Règle de procédure modifiée).</w:t>
      </w:r>
      <w:r w:rsidRPr="00752B17">
        <w:rPr>
          <w:rFonts w:asciiTheme="minorHAnsi" w:hAnsiTheme="minorHAnsi" w:cstheme="minorHAnsi"/>
          <w:i/>
          <w:iCs/>
          <w:color w:val="000000"/>
          <w:lang w:val="fr-CH"/>
        </w:rPr>
        <w:t xml:space="preserve">  </w:t>
      </w: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color w:val="000000"/>
          <w:lang w:val="fr-CH"/>
        </w:rPr>
      </w:pP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color w:val="000000"/>
          <w:lang w:val="fr-CH"/>
        </w:rPr>
        <w:sectPr w:rsidR="00371D6A" w:rsidRPr="00752B17" w:rsidSect="00AA08E6">
          <w:footerReference w:type="first" r:id="rId41"/>
          <w:pgSz w:w="16834" w:h="11907" w:orient="landscape" w:code="9"/>
          <w:pgMar w:top="1134" w:right="1134" w:bottom="1134" w:left="993" w:header="567" w:footer="397" w:gutter="0"/>
          <w:cols w:space="720"/>
          <w:titlePg/>
          <w:docGrid w:linePitch="299"/>
        </w:sectPr>
      </w:pPr>
    </w:p>
    <w:p w:rsidR="00371D6A" w:rsidRPr="00752B17" w:rsidRDefault="00371D6A" w:rsidP="00371D6A">
      <w:pPr>
        <w:pStyle w:val="AnnexNotitle"/>
        <w:spacing w:before="120"/>
        <w:rPr>
          <w:rFonts w:asciiTheme="minorHAnsi" w:hAnsiTheme="minorHAnsi" w:cstheme="minorHAnsi"/>
          <w:sz w:val="24"/>
          <w:szCs w:val="24"/>
          <w:lang w:val="fr-CH"/>
        </w:rPr>
      </w:pPr>
      <w:r w:rsidRPr="00752B17">
        <w:rPr>
          <w:rFonts w:asciiTheme="minorHAnsi" w:hAnsiTheme="minorHAnsi" w:cstheme="minorHAnsi"/>
          <w:sz w:val="24"/>
          <w:szCs w:val="24"/>
          <w:lang w:val="fr-CH"/>
        </w:rPr>
        <w:lastRenderedPageBreak/>
        <w:t>ANNEXE 4</w:t>
      </w:r>
    </w:p>
    <w:p w:rsidR="00371D6A" w:rsidRPr="00752B17" w:rsidRDefault="00371D6A" w:rsidP="00371D6A">
      <w:pPr>
        <w:pStyle w:val="Arttitle"/>
        <w:rPr>
          <w:rFonts w:asciiTheme="minorHAnsi" w:hAnsiTheme="minorHAnsi" w:cstheme="minorHAnsi"/>
          <w:sz w:val="24"/>
          <w:szCs w:val="24"/>
          <w:lang w:val="fr-CH"/>
        </w:rPr>
      </w:pPr>
      <w:r w:rsidRPr="00752B17">
        <w:rPr>
          <w:rFonts w:asciiTheme="minorHAnsi" w:hAnsiTheme="minorHAnsi" w:cstheme="minorHAnsi"/>
          <w:sz w:val="24"/>
          <w:szCs w:val="24"/>
          <w:lang w:val="fr-CH"/>
        </w:rPr>
        <w:t xml:space="preserve">Règles relatives à </w:t>
      </w:r>
    </w:p>
    <w:p w:rsidR="00371D6A" w:rsidRPr="00752B17" w:rsidRDefault="00371D6A" w:rsidP="00371D6A">
      <w:pPr>
        <w:pStyle w:val="Arttitle"/>
        <w:rPr>
          <w:rFonts w:asciiTheme="minorHAnsi" w:hAnsiTheme="minorHAnsi" w:cstheme="minorHAnsi"/>
          <w:sz w:val="24"/>
          <w:szCs w:val="24"/>
          <w:lang w:val="fr-CH"/>
        </w:rPr>
      </w:pPr>
      <w:r w:rsidRPr="00752B17">
        <w:rPr>
          <w:rFonts w:asciiTheme="minorHAnsi" w:hAnsiTheme="minorHAnsi" w:cstheme="minorHAnsi"/>
          <w:sz w:val="24"/>
          <w:szCs w:val="24"/>
          <w:lang w:val="fr-CH"/>
        </w:rPr>
        <w:t xml:space="preserve">l'ARTICLE 9 du RR </w:t>
      </w:r>
    </w:p>
    <w:p w:rsidR="00371D6A" w:rsidRPr="00752B17" w:rsidRDefault="00371D6A" w:rsidP="006963B6">
      <w:pPr>
        <w:pStyle w:val="Proposal"/>
        <w:rPr>
          <w:rFonts w:asciiTheme="minorHAnsi" w:hAnsiTheme="minorHAnsi" w:cstheme="minorHAnsi"/>
          <w:b/>
          <w:bCs/>
          <w:lang w:val="fr-CH"/>
        </w:rPr>
      </w:pPr>
      <w:r w:rsidRPr="00752B17">
        <w:rPr>
          <w:rFonts w:asciiTheme="minorHAnsi" w:hAnsiTheme="minorHAnsi" w:cstheme="minorHAnsi"/>
          <w:b/>
          <w:bCs/>
          <w:lang w:val="fr-CH"/>
        </w:rPr>
        <w:t>MOD</w:t>
      </w:r>
    </w:p>
    <w:p w:rsidR="00371D6A" w:rsidRPr="00752B17" w:rsidRDefault="00371D6A" w:rsidP="00371D6A">
      <w:pPr>
        <w:pStyle w:val="Headingb"/>
        <w:rPr>
          <w:rFonts w:asciiTheme="minorHAnsi" w:hAnsiTheme="minorHAnsi" w:cstheme="minorHAnsi"/>
          <w:lang w:val="fr-CH"/>
        </w:rPr>
      </w:pPr>
      <w:r w:rsidRPr="00752B17">
        <w:rPr>
          <w:rFonts w:asciiTheme="minorHAnsi" w:hAnsiTheme="minorHAnsi" w:cstheme="minorHAnsi"/>
          <w:lang w:val="fr-CH"/>
        </w:rPr>
        <w:t>9.27</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1</w:t>
      </w:r>
      <w:r w:rsidRPr="00752B17">
        <w:rPr>
          <w:rFonts w:asciiTheme="minorHAnsi" w:hAnsiTheme="minorHAnsi" w:cstheme="minorHAnsi"/>
          <w:lang w:val="fr-CH"/>
        </w:rPr>
        <w:tab/>
        <w:t>Assignations de fréquence à prendre en considération dans la procédure de coordination</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 xml:space="preserve">Les assignations de fréquence à prendre en considération dans cette procédure sont indiquées aux § 1 à 5 de l'Appendice </w:t>
      </w:r>
      <w:r w:rsidRPr="00752B17">
        <w:rPr>
          <w:rFonts w:asciiTheme="minorHAnsi" w:hAnsiTheme="minorHAnsi" w:cstheme="minorHAnsi"/>
          <w:b/>
          <w:bCs/>
          <w:szCs w:val="24"/>
          <w:lang w:val="fr-CH"/>
        </w:rPr>
        <w:t>5</w:t>
      </w:r>
      <w:r w:rsidRPr="00752B17">
        <w:rPr>
          <w:rFonts w:asciiTheme="minorHAnsi" w:hAnsiTheme="minorHAnsi" w:cstheme="minorHAnsi"/>
          <w:szCs w:val="24"/>
          <w:lang w:val="fr-CH"/>
        </w:rPr>
        <w:t xml:space="preserve"> (voir également les Règles de procédure relatives au numéro </w:t>
      </w:r>
      <w:r w:rsidRPr="00752B17">
        <w:rPr>
          <w:rFonts w:asciiTheme="minorHAnsi" w:hAnsiTheme="minorHAnsi" w:cstheme="minorHAnsi"/>
          <w:b/>
          <w:bCs/>
          <w:szCs w:val="24"/>
          <w:lang w:val="fr-CH"/>
        </w:rPr>
        <w:t>9.36</w:t>
      </w:r>
      <w:r w:rsidRPr="00752B17">
        <w:rPr>
          <w:rFonts w:asciiTheme="minorHAnsi" w:hAnsiTheme="minorHAnsi" w:cstheme="minorHAnsi"/>
          <w:szCs w:val="24"/>
          <w:lang w:val="fr-CH"/>
        </w:rPr>
        <w:t xml:space="preserve"> et à l'Appendice </w:t>
      </w:r>
      <w:r w:rsidRPr="00752B17">
        <w:rPr>
          <w:rFonts w:asciiTheme="minorHAnsi" w:hAnsiTheme="minorHAnsi" w:cstheme="minorHAnsi"/>
          <w:b/>
          <w:bCs/>
          <w:szCs w:val="24"/>
          <w:lang w:val="fr-CH"/>
        </w:rPr>
        <w:t>5</w:t>
      </w:r>
      <w:r w:rsidRPr="00752B17">
        <w:rPr>
          <w:rFonts w:asciiTheme="minorHAnsi" w:hAnsiTheme="minorHAnsi" w:cstheme="minorHAnsi"/>
          <w:szCs w:val="24"/>
          <w:lang w:val="fr-CH"/>
        </w:rPr>
        <w:t>).</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1.1</w:t>
      </w:r>
      <w:r w:rsidRPr="00752B17">
        <w:rPr>
          <w:rFonts w:asciiTheme="minorHAnsi" w:hAnsiTheme="minorHAnsi" w:cstheme="minorHAnsi"/>
          <w:szCs w:val="24"/>
          <w:lang w:val="fr-CH"/>
        </w:rPr>
        <w:tab/>
        <w:t>La période qui s'écoule entre la date de récep</w:t>
      </w:r>
      <w:r w:rsidR="00776D98" w:rsidRPr="00752B17">
        <w:rPr>
          <w:rFonts w:asciiTheme="minorHAnsi" w:hAnsiTheme="minorHAnsi" w:cstheme="minorHAnsi"/>
          <w:szCs w:val="24"/>
          <w:lang w:val="fr-CH"/>
        </w:rPr>
        <w:t>tion, par le Bureau, des rensei</w:t>
      </w:r>
      <w:r w:rsidRPr="00752B17">
        <w:rPr>
          <w:rFonts w:asciiTheme="minorHAnsi" w:hAnsiTheme="minorHAnsi" w:cstheme="minorHAnsi"/>
          <w:szCs w:val="24"/>
          <w:lang w:val="fr-CH"/>
        </w:rPr>
        <w:t xml:space="preserve">gnements demandés au titre du numéro </w:t>
      </w:r>
      <w:r w:rsidRPr="00752B17">
        <w:rPr>
          <w:rFonts w:asciiTheme="minorHAnsi" w:hAnsiTheme="minorHAnsi" w:cstheme="minorHAnsi"/>
          <w:b/>
          <w:bCs/>
          <w:szCs w:val="24"/>
          <w:lang w:val="fr-CH"/>
        </w:rPr>
        <w:t>9.1</w:t>
      </w:r>
      <w:ins w:id="313" w:author="Deturche-Nazer, Anne-Marie" w:date="2018-04-24T19:29:00Z">
        <w:r w:rsidRPr="00752B17">
          <w:rPr>
            <w:rFonts w:asciiTheme="minorHAnsi" w:hAnsiTheme="minorHAnsi" w:cstheme="minorHAnsi"/>
            <w:b/>
            <w:bCs/>
            <w:szCs w:val="24"/>
            <w:lang w:val="fr-CH"/>
          </w:rPr>
          <w:t>A</w:t>
        </w:r>
      </w:ins>
      <w:r w:rsidRPr="00752B17">
        <w:rPr>
          <w:rFonts w:asciiTheme="minorHAnsi" w:hAnsiTheme="minorHAnsi" w:cstheme="minorHAnsi"/>
          <w:szCs w:val="24"/>
          <w:lang w:val="fr-CH"/>
        </w:rPr>
        <w:t xml:space="preserve"> </w:t>
      </w:r>
      <w:del w:id="314" w:author="Royer, Veronique" w:date="2018-07-26T08:56:00Z">
        <w:r w:rsidRPr="00752B17" w:rsidDel="00B56B1E">
          <w:rPr>
            <w:rFonts w:asciiTheme="minorHAnsi" w:hAnsiTheme="minorHAnsi" w:cstheme="minorHAnsi"/>
            <w:szCs w:val="24"/>
            <w:lang w:val="fr-CH"/>
          </w:rPr>
          <w:delText xml:space="preserve">ou </w:delText>
        </w:r>
        <w:r w:rsidRPr="00752B17" w:rsidDel="00B56B1E">
          <w:rPr>
            <w:rFonts w:asciiTheme="minorHAnsi" w:hAnsiTheme="minorHAnsi" w:cstheme="minorHAnsi"/>
            <w:b/>
            <w:bCs/>
            <w:szCs w:val="24"/>
            <w:lang w:val="fr-CH"/>
          </w:rPr>
          <w:delText>9.2</w:delText>
        </w:r>
        <w:r w:rsidRPr="00752B17" w:rsidDel="00B56B1E">
          <w:rPr>
            <w:rFonts w:asciiTheme="minorHAnsi" w:hAnsiTheme="minorHAnsi" w:cstheme="minorHAnsi"/>
            <w:szCs w:val="24"/>
            <w:lang w:val="fr-CH"/>
          </w:rPr>
          <w:delText xml:space="preserve"> </w:delText>
        </w:r>
      </w:del>
      <w:r w:rsidRPr="00752B17">
        <w:rPr>
          <w:rFonts w:asciiTheme="minorHAnsi" w:hAnsiTheme="minorHAnsi" w:cstheme="minorHAnsi"/>
          <w:szCs w:val="24"/>
          <w:lang w:val="fr-CH"/>
        </w:rPr>
        <w:t xml:space="preserve">pour un réseau à satellite et la date de mise en service des assignations de ce réseau à satellite ne doit en aucun cas dépasser sept ans, comme indiqué au numéro </w:t>
      </w:r>
      <w:r w:rsidRPr="00752B17">
        <w:rPr>
          <w:rFonts w:asciiTheme="minorHAnsi" w:hAnsiTheme="minorHAnsi" w:cstheme="minorHAnsi"/>
          <w:b/>
          <w:bCs/>
          <w:szCs w:val="24"/>
          <w:lang w:val="fr-CH"/>
        </w:rPr>
        <w:t>11.44</w:t>
      </w:r>
      <w:r w:rsidRPr="00752B17">
        <w:rPr>
          <w:rFonts w:asciiTheme="minorHAnsi" w:hAnsiTheme="minorHAnsi" w:cstheme="minorHAnsi"/>
          <w:szCs w:val="24"/>
          <w:lang w:val="fr-CH"/>
        </w:rPr>
        <w:t>. En conséquence, les assignations de fréquence pour les</w:t>
      </w:r>
      <w:r w:rsidRPr="00752B17">
        <w:rPr>
          <w:rFonts w:asciiTheme="minorHAnsi" w:hAnsiTheme="minorHAnsi" w:cstheme="minorHAnsi"/>
          <w:szCs w:val="24"/>
          <w:lang w:val="fr-CH"/>
        </w:rPr>
        <w:softHyphen/>
        <w:t>quelles ces échéances ne sont pas respectées ne seront plus prises en considération aux termes des dispositions du numéro </w:t>
      </w:r>
      <w:r w:rsidRPr="00752B17">
        <w:rPr>
          <w:rFonts w:asciiTheme="minorHAnsi" w:hAnsiTheme="minorHAnsi" w:cstheme="minorHAnsi"/>
          <w:b/>
          <w:bCs/>
          <w:szCs w:val="24"/>
          <w:lang w:val="fr-CH"/>
        </w:rPr>
        <w:t>9.27</w:t>
      </w:r>
      <w:r w:rsidRPr="00752B17">
        <w:rPr>
          <w:rFonts w:asciiTheme="minorHAnsi" w:hAnsiTheme="minorHAnsi" w:cstheme="minorHAnsi"/>
          <w:szCs w:val="24"/>
          <w:lang w:val="fr-CH"/>
        </w:rPr>
        <w:t xml:space="preserve"> et de l'Appendice </w:t>
      </w:r>
      <w:r w:rsidRPr="00752B17">
        <w:rPr>
          <w:rFonts w:asciiTheme="minorHAnsi" w:hAnsiTheme="minorHAnsi" w:cstheme="minorHAnsi"/>
          <w:b/>
          <w:bCs/>
          <w:szCs w:val="24"/>
          <w:lang w:val="fr-CH"/>
        </w:rPr>
        <w:t>5</w:t>
      </w:r>
      <w:r w:rsidRPr="00752B17">
        <w:rPr>
          <w:rFonts w:asciiTheme="minorHAnsi" w:hAnsiTheme="minorHAnsi" w:cstheme="minorHAnsi"/>
          <w:szCs w:val="24"/>
          <w:lang w:val="fr-CH"/>
        </w:rPr>
        <w:t xml:space="preserve"> (voir également les numéros </w:t>
      </w:r>
      <w:r w:rsidRPr="00752B17">
        <w:rPr>
          <w:rFonts w:asciiTheme="minorHAnsi" w:hAnsiTheme="minorHAnsi" w:cstheme="minorHAnsi"/>
          <w:b/>
          <w:bCs/>
          <w:szCs w:val="24"/>
          <w:lang w:val="fr-CH"/>
        </w:rPr>
        <w:t xml:space="preserve">11.43A </w:t>
      </w:r>
      <w:r w:rsidRPr="00752B17">
        <w:rPr>
          <w:rFonts w:asciiTheme="minorHAnsi" w:hAnsiTheme="minorHAnsi" w:cstheme="minorHAnsi"/>
          <w:szCs w:val="24"/>
          <w:lang w:val="fr-CH"/>
        </w:rPr>
        <w:t>et </w:t>
      </w:r>
      <w:r w:rsidRPr="00752B17">
        <w:rPr>
          <w:rFonts w:asciiTheme="minorHAnsi" w:hAnsiTheme="minorHAnsi" w:cstheme="minorHAnsi"/>
          <w:b/>
          <w:bCs/>
          <w:szCs w:val="24"/>
          <w:lang w:val="fr-CH"/>
        </w:rPr>
        <w:t>11.48</w:t>
      </w:r>
      <w:r w:rsidRPr="00752B17">
        <w:rPr>
          <w:rFonts w:asciiTheme="minorHAnsi" w:hAnsiTheme="minorHAnsi" w:cstheme="minorHAnsi"/>
          <w:szCs w:val="24"/>
          <w:lang w:val="fr-CH"/>
        </w:rPr>
        <w:t xml:space="preserve">, la Résolution </w:t>
      </w:r>
      <w:r w:rsidRPr="00752B17">
        <w:rPr>
          <w:rFonts w:asciiTheme="minorHAnsi" w:hAnsiTheme="minorHAnsi" w:cstheme="minorHAnsi"/>
          <w:b/>
          <w:bCs/>
          <w:szCs w:val="24"/>
          <w:lang w:val="fr-CH"/>
        </w:rPr>
        <w:t>49</w:t>
      </w:r>
      <w:r w:rsidRPr="00752B17">
        <w:rPr>
          <w:rFonts w:asciiTheme="minorHAnsi" w:hAnsiTheme="minorHAnsi" w:cstheme="minorHAnsi"/>
          <w:szCs w:val="24"/>
          <w:lang w:val="fr-CH"/>
        </w:rPr>
        <w:t xml:space="preserve"> </w:t>
      </w:r>
      <w:r w:rsidRPr="00752B17">
        <w:rPr>
          <w:rFonts w:asciiTheme="minorHAnsi" w:hAnsiTheme="minorHAnsi" w:cstheme="minorHAnsi"/>
          <w:b/>
          <w:bCs/>
          <w:szCs w:val="24"/>
          <w:lang w:val="fr-CH"/>
        </w:rPr>
        <w:t>(Rév.CMR</w:t>
      </w:r>
      <w:r w:rsidRPr="00752B17">
        <w:rPr>
          <w:rFonts w:asciiTheme="minorHAnsi" w:hAnsiTheme="minorHAnsi" w:cstheme="minorHAnsi"/>
          <w:b/>
          <w:bCs/>
          <w:szCs w:val="24"/>
          <w:lang w:val="fr-CH"/>
        </w:rPr>
        <w:noBreakHyphen/>
        <w:t>15)</w:t>
      </w:r>
      <w:r w:rsidRPr="00752B17">
        <w:rPr>
          <w:rFonts w:asciiTheme="minorHAnsi" w:hAnsiTheme="minorHAnsi" w:cstheme="minorHAnsi"/>
          <w:szCs w:val="24"/>
          <w:lang w:val="fr-CH"/>
        </w:rPr>
        <w:t xml:space="preserve"> et la Résolution</w:t>
      </w:r>
      <w:r w:rsidRPr="00752B17">
        <w:rPr>
          <w:rFonts w:asciiTheme="minorHAnsi" w:hAnsiTheme="minorHAnsi" w:cstheme="minorHAnsi"/>
          <w:b/>
          <w:bCs/>
          <w:szCs w:val="24"/>
          <w:lang w:val="fr-CH"/>
        </w:rPr>
        <w:t xml:space="preserve"> 552 (CMR-15)</w:t>
      </w:r>
      <w:r w:rsidRPr="00752B17">
        <w:rPr>
          <w:rFonts w:asciiTheme="minorHAnsi" w:hAnsiTheme="minorHAnsi" w:cstheme="minorHAnsi"/>
          <w:szCs w:val="24"/>
          <w:lang w:val="fr-CH"/>
        </w:rPr>
        <w:t>).</w:t>
      </w:r>
    </w:p>
    <w:p w:rsidR="00371D6A" w:rsidRPr="00752B17" w:rsidRDefault="00371D6A" w:rsidP="00676F8B">
      <w:pPr>
        <w:pStyle w:val="Reasons"/>
        <w:jc w:val="both"/>
        <w:rPr>
          <w:rFonts w:asciiTheme="minorHAnsi" w:hAnsiTheme="minorHAnsi" w:cstheme="minorHAnsi"/>
          <w:b/>
          <w:bCs/>
          <w:i/>
          <w:iCs/>
          <w:lang w:val="fr-CH"/>
        </w:rPr>
      </w:pPr>
      <w:r w:rsidRPr="00752B17">
        <w:rPr>
          <w:rFonts w:asciiTheme="minorHAnsi" w:hAnsiTheme="minorHAnsi" w:cstheme="minorHAnsi"/>
          <w:b/>
          <w:bCs/>
          <w:i/>
          <w:iCs/>
          <w:lang w:val="fr-CH"/>
        </w:rPr>
        <w:t>Motifs</w:t>
      </w:r>
      <w:r w:rsidRPr="00752B17">
        <w:rPr>
          <w:rFonts w:asciiTheme="minorHAnsi" w:hAnsiTheme="minorHAnsi" w:cstheme="minorHAnsi"/>
          <w:i/>
          <w:iCs/>
          <w:lang w:val="fr-CH"/>
        </w:rPr>
        <w:t>:</w:t>
      </w:r>
      <w:r w:rsidR="003F1155">
        <w:rPr>
          <w:rFonts w:asciiTheme="minorHAnsi" w:hAnsiTheme="minorHAnsi" w:cstheme="minorHAnsi"/>
          <w:b/>
          <w:bCs/>
          <w:i/>
          <w:iCs/>
          <w:lang w:val="fr-CH"/>
        </w:rPr>
        <w:tab/>
      </w:r>
      <w:r w:rsidRPr="00752B17">
        <w:rPr>
          <w:rFonts w:asciiTheme="minorHAnsi" w:hAnsiTheme="minorHAnsi" w:cstheme="minorHAnsi"/>
          <w:i/>
          <w:iCs/>
          <w:lang w:val="fr-CH"/>
        </w:rPr>
        <w:t>Modification de forme résultant de la décision de la CMR-15 de supprimer la soumission des renseignements API pour les systèmes à satellites assujettis à la procédure de coordination</w:t>
      </w:r>
      <w:r w:rsidRPr="00752B17">
        <w:rPr>
          <w:rFonts w:asciiTheme="minorHAnsi" w:hAnsiTheme="minorHAnsi" w:cstheme="minorHAnsi"/>
          <w:b/>
          <w:bCs/>
          <w:i/>
          <w:iCs/>
          <w:lang w:val="fr-CH"/>
        </w:rPr>
        <w:t>.</w:t>
      </w:r>
    </w:p>
    <w:p w:rsidR="00371D6A" w:rsidRPr="00752B17" w:rsidRDefault="00371D6A" w:rsidP="00676F8B">
      <w:pPr>
        <w:pStyle w:val="Reasons"/>
        <w:jc w:val="both"/>
        <w:rPr>
          <w:rFonts w:asciiTheme="minorHAnsi" w:hAnsiTheme="minorHAnsi" w:cstheme="minorHAnsi"/>
          <w:bCs/>
          <w:i/>
          <w:iCs/>
          <w:lang w:val="fr-CH"/>
        </w:rPr>
      </w:pPr>
      <w:r w:rsidRPr="00752B17">
        <w:rPr>
          <w:rFonts w:asciiTheme="minorHAnsi" w:hAnsiTheme="minorHAnsi" w:cstheme="minorHAnsi"/>
          <w:i/>
          <w:iCs/>
          <w:lang w:val="fr-CH"/>
        </w:rPr>
        <w:t>Date d'entrée en vigueur de la Règle</w:t>
      </w:r>
      <w:r w:rsidRPr="00752B17">
        <w:rPr>
          <w:rFonts w:asciiTheme="minorHAnsi" w:hAnsiTheme="minorHAnsi" w:cstheme="minorHAnsi"/>
          <w:bCs/>
          <w:i/>
          <w:iCs/>
          <w:lang w:val="fr-CH"/>
        </w:rPr>
        <w:t xml:space="preserve">: 1er janvier 2017 (le Bureau applique déjà cette Règle, telle que modifiée conformément au numéro </w:t>
      </w:r>
      <w:r w:rsidRPr="00752B17">
        <w:rPr>
          <w:rFonts w:asciiTheme="minorHAnsi" w:hAnsiTheme="minorHAnsi" w:cstheme="minorHAnsi"/>
          <w:b/>
          <w:i/>
          <w:iCs/>
          <w:lang w:val="fr-CH"/>
        </w:rPr>
        <w:t>11.44</w:t>
      </w:r>
      <w:r w:rsidRPr="00752B17">
        <w:rPr>
          <w:rFonts w:asciiTheme="minorHAnsi" w:hAnsiTheme="minorHAnsi" w:cstheme="minorHAnsi"/>
          <w:bCs/>
          <w:i/>
          <w:iCs/>
          <w:lang w:val="fr-CH"/>
        </w:rPr>
        <w:t xml:space="preserve"> révisé par la CMR-15).</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2</w:t>
      </w:r>
      <w:r w:rsidRPr="00752B17">
        <w:rPr>
          <w:rFonts w:asciiTheme="minorHAnsi" w:hAnsiTheme="minorHAnsi" w:cstheme="minorHAnsi"/>
          <w:lang w:val="fr-CH"/>
        </w:rPr>
        <w:tab/>
        <w:t>Modification des caractéristiques d'un réseau à satellite pendant la coordination</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2.1</w:t>
      </w:r>
      <w:r w:rsidRPr="00752B17">
        <w:rPr>
          <w:rFonts w:asciiTheme="minorHAnsi" w:hAnsiTheme="minorHAnsi" w:cstheme="minorHAnsi"/>
          <w:szCs w:val="24"/>
          <w:lang w:val="fr-CH"/>
        </w:rPr>
        <w:tab/>
        <w:t>Une fois qu'une administration a informé le Bureau d'une modification des caractéristiques de son réseau, il est indispensable de définir les conditions qu'elle doit respecter en matière de coordination vis-à-vis d'autres administrations, c'est-à-dire de déterminer la ou les administrations et le ou les réseaux pour lesquels la partie modifiée du réseau doit faire l'objet d'une coordination avant d'être notifiée pour inscription.</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2.2</w:t>
      </w:r>
      <w:r w:rsidRPr="00752B17">
        <w:rPr>
          <w:rFonts w:asciiTheme="minorHAnsi" w:hAnsiTheme="minorHAnsi" w:cstheme="minorHAnsi"/>
          <w:szCs w:val="24"/>
          <w:lang w:val="fr-CH"/>
        </w:rPr>
        <w:tab/>
        <w:t>Les principes directeurs régissant le traitement des modifications sont les suivants:</w:t>
      </w:r>
    </w:p>
    <w:p w:rsidR="00371D6A" w:rsidRPr="00752B17" w:rsidRDefault="00371D6A" w:rsidP="00676F8B">
      <w:pPr>
        <w:pStyle w:val="enumlev1"/>
        <w:jc w:val="both"/>
        <w:rPr>
          <w:rFonts w:asciiTheme="minorHAnsi" w:hAnsiTheme="minorHAnsi" w:cstheme="minorHAnsi"/>
          <w:lang w:val="fr-CH"/>
        </w:rPr>
      </w:pPr>
      <w:r w:rsidRPr="00752B17">
        <w:rPr>
          <w:rFonts w:asciiTheme="minorHAnsi" w:hAnsiTheme="minorHAnsi" w:cstheme="minorHAnsi"/>
          <w:lang w:val="fr-CH"/>
        </w:rPr>
        <w:t>–</w:t>
      </w:r>
      <w:r w:rsidRPr="00752B17">
        <w:rPr>
          <w:rFonts w:asciiTheme="minorHAnsi" w:hAnsiTheme="minorHAnsi" w:cstheme="minorHAnsi"/>
          <w:lang w:val="fr-CH"/>
        </w:rPr>
        <w:tab/>
        <w:t>obligation générale d'effectuer la coordination avant la notification (numéro </w:t>
      </w:r>
      <w:r w:rsidRPr="00752B17">
        <w:rPr>
          <w:rFonts w:asciiTheme="minorHAnsi" w:hAnsiTheme="minorHAnsi" w:cstheme="minorHAnsi"/>
          <w:b/>
          <w:bCs/>
          <w:lang w:val="fr-CH"/>
        </w:rPr>
        <w:t>9.6</w:t>
      </w:r>
      <w:r w:rsidRPr="00752B17">
        <w:rPr>
          <w:rFonts w:asciiTheme="minorHAnsi" w:hAnsiTheme="minorHAnsi" w:cstheme="minorHAnsi"/>
          <w:lang w:val="fr-CH"/>
        </w:rPr>
        <w:t>); et</w:t>
      </w:r>
    </w:p>
    <w:p w:rsidR="00371D6A" w:rsidRPr="00752B17" w:rsidRDefault="00371D6A" w:rsidP="00676F8B">
      <w:pPr>
        <w:pStyle w:val="enumlev1"/>
        <w:jc w:val="both"/>
        <w:rPr>
          <w:rFonts w:asciiTheme="minorHAnsi" w:hAnsiTheme="minorHAnsi" w:cstheme="minorHAnsi"/>
          <w:lang w:val="fr-CH"/>
        </w:rPr>
      </w:pPr>
      <w:r w:rsidRPr="00752B17">
        <w:rPr>
          <w:rFonts w:asciiTheme="minorHAnsi" w:hAnsiTheme="minorHAnsi" w:cstheme="minorHAnsi"/>
          <w:lang w:val="fr-CH"/>
        </w:rPr>
        <w:t>–</w:t>
      </w:r>
      <w:r w:rsidRPr="00752B17">
        <w:rPr>
          <w:rFonts w:asciiTheme="minorHAnsi" w:hAnsiTheme="minorHAnsi" w:cstheme="minorHAnsi"/>
          <w:lang w:val="fr-CH"/>
        </w:rPr>
        <w:tab/>
        <w:t>la coordination n'est pas requise lorsque la nature de la modification n'a pas pour effet d'accroître le brouillage causé ou subi, selon le cas, par les assignations d'une autre administration, comme indiqué dans l'Appendice </w:t>
      </w:r>
      <w:r w:rsidRPr="00752B17">
        <w:rPr>
          <w:rFonts w:asciiTheme="minorHAnsi" w:hAnsiTheme="minorHAnsi" w:cstheme="minorHAnsi"/>
          <w:b/>
          <w:bCs/>
          <w:lang w:val="fr-CH"/>
        </w:rPr>
        <w:t>5</w:t>
      </w:r>
      <w:r w:rsidRPr="00752B17">
        <w:rPr>
          <w:rFonts w:asciiTheme="minorHAnsi" w:hAnsiTheme="minorHAnsi" w:cstheme="minorHAnsi"/>
          <w:lang w:val="fr-CH"/>
        </w:rPr>
        <w:t>.</w:t>
      </w:r>
    </w:p>
    <w:p w:rsidR="00371D6A" w:rsidRPr="00752B17" w:rsidRDefault="00371D6A" w:rsidP="00676F8B">
      <w:pPr>
        <w:tabs>
          <w:tab w:val="clear" w:pos="794"/>
          <w:tab w:val="clear" w:pos="1191"/>
          <w:tab w:val="clear" w:pos="1588"/>
          <w:tab w:val="clear" w:pos="1985"/>
          <w:tab w:val="left" w:pos="1134"/>
          <w:tab w:val="left" w:pos="1871"/>
          <w:tab w:val="left" w:pos="2268"/>
        </w:tabs>
        <w:jc w:val="both"/>
        <w:rPr>
          <w:rFonts w:asciiTheme="minorHAnsi" w:hAnsiTheme="minorHAnsi" w:cstheme="minorHAnsi"/>
          <w:lang w:val="fr-CH"/>
        </w:rPr>
      </w:pPr>
      <w:r w:rsidRPr="00752B17">
        <w:rPr>
          <w:rFonts w:asciiTheme="minorHAnsi" w:hAnsiTheme="minorHAnsi" w:cstheme="minorHAnsi"/>
          <w:szCs w:val="24"/>
          <w:lang w:val="fr-CH"/>
        </w:rPr>
        <w:t>2.3</w:t>
      </w:r>
      <w:r w:rsidRPr="00752B17">
        <w:rPr>
          <w:rFonts w:asciiTheme="minorHAnsi" w:hAnsiTheme="minorHAnsi" w:cstheme="minorHAnsi"/>
          <w:szCs w:val="24"/>
          <w:lang w:val="fr-CH"/>
        </w:rPr>
        <w:tab/>
        <w:t>Compte tenu de ces principes, et à condition que la limite de déclenchement appropriée de la coordination soit dépassée, la partie modifiée du réseau devra faire l'objet d'une coordination vis</w:t>
      </w:r>
      <w:r w:rsidRPr="00752B17">
        <w:rPr>
          <w:rFonts w:asciiTheme="minorHAnsi" w:hAnsiTheme="minorHAnsi" w:cstheme="minorHAnsi"/>
          <w:szCs w:val="24"/>
          <w:lang w:val="fr-CH"/>
        </w:rPr>
        <w:noBreakHyphen/>
        <w:t>à-vis des réseaux à satellite à prendre en considération pour la coordination:</w:t>
      </w:r>
    </w:p>
    <w:p w:rsidR="00371D6A" w:rsidRPr="00752B17" w:rsidRDefault="00371D6A" w:rsidP="00371D6A">
      <w:pPr>
        <w:tabs>
          <w:tab w:val="clear" w:pos="794"/>
          <w:tab w:val="clear" w:pos="1191"/>
          <w:tab w:val="clear" w:pos="1588"/>
          <w:tab w:val="clear" w:pos="1985"/>
          <w:tab w:val="left" w:pos="1134"/>
          <w:tab w:val="left" w:pos="1871"/>
          <w:tab w:val="left" w:pos="2608"/>
          <w:tab w:val="left" w:pos="3345"/>
        </w:tabs>
        <w:ind w:left="454" w:hanging="454"/>
        <w:jc w:val="both"/>
        <w:rPr>
          <w:rFonts w:asciiTheme="minorHAnsi" w:hAnsiTheme="minorHAnsi" w:cstheme="minorHAnsi"/>
          <w:color w:val="000000"/>
          <w:lang w:val="fr-CH"/>
        </w:rPr>
      </w:pPr>
      <w:r w:rsidRPr="00752B17">
        <w:rPr>
          <w:rFonts w:asciiTheme="minorHAnsi" w:hAnsiTheme="minorHAnsi" w:cstheme="minorHAnsi"/>
          <w:i/>
          <w:iCs/>
          <w:lang w:val="fr-CH"/>
        </w:rPr>
        <w:lastRenderedPageBreak/>
        <w:t>a)</w:t>
      </w:r>
      <w:r w:rsidRPr="00752B17">
        <w:rPr>
          <w:rFonts w:asciiTheme="minorHAnsi" w:hAnsiTheme="minorHAnsi" w:cstheme="minorHAnsi"/>
          <w:i/>
          <w:iCs/>
          <w:lang w:val="fr-CH"/>
        </w:rPr>
        <w:tab/>
      </w:r>
      <w:r w:rsidRPr="00752B17">
        <w:rPr>
          <w:rFonts w:asciiTheme="minorHAnsi" w:hAnsiTheme="minorHAnsi" w:cstheme="minorHAnsi"/>
          <w:lang w:val="fr-CH"/>
        </w:rPr>
        <w:t>les réseaux avec une «date 2D»</w:t>
      </w:r>
      <w:r w:rsidRPr="00752B17">
        <w:rPr>
          <w:rStyle w:val="FootnoteReference"/>
          <w:rFonts w:asciiTheme="minorHAnsi" w:hAnsiTheme="minorHAnsi" w:cstheme="minorHAnsi"/>
          <w:szCs w:val="24"/>
          <w:lang w:val="fr-CH"/>
        </w:rPr>
        <w:footnoteReference w:id="7"/>
      </w:r>
      <w:r w:rsidRPr="00752B17">
        <w:rPr>
          <w:rFonts w:asciiTheme="minorHAnsi" w:hAnsiTheme="minorHAnsi" w:cstheme="minorHAnsi"/>
          <w:lang w:val="fr-CH"/>
        </w:rPr>
        <w:t xml:space="preserve"> antérieure à la date D1</w:t>
      </w:r>
      <w:r w:rsidRPr="00752B17">
        <w:rPr>
          <w:rStyle w:val="FootnoteReference"/>
          <w:rFonts w:asciiTheme="minorHAnsi" w:hAnsiTheme="minorHAnsi" w:cstheme="minorHAnsi"/>
          <w:lang w:val="fr-CH"/>
        </w:rPr>
        <w:footnoteReference w:id="8"/>
      </w:r>
      <w:r w:rsidRPr="00752B17">
        <w:rPr>
          <w:rFonts w:asciiTheme="minorHAnsi" w:hAnsiTheme="minorHAnsi" w:cstheme="minorHAnsi"/>
          <w:lang w:val="fr-CH"/>
        </w:rPr>
        <w:t>; et</w:t>
      </w:r>
    </w:p>
    <w:p w:rsidR="00371D6A" w:rsidRPr="00752B17" w:rsidRDefault="00371D6A" w:rsidP="00676F8B">
      <w:pPr>
        <w:tabs>
          <w:tab w:val="clear" w:pos="794"/>
          <w:tab w:val="clear" w:pos="1191"/>
          <w:tab w:val="clear" w:pos="1588"/>
          <w:tab w:val="clear" w:pos="1985"/>
          <w:tab w:val="left" w:pos="1134"/>
          <w:tab w:val="left" w:pos="1871"/>
          <w:tab w:val="left" w:pos="2608"/>
          <w:tab w:val="left" w:pos="3345"/>
        </w:tabs>
        <w:ind w:left="454" w:hanging="454"/>
        <w:jc w:val="both"/>
        <w:rPr>
          <w:rFonts w:asciiTheme="minorHAnsi" w:hAnsiTheme="minorHAnsi" w:cstheme="minorHAnsi"/>
          <w:iCs/>
          <w:color w:val="000000"/>
          <w:szCs w:val="18"/>
          <w:lang w:val="fr-CH"/>
        </w:rPr>
      </w:pPr>
      <w:r w:rsidRPr="00752B17">
        <w:rPr>
          <w:rFonts w:asciiTheme="minorHAnsi" w:hAnsiTheme="minorHAnsi" w:cstheme="minorHAnsi"/>
          <w:i/>
          <w:iCs/>
          <w:lang w:val="fr-CH"/>
        </w:rPr>
        <w:t>b)</w:t>
      </w:r>
      <w:r w:rsidRPr="00752B17">
        <w:rPr>
          <w:rFonts w:asciiTheme="minorHAnsi" w:hAnsiTheme="minorHAnsi" w:cstheme="minorHAnsi"/>
          <w:lang w:val="fr-CH"/>
        </w:rPr>
        <w:tab/>
        <w:t>les réseaux avec une «date 2D» comprise entre la date D1 et la date D2</w:t>
      </w:r>
      <w:r w:rsidRPr="00752B17">
        <w:rPr>
          <w:rStyle w:val="FootnoteReference"/>
          <w:rFonts w:asciiTheme="minorHAnsi" w:hAnsiTheme="minorHAnsi" w:cstheme="minorHAnsi"/>
          <w:lang w:val="fr-CH"/>
        </w:rPr>
        <w:footnoteReference w:id="9"/>
      </w:r>
      <w:r w:rsidRPr="00752B17">
        <w:rPr>
          <w:rFonts w:asciiTheme="minorHAnsi" w:hAnsiTheme="minorHAnsi" w:cstheme="minorHAnsi"/>
          <w:lang w:val="fr-CH"/>
        </w:rPr>
        <w:t xml:space="preserve"> lorsque la nature de la modification a pour effet d'accroître le brouillage causé ou subi, selon le cas, par les assignations de ces réseaux. Dans le cas des réseaux OSG visés au numéro </w:t>
      </w:r>
      <w:r w:rsidRPr="00752B17">
        <w:rPr>
          <w:rFonts w:asciiTheme="minorHAnsi" w:hAnsiTheme="minorHAnsi" w:cstheme="minorHAnsi"/>
          <w:b/>
          <w:bCs/>
          <w:lang w:val="fr-CH"/>
        </w:rPr>
        <w:t>9.7</w:t>
      </w:r>
      <w:r w:rsidRPr="00752B17">
        <w:rPr>
          <w:rFonts w:asciiTheme="minorHAnsi" w:hAnsiTheme="minorHAnsi" w:cstheme="minorHAnsi"/>
          <w:lang w:val="fr-CH"/>
        </w:rPr>
        <w:t>, y compris de ceux pour lesquels la méthode fondée sur l'arc de coordination a été appliquée (voir le numéro</w:t>
      </w:r>
      <w:r w:rsidR="00776D98" w:rsidRPr="00752B17">
        <w:rPr>
          <w:rFonts w:asciiTheme="minorHAnsi" w:hAnsiTheme="minorHAnsi" w:cstheme="minorHAnsi"/>
          <w:lang w:val="fr-CH"/>
        </w:rPr>
        <w:t> </w:t>
      </w:r>
      <w:r w:rsidRPr="00752B17">
        <w:rPr>
          <w:rFonts w:asciiTheme="minorHAnsi" w:hAnsiTheme="minorHAnsi" w:cstheme="minorHAnsi"/>
          <w:b/>
          <w:bCs/>
          <w:lang w:val="fr-CH"/>
        </w:rPr>
        <w:t>9.7</w:t>
      </w:r>
      <w:r w:rsidRPr="00752B17">
        <w:rPr>
          <w:rFonts w:asciiTheme="minorHAnsi" w:hAnsiTheme="minorHAnsi" w:cstheme="minorHAnsi"/>
          <w:lang w:val="fr-CH"/>
        </w:rPr>
        <w:t xml:space="preserve"> du Tableau 5-1 de l'Appendice </w:t>
      </w:r>
      <w:r w:rsidRPr="00752B17">
        <w:rPr>
          <w:rFonts w:asciiTheme="minorHAnsi" w:hAnsiTheme="minorHAnsi" w:cstheme="minorHAnsi"/>
          <w:b/>
          <w:bCs/>
          <w:lang w:val="fr-CH"/>
        </w:rPr>
        <w:t>5</w:t>
      </w:r>
      <w:r w:rsidRPr="00752B17">
        <w:rPr>
          <w:rFonts w:asciiTheme="minorHAnsi" w:hAnsiTheme="minorHAnsi" w:cstheme="minorHAnsi"/>
          <w:lang w:val="fr-CH"/>
        </w:rPr>
        <w:t xml:space="preserve">), l'accroissement du brouillage sera évalué à l'aide du </w:t>
      </w:r>
      <w:r w:rsidRPr="00B56B1E">
        <w:rPr>
          <w:rFonts w:asciiTheme="minorHAnsi" w:hAnsiTheme="minorHAnsi" w:cstheme="minorHAnsi"/>
          <w:lang w:val="fr-CH"/>
        </w:rPr>
        <w:t>rapport </w:t>
      </w:r>
      <w:r w:rsidRPr="00B56B1E">
        <w:rPr>
          <w:rFonts w:asciiTheme="minorHAnsi" w:hAnsiTheme="minorHAnsi" w:cstheme="minorHAnsi"/>
          <w:lang w:val="fr-CH"/>
        </w:rPr>
        <w:sym w:font="Symbol" w:char="F044"/>
      </w:r>
      <w:r w:rsidRPr="00B56B1E">
        <w:rPr>
          <w:rFonts w:asciiTheme="minorHAnsi" w:hAnsiTheme="minorHAnsi" w:cstheme="minorHAnsi"/>
          <w:i/>
          <w:iCs/>
          <w:lang w:val="fr-CH"/>
        </w:rPr>
        <w:t>T</w:t>
      </w:r>
      <w:r w:rsidRPr="00B56B1E">
        <w:rPr>
          <w:rFonts w:asciiTheme="minorHAnsi" w:hAnsiTheme="minorHAnsi" w:cstheme="minorHAnsi"/>
          <w:lang w:val="fr-CH"/>
        </w:rPr>
        <w:t>/</w:t>
      </w:r>
      <w:r w:rsidRPr="00B56B1E">
        <w:rPr>
          <w:rFonts w:asciiTheme="minorHAnsi" w:hAnsiTheme="minorHAnsi" w:cstheme="minorHAnsi"/>
          <w:i/>
          <w:iCs/>
          <w:lang w:val="fr-CH"/>
        </w:rPr>
        <w:t>T</w:t>
      </w:r>
      <w:r w:rsidRPr="00752B17">
        <w:rPr>
          <w:rFonts w:asciiTheme="minorHAnsi" w:hAnsiTheme="minorHAnsi" w:cstheme="minorHAnsi"/>
          <w:iCs/>
          <w:lang w:val="fr-CH"/>
        </w:rPr>
        <w:t xml:space="preserve"> ou des valeurs de la puissance surfacique lorsque la Résolution </w:t>
      </w:r>
      <w:r w:rsidRPr="00752B17">
        <w:rPr>
          <w:rFonts w:asciiTheme="minorHAnsi" w:hAnsiTheme="minorHAnsi" w:cstheme="minorHAnsi"/>
          <w:b/>
          <w:bCs/>
          <w:iCs/>
          <w:lang w:val="fr-CH"/>
        </w:rPr>
        <w:t>553</w:t>
      </w:r>
      <w:r w:rsidRPr="00752B17">
        <w:rPr>
          <w:rFonts w:asciiTheme="minorHAnsi" w:hAnsiTheme="minorHAnsi" w:cstheme="minorHAnsi"/>
          <w:iCs/>
          <w:lang w:val="fr-CH"/>
        </w:rPr>
        <w:t xml:space="preserve"> (</w:t>
      </w:r>
      <w:r w:rsidRPr="00752B17">
        <w:rPr>
          <w:rFonts w:asciiTheme="minorHAnsi" w:hAnsiTheme="minorHAnsi" w:cstheme="minorHAnsi"/>
          <w:b/>
          <w:bCs/>
          <w:iCs/>
          <w:lang w:val="fr-CH"/>
        </w:rPr>
        <w:t>CMR-15</w:t>
      </w:r>
      <w:r w:rsidRPr="00752B17">
        <w:rPr>
          <w:rFonts w:asciiTheme="minorHAnsi" w:hAnsiTheme="minorHAnsi" w:cstheme="minorHAnsi"/>
          <w:iCs/>
          <w:lang w:val="fr-CH"/>
        </w:rPr>
        <w:t xml:space="preserve">) ou </w:t>
      </w:r>
      <w:r w:rsidRPr="00752B17">
        <w:rPr>
          <w:rFonts w:asciiTheme="minorHAnsi" w:hAnsiTheme="minorHAnsi" w:cstheme="minorHAnsi"/>
          <w:b/>
          <w:bCs/>
          <w:iCs/>
          <w:lang w:val="fr-CH"/>
        </w:rPr>
        <w:t>554</w:t>
      </w:r>
      <w:r w:rsidRPr="00752B17">
        <w:rPr>
          <w:rFonts w:asciiTheme="minorHAnsi" w:hAnsiTheme="minorHAnsi" w:cstheme="minorHAnsi"/>
          <w:iCs/>
          <w:lang w:val="fr-CH"/>
        </w:rPr>
        <w:t xml:space="preserve"> (</w:t>
      </w:r>
      <w:r w:rsidRPr="00752B17">
        <w:rPr>
          <w:rFonts w:asciiTheme="minorHAnsi" w:hAnsiTheme="minorHAnsi" w:cstheme="minorHAnsi"/>
          <w:b/>
          <w:bCs/>
          <w:iCs/>
          <w:lang w:val="fr-CH"/>
        </w:rPr>
        <w:t>CMR-12</w:t>
      </w:r>
      <w:r w:rsidRPr="00752B17">
        <w:rPr>
          <w:rFonts w:asciiTheme="minorHAnsi" w:hAnsiTheme="minorHAnsi" w:cstheme="minorHAnsi"/>
          <w:iCs/>
          <w:lang w:val="fr-CH"/>
        </w:rPr>
        <w:t>) s'applique.</w:t>
      </w:r>
      <w:ins w:id="315" w:author="Deturche-Nazer, Anne-Marie" w:date="2018-04-24T19:38:00Z">
        <w:r w:rsidRPr="00752B17">
          <w:rPr>
            <w:rFonts w:asciiTheme="minorHAnsi" w:hAnsiTheme="minorHAnsi" w:cstheme="minorHAnsi"/>
            <w:iCs/>
            <w:lang w:val="fr-CH"/>
          </w:rPr>
          <w:t xml:space="preserve"> </w:t>
        </w:r>
      </w:ins>
      <w:ins w:id="316" w:author="Gozel, Elsa" w:date="2018-04-30T10:29:00Z">
        <w:r w:rsidRPr="00752B17">
          <w:rPr>
            <w:rFonts w:asciiTheme="minorHAnsi" w:hAnsiTheme="minorHAnsi" w:cstheme="minorHAnsi"/>
            <w:iCs/>
            <w:lang w:val="fr-CH"/>
            <w:rPrChange w:id="317" w:author="Deturche-Nazer, Anne-Marie" w:date="2018-04-24T19:39:00Z">
              <w:rPr>
                <w:iCs/>
                <w:color w:val="000000"/>
              </w:rPr>
            </w:rPrChange>
          </w:rPr>
          <w:t>Dans le cas des réseaux non OSG visés au</w:t>
        </w:r>
        <w:r w:rsidRPr="00752B17">
          <w:rPr>
            <w:rFonts w:asciiTheme="minorHAnsi" w:hAnsiTheme="minorHAnsi" w:cstheme="minorHAnsi"/>
            <w:iCs/>
            <w:lang w:val="fr-CH"/>
          </w:rPr>
          <w:t xml:space="preserve"> </w:t>
        </w:r>
        <w:r w:rsidRPr="00752B17">
          <w:rPr>
            <w:rFonts w:asciiTheme="minorHAnsi" w:hAnsiTheme="minorHAnsi" w:cstheme="minorHAnsi"/>
            <w:iCs/>
            <w:lang w:val="fr-CH"/>
            <w:rPrChange w:id="318" w:author="Deturche-Nazer, Anne-Marie" w:date="2018-04-24T19:39:00Z">
              <w:rPr>
                <w:iCs/>
                <w:color w:val="000000"/>
              </w:rPr>
            </w:rPrChange>
          </w:rPr>
          <w:t>numéro</w:t>
        </w:r>
        <w:r w:rsidRPr="00752B17">
          <w:rPr>
            <w:rFonts w:asciiTheme="minorHAnsi" w:hAnsiTheme="minorHAnsi" w:cstheme="minorHAnsi"/>
            <w:iCs/>
            <w:lang w:val="fr-CH"/>
          </w:rPr>
          <w:t> </w:t>
        </w:r>
        <w:r w:rsidRPr="00752B17">
          <w:rPr>
            <w:rFonts w:asciiTheme="minorHAnsi" w:hAnsiTheme="minorHAnsi" w:cstheme="minorHAnsi"/>
            <w:b/>
            <w:bCs/>
            <w:iCs/>
            <w:szCs w:val="22"/>
            <w:lang w:val="fr-CH"/>
            <w:rPrChange w:id="319" w:author="Deturche-Nazer, Anne-Marie" w:date="2018-04-24T19:39:00Z">
              <w:rPr>
                <w:iCs/>
                <w:color w:val="000000"/>
              </w:rPr>
            </w:rPrChange>
          </w:rPr>
          <w:t>9.7B</w:t>
        </w:r>
        <w:r w:rsidRPr="00752B17">
          <w:rPr>
            <w:rFonts w:asciiTheme="minorHAnsi" w:hAnsiTheme="minorHAnsi" w:cstheme="minorHAnsi"/>
            <w:iCs/>
            <w:szCs w:val="22"/>
            <w:lang w:val="fr-CH"/>
            <w:rPrChange w:id="320" w:author="Deturche-Nazer, Anne-Marie" w:date="2018-04-24T19:39:00Z">
              <w:rPr>
                <w:rFonts w:asciiTheme="minorHAnsi" w:hAnsiTheme="minorHAnsi"/>
                <w:iCs/>
                <w:color w:val="000000"/>
                <w:szCs w:val="18"/>
              </w:rPr>
            </w:rPrChange>
          </w:rPr>
          <w:t>, l</w:t>
        </w:r>
        <w:r w:rsidRPr="00752B17">
          <w:rPr>
            <w:rFonts w:asciiTheme="minorHAnsi" w:hAnsiTheme="minorHAnsi" w:cstheme="minorHAnsi"/>
            <w:iCs/>
            <w:lang w:val="fr-CH"/>
          </w:rPr>
          <w:t>'</w:t>
        </w:r>
        <w:r w:rsidRPr="00752B17">
          <w:rPr>
            <w:rFonts w:asciiTheme="minorHAnsi" w:hAnsiTheme="minorHAnsi" w:cstheme="minorHAnsi"/>
            <w:iCs/>
            <w:szCs w:val="22"/>
            <w:lang w:val="fr-CH"/>
            <w:rPrChange w:id="321" w:author="Deturche-Nazer, Anne-Marie" w:date="2018-04-24T19:39:00Z">
              <w:rPr>
                <w:rFonts w:asciiTheme="minorHAnsi" w:hAnsiTheme="minorHAnsi"/>
                <w:iCs/>
                <w:color w:val="000000"/>
                <w:szCs w:val="18"/>
              </w:rPr>
            </w:rPrChange>
          </w:rPr>
          <w:t xml:space="preserve">accroissement des brouillages sera mesuré </w:t>
        </w:r>
        <w:r w:rsidRPr="00752B17">
          <w:rPr>
            <w:rFonts w:asciiTheme="minorHAnsi" w:hAnsiTheme="minorHAnsi" w:cstheme="minorHAnsi"/>
            <w:lang w:val="fr-CH"/>
            <w:rPrChange w:id="322" w:author="Deturche-Nazer, Anne-Marie" w:date="2018-04-24T19:39:00Z">
              <w:rPr>
                <w:color w:val="000000"/>
              </w:rPr>
            </w:rPrChange>
          </w:rPr>
          <w:t>selon la fonction de distribution cumulative</w:t>
        </w:r>
        <w:r w:rsidRPr="00752B17">
          <w:rPr>
            <w:rFonts w:asciiTheme="minorHAnsi" w:hAnsiTheme="minorHAnsi" w:cstheme="minorHAnsi"/>
            <w:lang w:val="fr-CH"/>
            <w:rPrChange w:id="323" w:author="Deturche-Nazer, Anne-Marie" w:date="2018-04-24T19:39:00Z">
              <w:rPr>
                <w:rFonts w:asciiTheme="minorHAnsi" w:hAnsiTheme="minorHAnsi"/>
                <w:color w:val="000000"/>
                <w:sz w:val="22"/>
              </w:rPr>
            </w:rPrChange>
          </w:rPr>
          <w:t xml:space="preserve"> </w:t>
        </w:r>
        <w:r w:rsidRPr="00752B17">
          <w:rPr>
            <w:rFonts w:asciiTheme="minorHAnsi" w:hAnsiTheme="minorHAnsi" w:cstheme="minorHAnsi"/>
            <w:lang w:val="fr-CH"/>
          </w:rPr>
          <w:t xml:space="preserve">de la puissance surfacique équivalente </w:t>
        </w:r>
        <w:r w:rsidRPr="00752B17">
          <w:rPr>
            <w:rFonts w:asciiTheme="minorHAnsi" w:hAnsiTheme="minorHAnsi" w:cstheme="minorHAnsi"/>
            <w:szCs w:val="22"/>
            <w:lang w:val="fr-CH"/>
            <w:rPrChange w:id="324" w:author="Deturche-Nazer, Anne-Marie" w:date="2018-04-24T19:39:00Z">
              <w:rPr>
                <w:rFonts w:asciiTheme="minorHAnsi" w:hAnsiTheme="minorHAnsi"/>
                <w:szCs w:val="18"/>
              </w:rPr>
            </w:rPrChange>
          </w:rPr>
          <w:t xml:space="preserve">(epfd) </w:t>
        </w:r>
        <w:r w:rsidRPr="00752B17">
          <w:rPr>
            <w:rFonts w:asciiTheme="minorHAnsi" w:hAnsiTheme="minorHAnsi" w:cstheme="minorHAnsi"/>
            <w:lang w:val="fr-CH"/>
          </w:rPr>
          <w:t>émise en direction de ces stations terriennes.</w:t>
        </w:r>
      </w:ins>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003F1155">
        <w:rPr>
          <w:rFonts w:asciiTheme="minorHAnsi" w:hAnsiTheme="minorHAnsi" w:cstheme="minorHAnsi"/>
          <w:i/>
          <w:iCs/>
          <w:lang w:val="fr-CH"/>
        </w:rPr>
        <w:t>:</w:t>
      </w:r>
      <w:r w:rsidR="003F1155">
        <w:rPr>
          <w:rFonts w:asciiTheme="minorHAnsi" w:hAnsiTheme="minorHAnsi" w:cstheme="minorHAnsi"/>
          <w:i/>
          <w:iCs/>
          <w:lang w:val="fr-CH"/>
        </w:rPr>
        <w:tab/>
      </w:r>
      <w:r w:rsidRPr="00752B17">
        <w:rPr>
          <w:rFonts w:asciiTheme="minorHAnsi" w:hAnsiTheme="minorHAnsi" w:cstheme="minorHAnsi"/>
          <w:i/>
          <w:iCs/>
          <w:lang w:val="fr-CH"/>
        </w:rPr>
        <w:t xml:space="preserve">Clarification de la méthode applicable dans le cas du numéro </w:t>
      </w:r>
      <w:r w:rsidRPr="00752B17">
        <w:rPr>
          <w:rFonts w:asciiTheme="minorHAnsi" w:hAnsiTheme="minorHAnsi" w:cstheme="minorHAnsi"/>
          <w:b/>
          <w:bCs/>
          <w:i/>
          <w:iCs/>
          <w:lang w:val="fr-CH"/>
        </w:rPr>
        <w:t>9.7B</w:t>
      </w:r>
      <w:r w:rsidRPr="00752B17">
        <w:rPr>
          <w:rFonts w:asciiTheme="minorHAnsi" w:hAnsiTheme="minorHAnsi" w:cstheme="minorHAnsi"/>
          <w:i/>
          <w:iCs/>
          <w:lang w:val="fr-CH"/>
        </w:rPr>
        <w:t xml:space="preserve"> sur la base de la valeur seuil déclenchant la coordination indiquée dans l'Appendice </w:t>
      </w:r>
      <w:r w:rsidRPr="00752B17">
        <w:rPr>
          <w:rFonts w:asciiTheme="minorHAnsi" w:hAnsiTheme="minorHAnsi" w:cstheme="minorHAnsi"/>
          <w:b/>
          <w:bCs/>
          <w:i/>
          <w:iCs/>
          <w:lang w:val="fr-CH"/>
        </w:rPr>
        <w:t>5</w:t>
      </w:r>
      <w:r w:rsidRPr="00752B17">
        <w:rPr>
          <w:rFonts w:asciiTheme="minorHAnsi" w:hAnsiTheme="minorHAnsi" w:cstheme="minorHAnsi"/>
          <w:i/>
          <w:iCs/>
          <w:lang w:val="fr-CH"/>
        </w:rPr>
        <w:t xml:space="preserve"> pour cette disposition.</w:t>
      </w:r>
    </w:p>
    <w:p w:rsidR="00371D6A" w:rsidRPr="00752B17" w:rsidRDefault="00371D6A" w:rsidP="00676F8B">
      <w:pPr>
        <w:pStyle w:val="Reasons"/>
        <w:jc w:val="both"/>
        <w:rPr>
          <w:rFonts w:asciiTheme="minorHAnsi" w:hAnsiTheme="minorHAnsi" w:cstheme="minorHAnsi"/>
          <w:bCs/>
          <w:i/>
          <w:iCs/>
          <w:lang w:val="fr-CH"/>
        </w:rPr>
      </w:pPr>
      <w:r w:rsidRPr="00752B17">
        <w:rPr>
          <w:rFonts w:asciiTheme="minorHAnsi" w:hAnsiTheme="minorHAnsi" w:cstheme="minorHAnsi"/>
          <w:i/>
          <w:iCs/>
          <w:lang w:val="fr-CH"/>
        </w:rPr>
        <w:t>Date d'entrée en vigueur de la Règle</w:t>
      </w:r>
      <w:r w:rsidRPr="00752B17">
        <w:rPr>
          <w:rFonts w:asciiTheme="minorHAnsi" w:hAnsiTheme="minorHAnsi" w:cstheme="minorHAnsi"/>
          <w:bCs/>
          <w:i/>
          <w:iCs/>
          <w:lang w:val="fr-CH"/>
        </w:rPr>
        <w:t>: immédiatement après l'approbation.</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2.3.1</w:t>
      </w:r>
      <w:r w:rsidRPr="00752B17">
        <w:rPr>
          <w:rFonts w:asciiTheme="minorHAnsi" w:hAnsiTheme="minorHAnsi" w:cstheme="minorHAnsi"/>
          <w:szCs w:val="24"/>
          <w:lang w:val="fr-CH"/>
        </w:rPr>
        <w:tab/>
        <w:t>Lorsque la coordination requise pour la modification concerne un réseau visé au § </w:t>
      </w:r>
      <w:r w:rsidRPr="00752B17">
        <w:rPr>
          <w:rFonts w:asciiTheme="minorHAnsi" w:hAnsiTheme="minorHAnsi" w:cstheme="minorHAnsi"/>
          <w:i/>
          <w:iCs/>
          <w:szCs w:val="24"/>
          <w:lang w:val="fr-CH"/>
        </w:rPr>
        <w:t>b)</w:t>
      </w:r>
      <w:r w:rsidRPr="00752B17">
        <w:rPr>
          <w:rFonts w:asciiTheme="minorHAnsi" w:hAnsiTheme="minorHAnsi" w:cstheme="minorHAnsi"/>
          <w:szCs w:val="24"/>
          <w:lang w:val="fr-CH"/>
        </w:rPr>
        <w:t xml:space="preserve"> ci</w:t>
      </w:r>
      <w:r w:rsidRPr="00752B17">
        <w:rPr>
          <w:rFonts w:asciiTheme="minorHAnsi" w:hAnsiTheme="minorHAnsi" w:cstheme="minorHAnsi"/>
          <w:szCs w:val="24"/>
          <w:lang w:val="fr-CH"/>
        </w:rPr>
        <w:noBreakHyphen/>
        <w:t>dessus, la «date 2D» retenue pour les assignations modifiées sera la date D2. Dans le cas contraire, la «date 2D» retenue pour ces assignations sera la date D1.</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2.3.2</w:t>
      </w:r>
      <w:r w:rsidRPr="00752B17">
        <w:rPr>
          <w:rFonts w:asciiTheme="minorHAnsi" w:hAnsiTheme="minorHAnsi" w:cstheme="minorHAnsi"/>
          <w:szCs w:val="24"/>
          <w:lang w:val="fr-CH"/>
        </w:rPr>
        <w:tab/>
        <w:t>Dans le cas où des modifications successives sont apportées à la même partie du réseau et où la modification suivante (par rapport à la modification précédente) n'a pas pour effet d'accroître le brouillage causé ou subi par un réseau donné qui n'est pas soumis à la procédure de coordination requise au § </w:t>
      </w:r>
      <w:r w:rsidRPr="00752B17">
        <w:rPr>
          <w:rFonts w:asciiTheme="minorHAnsi" w:hAnsiTheme="minorHAnsi" w:cstheme="minorHAnsi"/>
          <w:i/>
          <w:iCs/>
          <w:szCs w:val="24"/>
          <w:lang w:val="fr-CH"/>
        </w:rPr>
        <w:t>b)</w:t>
      </w:r>
      <w:r w:rsidRPr="00752B17">
        <w:rPr>
          <w:rFonts w:asciiTheme="minorHAnsi" w:hAnsiTheme="minorHAnsi" w:cstheme="minorHAnsi"/>
          <w:szCs w:val="24"/>
          <w:lang w:val="fr-CH"/>
        </w:rPr>
        <w:t xml:space="preserve"> ci-dessus, ce réseau ne sera pas soumis à la procédure de coordination requise pour la modification suivante.</w:t>
      </w:r>
    </w:p>
    <w:p w:rsidR="00371D6A" w:rsidRPr="00752B17" w:rsidRDefault="00371D6A" w:rsidP="00676F8B">
      <w:pPr>
        <w:tabs>
          <w:tab w:val="clear" w:pos="794"/>
          <w:tab w:val="clear" w:pos="1191"/>
          <w:tab w:val="clear" w:pos="1588"/>
          <w:tab w:val="clear" w:pos="1985"/>
          <w:tab w:val="left" w:pos="851"/>
          <w:tab w:val="left" w:pos="1871"/>
          <w:tab w:val="left" w:pos="2608"/>
          <w:tab w:val="left" w:pos="3345"/>
        </w:tabs>
        <w:jc w:val="both"/>
        <w:rPr>
          <w:rFonts w:asciiTheme="minorHAnsi" w:hAnsiTheme="minorHAnsi" w:cstheme="minorHAnsi"/>
          <w:color w:val="000000"/>
          <w:lang w:val="fr-CH"/>
        </w:rPr>
      </w:pPr>
      <w:r w:rsidRPr="00752B17">
        <w:rPr>
          <w:rFonts w:asciiTheme="minorHAnsi" w:hAnsiTheme="minorHAnsi" w:cstheme="minorHAnsi"/>
          <w:szCs w:val="24"/>
          <w:lang w:val="fr-CH"/>
        </w:rPr>
        <w:t>2.3.3</w:t>
      </w:r>
      <w:r w:rsidRPr="00752B17">
        <w:rPr>
          <w:rFonts w:asciiTheme="minorHAnsi" w:hAnsiTheme="minorHAnsi" w:cstheme="minorHAnsi"/>
          <w:szCs w:val="24"/>
          <w:lang w:val="fr-CH"/>
        </w:rPr>
        <w:tab/>
        <w:t>S'il est impossible de s'assurer qu'il n'y a pas eu augmentation du brouillage (par exemple parce qu'il n'existe aucun critère ni aucune méthode de calcul appropriés), la «date 2D» retenue pour les assignations modifiées sera la date D2.</w:t>
      </w:r>
    </w:p>
    <w:p w:rsidR="00371D6A" w:rsidRPr="00752B17" w:rsidRDefault="00371D6A" w:rsidP="00676F8B">
      <w:pPr>
        <w:jc w:val="both"/>
        <w:rPr>
          <w:ins w:id="325" w:author="Gozel, Elsa" w:date="2018-04-30T10:38:00Z"/>
          <w:rFonts w:asciiTheme="minorHAnsi" w:hAnsiTheme="minorHAnsi" w:cstheme="minorHAnsi"/>
          <w:szCs w:val="24"/>
          <w:lang w:val="fr-CH"/>
          <w:rPrChange w:id="326" w:author="Deturche-Nazer, Anne-Marie" w:date="2018-04-24T19:57:00Z">
            <w:rPr>
              <w:ins w:id="327" w:author="Gozel, Elsa" w:date="2018-04-30T10:38:00Z"/>
              <w:rFonts w:asciiTheme="minorHAnsi" w:hAnsiTheme="minorHAnsi"/>
            </w:rPr>
          </w:rPrChange>
        </w:rPr>
      </w:pPr>
      <w:bookmarkStart w:id="328" w:name="_Ref503540280"/>
      <w:ins w:id="329" w:author="Gozel, Elsa" w:date="2018-04-30T10:38:00Z">
        <w:r w:rsidRPr="00752B17">
          <w:rPr>
            <w:rFonts w:asciiTheme="minorHAnsi" w:hAnsiTheme="minorHAnsi" w:cstheme="minorHAnsi"/>
            <w:szCs w:val="24"/>
            <w:lang w:val="fr-CH"/>
            <w:rPrChange w:id="330" w:author="Deturche-Nazer, Anne-Marie" w:date="2018-04-24T19:55:00Z">
              <w:rPr>
                <w:rFonts w:asciiTheme="minorHAnsi" w:hAnsiTheme="minorHAnsi"/>
              </w:rPr>
            </w:rPrChange>
          </w:rPr>
          <w:t>2.4</w:t>
        </w:r>
        <w:r w:rsidRPr="00752B17">
          <w:rPr>
            <w:rFonts w:asciiTheme="minorHAnsi" w:hAnsiTheme="minorHAnsi" w:cstheme="minorHAnsi"/>
            <w:szCs w:val="24"/>
            <w:lang w:val="fr-CH"/>
            <w:rPrChange w:id="331" w:author="Deturche-Nazer, Anne-Marie" w:date="2018-04-24T19:55:00Z">
              <w:rPr>
                <w:rFonts w:asciiTheme="minorHAnsi" w:hAnsiTheme="minorHAnsi"/>
              </w:rPr>
            </w:rPrChange>
          </w:rPr>
          <w:tab/>
          <w:t>Lorsque les assignations de fréquence de réseaux ou de système non OSG sont assujetties aux limites d</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332" w:author="Deturche-Nazer, Anne-Marie" w:date="2018-04-24T19:55:00Z">
              <w:rPr>
                <w:rFonts w:asciiTheme="minorHAnsi" w:hAnsiTheme="minorHAnsi"/>
              </w:rPr>
            </w:rPrChange>
          </w:rPr>
          <w:t xml:space="preserve">epfd </w:t>
        </w:r>
        <w:r w:rsidRPr="00752B17">
          <w:rPr>
            <w:rFonts w:asciiTheme="minorHAnsi" w:hAnsiTheme="minorHAnsi" w:cstheme="minorHAnsi"/>
            <w:szCs w:val="24"/>
            <w:lang w:val="fr-CH"/>
            <w:rPrChange w:id="333" w:author="Deturche-Nazer, Anne-Marie" w:date="2018-04-24T19:55:00Z">
              <w:rPr>
                <w:color w:val="000000"/>
              </w:rPr>
            </w:rPrChange>
          </w:rPr>
          <w:t>fixées aux numéros</w:t>
        </w:r>
        <w:r w:rsidRPr="00752B17">
          <w:rPr>
            <w:rFonts w:asciiTheme="minorHAnsi" w:hAnsiTheme="minorHAnsi" w:cstheme="minorHAnsi"/>
            <w:szCs w:val="24"/>
            <w:lang w:val="fr-CH"/>
          </w:rPr>
          <w:t xml:space="preserve"> </w:t>
        </w:r>
        <w:r w:rsidRPr="00752B17">
          <w:rPr>
            <w:rFonts w:asciiTheme="minorHAnsi" w:hAnsiTheme="minorHAnsi" w:cstheme="minorHAnsi"/>
            <w:b/>
            <w:bCs/>
            <w:szCs w:val="24"/>
            <w:lang w:val="fr-CH"/>
            <w:rPrChange w:id="334" w:author="Deturche-Nazer, Anne-Marie" w:date="2018-04-24T19:55:00Z">
              <w:rPr/>
            </w:rPrChange>
          </w:rPr>
          <w:t>22.5C</w:t>
        </w:r>
        <w:r w:rsidRPr="00752B17">
          <w:rPr>
            <w:rFonts w:asciiTheme="minorHAnsi" w:hAnsiTheme="minorHAnsi" w:cstheme="minorHAnsi"/>
            <w:szCs w:val="24"/>
            <w:lang w:val="fr-CH"/>
            <w:rPrChange w:id="335" w:author="Deturche-Nazer, Anne-Marie" w:date="2018-04-24T19:55:00Z">
              <w:rPr>
                <w:rFonts w:asciiTheme="minorHAnsi" w:hAnsiTheme="minorHAnsi"/>
              </w:rPr>
            </w:rPrChange>
          </w:rPr>
          <w:t xml:space="preserve">, </w:t>
        </w:r>
        <w:r w:rsidRPr="00752B17">
          <w:rPr>
            <w:rFonts w:asciiTheme="minorHAnsi" w:hAnsiTheme="minorHAnsi" w:cstheme="minorHAnsi"/>
            <w:b/>
            <w:bCs/>
            <w:szCs w:val="24"/>
            <w:lang w:val="fr-CH"/>
            <w:rPrChange w:id="336" w:author="Deturche-Nazer, Anne-Marie" w:date="2018-04-24T19:55:00Z">
              <w:rPr/>
            </w:rPrChange>
          </w:rPr>
          <w:t>22.5D</w:t>
        </w:r>
        <w:r w:rsidRPr="00752B17">
          <w:rPr>
            <w:rFonts w:asciiTheme="minorHAnsi" w:hAnsiTheme="minorHAnsi" w:cstheme="minorHAnsi"/>
            <w:b/>
            <w:bCs/>
            <w:szCs w:val="24"/>
            <w:lang w:val="fr-CH"/>
          </w:rPr>
          <w:t xml:space="preserve"> </w:t>
        </w:r>
        <w:r w:rsidRPr="00752B17">
          <w:rPr>
            <w:rFonts w:asciiTheme="minorHAnsi" w:hAnsiTheme="minorHAnsi" w:cstheme="minorHAnsi"/>
            <w:szCs w:val="24"/>
            <w:lang w:val="fr-CH"/>
            <w:rPrChange w:id="337" w:author="Deturche-Nazer, Anne-Marie" w:date="2018-04-24T19:55:00Z">
              <w:rPr>
                <w:rFonts w:asciiTheme="minorHAnsi" w:hAnsiTheme="minorHAnsi"/>
                <w:sz w:val="22"/>
              </w:rPr>
            </w:rPrChange>
          </w:rPr>
          <w:t xml:space="preserve">et </w:t>
        </w:r>
        <w:r w:rsidRPr="00752B17">
          <w:rPr>
            <w:rFonts w:asciiTheme="minorHAnsi" w:hAnsiTheme="minorHAnsi" w:cstheme="minorHAnsi"/>
            <w:b/>
            <w:bCs/>
            <w:szCs w:val="24"/>
            <w:lang w:val="fr-CH"/>
            <w:rPrChange w:id="338" w:author="Deturche-Nazer, Anne-Marie" w:date="2018-04-24T19:55:00Z">
              <w:rPr/>
            </w:rPrChange>
          </w:rPr>
          <w:t>22.5F</w:t>
        </w:r>
        <w:r w:rsidRPr="00752B17">
          <w:rPr>
            <w:rFonts w:asciiTheme="minorHAnsi" w:hAnsiTheme="minorHAnsi" w:cstheme="minorHAnsi"/>
            <w:szCs w:val="24"/>
            <w:lang w:val="fr-CH"/>
            <w:rPrChange w:id="339" w:author="Deturche-Nazer, Anne-Marie" w:date="2018-04-24T19:55:00Z">
              <w:rPr>
                <w:rFonts w:asciiTheme="minorHAnsi" w:hAnsiTheme="minorHAnsi"/>
              </w:rPr>
            </w:rPrChange>
          </w:rPr>
          <w:t xml:space="preserve">, </w:t>
        </w:r>
        <w:r w:rsidRPr="00752B17">
          <w:rPr>
            <w:rFonts w:asciiTheme="minorHAnsi" w:hAnsiTheme="minorHAnsi" w:cstheme="minorHAnsi"/>
            <w:szCs w:val="24"/>
            <w:lang w:val="fr-CH"/>
          </w:rPr>
          <w:t xml:space="preserve">et/ou à la coordination prévue au numéro </w:t>
        </w:r>
        <w:r w:rsidRPr="00752B17">
          <w:rPr>
            <w:rFonts w:asciiTheme="minorHAnsi" w:hAnsiTheme="minorHAnsi" w:cstheme="minorHAnsi"/>
            <w:b/>
            <w:bCs/>
            <w:szCs w:val="24"/>
            <w:lang w:val="fr-CH"/>
            <w:rPrChange w:id="340" w:author="Deturche-Nazer, Anne-Marie" w:date="2018-04-24T19:55:00Z">
              <w:rPr>
                <w:rFonts w:asciiTheme="minorHAnsi" w:hAnsiTheme="minorHAnsi"/>
                <w:b/>
                <w:bCs/>
              </w:rPr>
            </w:rPrChange>
          </w:rPr>
          <w:t>9.7B</w:t>
        </w:r>
        <w:r w:rsidRPr="00752B17">
          <w:rPr>
            <w:rFonts w:asciiTheme="minorHAnsi" w:hAnsiTheme="minorHAnsi" w:cstheme="minorHAnsi"/>
            <w:szCs w:val="24"/>
            <w:lang w:val="fr-CH"/>
            <w:rPrChange w:id="341" w:author="Deturche-Nazer, Anne-Marie" w:date="2018-04-24T19:55:00Z">
              <w:rPr>
                <w:rFonts w:asciiTheme="minorHAnsi" w:hAnsiTheme="minorHAnsi"/>
              </w:rPr>
            </w:rPrChange>
          </w:rPr>
          <w:t xml:space="preserve">, </w:t>
        </w:r>
        <w:r w:rsidRPr="00752B17">
          <w:rPr>
            <w:rFonts w:asciiTheme="minorHAnsi" w:hAnsiTheme="minorHAnsi" w:cstheme="minorHAnsi"/>
            <w:szCs w:val="24"/>
            <w:lang w:val="fr-CH"/>
          </w:rPr>
          <w:t>les administrations voudront peut-être modifier les données soumises précédemment</w:t>
        </w:r>
        <w:r w:rsidRPr="00752B17">
          <w:rPr>
            <w:rFonts w:asciiTheme="minorHAnsi" w:hAnsiTheme="minorHAnsi" w:cstheme="minorHAnsi"/>
            <w:szCs w:val="24"/>
            <w:lang w:val="fr-CH"/>
            <w:rPrChange w:id="342" w:author="Deturche-Nazer, Anne-Marie" w:date="2018-04-24T19:57:00Z">
              <w:rPr>
                <w:color w:val="000000"/>
              </w:rPr>
            </w:rPrChange>
          </w:rPr>
          <w:t xml:space="preserve"> à fournir pour l</w:t>
        </w:r>
        <w:r w:rsidRPr="00752B17">
          <w:rPr>
            <w:rFonts w:asciiTheme="minorHAnsi" w:hAnsiTheme="minorHAnsi" w:cstheme="minorHAnsi"/>
            <w:szCs w:val="24"/>
            <w:lang w:val="fr-CH"/>
          </w:rPr>
          <w:t>'</w:t>
        </w:r>
        <w:r w:rsidRPr="00752B17">
          <w:rPr>
            <w:rFonts w:asciiTheme="minorHAnsi" w:hAnsiTheme="minorHAnsi" w:cstheme="minorHAnsi"/>
            <w:szCs w:val="24"/>
            <w:lang w:val="fr-CH"/>
            <w:rPrChange w:id="343" w:author="Deturche-Nazer, Anne-Marie" w:date="2018-04-24T19:57:00Z">
              <w:rPr>
                <w:color w:val="000000"/>
              </w:rPr>
            </w:rPrChange>
          </w:rPr>
          <w:t>examen</w:t>
        </w:r>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Change w:id="344" w:author="Deturche-Nazer, Anne-Marie" w:date="2018-04-24T19:57:00Z">
              <w:rPr>
                <w:color w:val="000000"/>
              </w:rPr>
            </w:rPrChange>
          </w:rPr>
          <w:t xml:space="preserve">au titre de </w:t>
        </w:r>
        <w:r w:rsidRPr="00752B17">
          <w:rPr>
            <w:rFonts w:asciiTheme="minorHAnsi" w:hAnsiTheme="minorHAnsi" w:cstheme="minorHAnsi"/>
            <w:szCs w:val="24"/>
            <w:lang w:val="fr-CH"/>
          </w:rPr>
          <w:t xml:space="preserve">l'Article </w:t>
        </w:r>
        <w:r w:rsidRPr="00B56B1E">
          <w:rPr>
            <w:rFonts w:asciiTheme="minorHAnsi" w:hAnsiTheme="minorHAnsi" w:cstheme="minorHAnsi"/>
            <w:b/>
            <w:bCs/>
            <w:szCs w:val="24"/>
            <w:lang w:val="fr-CH"/>
          </w:rPr>
          <w:t>22</w:t>
        </w:r>
      </w:ins>
      <w:ins w:id="345" w:author="editor" w:date="2018-07-17T13:05:00Z">
        <w:r w:rsidRPr="00B56B1E">
          <w:rPr>
            <w:rStyle w:val="FootnoteReference"/>
            <w:rFonts w:asciiTheme="minorHAnsi" w:hAnsiTheme="minorHAnsi" w:cstheme="minorHAnsi"/>
            <w:lang w:val="fr-CH"/>
          </w:rPr>
          <w:footnoteReference w:customMarkFollows="1" w:id="10"/>
          <w:t>4bis</w:t>
        </w:r>
      </w:ins>
      <w:bookmarkEnd w:id="328"/>
      <w:ins w:id="356" w:author="Sakamoto, Mitsuhiro" w:date="2018-03-28T11:31:00Z">
        <w:r w:rsidRPr="00B56B1E">
          <w:rPr>
            <w:rFonts w:asciiTheme="minorHAnsi" w:eastAsia="SimSun" w:hAnsiTheme="minorHAnsi" w:cstheme="minorHAnsi"/>
            <w:lang w:val="fr-CH"/>
          </w:rPr>
          <w:t>.</w:t>
        </w:r>
      </w:ins>
      <w:ins w:id="357" w:author="Sakamoto, Mitsuhiro" w:date="2018-03-28T11:32:00Z">
        <w:r w:rsidRPr="00752B17">
          <w:rPr>
            <w:rFonts w:asciiTheme="minorHAnsi" w:eastAsia="SimSun" w:hAnsiTheme="minorHAnsi" w:cstheme="minorHAnsi"/>
            <w:lang w:val="fr-CH"/>
          </w:rPr>
          <w:t xml:space="preserve"> </w:t>
        </w:r>
      </w:ins>
      <w:ins w:id="358" w:author="Gozel, Elsa" w:date="2018-04-30T10:38:00Z">
        <w:r w:rsidRPr="00752B17">
          <w:rPr>
            <w:rFonts w:asciiTheme="minorHAnsi" w:hAnsiTheme="minorHAnsi" w:cstheme="minorHAnsi"/>
            <w:szCs w:val="24"/>
            <w:lang w:val="fr-CH"/>
          </w:rPr>
          <w:t xml:space="preserve">Etant donné que les paramètres modifiés ne sont pas utilisés pour la coordination entre réseaux ou systèmes non OSG, </w:t>
        </w:r>
        <w:r w:rsidRPr="00752B17">
          <w:rPr>
            <w:rFonts w:asciiTheme="minorHAnsi" w:hAnsiTheme="minorHAnsi" w:cstheme="minorHAnsi"/>
            <w:szCs w:val="24"/>
            <w:lang w:val="fr-CH"/>
            <w:rPrChange w:id="359" w:author="Deturche-Nazer, Anne-Marie" w:date="2018-04-24T19:58:00Z">
              <w:rPr>
                <w:color w:val="000000"/>
              </w:rPr>
            </w:rPrChange>
          </w:rPr>
          <w:t xml:space="preserve">la «date 2D» retenue pour </w:t>
        </w:r>
        <w:r w:rsidRPr="00752B17">
          <w:rPr>
            <w:rFonts w:asciiTheme="minorHAnsi" w:hAnsiTheme="minorHAnsi" w:cstheme="minorHAnsi"/>
            <w:szCs w:val="24"/>
            <w:lang w:val="fr-CH"/>
          </w:rPr>
          <w:t xml:space="preserve">les assignations de fréquence modifiées </w:t>
        </w:r>
        <w:r w:rsidRPr="00752B17">
          <w:rPr>
            <w:rFonts w:asciiTheme="minorHAnsi" w:hAnsiTheme="minorHAnsi" w:cstheme="minorHAnsi"/>
            <w:szCs w:val="24"/>
            <w:lang w:val="fr-CH"/>
            <w:rPrChange w:id="360" w:author="Deturche-Nazer, Anne-Marie" w:date="2018-04-24T19:58:00Z">
              <w:rPr>
                <w:color w:val="000000"/>
              </w:rPr>
            </w:rPrChange>
          </w:rPr>
          <w:t>sera la date D1</w:t>
        </w:r>
        <w:r w:rsidRPr="00752B17">
          <w:rPr>
            <w:rFonts w:asciiTheme="minorHAnsi" w:hAnsiTheme="minorHAnsi" w:cstheme="minorHAnsi"/>
            <w:szCs w:val="24"/>
            <w:lang w:val="fr-CH"/>
          </w:rPr>
          <w:t xml:space="preserve">, à condition: </w:t>
        </w:r>
      </w:ins>
    </w:p>
    <w:p w:rsidR="00371D6A" w:rsidRPr="00752B17" w:rsidRDefault="00371D6A" w:rsidP="00371D6A">
      <w:pPr>
        <w:pStyle w:val="enumlev1"/>
        <w:rPr>
          <w:ins w:id="361" w:author="Gozel, Elsa" w:date="2018-04-30T10:38:00Z"/>
          <w:rFonts w:asciiTheme="minorHAnsi" w:hAnsiTheme="minorHAnsi" w:cstheme="minorHAnsi"/>
          <w:lang w:val="fr-CH"/>
          <w:rPrChange w:id="362" w:author="Deturche-Nazer, Anne-Marie" w:date="2018-04-24T20:41:00Z">
            <w:rPr>
              <w:ins w:id="363" w:author="Gozel, Elsa" w:date="2018-04-30T10:38:00Z"/>
              <w:rFonts w:asciiTheme="minorHAnsi" w:hAnsiTheme="minorHAnsi"/>
              <w:color w:val="000000"/>
            </w:rPr>
          </w:rPrChange>
        </w:rPr>
      </w:pPr>
      <w:ins w:id="364" w:author="Gozel, Elsa" w:date="2018-04-30T10:38:00Z">
        <w:r w:rsidRPr="00B56B1E">
          <w:rPr>
            <w:rFonts w:asciiTheme="minorHAnsi" w:hAnsiTheme="minorHAnsi" w:cstheme="minorHAnsi"/>
            <w:lang w:val="fr-CH"/>
            <w:rPrChange w:id="365" w:author="Royer, Veronique" w:date="2018-07-26T08:58:00Z">
              <w:rPr>
                <w:rFonts w:asciiTheme="minorHAnsi" w:hAnsiTheme="minorHAnsi"/>
                <w:i/>
                <w:iCs/>
                <w:color w:val="000000"/>
              </w:rPr>
            </w:rPrChange>
          </w:rPr>
          <w:t>a)</w:t>
        </w:r>
        <w:r w:rsidRPr="00752B17">
          <w:rPr>
            <w:rFonts w:asciiTheme="minorHAnsi" w:hAnsiTheme="minorHAnsi" w:cstheme="minorHAnsi"/>
            <w:lang w:val="fr-CH"/>
            <w:rPrChange w:id="366" w:author="Deturche-Nazer, Anne-Marie" w:date="2018-04-24T20:41:00Z">
              <w:rPr>
                <w:rFonts w:asciiTheme="minorHAnsi" w:hAnsiTheme="minorHAnsi"/>
                <w:color w:val="000000"/>
              </w:rPr>
            </w:rPrChange>
          </w:rPr>
          <w:tab/>
        </w:r>
        <w:r w:rsidRPr="00752B17">
          <w:rPr>
            <w:rFonts w:asciiTheme="minorHAnsi" w:hAnsiTheme="minorHAnsi" w:cstheme="minorHAnsi"/>
            <w:lang w:val="fr-CH"/>
          </w:rPr>
          <w:t xml:space="preserve">que </w:t>
        </w:r>
        <w:r w:rsidRPr="00752B17">
          <w:rPr>
            <w:rFonts w:asciiTheme="minorHAnsi" w:hAnsiTheme="minorHAnsi" w:cstheme="minorHAnsi"/>
            <w:lang w:val="fr-CH"/>
            <w:rPrChange w:id="367" w:author="Deturche-Nazer, Anne-Marie" w:date="2018-04-24T20:41:00Z">
              <w:rPr>
                <w:rFonts w:asciiTheme="minorHAnsi" w:hAnsiTheme="minorHAnsi"/>
                <w:color w:val="000000"/>
              </w:rPr>
            </w:rPrChange>
          </w:rPr>
          <w:t xml:space="preserve">les assignations précédentes </w:t>
        </w:r>
        <w:r w:rsidRPr="00752B17">
          <w:rPr>
            <w:rFonts w:asciiTheme="minorHAnsi" w:hAnsiTheme="minorHAnsi" w:cstheme="minorHAnsi"/>
            <w:lang w:val="fr-CH"/>
          </w:rPr>
          <w:t>aient</w:t>
        </w:r>
        <w:r w:rsidRPr="00752B17">
          <w:rPr>
            <w:rFonts w:asciiTheme="minorHAnsi" w:hAnsiTheme="minorHAnsi" w:cstheme="minorHAnsi"/>
            <w:lang w:val="fr-CH"/>
            <w:rPrChange w:id="368" w:author="Deturche-Nazer, Anne-Marie" w:date="2018-04-24T20:41:00Z">
              <w:rPr>
                <w:rFonts w:asciiTheme="minorHAnsi" w:hAnsiTheme="minorHAnsi"/>
                <w:color w:val="000000"/>
              </w:rPr>
            </w:rPrChange>
          </w:rPr>
          <w:t xml:space="preserve"> fait l</w:t>
        </w:r>
        <w:r w:rsidRPr="00752B17">
          <w:rPr>
            <w:rFonts w:asciiTheme="minorHAnsi" w:hAnsiTheme="minorHAnsi" w:cstheme="minorHAnsi"/>
            <w:lang w:val="fr-CH"/>
          </w:rPr>
          <w:t>'</w:t>
        </w:r>
        <w:r w:rsidRPr="00752B17">
          <w:rPr>
            <w:rFonts w:asciiTheme="minorHAnsi" w:hAnsiTheme="minorHAnsi" w:cstheme="minorHAnsi"/>
            <w:lang w:val="fr-CH"/>
            <w:rPrChange w:id="369" w:author="Deturche-Nazer, Anne-Marie" w:date="2018-04-24T20:41:00Z">
              <w:rPr>
                <w:rFonts w:asciiTheme="minorHAnsi" w:hAnsiTheme="minorHAnsi"/>
                <w:color w:val="000000"/>
              </w:rPr>
            </w:rPrChange>
          </w:rPr>
          <w:t>objet de conclusions favorables</w:t>
        </w:r>
        <w:r w:rsidRPr="00752B17">
          <w:rPr>
            <w:rFonts w:asciiTheme="minorHAnsi" w:hAnsiTheme="minorHAnsi" w:cstheme="minorHAnsi"/>
            <w:lang w:val="fr-CH"/>
          </w:rPr>
          <w:t xml:space="preserve"> relativement au </w:t>
        </w:r>
        <w:r w:rsidRPr="00752B17">
          <w:rPr>
            <w:rFonts w:asciiTheme="minorHAnsi" w:hAnsiTheme="minorHAnsi" w:cstheme="minorHAnsi"/>
            <w:lang w:val="fr-CH"/>
            <w:rPrChange w:id="370" w:author="Deturche-Nazer, Anne-Marie" w:date="2018-04-24T20:41:00Z">
              <w:rPr>
                <w:rFonts w:asciiTheme="minorHAnsi" w:hAnsiTheme="minorHAnsi"/>
                <w:color w:val="000000"/>
              </w:rPr>
            </w:rPrChange>
          </w:rPr>
          <w:t>numéro</w:t>
        </w:r>
        <w:r w:rsidRPr="00752B17">
          <w:rPr>
            <w:rFonts w:asciiTheme="minorHAnsi" w:hAnsiTheme="minorHAnsi" w:cstheme="minorHAnsi"/>
            <w:lang w:val="fr-CH"/>
          </w:rPr>
          <w:t xml:space="preserve"> </w:t>
        </w:r>
        <w:r w:rsidRPr="00752B17">
          <w:rPr>
            <w:rFonts w:asciiTheme="minorHAnsi" w:hAnsiTheme="minorHAnsi" w:cstheme="minorHAnsi"/>
            <w:b/>
            <w:bCs/>
            <w:szCs w:val="22"/>
            <w:lang w:val="fr-CH"/>
            <w:rPrChange w:id="371" w:author="Deturche-Nazer, Anne-Marie" w:date="2018-04-24T20:41:00Z">
              <w:rPr>
                <w:color w:val="000000"/>
              </w:rPr>
            </w:rPrChange>
          </w:rPr>
          <w:t>11.31</w:t>
        </w:r>
        <w:r w:rsidRPr="00752B17">
          <w:rPr>
            <w:rFonts w:asciiTheme="minorHAnsi" w:hAnsiTheme="minorHAnsi" w:cstheme="minorHAnsi"/>
            <w:lang w:val="fr-CH"/>
          </w:rPr>
          <w:t xml:space="preserve"> en ce qui concerne l'</w:t>
        </w:r>
        <w:r w:rsidRPr="00752B17">
          <w:rPr>
            <w:rFonts w:asciiTheme="minorHAnsi" w:hAnsiTheme="minorHAnsi" w:cstheme="minorHAnsi"/>
            <w:lang w:val="fr-CH"/>
            <w:rPrChange w:id="372" w:author="Deturche-Nazer, Anne-Marie" w:date="2018-04-24T20:41:00Z">
              <w:rPr>
                <w:rFonts w:asciiTheme="minorHAnsi" w:hAnsiTheme="minorHAnsi"/>
                <w:color w:val="000000"/>
              </w:rPr>
            </w:rPrChange>
          </w:rPr>
          <w:t xml:space="preserve">Article </w:t>
        </w:r>
        <w:r w:rsidRPr="00752B17">
          <w:rPr>
            <w:rFonts w:asciiTheme="minorHAnsi" w:hAnsiTheme="minorHAnsi" w:cstheme="minorHAnsi"/>
            <w:b/>
            <w:bCs/>
            <w:szCs w:val="22"/>
            <w:lang w:val="fr-CH"/>
            <w:rPrChange w:id="373" w:author="Deturche-Nazer, Anne-Marie" w:date="2018-04-24T20:41:00Z">
              <w:rPr>
                <w:color w:val="000000"/>
              </w:rPr>
            </w:rPrChange>
          </w:rPr>
          <w:t>22</w:t>
        </w:r>
        <w:r w:rsidRPr="00752B17">
          <w:rPr>
            <w:rFonts w:asciiTheme="minorHAnsi" w:hAnsiTheme="minorHAnsi" w:cstheme="minorHAnsi"/>
            <w:lang w:val="fr-CH"/>
            <w:rPrChange w:id="374" w:author="Deturche-Nazer, Anne-Marie" w:date="2018-04-24T20:41:00Z">
              <w:rPr>
                <w:rFonts w:asciiTheme="minorHAnsi" w:hAnsiTheme="minorHAnsi"/>
                <w:color w:val="000000"/>
              </w:rPr>
            </w:rPrChange>
          </w:rPr>
          <w:t>;</w:t>
        </w:r>
      </w:ins>
    </w:p>
    <w:p w:rsidR="00371D6A" w:rsidRPr="00752B17" w:rsidRDefault="00371D6A" w:rsidP="00676F8B">
      <w:pPr>
        <w:pStyle w:val="enumlev1"/>
        <w:jc w:val="both"/>
        <w:rPr>
          <w:ins w:id="375" w:author="Gozel, Elsa" w:date="2018-04-30T10:38:00Z"/>
          <w:rFonts w:asciiTheme="minorHAnsi" w:hAnsiTheme="minorHAnsi" w:cstheme="minorHAnsi"/>
          <w:lang w:val="fr-CH"/>
        </w:rPr>
      </w:pPr>
      <w:ins w:id="376" w:author="Gozel, Elsa" w:date="2018-04-30T10:38:00Z">
        <w:r w:rsidRPr="00B56B1E">
          <w:rPr>
            <w:rFonts w:asciiTheme="minorHAnsi" w:hAnsiTheme="minorHAnsi" w:cstheme="minorHAnsi"/>
            <w:lang w:val="fr-CH"/>
            <w:rPrChange w:id="377" w:author="Royer, Veronique" w:date="2018-07-26T08:58:00Z">
              <w:rPr>
                <w:rFonts w:asciiTheme="minorHAnsi" w:hAnsiTheme="minorHAnsi" w:cstheme="minorHAnsi"/>
                <w:i/>
                <w:iCs/>
                <w:lang w:val="fr-CH"/>
              </w:rPr>
            </w:rPrChange>
          </w:rPr>
          <w:t>b)</w:t>
        </w:r>
        <w:r w:rsidRPr="00752B17">
          <w:rPr>
            <w:rFonts w:asciiTheme="minorHAnsi" w:hAnsiTheme="minorHAnsi" w:cstheme="minorHAnsi"/>
            <w:lang w:val="fr-CH"/>
          </w:rPr>
          <w:tab/>
          <w:t xml:space="preserve">que les assignations modifiées aient fait l'objet d'une conclusion favorable relativement au numéro </w:t>
        </w:r>
        <w:r w:rsidRPr="00752B17">
          <w:rPr>
            <w:rFonts w:asciiTheme="minorHAnsi" w:hAnsiTheme="minorHAnsi" w:cstheme="minorHAnsi"/>
            <w:b/>
            <w:bCs/>
            <w:szCs w:val="22"/>
            <w:lang w:val="fr-CH"/>
            <w:rPrChange w:id="378" w:author="Author" w:date="2018-04-19T18:03:00Z">
              <w:rPr>
                <w:color w:val="000000"/>
              </w:rPr>
            </w:rPrChange>
          </w:rPr>
          <w:t>11.31</w:t>
        </w:r>
        <w:r w:rsidRPr="00752B17">
          <w:rPr>
            <w:rFonts w:asciiTheme="minorHAnsi" w:hAnsiTheme="minorHAnsi" w:cstheme="minorHAnsi"/>
            <w:lang w:val="fr-CH"/>
          </w:rPr>
          <w:t xml:space="preserve"> en ce qui concerne l'</w:t>
        </w:r>
        <w:r w:rsidRPr="00752B17">
          <w:rPr>
            <w:rFonts w:asciiTheme="minorHAnsi" w:hAnsiTheme="minorHAnsi" w:cstheme="minorHAnsi"/>
            <w:lang w:val="fr-CH"/>
            <w:rPrChange w:id="379" w:author="Deturche-Nazer, Anne-Marie" w:date="2018-04-24T20:41:00Z">
              <w:rPr>
                <w:rFonts w:asciiTheme="minorHAnsi" w:hAnsiTheme="minorHAnsi"/>
                <w:color w:val="000000"/>
              </w:rPr>
            </w:rPrChange>
          </w:rPr>
          <w:t xml:space="preserve">Article </w:t>
        </w:r>
        <w:r w:rsidRPr="00752B17">
          <w:rPr>
            <w:rFonts w:asciiTheme="minorHAnsi" w:hAnsiTheme="minorHAnsi" w:cstheme="minorHAnsi"/>
            <w:b/>
            <w:bCs/>
            <w:szCs w:val="22"/>
            <w:lang w:val="fr-CH"/>
            <w:rPrChange w:id="380" w:author="Deturche-Nazer, Anne-Marie" w:date="2018-04-24T20:41:00Z">
              <w:rPr>
                <w:color w:val="000000"/>
              </w:rPr>
            </w:rPrChange>
          </w:rPr>
          <w:t>22</w:t>
        </w:r>
        <w:r w:rsidRPr="00752B17">
          <w:rPr>
            <w:rFonts w:asciiTheme="minorHAnsi" w:hAnsiTheme="minorHAnsi" w:cstheme="minorHAnsi"/>
            <w:b/>
            <w:bCs/>
            <w:lang w:val="fr-CH"/>
          </w:rPr>
          <w:t xml:space="preserve">, </w:t>
        </w:r>
        <w:r w:rsidRPr="00752B17">
          <w:rPr>
            <w:rFonts w:asciiTheme="minorHAnsi" w:hAnsiTheme="minorHAnsi" w:cstheme="minorHAnsi"/>
            <w:lang w:val="fr-CH"/>
            <w:rPrChange w:id="381" w:author="Deturche-Nazer, Anne-Marie" w:date="2018-04-24T20:44:00Z">
              <w:rPr>
                <w:rFonts w:asciiTheme="minorHAnsi" w:hAnsiTheme="minorHAnsi"/>
                <w:b/>
                <w:bCs/>
                <w:color w:val="000000"/>
                <w:sz w:val="22"/>
              </w:rPr>
            </w:rPrChange>
          </w:rPr>
          <w:t>à l</w:t>
        </w:r>
        <w:r w:rsidRPr="00752B17">
          <w:rPr>
            <w:rFonts w:asciiTheme="minorHAnsi" w:hAnsiTheme="minorHAnsi" w:cstheme="minorHAnsi"/>
            <w:lang w:val="fr-CH"/>
          </w:rPr>
          <w:t>'</w:t>
        </w:r>
        <w:r w:rsidRPr="00752B17">
          <w:rPr>
            <w:rFonts w:asciiTheme="minorHAnsi" w:hAnsiTheme="minorHAnsi" w:cstheme="minorHAnsi"/>
            <w:lang w:val="fr-CH"/>
            <w:rPrChange w:id="382" w:author="Deturche-Nazer, Anne-Marie" w:date="2018-04-24T20:44:00Z">
              <w:rPr>
                <w:rFonts w:asciiTheme="minorHAnsi" w:hAnsiTheme="minorHAnsi"/>
                <w:b/>
                <w:bCs/>
                <w:color w:val="000000"/>
                <w:sz w:val="22"/>
              </w:rPr>
            </w:rPrChange>
          </w:rPr>
          <w:t>aide de la version la plus récente du logiciel de validation des limites</w:t>
        </w:r>
        <w:r w:rsidRPr="00752B17">
          <w:rPr>
            <w:rFonts w:asciiTheme="minorHAnsi" w:hAnsiTheme="minorHAnsi" w:cstheme="minorHAnsi"/>
            <w:lang w:val="fr-CH"/>
          </w:rPr>
          <w:t xml:space="preserve"> d'epfd;</w:t>
        </w:r>
      </w:ins>
    </w:p>
    <w:p w:rsidR="00371D6A" w:rsidRPr="005E00C1" w:rsidRDefault="00371D6A" w:rsidP="00676F8B">
      <w:pPr>
        <w:ind w:left="794" w:hanging="794"/>
        <w:jc w:val="both"/>
        <w:rPr>
          <w:ins w:id="383" w:author="Sakamoto, Mitsuhiro" w:date="2018-03-28T11:01:00Z"/>
          <w:rFonts w:asciiTheme="minorHAnsi" w:hAnsiTheme="minorHAnsi" w:cstheme="minorHAnsi"/>
          <w:color w:val="000000"/>
          <w:lang w:val="fr-CH"/>
        </w:rPr>
        <w:pPrChange w:id="384" w:author="Royer, Veronique" w:date="2018-07-26T08:58:00Z">
          <w:pPr/>
        </w:pPrChange>
      </w:pPr>
      <w:ins w:id="385" w:author="Gozel, Elsa" w:date="2018-04-30T10:38:00Z">
        <w:r w:rsidRPr="00B56B1E">
          <w:rPr>
            <w:rFonts w:asciiTheme="minorHAnsi" w:hAnsiTheme="minorHAnsi" w:cstheme="minorHAnsi"/>
            <w:lang w:val="fr-CH"/>
            <w:rPrChange w:id="386" w:author="Royer, Veronique" w:date="2018-07-26T08:58:00Z">
              <w:rPr>
                <w:rFonts w:asciiTheme="minorHAnsi" w:hAnsiTheme="minorHAnsi"/>
                <w:i/>
                <w:iCs/>
                <w:color w:val="000000"/>
              </w:rPr>
            </w:rPrChange>
          </w:rPr>
          <w:lastRenderedPageBreak/>
          <w:t>c)</w:t>
        </w:r>
        <w:r w:rsidRPr="005E00C1">
          <w:rPr>
            <w:rFonts w:asciiTheme="minorHAnsi" w:hAnsiTheme="minorHAnsi" w:cstheme="minorHAnsi"/>
            <w:lang w:val="fr-CH"/>
            <w:rPrChange w:id="387" w:author="Deturche-Nazer, Anne-Marie" w:date="2018-04-24T20:45:00Z">
              <w:rPr>
                <w:rFonts w:asciiTheme="minorHAnsi" w:hAnsiTheme="minorHAnsi"/>
                <w:color w:val="000000"/>
              </w:rPr>
            </w:rPrChange>
          </w:rPr>
          <w:tab/>
        </w:r>
        <w:r w:rsidRPr="005E00C1">
          <w:rPr>
            <w:rFonts w:asciiTheme="minorHAnsi" w:hAnsiTheme="minorHAnsi" w:cstheme="minorHAnsi"/>
            <w:lang w:val="fr-CH"/>
          </w:rPr>
          <w:t xml:space="preserve">que </w:t>
        </w:r>
        <w:r w:rsidRPr="005E00C1">
          <w:rPr>
            <w:rFonts w:asciiTheme="minorHAnsi" w:hAnsiTheme="minorHAnsi" w:cstheme="minorHAnsi"/>
            <w:lang w:val="fr-CH"/>
            <w:rPrChange w:id="388" w:author="Deturche-Nazer, Anne-Marie" w:date="2018-04-24T20:45:00Z">
              <w:rPr>
                <w:color w:val="000000"/>
                <w:lang w:val="fr-CH"/>
              </w:rPr>
            </w:rPrChange>
          </w:rPr>
          <w:t xml:space="preserve">la «date 2D» retenue pour </w:t>
        </w:r>
        <w:r w:rsidRPr="005E00C1">
          <w:rPr>
            <w:rFonts w:asciiTheme="minorHAnsi" w:hAnsiTheme="minorHAnsi" w:cstheme="minorHAnsi"/>
            <w:lang w:val="fr-CH"/>
          </w:rPr>
          <w:t xml:space="preserve">les assignations </w:t>
        </w:r>
        <w:r w:rsidRPr="005E00C1">
          <w:rPr>
            <w:rFonts w:asciiTheme="minorHAnsi" w:hAnsiTheme="minorHAnsi" w:cstheme="minorHAnsi"/>
            <w:lang w:val="fr-CH"/>
            <w:rPrChange w:id="389" w:author="Deturche-Nazer, Anne-Marie" w:date="2018-04-24T20:45:00Z">
              <w:rPr>
                <w:rFonts w:asciiTheme="minorHAnsi" w:eastAsia="SimSun" w:hAnsiTheme="minorHAnsi"/>
              </w:rPr>
            </w:rPrChange>
          </w:rPr>
          <w:t>modifi</w:t>
        </w:r>
        <w:r w:rsidRPr="005E00C1">
          <w:rPr>
            <w:rFonts w:asciiTheme="minorHAnsi" w:hAnsiTheme="minorHAnsi" w:cstheme="minorHAnsi"/>
            <w:lang w:val="fr-CH"/>
          </w:rPr>
          <w:t>é</w:t>
        </w:r>
        <w:r w:rsidRPr="005E00C1">
          <w:rPr>
            <w:rFonts w:asciiTheme="minorHAnsi" w:hAnsiTheme="minorHAnsi" w:cstheme="minorHAnsi"/>
            <w:lang w:val="fr-CH"/>
            <w:rPrChange w:id="390" w:author="Deturche-Nazer, Anne-Marie" w:date="2018-04-24T20:45:00Z">
              <w:rPr>
                <w:rFonts w:asciiTheme="minorHAnsi" w:eastAsia="SimSun" w:hAnsiTheme="minorHAnsi"/>
              </w:rPr>
            </w:rPrChange>
          </w:rPr>
          <w:t>es, si elles sont assujetties aux dispositions du numéro</w:t>
        </w:r>
        <w:r w:rsidRPr="005E00C1">
          <w:rPr>
            <w:rFonts w:asciiTheme="minorHAnsi" w:hAnsiTheme="minorHAnsi" w:cstheme="minorHAnsi"/>
            <w:lang w:val="fr-CH"/>
          </w:rPr>
          <w:t xml:space="preserve"> </w:t>
        </w:r>
        <w:r w:rsidRPr="005E00C1">
          <w:rPr>
            <w:rFonts w:asciiTheme="minorHAnsi" w:hAnsiTheme="minorHAnsi" w:cstheme="minorHAnsi"/>
            <w:b/>
            <w:bCs/>
            <w:lang w:val="fr-CH"/>
          </w:rPr>
          <w:t>9.7B</w:t>
        </w:r>
        <w:r w:rsidRPr="005E00C1">
          <w:rPr>
            <w:rFonts w:asciiTheme="minorHAnsi" w:hAnsiTheme="minorHAnsi" w:cstheme="minorHAnsi"/>
            <w:lang w:val="fr-CH"/>
          </w:rPr>
          <w:t>, soit</w:t>
        </w:r>
        <w:r w:rsidRPr="005E00C1">
          <w:rPr>
            <w:rFonts w:asciiTheme="minorHAnsi" w:hAnsiTheme="minorHAnsi" w:cstheme="minorHAnsi"/>
            <w:lang w:val="fr-CH"/>
            <w:rPrChange w:id="391" w:author="Deturche-Nazer, Anne-Marie" w:date="2018-04-24T20:45:00Z">
              <w:rPr>
                <w:color w:val="000000"/>
                <w:lang w:val="fr-CH"/>
              </w:rPr>
            </w:rPrChange>
          </w:rPr>
          <w:t xml:space="preserve"> la date D1,</w:t>
        </w:r>
        <w:r w:rsidRPr="005E00C1">
          <w:rPr>
            <w:rFonts w:asciiTheme="minorHAnsi" w:hAnsiTheme="minorHAnsi" w:cstheme="minorHAnsi"/>
            <w:lang w:val="fr-CH"/>
          </w:rPr>
          <w:t xml:space="preserve"> conformément aux </w:t>
        </w:r>
        <w:r w:rsidRPr="005E00C1">
          <w:rPr>
            <w:rFonts w:asciiTheme="minorHAnsi" w:hAnsiTheme="minorHAnsi" w:cstheme="minorHAnsi"/>
            <w:lang w:val="fr-CH"/>
            <w:rPrChange w:id="392" w:author="Deturche-Nazer, Anne-Marie" w:date="2018-04-24T20:45:00Z">
              <w:rPr>
                <w:rFonts w:asciiTheme="minorHAnsi" w:hAnsiTheme="minorHAnsi"/>
                <w:color w:val="000000"/>
              </w:rPr>
            </w:rPrChange>
          </w:rPr>
          <w:t>§ 2.3</w:t>
        </w:r>
        <w:r w:rsidRPr="005E00C1">
          <w:rPr>
            <w:rFonts w:asciiTheme="minorHAnsi" w:hAnsiTheme="minorHAnsi" w:cstheme="minorHAnsi"/>
            <w:lang w:val="fr-CH"/>
          </w:rPr>
          <w:t xml:space="preserve"> à </w:t>
        </w:r>
        <w:r w:rsidRPr="005E00C1">
          <w:rPr>
            <w:rFonts w:asciiTheme="minorHAnsi" w:hAnsiTheme="minorHAnsi" w:cstheme="minorHAnsi"/>
            <w:lang w:val="fr-CH"/>
            <w:rPrChange w:id="393" w:author="Deturche-Nazer, Anne-Marie" w:date="2018-04-24T20:45:00Z">
              <w:rPr>
                <w:rFonts w:asciiTheme="minorHAnsi" w:hAnsiTheme="minorHAnsi"/>
                <w:color w:val="000000"/>
              </w:rPr>
            </w:rPrChange>
          </w:rPr>
          <w:t>2.3.</w:t>
        </w:r>
      </w:ins>
      <w:ins w:id="394" w:author="Gozel, Elsa [2]" w:date="2018-07-25T13:37:00Z">
        <w:r w:rsidR="00831197" w:rsidRPr="005E00C1">
          <w:rPr>
            <w:rFonts w:asciiTheme="minorHAnsi" w:hAnsiTheme="minorHAnsi" w:cstheme="minorHAnsi"/>
            <w:lang w:val="fr-CH"/>
          </w:rPr>
          <w:t>2</w:t>
        </w:r>
      </w:ins>
      <w:ins w:id="395" w:author="Gozel, Elsa" w:date="2018-04-30T10:38:00Z">
        <w:r w:rsidRPr="005E00C1">
          <w:rPr>
            <w:rFonts w:asciiTheme="minorHAnsi" w:hAnsiTheme="minorHAnsi" w:cstheme="minorHAnsi"/>
            <w:lang w:val="fr-CH"/>
            <w:rPrChange w:id="396" w:author="Deturche-Nazer, Anne-Marie" w:date="2018-04-24T20:45:00Z">
              <w:rPr>
                <w:rFonts w:asciiTheme="minorHAnsi" w:hAnsiTheme="minorHAnsi"/>
                <w:color w:val="000000"/>
              </w:rPr>
            </w:rPrChange>
          </w:rPr>
          <w:t xml:space="preserve"> </w:t>
        </w:r>
        <w:r w:rsidRPr="005E00C1">
          <w:rPr>
            <w:rFonts w:asciiTheme="minorHAnsi" w:hAnsiTheme="minorHAnsi" w:cstheme="minorHAnsi"/>
            <w:lang w:val="fr-CH"/>
          </w:rPr>
          <w:t>ci-dessus.</w:t>
        </w:r>
      </w:ins>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Pr="00752B17">
        <w:rPr>
          <w:rFonts w:asciiTheme="minorHAnsi" w:hAnsiTheme="minorHAnsi" w:cstheme="minorHAnsi"/>
          <w:b/>
          <w:bCs/>
          <w:i/>
          <w:iCs/>
          <w:lang w:val="fr-CH"/>
          <w:rPrChange w:id="397" w:author="Sakamoto, Mitsuhiro" w:date="2018-03-28T11:35:00Z">
            <w:rPr>
              <w:i/>
              <w:iCs/>
            </w:rPr>
          </w:rPrChange>
        </w:rPr>
        <w:t>:</w:t>
      </w:r>
      <w:r w:rsidR="003F1155">
        <w:rPr>
          <w:rFonts w:asciiTheme="minorHAnsi" w:hAnsiTheme="minorHAnsi" w:cstheme="minorHAnsi"/>
          <w:i/>
          <w:iCs/>
          <w:lang w:val="fr-CH"/>
        </w:rPr>
        <w:tab/>
      </w:r>
      <w:r w:rsidRPr="00752B17">
        <w:rPr>
          <w:rFonts w:asciiTheme="minorHAnsi" w:hAnsiTheme="minorHAnsi" w:cstheme="minorHAnsi"/>
          <w:i/>
          <w:iCs/>
          <w:lang w:val="fr-CH"/>
        </w:rPr>
        <w:t xml:space="preserve">Etant donné que la </w:t>
      </w:r>
      <w:r w:rsidRPr="00752B17">
        <w:rPr>
          <w:rFonts w:asciiTheme="minorHAnsi" w:hAnsiTheme="minorHAnsi" w:cstheme="minorHAnsi"/>
          <w:i/>
          <w:iCs/>
          <w:lang w:val="fr-CH"/>
          <w:rPrChange w:id="398" w:author="Sakamoto, Mitsuhiro" w:date="2018-03-28T11:35:00Z">
            <w:rPr/>
          </w:rPrChange>
        </w:rPr>
        <w:t>Recomm</w:t>
      </w:r>
      <w:r w:rsidRPr="00752B17">
        <w:rPr>
          <w:rFonts w:asciiTheme="minorHAnsi" w:hAnsiTheme="minorHAnsi" w:cstheme="minorHAnsi"/>
          <w:i/>
          <w:iCs/>
          <w:lang w:val="fr-CH"/>
        </w:rPr>
        <w:t>a</w:t>
      </w:r>
      <w:r w:rsidRPr="00752B17">
        <w:rPr>
          <w:rFonts w:asciiTheme="minorHAnsi" w:hAnsiTheme="minorHAnsi" w:cstheme="minorHAnsi"/>
          <w:i/>
          <w:iCs/>
          <w:lang w:val="fr-CH"/>
          <w:rPrChange w:id="399" w:author="Sakamoto, Mitsuhiro" w:date="2018-03-28T11:35:00Z">
            <w:rPr/>
          </w:rPrChange>
        </w:rPr>
        <w:t xml:space="preserve">ndation </w:t>
      </w:r>
      <w:r w:rsidRPr="00752B17">
        <w:rPr>
          <w:rFonts w:asciiTheme="minorHAnsi" w:hAnsiTheme="minorHAnsi" w:cstheme="minorHAnsi"/>
          <w:i/>
          <w:iCs/>
          <w:lang w:val="fr-CH"/>
        </w:rPr>
        <w:t xml:space="preserve">UIT-R </w:t>
      </w:r>
      <w:r w:rsidRPr="00752B17">
        <w:rPr>
          <w:rFonts w:asciiTheme="minorHAnsi" w:hAnsiTheme="minorHAnsi" w:cstheme="minorHAnsi"/>
          <w:i/>
          <w:iCs/>
          <w:lang w:val="fr-CH"/>
          <w:rPrChange w:id="400" w:author="Sakamoto, Mitsuhiro" w:date="2018-03-28T11:35:00Z">
            <w:rPr/>
          </w:rPrChange>
        </w:rPr>
        <w:t>S.1503</w:t>
      </w:r>
      <w:r w:rsidRPr="00752B17">
        <w:rPr>
          <w:rFonts w:asciiTheme="minorHAnsi" w:hAnsiTheme="minorHAnsi" w:cstheme="minorHAnsi"/>
          <w:i/>
          <w:iCs/>
          <w:lang w:val="fr-CH"/>
        </w:rPr>
        <w:t xml:space="preserve"> et le logiciels associés continueront d'évoluer parallèlement au développement des systèmes du SFS non OSG qu'ils sont censés modéliser, il sera peut-être opportun de soumettre des données révisées relatives aux gabarits de puissance surfacique et de p.i.r.e. pour examen. Si une nouvelle version de la </w:t>
      </w:r>
      <w:r w:rsidRPr="00752B17">
        <w:rPr>
          <w:rFonts w:asciiTheme="minorHAnsi" w:hAnsiTheme="minorHAnsi" w:cstheme="minorHAnsi"/>
          <w:i/>
          <w:iCs/>
          <w:lang w:val="fr-CH"/>
          <w:rPrChange w:id="401" w:author="Sakamoto, Mitsuhiro" w:date="2018-03-28T11:35:00Z">
            <w:rPr/>
          </w:rPrChange>
        </w:rPr>
        <w:t>Recomm</w:t>
      </w:r>
      <w:r w:rsidRPr="00752B17">
        <w:rPr>
          <w:rFonts w:asciiTheme="minorHAnsi" w:hAnsiTheme="minorHAnsi" w:cstheme="minorHAnsi"/>
          <w:i/>
          <w:iCs/>
          <w:lang w:val="fr-CH"/>
        </w:rPr>
        <w:t>a</w:t>
      </w:r>
      <w:r w:rsidRPr="00752B17">
        <w:rPr>
          <w:rFonts w:asciiTheme="minorHAnsi" w:hAnsiTheme="minorHAnsi" w:cstheme="minorHAnsi"/>
          <w:i/>
          <w:iCs/>
          <w:lang w:val="fr-CH"/>
          <w:rPrChange w:id="402" w:author="Sakamoto, Mitsuhiro" w:date="2018-03-28T11:35:00Z">
            <w:rPr/>
          </w:rPrChange>
        </w:rPr>
        <w:t xml:space="preserve">ndation </w:t>
      </w:r>
      <w:r w:rsidRPr="00752B17">
        <w:rPr>
          <w:rFonts w:asciiTheme="minorHAnsi" w:hAnsiTheme="minorHAnsi" w:cstheme="minorHAnsi"/>
          <w:i/>
          <w:iCs/>
          <w:lang w:val="fr-CH"/>
        </w:rPr>
        <w:t>UIT</w:t>
      </w:r>
      <w:r w:rsidRPr="00752B17">
        <w:rPr>
          <w:rFonts w:asciiTheme="minorHAnsi" w:hAnsiTheme="minorHAnsi" w:cstheme="minorHAnsi"/>
          <w:i/>
          <w:iCs/>
          <w:lang w:val="fr-CH"/>
        </w:rPr>
        <w:noBreakHyphen/>
        <w:t xml:space="preserve">R </w:t>
      </w:r>
      <w:r w:rsidRPr="00752B17">
        <w:rPr>
          <w:rFonts w:asciiTheme="minorHAnsi" w:hAnsiTheme="minorHAnsi" w:cstheme="minorHAnsi"/>
          <w:i/>
          <w:iCs/>
          <w:lang w:val="fr-CH"/>
          <w:rPrChange w:id="403" w:author="Sakamoto, Mitsuhiro" w:date="2018-03-28T11:35:00Z">
            <w:rPr>
              <w:lang w:eastAsia="zh-CN"/>
            </w:rPr>
          </w:rPrChange>
        </w:rPr>
        <w:t xml:space="preserve">S.1503 </w:t>
      </w:r>
      <w:r w:rsidRPr="00752B17">
        <w:rPr>
          <w:rFonts w:asciiTheme="minorHAnsi" w:hAnsiTheme="minorHAnsi" w:cstheme="minorHAnsi"/>
          <w:i/>
          <w:iCs/>
          <w:lang w:val="fr-CH"/>
        </w:rPr>
        <w:t xml:space="preserve">et de nouveaux outils logiciels deviennent disponibles, et si une conclusion favorable au titre de l'Article </w:t>
      </w:r>
      <w:r w:rsidRPr="00752B17">
        <w:rPr>
          <w:rFonts w:asciiTheme="minorHAnsi" w:hAnsiTheme="minorHAnsi" w:cstheme="minorHAnsi"/>
          <w:b/>
          <w:bCs/>
          <w:i/>
          <w:iCs/>
          <w:lang w:val="fr-CH"/>
        </w:rPr>
        <w:t>22</w:t>
      </w:r>
      <w:r w:rsidRPr="00752B17">
        <w:rPr>
          <w:rFonts w:asciiTheme="minorHAnsi" w:hAnsiTheme="minorHAnsi" w:cstheme="minorHAnsi"/>
          <w:i/>
          <w:iCs/>
          <w:lang w:val="fr-CH"/>
        </w:rPr>
        <w:t xml:space="preserve"> du RR a déjà été formulée, mais qu'une administration notificatrice choisit néanmoins de fournir des données actualisées relatives aux gabarits de puissance surfacique et de p.i.r.e., le système non OSG pour lequel les données actualisées sont fournies ne devrait pas se voir attribuer une nouvelle date de protection, étant donné que ces paramètres sont utilisés pour évaluer les brouillages en ce qui concerne les réseaux OSG seulement, et qu'ils ne sont pas utilisés pour la coordination entre systèmes non OSG.</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Date d'entrée en vigueur de la Règle: immédiatement après l'approbation.</w:t>
      </w:r>
    </w:p>
    <w:p w:rsidR="00371D6A" w:rsidRPr="00752B17" w:rsidRDefault="00371D6A" w:rsidP="00676F8B">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color w:val="000000"/>
          <w:lang w:val="fr-CH"/>
        </w:rPr>
      </w:pPr>
      <w:r w:rsidRPr="00752B17">
        <w:rPr>
          <w:rFonts w:asciiTheme="minorHAnsi" w:hAnsiTheme="minorHAnsi" w:cstheme="minorHAnsi"/>
          <w:szCs w:val="24"/>
          <w:lang w:val="fr-CH"/>
        </w:rPr>
        <w:t>2.</w:t>
      </w:r>
      <w:del w:id="404" w:author="Royer, Veronique [2]" w:date="2018-05-01T07:52:00Z">
        <w:r w:rsidRPr="00752B17" w:rsidDel="00A14B97">
          <w:rPr>
            <w:rFonts w:asciiTheme="minorHAnsi" w:hAnsiTheme="minorHAnsi" w:cstheme="minorHAnsi"/>
            <w:szCs w:val="24"/>
            <w:lang w:val="fr-CH"/>
          </w:rPr>
          <w:delText>4</w:delText>
        </w:r>
      </w:del>
      <w:ins w:id="405" w:author="Royer, Veronique [2]" w:date="2018-05-01T07:52:00Z">
        <w:r w:rsidRPr="00752B17">
          <w:rPr>
            <w:rFonts w:asciiTheme="minorHAnsi" w:hAnsiTheme="minorHAnsi" w:cstheme="minorHAnsi"/>
            <w:szCs w:val="24"/>
            <w:lang w:val="fr-CH"/>
          </w:rPr>
          <w:t>5</w:t>
        </w:r>
      </w:ins>
      <w:r w:rsidRPr="00752B17">
        <w:rPr>
          <w:rFonts w:asciiTheme="minorHAnsi" w:hAnsiTheme="minorHAnsi" w:cstheme="minorHAnsi"/>
          <w:szCs w:val="24"/>
          <w:lang w:val="fr-CH"/>
        </w:rPr>
        <w:tab/>
        <w:t>Après avoir examiné le réseau modifié conformément au</w:t>
      </w:r>
      <w:ins w:id="406" w:author="Gozel, Elsa" w:date="2018-04-30T10:41:00Z">
        <w:r w:rsidRPr="00752B17">
          <w:rPr>
            <w:rFonts w:asciiTheme="minorHAnsi" w:hAnsiTheme="minorHAnsi" w:cstheme="minorHAnsi"/>
            <w:szCs w:val="24"/>
            <w:lang w:val="fr-CH"/>
          </w:rPr>
          <w:t>x</w:t>
        </w:r>
      </w:ins>
      <w:r w:rsidRPr="00752B17">
        <w:rPr>
          <w:rFonts w:asciiTheme="minorHAnsi" w:hAnsiTheme="minorHAnsi" w:cstheme="minorHAnsi"/>
          <w:szCs w:val="24"/>
          <w:lang w:val="fr-CH"/>
        </w:rPr>
        <w:t xml:space="preserve"> </w:t>
      </w:r>
      <w:ins w:id="407" w:author="Deturche-Nazer, Anne-Marie" w:date="2018-07-24T15:38:00Z">
        <w:r w:rsidRPr="00752B17">
          <w:rPr>
            <w:rFonts w:asciiTheme="minorHAnsi" w:hAnsiTheme="minorHAnsi" w:cstheme="minorHAnsi"/>
            <w:szCs w:val="24"/>
            <w:lang w:val="fr-CH"/>
          </w:rPr>
          <w:t>§</w:t>
        </w:r>
      </w:ins>
      <w:r w:rsidRPr="00752B17">
        <w:rPr>
          <w:rFonts w:asciiTheme="minorHAnsi" w:hAnsiTheme="minorHAnsi" w:cstheme="minorHAnsi"/>
          <w:szCs w:val="24"/>
          <w:lang w:val="fr-CH"/>
        </w:rPr>
        <w:t xml:space="preserve"> 2.3 </w:t>
      </w:r>
      <w:ins w:id="408" w:author="Deturche-Nazer, Anne-Marie" w:date="2018-04-24T20:53:00Z">
        <w:r w:rsidRPr="00752B17">
          <w:rPr>
            <w:rFonts w:asciiTheme="minorHAnsi" w:hAnsiTheme="minorHAnsi" w:cstheme="minorHAnsi"/>
            <w:szCs w:val="24"/>
            <w:lang w:val="fr-CH"/>
          </w:rPr>
          <w:t xml:space="preserve">et </w:t>
        </w:r>
        <w:r w:rsidRPr="00752B17">
          <w:rPr>
            <w:rFonts w:asciiTheme="minorHAnsi" w:hAnsiTheme="minorHAnsi" w:cstheme="minorHAnsi"/>
            <w:szCs w:val="24"/>
            <w:lang w:val="fr-CH"/>
            <w:rPrChange w:id="409" w:author="Deturche-Nazer, Anne-Marie" w:date="2018-04-24T20:53:00Z">
              <w:rPr>
                <w:rFonts w:asciiTheme="minorHAnsi" w:hAnsiTheme="minorHAnsi"/>
                <w:color w:val="000000"/>
              </w:rPr>
            </w:rPrChange>
          </w:rPr>
          <w:t>2.4</w:t>
        </w:r>
      </w:ins>
      <w:r w:rsidRPr="00752B17">
        <w:rPr>
          <w:rFonts w:asciiTheme="minorHAnsi" w:hAnsiTheme="minorHAnsi" w:cstheme="minorHAnsi"/>
          <w:szCs w:val="24"/>
          <w:lang w:val="fr-CH"/>
        </w:rPr>
        <w:t xml:space="preserve"> ci-dessus, le Bureau publie la modification, y compris les conditions régissant la coordination qui lui sont applicables, dans la Section spéciale correspondante, afin que les administrations soumettent leurs observations dans le délai habituel de quatre mois</w:t>
      </w:r>
      <w:ins w:id="410" w:author="editor" w:date="2018-07-13T15:07:00Z">
        <w:r w:rsidRPr="00752B17">
          <w:rPr>
            <w:rFonts w:asciiTheme="minorHAnsi" w:hAnsiTheme="minorHAnsi" w:cstheme="minorHAnsi"/>
            <w:color w:val="000000"/>
            <w:lang w:val="fr-CH"/>
          </w:rPr>
          <w:t>,</w:t>
        </w:r>
      </w:ins>
      <w:ins w:id="411" w:author="Deturche-Nazer, Anne-Marie" w:date="2018-07-24T15:39:00Z">
        <w:r w:rsidRPr="00752B17">
          <w:rPr>
            <w:rFonts w:asciiTheme="minorHAnsi" w:hAnsiTheme="minorHAnsi" w:cstheme="minorHAnsi"/>
            <w:color w:val="000000"/>
            <w:lang w:val="fr-CH"/>
          </w:rPr>
          <w:t xml:space="preserve"> selon qu'il conviendra</w:t>
        </w:r>
      </w:ins>
      <w:r w:rsidRPr="00752B17">
        <w:rPr>
          <w:rFonts w:asciiTheme="minorHAnsi" w:hAnsiTheme="minorHAnsi" w:cstheme="minorHAnsi"/>
          <w:color w:val="000000"/>
          <w:lang w:val="fr-CH"/>
        </w:rPr>
        <w:t xml:space="preserve">. </w:t>
      </w:r>
      <w:r w:rsidRPr="00752B17">
        <w:rPr>
          <w:rFonts w:asciiTheme="minorHAnsi" w:hAnsiTheme="minorHAnsi" w:cstheme="minorHAnsi"/>
          <w:szCs w:val="24"/>
          <w:lang w:val="fr-CH"/>
        </w:rPr>
        <w:t>Les caractéristiques initiales sont alors remplacées par les caractéristiques modifiées ainsi publiée</w:t>
      </w:r>
      <w:r w:rsidR="009E567B" w:rsidRPr="00752B17">
        <w:rPr>
          <w:rFonts w:asciiTheme="minorHAnsi" w:hAnsiTheme="minorHAnsi" w:cstheme="minorHAnsi"/>
          <w:szCs w:val="24"/>
          <w:lang w:val="fr-CH"/>
        </w:rPr>
        <w:t>s et seules ces dernières carac</w:t>
      </w:r>
      <w:r w:rsidRPr="00752B17">
        <w:rPr>
          <w:rFonts w:asciiTheme="minorHAnsi" w:hAnsiTheme="minorHAnsi" w:cstheme="minorHAnsi"/>
          <w:szCs w:val="24"/>
          <w:lang w:val="fr-CH"/>
        </w:rPr>
        <w:t>téristiques seront prises en compte pour l'application ultérieure du numéro </w:t>
      </w:r>
      <w:r w:rsidRPr="00752B17">
        <w:rPr>
          <w:rFonts w:asciiTheme="minorHAnsi" w:hAnsiTheme="minorHAnsi" w:cstheme="minorHAnsi"/>
          <w:b/>
          <w:bCs/>
          <w:szCs w:val="24"/>
          <w:lang w:val="fr-CH"/>
        </w:rPr>
        <w:t>9.36</w:t>
      </w:r>
      <w:r w:rsidRPr="00752B17">
        <w:rPr>
          <w:rFonts w:asciiTheme="minorHAnsi" w:hAnsiTheme="minorHAnsi" w:cstheme="minorHAnsi"/>
          <w:szCs w:val="24"/>
          <w:lang w:val="fr-CH"/>
        </w:rPr>
        <w:t>.</w:t>
      </w:r>
    </w:p>
    <w:p w:rsidR="00371D6A" w:rsidRPr="00752B17" w:rsidRDefault="00371D6A" w:rsidP="00676F8B">
      <w:pPr>
        <w:pStyle w:val="Reasons"/>
        <w:jc w:val="both"/>
        <w:rPr>
          <w:rFonts w:asciiTheme="minorHAnsi" w:hAnsiTheme="minorHAnsi" w:cstheme="minorHAnsi"/>
          <w:lang w:val="fr-CH"/>
        </w:rPr>
      </w:pPr>
    </w:p>
    <w:p w:rsidR="00371D6A" w:rsidRPr="00752B17" w:rsidRDefault="00371D6A" w:rsidP="00831197">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t>NOC</w:t>
      </w:r>
    </w:p>
    <w:p w:rsidR="00371D6A" w:rsidRPr="00752B17" w:rsidRDefault="00371D6A" w:rsidP="00831197">
      <w:pPr>
        <w:pStyle w:val="Heading1"/>
        <w:rPr>
          <w:rFonts w:asciiTheme="minorHAnsi" w:hAnsiTheme="minorHAnsi" w:cstheme="minorHAnsi"/>
          <w:lang w:val="fr-CH"/>
        </w:rPr>
      </w:pPr>
      <w:r w:rsidRPr="00752B17">
        <w:rPr>
          <w:rFonts w:asciiTheme="minorHAnsi" w:hAnsiTheme="minorHAnsi" w:cstheme="minorHAnsi"/>
          <w:lang w:val="fr-CH"/>
        </w:rPr>
        <w:t>3</w:t>
      </w:r>
      <w:r w:rsidRPr="00752B17">
        <w:rPr>
          <w:rFonts w:asciiTheme="minorHAnsi" w:hAnsiTheme="minorHAnsi" w:cstheme="minorHAnsi"/>
          <w:lang w:val="fr-CH"/>
        </w:rPr>
        <w:tab/>
        <w:t>Modification des caractéristiques d'une station terrienne</w:t>
      </w:r>
    </w:p>
    <w:p w:rsidR="0081373B" w:rsidRPr="00752B17" w:rsidRDefault="0081373B" w:rsidP="0081373B">
      <w:pPr>
        <w:pStyle w:val="Reasons"/>
        <w:rPr>
          <w:rFonts w:asciiTheme="minorHAnsi" w:hAnsiTheme="minorHAnsi" w:cstheme="minorHAnsi"/>
          <w:lang w:val="fr-CH"/>
        </w:rPr>
      </w:pP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0"/>
          <w:lang w:val="fr-CH"/>
        </w:rPr>
      </w:pPr>
      <w:r w:rsidRPr="00752B17">
        <w:rPr>
          <w:rFonts w:asciiTheme="minorHAnsi" w:hAnsiTheme="minorHAnsi" w:cstheme="minorHAnsi"/>
          <w:sz w:val="20"/>
          <w:lang w:val="fr-CH"/>
        </w:rPr>
        <w:br w:type="page"/>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lastRenderedPageBreak/>
        <w:t>ANNEXE 5</w:t>
      </w:r>
    </w:p>
    <w:p w:rsidR="00371D6A" w:rsidRPr="00752B17" w:rsidRDefault="00371D6A" w:rsidP="00371D6A">
      <w:pPr>
        <w:pStyle w:val="Arttitle"/>
        <w:rPr>
          <w:rFonts w:asciiTheme="minorHAnsi" w:hAnsiTheme="minorHAnsi" w:cstheme="minorHAnsi"/>
          <w:sz w:val="24"/>
          <w:szCs w:val="24"/>
          <w:lang w:val="fr-CH"/>
        </w:rPr>
      </w:pPr>
      <w:r w:rsidRPr="00752B17">
        <w:rPr>
          <w:rFonts w:asciiTheme="minorHAnsi" w:hAnsiTheme="minorHAnsi" w:cstheme="minorHAnsi"/>
          <w:sz w:val="24"/>
          <w:szCs w:val="24"/>
          <w:lang w:val="fr-CH"/>
        </w:rPr>
        <w:t>Règles relatives à</w:t>
      </w:r>
    </w:p>
    <w:p w:rsidR="00371D6A" w:rsidRPr="00752B17" w:rsidRDefault="00371D6A" w:rsidP="00371D6A">
      <w:pPr>
        <w:pStyle w:val="Arttitle"/>
        <w:rPr>
          <w:rFonts w:asciiTheme="minorHAnsi" w:hAnsiTheme="minorHAnsi" w:cstheme="minorHAnsi"/>
          <w:sz w:val="24"/>
          <w:szCs w:val="24"/>
          <w:lang w:val="fr-CH"/>
        </w:rPr>
      </w:pPr>
      <w:r w:rsidRPr="00752B17">
        <w:rPr>
          <w:rFonts w:asciiTheme="minorHAnsi" w:hAnsiTheme="minorHAnsi" w:cstheme="minorHAnsi"/>
          <w:sz w:val="24"/>
          <w:szCs w:val="24"/>
          <w:lang w:val="fr-CH"/>
        </w:rPr>
        <w:t>l'A</w:t>
      </w:r>
      <w:r w:rsidR="00752B17" w:rsidRPr="00752B17">
        <w:rPr>
          <w:rFonts w:asciiTheme="minorHAnsi" w:hAnsiTheme="minorHAnsi" w:cstheme="minorHAnsi"/>
          <w:sz w:val="24"/>
          <w:szCs w:val="24"/>
          <w:lang w:val="fr-CH"/>
        </w:rPr>
        <w:t>RTICLE</w:t>
      </w:r>
      <w:r w:rsidRPr="00752B17">
        <w:rPr>
          <w:rFonts w:asciiTheme="minorHAnsi" w:hAnsiTheme="minorHAnsi" w:cstheme="minorHAnsi"/>
          <w:sz w:val="24"/>
          <w:szCs w:val="24"/>
          <w:lang w:val="fr-CH"/>
        </w:rPr>
        <w:t xml:space="preserve"> 11 du RR</w:t>
      </w:r>
    </w:p>
    <w:p w:rsidR="00371D6A" w:rsidRPr="00752B17" w:rsidRDefault="00371D6A" w:rsidP="00371D6A">
      <w:pPr>
        <w:pStyle w:val="Headingb"/>
        <w:rPr>
          <w:rFonts w:asciiTheme="minorHAnsi" w:hAnsiTheme="minorHAnsi" w:cstheme="minorHAnsi"/>
          <w:lang w:val="fr-CH"/>
        </w:rPr>
      </w:pPr>
      <w:r w:rsidRPr="00752B17">
        <w:rPr>
          <w:rFonts w:asciiTheme="minorHAnsi" w:hAnsiTheme="minorHAnsi" w:cstheme="minorHAnsi"/>
          <w:lang w:val="fr-CH"/>
        </w:rPr>
        <w:t>11.48</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b/>
          <w:bCs/>
          <w:szCs w:val="24"/>
          <w:lang w:val="fr-CH"/>
        </w:rPr>
        <w:t>Note</w:t>
      </w:r>
      <w:r w:rsidRPr="00752B17">
        <w:rPr>
          <w:rFonts w:asciiTheme="minorHAnsi" w:hAnsiTheme="minorHAnsi" w:cstheme="minorHAnsi"/>
          <w:szCs w:val="24"/>
          <w:lang w:val="fr-CH"/>
        </w:rPr>
        <w:t>: La CMR-15 a pris la décision suivante concernant le Règlement de radio relative au numéro </w:t>
      </w:r>
      <w:r w:rsidRPr="00752B17">
        <w:rPr>
          <w:rFonts w:asciiTheme="minorHAnsi" w:hAnsiTheme="minorHAnsi" w:cstheme="minorHAnsi"/>
          <w:b/>
          <w:bCs/>
          <w:szCs w:val="24"/>
          <w:lang w:val="fr-CH"/>
        </w:rPr>
        <w:t>11.48</w:t>
      </w:r>
      <w:r w:rsidRPr="00752B17">
        <w:rPr>
          <w:rFonts w:asciiTheme="minorHAnsi" w:hAnsiTheme="minorHAnsi" w:cstheme="minorHAnsi"/>
          <w:szCs w:val="24"/>
          <w:lang w:val="fr-CH"/>
        </w:rPr>
        <w:t xml:space="preserve"> lors de la 8ème séance plénière, paragraphes 1.39 à 1.42 du Document CMR15/505, dans le cadre de l'approbation du Document CMR15/416 en ce qui concerne le § 2.2.2:</w:t>
      </w:r>
    </w:p>
    <w:p w:rsidR="00371D6A" w:rsidRPr="00752B17" w:rsidRDefault="00371D6A" w:rsidP="00676F8B">
      <w:pPr>
        <w:jc w:val="both"/>
        <w:rPr>
          <w:rFonts w:asciiTheme="minorHAnsi" w:hAnsiTheme="minorHAnsi" w:cstheme="minorHAnsi"/>
          <w:i/>
          <w:iCs/>
          <w:szCs w:val="24"/>
          <w:lang w:val="fr-CH"/>
        </w:rPr>
      </w:pPr>
      <w:r w:rsidRPr="00752B17">
        <w:rPr>
          <w:rFonts w:asciiTheme="minorHAnsi" w:hAnsiTheme="minorHAnsi" w:cstheme="minorHAnsi"/>
          <w:i/>
          <w:iCs/>
          <w:szCs w:val="24"/>
          <w:lang w:val="fr-CH"/>
        </w:rPr>
        <w:t xml:space="preserve">«La CMR-15 a pris note de l'incohérence entre le numéro </w:t>
      </w:r>
      <w:r w:rsidRPr="00752B17">
        <w:rPr>
          <w:rFonts w:asciiTheme="minorHAnsi" w:hAnsiTheme="minorHAnsi" w:cstheme="minorHAnsi"/>
          <w:b/>
          <w:bCs/>
          <w:i/>
          <w:iCs/>
          <w:szCs w:val="24"/>
          <w:lang w:val="fr-CH"/>
        </w:rPr>
        <w:t>11.48</w:t>
      </w:r>
      <w:r w:rsidRPr="00752B17">
        <w:rPr>
          <w:rFonts w:asciiTheme="minorHAnsi" w:hAnsiTheme="minorHAnsi" w:cstheme="minorHAnsi"/>
          <w:i/>
          <w:iCs/>
          <w:szCs w:val="24"/>
          <w:lang w:val="fr-CH"/>
        </w:rPr>
        <w:t xml:space="preserve"> du RR et le § 8 de l'Annexe 1 de la Résolution </w:t>
      </w:r>
      <w:r w:rsidRPr="00752B17">
        <w:rPr>
          <w:rFonts w:asciiTheme="minorHAnsi" w:hAnsiTheme="minorHAnsi" w:cstheme="minorHAnsi"/>
          <w:b/>
          <w:bCs/>
          <w:i/>
          <w:iCs/>
          <w:szCs w:val="24"/>
          <w:lang w:val="fr-CH"/>
        </w:rPr>
        <w:t>552 (CMR-12)</w:t>
      </w:r>
      <w:r w:rsidRPr="00752B17">
        <w:rPr>
          <w:rFonts w:asciiTheme="minorHAnsi" w:hAnsiTheme="minorHAnsi" w:cstheme="minorHAnsi"/>
          <w:i/>
          <w:iCs/>
          <w:szCs w:val="24"/>
          <w:lang w:val="fr-CH"/>
        </w:rPr>
        <w:footnoteReference w:customMarkFollows="1" w:id="11"/>
        <w:t xml:space="preserve">* et a confirmé que, selon son interprétation, les assignations de fréquence de réseaux à satellite fonctionnant dans la bande 21,4-22 GHz devaient être annulées par le Bureau dans un délai de 30 jours après la fin du délai de sept ans suivant la date de réception, par le Bureau, des renseignements complets pertinents conformément au numéro </w:t>
      </w:r>
      <w:r w:rsidRPr="00752B17">
        <w:rPr>
          <w:rFonts w:asciiTheme="minorHAnsi" w:hAnsiTheme="minorHAnsi" w:cstheme="minorHAnsi"/>
          <w:b/>
          <w:bCs/>
          <w:i/>
          <w:iCs/>
          <w:szCs w:val="24"/>
          <w:lang w:val="fr-CH"/>
        </w:rPr>
        <w:t>9.1</w:t>
      </w:r>
      <w:r w:rsidRPr="00752B17">
        <w:rPr>
          <w:rFonts w:asciiTheme="minorHAnsi" w:hAnsiTheme="minorHAnsi" w:cstheme="minorHAnsi"/>
          <w:i/>
          <w:iCs/>
          <w:szCs w:val="24"/>
          <w:lang w:val="fr-CH"/>
        </w:rPr>
        <w:t xml:space="preserve"> ou </w:t>
      </w:r>
      <w:r w:rsidRPr="00752B17">
        <w:rPr>
          <w:rFonts w:asciiTheme="minorHAnsi" w:hAnsiTheme="minorHAnsi" w:cstheme="minorHAnsi"/>
          <w:b/>
          <w:bCs/>
          <w:i/>
          <w:iCs/>
          <w:szCs w:val="24"/>
          <w:lang w:val="fr-CH"/>
        </w:rPr>
        <w:t>9.2</w:t>
      </w:r>
      <w:r w:rsidRPr="00752B17">
        <w:rPr>
          <w:rFonts w:asciiTheme="minorHAnsi" w:hAnsiTheme="minorHAnsi" w:cstheme="minorHAnsi"/>
          <w:i/>
          <w:iCs/>
          <w:szCs w:val="24"/>
          <w:lang w:val="fr-CH"/>
        </w:rPr>
        <w:t xml:space="preserve"> du RR, selon le cas, et après la fin du délai de trois ans suivant la date de suspension au titre du numéro </w:t>
      </w:r>
      <w:r w:rsidRPr="00752B17">
        <w:rPr>
          <w:rFonts w:asciiTheme="minorHAnsi" w:hAnsiTheme="minorHAnsi" w:cstheme="minorHAnsi"/>
          <w:b/>
          <w:bCs/>
          <w:i/>
          <w:iCs/>
          <w:szCs w:val="24"/>
          <w:lang w:val="fr-CH"/>
        </w:rPr>
        <w:t>11.49</w:t>
      </w:r>
      <w:r w:rsidRPr="00752B17">
        <w:rPr>
          <w:rFonts w:asciiTheme="minorHAnsi" w:hAnsiTheme="minorHAnsi" w:cstheme="minorHAnsi"/>
          <w:i/>
          <w:iCs/>
          <w:szCs w:val="24"/>
          <w:lang w:val="fr-CH"/>
        </w:rPr>
        <w:t> du RR</w:t>
      </w:r>
      <w:r w:rsidRPr="00752B17">
        <w:rPr>
          <w:rFonts w:asciiTheme="minorHAnsi" w:hAnsiTheme="minorHAnsi" w:cstheme="minorHAnsi"/>
          <w:i/>
          <w:iCs/>
          <w:szCs w:val="24"/>
          <w:lang w:val="fr-CH"/>
        </w:rPr>
        <w:footnoteReference w:customMarkFollows="1" w:id="12"/>
        <w:t>**</w:t>
      </w:r>
      <w:r w:rsidRPr="00752B17">
        <w:rPr>
          <w:rFonts w:asciiTheme="minorHAnsi" w:hAnsiTheme="minorHAnsi" w:cstheme="minorHAnsi"/>
          <w:lang w:val="fr-CH"/>
        </w:rPr>
        <w:t>.</w:t>
      </w:r>
      <w:r w:rsidRPr="00752B17">
        <w:rPr>
          <w:rFonts w:asciiTheme="minorHAnsi" w:hAnsiTheme="minorHAnsi" w:cstheme="minorHAnsi"/>
          <w:i/>
          <w:iCs/>
          <w:szCs w:val="24"/>
          <w:lang w:val="fr-CH"/>
        </w:rPr>
        <w:t>»</w:t>
      </w:r>
    </w:p>
    <w:p w:rsidR="00371D6A" w:rsidRPr="00752B17" w:rsidRDefault="00371D6A" w:rsidP="00A525E4">
      <w:pPr>
        <w:pStyle w:val="Proposal"/>
        <w:rPr>
          <w:rFonts w:asciiTheme="minorHAnsi" w:hAnsiTheme="minorHAnsi" w:cstheme="minorHAnsi"/>
          <w:b/>
          <w:bCs/>
          <w:lang w:val="fr-CH"/>
        </w:rPr>
      </w:pPr>
      <w:r w:rsidRPr="00752B17">
        <w:rPr>
          <w:rFonts w:asciiTheme="minorHAnsi" w:hAnsiTheme="minorHAnsi" w:cstheme="minorHAnsi"/>
          <w:b/>
          <w:bCs/>
          <w:lang w:val="fr-CH"/>
        </w:rPr>
        <w:t>ADD</w:t>
      </w:r>
    </w:p>
    <w:p w:rsidR="00371D6A" w:rsidRPr="00752B17" w:rsidRDefault="00371D6A" w:rsidP="00676F8B">
      <w:pPr>
        <w:pStyle w:val="Headingb"/>
        <w:jc w:val="both"/>
        <w:rPr>
          <w:rFonts w:asciiTheme="minorHAnsi" w:hAnsiTheme="minorHAnsi" w:cstheme="minorHAnsi"/>
          <w:bCs/>
          <w:lang w:val="fr-CH"/>
        </w:rPr>
      </w:pPr>
      <w:r w:rsidRPr="00752B17">
        <w:rPr>
          <w:rFonts w:asciiTheme="minorHAnsi" w:hAnsiTheme="minorHAnsi" w:cstheme="minorHAnsi"/>
          <w:lang w:val="fr-CH"/>
        </w:rPr>
        <w:t>Mesures prises par le Bureau à la suite d'une décision du Comité visant à accorder une prorogation du délai applicable à la mise en service d'assignations de fréquence d'un réseau à satellite</w:t>
      </w:r>
    </w:p>
    <w:p w:rsidR="00371D6A" w:rsidRPr="00752B17" w:rsidRDefault="00371D6A" w:rsidP="00676F8B">
      <w:pPr>
        <w:spacing w:before="160"/>
        <w:jc w:val="both"/>
        <w:rPr>
          <w:rFonts w:asciiTheme="minorHAnsi" w:hAnsiTheme="minorHAnsi" w:cstheme="minorHAnsi"/>
          <w:szCs w:val="24"/>
          <w:lang w:val="fr-CH"/>
        </w:rPr>
      </w:pPr>
      <w:r w:rsidRPr="00752B17">
        <w:rPr>
          <w:rFonts w:asciiTheme="minorHAnsi" w:hAnsiTheme="minorHAnsi" w:cstheme="minorHAnsi"/>
          <w:szCs w:val="24"/>
          <w:lang w:val="fr-CH"/>
        </w:rPr>
        <w:t xml:space="preserve">Lorsque le Comité décide d'accorder une prorogation du délai réglementaire applicable à la mise en service d'assignations de fréquence d'un réseau à satellite en cas de force majeure et de retard dû à l'embarquement d'un autre satellite sur le même lanceur, cette décision soulève la question de savoir s'il convient de proroger aussi le délai applicable à la soumission des renseignements au titre de la Résolution </w:t>
      </w:r>
      <w:r w:rsidRPr="00752B17">
        <w:rPr>
          <w:rFonts w:asciiTheme="minorHAnsi" w:hAnsiTheme="minorHAnsi" w:cstheme="minorHAnsi"/>
          <w:b/>
          <w:bCs/>
          <w:szCs w:val="24"/>
          <w:lang w:val="fr-CH"/>
        </w:rPr>
        <w:t>49 (Rév.CMR-15)</w:t>
      </w:r>
      <w:r w:rsidRPr="00752B17">
        <w:rPr>
          <w:rFonts w:asciiTheme="minorHAnsi" w:hAnsiTheme="minorHAnsi" w:cstheme="minorHAnsi"/>
          <w:szCs w:val="24"/>
          <w:lang w:val="fr-CH"/>
        </w:rPr>
        <w:t xml:space="preserve"> ainsi que des renseignements de notification. En effet le numéro </w:t>
      </w:r>
      <w:r w:rsidRPr="00752B17">
        <w:rPr>
          <w:rFonts w:asciiTheme="minorHAnsi" w:hAnsiTheme="minorHAnsi" w:cstheme="minorHAnsi"/>
          <w:b/>
          <w:bCs/>
          <w:szCs w:val="24"/>
          <w:lang w:val="fr-CH"/>
        </w:rPr>
        <w:t>11.48</w:t>
      </w:r>
      <w:r w:rsidRPr="00752B17">
        <w:rPr>
          <w:rFonts w:asciiTheme="minorHAnsi" w:hAnsiTheme="minorHAnsi" w:cstheme="minorHAnsi"/>
          <w:szCs w:val="24"/>
          <w:lang w:val="fr-CH"/>
        </w:rPr>
        <w:t xml:space="preserve"> se rapporte non seulement à la mise en service, mais exige aussi que le Bureau des radiocommunications reçoive la première fiche de notification en vue de l'inscription des assignations de fréquence au titre du numéro </w:t>
      </w:r>
      <w:r w:rsidRPr="00752B17">
        <w:rPr>
          <w:rFonts w:asciiTheme="minorHAnsi" w:hAnsiTheme="minorHAnsi" w:cstheme="minorHAnsi"/>
          <w:b/>
          <w:bCs/>
          <w:szCs w:val="24"/>
          <w:lang w:val="fr-CH"/>
        </w:rPr>
        <w:t>11.15</w:t>
      </w:r>
      <w:r w:rsidRPr="00752B17">
        <w:rPr>
          <w:rFonts w:asciiTheme="minorHAnsi" w:hAnsiTheme="minorHAnsi" w:cstheme="minorHAnsi"/>
          <w:szCs w:val="24"/>
          <w:lang w:val="fr-CH"/>
        </w:rPr>
        <w:t xml:space="preserve"> et les renseignements requis au titre du principe de diligence due conformément à la Résolution </w:t>
      </w:r>
      <w:r w:rsidRPr="00752B17">
        <w:rPr>
          <w:rFonts w:asciiTheme="minorHAnsi" w:hAnsiTheme="minorHAnsi" w:cstheme="minorHAnsi"/>
          <w:b/>
          <w:bCs/>
          <w:szCs w:val="24"/>
          <w:lang w:val="fr-CH"/>
        </w:rPr>
        <w:t>49 (Rév.CMR-15)</w:t>
      </w:r>
      <w:r w:rsidRPr="00752B17">
        <w:rPr>
          <w:rFonts w:asciiTheme="minorHAnsi" w:hAnsiTheme="minorHAnsi" w:cstheme="minorHAnsi"/>
          <w:szCs w:val="24"/>
          <w:lang w:val="fr-CH"/>
        </w:rPr>
        <w:t xml:space="preserve"> avant la fin du délai réglementaire de 7 ans.</w:t>
      </w:r>
    </w:p>
    <w:p w:rsidR="00371D6A" w:rsidRPr="00752B17" w:rsidRDefault="00371D6A" w:rsidP="00676F8B">
      <w:pPr>
        <w:pStyle w:val="AnnexNotitle"/>
        <w:keepNext w:val="0"/>
        <w:keepLines w:val="0"/>
        <w:spacing w:before="120"/>
        <w:jc w:val="both"/>
        <w:rPr>
          <w:rFonts w:asciiTheme="minorHAnsi" w:hAnsiTheme="minorHAnsi" w:cstheme="minorHAnsi"/>
          <w:b w:val="0"/>
          <w:sz w:val="24"/>
          <w:szCs w:val="24"/>
          <w:lang w:val="fr-CH"/>
        </w:rPr>
      </w:pPr>
      <w:r w:rsidRPr="00752B17">
        <w:rPr>
          <w:rFonts w:asciiTheme="minorHAnsi" w:hAnsiTheme="minorHAnsi" w:cstheme="minorHAnsi"/>
          <w:b w:val="0"/>
          <w:sz w:val="24"/>
          <w:szCs w:val="24"/>
          <w:lang w:val="fr-CH"/>
        </w:rPr>
        <w:t xml:space="preserve">A moins que le Comité en décide expressément autrement, une prorogation de la date de mise en service des assignations de fréquence d'un réseau à satellite ne signifie pas une prorogation du délai réglementaire applicable à la soumission des renseignements de notification et des renseignements requis au titre de la Résolution </w:t>
      </w:r>
      <w:r w:rsidRPr="00752B17">
        <w:rPr>
          <w:rFonts w:asciiTheme="minorHAnsi" w:hAnsiTheme="minorHAnsi" w:cstheme="minorHAnsi"/>
          <w:bCs/>
          <w:sz w:val="24"/>
          <w:szCs w:val="24"/>
          <w:lang w:val="fr-CH"/>
        </w:rPr>
        <w:t>49 (Rév.CMR-15)</w:t>
      </w:r>
      <w:r w:rsidRPr="00752B17">
        <w:rPr>
          <w:rFonts w:asciiTheme="minorHAnsi" w:hAnsiTheme="minorHAnsi" w:cstheme="minorHAnsi"/>
          <w:b w:val="0"/>
          <w:sz w:val="24"/>
          <w:szCs w:val="24"/>
          <w:lang w:val="fr-CH"/>
        </w:rPr>
        <w:t xml:space="preserve"> conformément au numéro </w:t>
      </w:r>
      <w:r w:rsidRPr="00752B17">
        <w:rPr>
          <w:rFonts w:asciiTheme="minorHAnsi" w:hAnsiTheme="minorHAnsi" w:cstheme="minorHAnsi"/>
          <w:bCs/>
          <w:sz w:val="24"/>
          <w:szCs w:val="24"/>
          <w:lang w:val="fr-CH"/>
        </w:rPr>
        <w:t>11.48</w:t>
      </w:r>
      <w:r w:rsidRPr="00752B17">
        <w:rPr>
          <w:rFonts w:asciiTheme="minorHAnsi" w:hAnsiTheme="minorHAnsi" w:cstheme="minorHAnsi"/>
          <w:b w:val="0"/>
          <w:sz w:val="24"/>
          <w:szCs w:val="24"/>
          <w:lang w:val="fr-CH"/>
        </w:rPr>
        <w:t xml:space="preserve">, étant donné que ces renseignements sur l'utilisation prévue des fréquences et le statut de la coordination seront utiles aux autres administrations pour planifier leurs projets relatifs à des réseaux à satellite et leurs activités de coordination. En conséquence, dans les cas où ces renseignements n'ont pas été fournis avant la décision du Comité visant à accorder une prorogation du délai applicable à la mise en service, le Bureau informera </w:t>
      </w:r>
      <w:r w:rsidRPr="00752B17">
        <w:rPr>
          <w:rFonts w:asciiTheme="minorHAnsi" w:hAnsiTheme="minorHAnsi" w:cstheme="minorHAnsi"/>
          <w:b w:val="0"/>
          <w:sz w:val="24"/>
          <w:szCs w:val="24"/>
          <w:lang w:val="fr-CH"/>
        </w:rPr>
        <w:lastRenderedPageBreak/>
        <w:t>l'administration notificatrice, après la décision du Comité, qu'elle continue d'être tenue de fournir, dans le délai de sept ans et conformément au numéro </w:t>
      </w:r>
      <w:r w:rsidRPr="00752B17">
        <w:rPr>
          <w:rFonts w:asciiTheme="minorHAnsi" w:hAnsiTheme="minorHAnsi" w:cstheme="minorHAnsi"/>
          <w:bCs/>
          <w:sz w:val="24"/>
          <w:szCs w:val="24"/>
          <w:lang w:val="fr-CH"/>
        </w:rPr>
        <w:t>11.48</w:t>
      </w:r>
      <w:r w:rsidRPr="00752B17">
        <w:rPr>
          <w:rFonts w:asciiTheme="minorHAnsi" w:hAnsiTheme="minorHAnsi" w:cstheme="minorHAnsi"/>
          <w:b w:val="0"/>
          <w:sz w:val="24"/>
          <w:szCs w:val="24"/>
          <w:lang w:val="fr-CH"/>
        </w:rPr>
        <w:t>, les renseignements de notification et les renseignements requis au titre de la Résolution </w:t>
      </w:r>
      <w:r w:rsidRPr="00752B17">
        <w:rPr>
          <w:rFonts w:asciiTheme="minorHAnsi" w:hAnsiTheme="minorHAnsi" w:cstheme="minorHAnsi"/>
          <w:bCs/>
          <w:sz w:val="24"/>
          <w:szCs w:val="24"/>
          <w:lang w:val="fr-CH"/>
        </w:rPr>
        <w:t>49 (Rév.CMR</w:t>
      </w:r>
      <w:r w:rsidRPr="00752B17">
        <w:rPr>
          <w:rFonts w:asciiTheme="minorHAnsi" w:hAnsiTheme="minorHAnsi" w:cstheme="minorHAnsi"/>
          <w:bCs/>
          <w:sz w:val="24"/>
          <w:szCs w:val="24"/>
          <w:lang w:val="fr-CH"/>
        </w:rPr>
        <w:noBreakHyphen/>
        <w:t>15)</w:t>
      </w:r>
      <w:r w:rsidRPr="00752B17">
        <w:rPr>
          <w:rFonts w:asciiTheme="minorHAnsi" w:hAnsiTheme="minorHAnsi" w:cstheme="minorHAnsi"/>
          <w:b w:val="0"/>
          <w:sz w:val="24"/>
          <w:szCs w:val="24"/>
          <w:lang w:val="fr-CH"/>
        </w:rPr>
        <w:t xml:space="preserve"> concernant le satellite qui a été confronté à un cas de force majeure ou à un retard dû à l'embarquement d'un autre satellite sur le même lanceur. </w:t>
      </w:r>
    </w:p>
    <w:p w:rsidR="00371D6A" w:rsidRPr="00752B17" w:rsidRDefault="00371D6A" w:rsidP="00676F8B">
      <w:pPr>
        <w:jc w:val="both"/>
        <w:rPr>
          <w:rFonts w:asciiTheme="minorHAnsi" w:eastAsia="SimSun" w:hAnsiTheme="minorHAnsi" w:cstheme="minorHAnsi"/>
          <w:lang w:val="fr-CH" w:eastAsia="zh-CN"/>
        </w:rPr>
      </w:pPr>
      <w:r w:rsidRPr="00752B17">
        <w:rPr>
          <w:rFonts w:asciiTheme="minorHAnsi" w:eastAsia="SimSun" w:hAnsiTheme="minorHAnsi" w:cstheme="minorHAnsi"/>
          <w:lang w:val="fr-CH" w:eastAsia="zh-CN"/>
        </w:rPr>
        <w:t>Si, avant la fin de la période de prorogation ou dans l'année qui suit</w:t>
      </w:r>
      <w:r w:rsidR="00A525E4" w:rsidRPr="00752B17">
        <w:rPr>
          <w:rFonts w:asciiTheme="minorHAnsi" w:eastAsia="SimSun" w:hAnsiTheme="minorHAnsi" w:cstheme="minorHAnsi"/>
          <w:lang w:val="fr-CH" w:eastAsia="zh-CN"/>
        </w:rPr>
        <w:t xml:space="preserve"> </w:t>
      </w:r>
      <w:r w:rsidRPr="00752B17">
        <w:rPr>
          <w:rFonts w:asciiTheme="minorHAnsi" w:eastAsia="SimSun" w:hAnsiTheme="minorHAnsi" w:cstheme="minorHAnsi"/>
          <w:lang w:val="fr-CH" w:eastAsia="zh-CN"/>
        </w:rPr>
        <w:t>la décision du</w:t>
      </w:r>
      <w:r w:rsidR="00A525E4" w:rsidRPr="00752B17">
        <w:rPr>
          <w:rFonts w:asciiTheme="minorHAnsi" w:eastAsia="SimSun" w:hAnsiTheme="minorHAnsi" w:cstheme="minorHAnsi"/>
          <w:lang w:val="fr-CH" w:eastAsia="zh-CN"/>
        </w:rPr>
        <w:t xml:space="preserve"> </w:t>
      </w:r>
      <w:r w:rsidRPr="00752B17">
        <w:rPr>
          <w:rFonts w:asciiTheme="minorHAnsi" w:eastAsia="SimSun" w:hAnsiTheme="minorHAnsi" w:cstheme="minorHAnsi"/>
          <w:lang w:val="fr-CH" w:eastAsia="zh-CN"/>
        </w:rPr>
        <w:t>Comité visant à accorder une prorogation,</w:t>
      </w:r>
      <w:r w:rsidRPr="00752B17">
        <w:rPr>
          <w:rFonts w:asciiTheme="minorHAnsi" w:hAnsiTheme="minorHAnsi" w:cstheme="minorHAnsi"/>
          <w:lang w:val="fr-CH"/>
        </w:rPr>
        <w:t xml:space="preserve"> selon celle des deux dates qui est la plus rapprochée,</w:t>
      </w:r>
      <w:r w:rsidR="00A525E4" w:rsidRPr="00752B17">
        <w:rPr>
          <w:rFonts w:asciiTheme="minorHAnsi" w:eastAsia="SimSun" w:hAnsiTheme="minorHAnsi" w:cstheme="minorHAnsi"/>
          <w:lang w:val="fr-CH" w:eastAsia="zh-CN"/>
        </w:rPr>
        <w:t xml:space="preserve"> </w:t>
      </w:r>
      <w:r w:rsidRPr="00752B17">
        <w:rPr>
          <w:rFonts w:asciiTheme="minorHAnsi" w:eastAsia="SimSun" w:hAnsiTheme="minorHAnsi" w:cstheme="minorHAnsi"/>
          <w:lang w:val="fr-CH" w:eastAsia="zh-CN"/>
        </w:rPr>
        <w:t xml:space="preserve">l'administration notificatrice n'a pas fourni au Bureau les renseignements actualisés dont il est question dans la Résolution </w:t>
      </w:r>
      <w:r w:rsidRPr="00752B17">
        <w:rPr>
          <w:rFonts w:asciiTheme="minorHAnsi" w:eastAsia="SimSun" w:hAnsiTheme="minorHAnsi" w:cstheme="minorHAnsi"/>
          <w:b/>
          <w:bCs/>
          <w:lang w:val="fr-CH" w:eastAsia="zh-CN"/>
        </w:rPr>
        <w:t xml:space="preserve">49 </w:t>
      </w:r>
      <w:r w:rsidR="00752B17">
        <w:rPr>
          <w:rFonts w:asciiTheme="minorHAnsi" w:eastAsia="SimSun" w:hAnsiTheme="minorHAnsi" w:cstheme="minorHAnsi"/>
          <w:b/>
          <w:bCs/>
          <w:lang w:val="fr-CH" w:eastAsia="zh-CN"/>
        </w:rPr>
        <w:t>(Rév.CMR</w:t>
      </w:r>
      <w:r w:rsidR="00752B17">
        <w:rPr>
          <w:rFonts w:asciiTheme="minorHAnsi" w:eastAsia="SimSun" w:hAnsiTheme="minorHAnsi" w:cstheme="minorHAnsi"/>
          <w:b/>
          <w:bCs/>
          <w:lang w:val="fr-CH" w:eastAsia="zh-CN"/>
        </w:rPr>
        <w:noBreakHyphen/>
      </w:r>
      <w:r w:rsidRPr="00752B17">
        <w:rPr>
          <w:rFonts w:asciiTheme="minorHAnsi" w:eastAsia="SimSun" w:hAnsiTheme="minorHAnsi" w:cstheme="minorHAnsi"/>
          <w:b/>
          <w:bCs/>
          <w:lang w:val="fr-CH" w:eastAsia="zh-CN"/>
        </w:rPr>
        <w:t>15)</w:t>
      </w:r>
      <w:r w:rsidRPr="00752B17">
        <w:rPr>
          <w:rFonts w:asciiTheme="minorHAnsi" w:eastAsia="SimSun" w:hAnsiTheme="minorHAnsi" w:cstheme="minorHAnsi"/>
          <w:lang w:val="fr-CH" w:eastAsia="zh-CN"/>
        </w:rPr>
        <w:t xml:space="preserve"> concernant le nouveau satellite en cours d'acquisition, les assignations de fréquence correspondantes deviennent caduques.</w:t>
      </w:r>
      <w:r w:rsidRPr="00752B17">
        <w:rPr>
          <w:rFonts w:asciiTheme="minorHAnsi" w:hAnsiTheme="minorHAnsi" w:cstheme="minorHAnsi"/>
          <w:lang w:val="fr-CH"/>
        </w:rPr>
        <w:t xml:space="preserve"> </w:t>
      </w:r>
      <w:r w:rsidRPr="00752B17">
        <w:rPr>
          <w:rFonts w:asciiTheme="minorHAnsi" w:eastAsia="SimSun" w:hAnsiTheme="minorHAnsi" w:cstheme="minorHAnsi"/>
          <w:lang w:val="fr-CH" w:eastAsia="zh-CN"/>
        </w:rPr>
        <w:t>Si, un mois avant la fin du délai susmentionné, l'administration notificatrice ne lui a pas fourni</w:t>
      </w:r>
      <w:r w:rsidR="00A525E4" w:rsidRPr="00752B17">
        <w:rPr>
          <w:rFonts w:asciiTheme="minorHAnsi" w:eastAsia="SimSun" w:hAnsiTheme="minorHAnsi" w:cstheme="minorHAnsi"/>
          <w:lang w:val="fr-CH" w:eastAsia="zh-CN"/>
        </w:rPr>
        <w:t xml:space="preserve"> </w:t>
      </w:r>
      <w:r w:rsidRPr="00752B17">
        <w:rPr>
          <w:rFonts w:asciiTheme="minorHAnsi" w:eastAsia="SimSun" w:hAnsiTheme="minorHAnsi" w:cstheme="minorHAnsi"/>
          <w:lang w:val="fr-CH" w:eastAsia="zh-CN"/>
        </w:rPr>
        <w:t xml:space="preserve">les renseignements mis à jour dont il est question dans la Résolution </w:t>
      </w:r>
      <w:r w:rsidRPr="00752B17">
        <w:rPr>
          <w:rFonts w:asciiTheme="minorHAnsi" w:eastAsia="SimSun" w:hAnsiTheme="minorHAnsi" w:cstheme="minorHAnsi"/>
          <w:b/>
          <w:bCs/>
          <w:lang w:val="fr-CH" w:eastAsia="zh-CN"/>
        </w:rPr>
        <w:t>49 (Rév.CMR-15)</w:t>
      </w:r>
      <w:r w:rsidRPr="00752B17">
        <w:rPr>
          <w:rFonts w:asciiTheme="minorHAnsi" w:eastAsia="SimSun" w:hAnsiTheme="minorHAnsi" w:cstheme="minorHAnsi"/>
          <w:lang w:val="fr-CH" w:eastAsia="zh-CN"/>
        </w:rPr>
        <w:t>, le Bureau envoie dans les meilleurs délais un rappel à l'administration notificatrice.</w:t>
      </w:r>
      <w:r w:rsidR="00A525E4" w:rsidRPr="00752B17">
        <w:rPr>
          <w:rFonts w:asciiTheme="minorHAnsi" w:eastAsia="SimSun" w:hAnsiTheme="minorHAnsi" w:cstheme="minorHAnsi"/>
          <w:lang w:val="fr-CH" w:eastAsia="zh-CN"/>
        </w:rPr>
        <w:t xml:space="preserve"> </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003F1155">
        <w:rPr>
          <w:rFonts w:asciiTheme="minorHAnsi" w:hAnsiTheme="minorHAnsi" w:cstheme="minorHAnsi"/>
          <w:i/>
          <w:iCs/>
          <w:lang w:val="fr-CH"/>
        </w:rPr>
        <w:t>:</w:t>
      </w:r>
      <w:r w:rsidR="003F1155">
        <w:rPr>
          <w:rFonts w:asciiTheme="minorHAnsi" w:hAnsiTheme="minorHAnsi" w:cstheme="minorHAnsi"/>
          <w:i/>
          <w:iCs/>
          <w:lang w:val="fr-CH"/>
        </w:rPr>
        <w:tab/>
      </w:r>
      <w:r w:rsidRPr="00752B17">
        <w:rPr>
          <w:rFonts w:asciiTheme="minorHAnsi" w:hAnsiTheme="minorHAnsi" w:cstheme="minorHAnsi"/>
          <w:i/>
          <w:iCs/>
          <w:lang w:val="fr-CH"/>
        </w:rPr>
        <w:t>Clarifier la procédure par défaut à suivre lorsque le Comité décide d'accorder une prorogation du délai réglementaire applicable à la mise en service d'assignations de fréquence d'un réseau à satellite.</w:t>
      </w:r>
      <w:r w:rsidR="004858AC" w:rsidRPr="00752B17">
        <w:rPr>
          <w:rFonts w:asciiTheme="minorHAnsi" w:hAnsiTheme="minorHAnsi" w:cstheme="minorHAnsi"/>
          <w:i/>
          <w:iCs/>
          <w:lang w:val="fr-CH"/>
        </w:rPr>
        <w:t xml:space="preserve"> </w:t>
      </w:r>
      <w:r w:rsidRPr="00752B17">
        <w:rPr>
          <w:rFonts w:asciiTheme="minorHAnsi" w:hAnsiTheme="minorHAnsi" w:cstheme="minorHAnsi"/>
          <w:i/>
          <w:iCs/>
          <w:lang w:val="fr-CH"/>
        </w:rPr>
        <w:t>La demande visant à fournir les renseignements requis au titre de la Résolution</w:t>
      </w:r>
      <w:r w:rsidR="004858AC" w:rsidRPr="00752B17">
        <w:rPr>
          <w:rFonts w:asciiTheme="minorHAnsi" w:hAnsiTheme="minorHAnsi" w:cstheme="minorHAnsi"/>
          <w:i/>
          <w:iCs/>
          <w:lang w:val="fr-CH"/>
        </w:rPr>
        <w:t> </w:t>
      </w:r>
      <w:r w:rsidRPr="00752B17">
        <w:rPr>
          <w:rFonts w:asciiTheme="minorHAnsi" w:hAnsiTheme="minorHAnsi" w:cstheme="minorHAnsi"/>
          <w:b/>
          <w:bCs/>
          <w:i/>
          <w:iCs/>
          <w:lang w:val="fr-CH"/>
        </w:rPr>
        <w:t>49 (Rév.CMR-15)</w:t>
      </w:r>
      <w:r w:rsidRPr="00752B17">
        <w:rPr>
          <w:rFonts w:asciiTheme="minorHAnsi" w:hAnsiTheme="minorHAnsi" w:cstheme="minorHAnsi"/>
          <w:i/>
          <w:iCs/>
          <w:lang w:val="fr-CH"/>
        </w:rPr>
        <w:t xml:space="preserve"> concernant le satellite qui est confronté à un cas de force majeure ou à un retard dû à l'embarquement d'un autre satellite sur le même lanceur s'inspire d'une procédure analogue décrite au § 4.1.3bis des Appendices </w:t>
      </w:r>
      <w:r w:rsidRPr="00752B17">
        <w:rPr>
          <w:rFonts w:asciiTheme="minorHAnsi" w:hAnsiTheme="minorHAnsi" w:cstheme="minorHAnsi"/>
          <w:b/>
          <w:bCs/>
          <w:i/>
          <w:iCs/>
          <w:lang w:val="fr-CH"/>
        </w:rPr>
        <w:t>30</w:t>
      </w:r>
      <w:r w:rsidRPr="00752B17">
        <w:rPr>
          <w:rFonts w:asciiTheme="minorHAnsi" w:hAnsiTheme="minorHAnsi" w:cstheme="minorHAnsi"/>
          <w:i/>
          <w:iCs/>
          <w:lang w:val="fr-CH"/>
        </w:rPr>
        <w:t xml:space="preserve"> et </w:t>
      </w:r>
      <w:r w:rsidRPr="00752B17">
        <w:rPr>
          <w:rFonts w:asciiTheme="minorHAnsi" w:hAnsiTheme="minorHAnsi" w:cstheme="minorHAnsi"/>
          <w:b/>
          <w:bCs/>
          <w:i/>
          <w:iCs/>
          <w:lang w:val="fr-CH"/>
        </w:rPr>
        <w:t>30A</w:t>
      </w:r>
      <w:r w:rsidRPr="00752B17">
        <w:rPr>
          <w:rFonts w:asciiTheme="minorHAnsi" w:hAnsiTheme="minorHAnsi" w:cstheme="minorHAnsi"/>
          <w:i/>
          <w:iCs/>
          <w:lang w:val="fr-CH"/>
        </w:rPr>
        <w:t>.</w:t>
      </w:r>
    </w:p>
    <w:p w:rsidR="00371D6A" w:rsidRPr="00752B17" w:rsidRDefault="00371D6A" w:rsidP="00676F8B">
      <w:pPr>
        <w:pStyle w:val="Reasons"/>
        <w:jc w:val="both"/>
        <w:rPr>
          <w:rFonts w:asciiTheme="minorHAnsi" w:hAnsiTheme="minorHAnsi" w:cstheme="minorHAnsi"/>
          <w:b/>
          <w:i/>
          <w:iCs/>
          <w:szCs w:val="18"/>
          <w:lang w:val="fr-CH"/>
        </w:rPr>
      </w:pPr>
      <w:r w:rsidRPr="00752B17">
        <w:rPr>
          <w:rFonts w:asciiTheme="minorHAnsi" w:hAnsiTheme="minorHAnsi" w:cstheme="minorHAnsi"/>
          <w:i/>
          <w:iCs/>
          <w:lang w:val="fr-CH"/>
        </w:rPr>
        <w:t>Date d'entrée en vigueur de la Règle: immédiatement après l'approbation.</w:t>
      </w:r>
    </w:p>
    <w:p w:rsidR="00371D6A" w:rsidRPr="00752B17" w:rsidRDefault="00371D6A" w:rsidP="00371D6A">
      <w:pPr>
        <w:jc w:val="center"/>
        <w:rPr>
          <w:rFonts w:asciiTheme="minorHAnsi" w:hAnsiTheme="minorHAnsi" w:cstheme="minorHAnsi"/>
          <w:lang w:val="fr-CH"/>
        </w:rPr>
      </w:pP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fr-CH"/>
        </w:rPr>
      </w:pPr>
      <w:r w:rsidRPr="00752B17">
        <w:rPr>
          <w:rFonts w:asciiTheme="minorHAnsi" w:hAnsiTheme="minorHAnsi" w:cstheme="minorHAnsi"/>
          <w:szCs w:val="24"/>
          <w:lang w:val="fr-CH"/>
        </w:rPr>
        <w:br w:type="page"/>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lastRenderedPageBreak/>
        <w:t>ANNEXE 6</w:t>
      </w:r>
    </w:p>
    <w:p w:rsidR="00371D6A" w:rsidRPr="00752B17" w:rsidRDefault="00371D6A" w:rsidP="00371D6A">
      <w:pPr>
        <w:pStyle w:val="AppendixTitle0"/>
        <w:rPr>
          <w:rFonts w:asciiTheme="minorHAnsi" w:hAnsiTheme="minorHAnsi" w:cstheme="minorHAnsi"/>
          <w:sz w:val="24"/>
          <w:szCs w:val="24"/>
          <w:lang w:val="fr-CH"/>
        </w:rPr>
      </w:pPr>
      <w:r w:rsidRPr="00752B17">
        <w:rPr>
          <w:rFonts w:asciiTheme="minorHAnsi" w:hAnsiTheme="minorHAnsi" w:cstheme="minorHAnsi"/>
          <w:sz w:val="24"/>
          <w:szCs w:val="24"/>
          <w:lang w:val="fr-CH"/>
        </w:rPr>
        <w:t>Règles relatives à</w:t>
      </w:r>
    </w:p>
    <w:p w:rsidR="00371D6A" w:rsidRPr="00752B17" w:rsidRDefault="00371D6A" w:rsidP="00371D6A">
      <w:pPr>
        <w:pStyle w:val="AppendixTitle0"/>
        <w:rPr>
          <w:rFonts w:asciiTheme="minorHAnsi" w:hAnsiTheme="minorHAnsi" w:cstheme="minorHAnsi"/>
          <w:sz w:val="24"/>
          <w:szCs w:val="24"/>
          <w:lang w:val="fr-CH"/>
        </w:rPr>
      </w:pPr>
      <w:r w:rsidRPr="00752B17">
        <w:rPr>
          <w:rFonts w:asciiTheme="minorHAnsi" w:hAnsiTheme="minorHAnsi" w:cstheme="minorHAnsi"/>
          <w:sz w:val="24"/>
          <w:szCs w:val="24"/>
          <w:lang w:val="fr-CH"/>
        </w:rPr>
        <w:t>l'APPENDICE 30 du RR</w:t>
      </w:r>
    </w:p>
    <w:p w:rsidR="00371D6A" w:rsidRPr="00752B17" w:rsidRDefault="00371D6A" w:rsidP="00371D6A">
      <w:pPr>
        <w:pStyle w:val="AppendixTitle0"/>
        <w:spacing w:before="360"/>
        <w:rPr>
          <w:rFonts w:asciiTheme="minorHAnsi" w:hAnsiTheme="minorHAnsi" w:cstheme="minorHAnsi"/>
          <w:sz w:val="24"/>
          <w:szCs w:val="24"/>
          <w:lang w:val="fr-CH"/>
        </w:rPr>
      </w:pPr>
      <w:r w:rsidRPr="00752B17">
        <w:rPr>
          <w:rFonts w:asciiTheme="minorHAnsi" w:hAnsiTheme="minorHAnsi" w:cstheme="minorHAnsi"/>
          <w:sz w:val="24"/>
          <w:szCs w:val="24"/>
          <w:lang w:val="fr-CH"/>
        </w:rPr>
        <w:t>Notification, examen et inscription</w:t>
      </w:r>
    </w:p>
    <w:p w:rsidR="00371D6A" w:rsidRPr="00752B17" w:rsidRDefault="00371D6A" w:rsidP="00371D6A">
      <w:pPr>
        <w:pStyle w:val="Headingb"/>
        <w:rPr>
          <w:rFonts w:asciiTheme="minorHAnsi" w:hAnsiTheme="minorHAnsi" w:cstheme="minorHAnsi"/>
          <w:lang w:val="fr-CH"/>
        </w:rPr>
      </w:pPr>
      <w:r w:rsidRPr="00752B17">
        <w:rPr>
          <w:rFonts w:asciiTheme="minorHAnsi" w:hAnsiTheme="minorHAnsi" w:cstheme="minorHAnsi"/>
          <w:lang w:val="fr-CH"/>
        </w:rPr>
        <w:t>Art. 5</w:t>
      </w:r>
    </w:p>
    <w:p w:rsidR="00371D6A" w:rsidRPr="00752B17" w:rsidRDefault="00371D6A" w:rsidP="0084617E">
      <w:pPr>
        <w:pStyle w:val="Proposal"/>
        <w:rPr>
          <w:rFonts w:asciiTheme="minorHAnsi" w:hAnsiTheme="minorHAnsi" w:cstheme="minorHAnsi"/>
          <w:lang w:val="fr-CH"/>
        </w:rPr>
      </w:pPr>
      <w:r w:rsidRPr="00752B17">
        <w:rPr>
          <w:rFonts w:asciiTheme="minorHAnsi" w:hAnsiTheme="minorHAnsi" w:cstheme="minorHAnsi"/>
          <w:lang w:val="fr-CH"/>
        </w:rPr>
        <w:t>SUP</w:t>
      </w:r>
    </w:p>
    <w:p w:rsidR="00371D6A" w:rsidRPr="00752B17" w:rsidRDefault="00371D6A" w:rsidP="00371D6A">
      <w:pPr>
        <w:pStyle w:val="Headingb"/>
        <w:rPr>
          <w:rFonts w:asciiTheme="minorHAnsi" w:hAnsiTheme="minorHAnsi" w:cstheme="minorHAnsi"/>
          <w:lang w:val="fr-CH"/>
        </w:rPr>
      </w:pPr>
      <w:r w:rsidRPr="00752B17">
        <w:rPr>
          <w:rFonts w:asciiTheme="minorHAnsi" w:hAnsiTheme="minorHAnsi" w:cstheme="minorHAnsi"/>
          <w:lang w:val="fr-CH"/>
        </w:rPr>
        <w:t>5.2.2.2</w:t>
      </w:r>
    </w:p>
    <w:p w:rsidR="00371D6A" w:rsidRPr="00752B17" w:rsidRDefault="00371D6A" w:rsidP="0084617E">
      <w:pPr>
        <w:pStyle w:val="Reasons"/>
        <w:rPr>
          <w:rFonts w:asciiTheme="minorHAnsi" w:hAnsiTheme="minorHAnsi" w:cstheme="minorHAnsi"/>
          <w:i/>
          <w:iCs/>
          <w:lang w:val="fr-CH"/>
        </w:rPr>
      </w:pPr>
      <w:r w:rsidRPr="00752B17">
        <w:rPr>
          <w:rFonts w:asciiTheme="minorHAnsi" w:hAnsiTheme="minorHAnsi" w:cstheme="minorHAnsi"/>
          <w:b/>
          <w:bCs/>
          <w:i/>
          <w:iCs/>
          <w:lang w:val="fr-CH"/>
        </w:rPr>
        <w:t>Motifs</w:t>
      </w:r>
      <w:r w:rsidRPr="00752B17">
        <w:rPr>
          <w:rFonts w:asciiTheme="minorHAnsi" w:hAnsiTheme="minorHAnsi" w:cstheme="minorHAnsi"/>
          <w:i/>
          <w:iCs/>
          <w:lang w:val="fr-CH"/>
        </w:rPr>
        <w:t>:</w:t>
      </w:r>
      <w:r w:rsidR="0084617E" w:rsidRPr="00752B17">
        <w:rPr>
          <w:rFonts w:asciiTheme="minorHAnsi" w:hAnsiTheme="minorHAnsi" w:cstheme="minorHAnsi"/>
          <w:i/>
          <w:iCs/>
          <w:lang w:val="fr-CH"/>
        </w:rPr>
        <w:tab/>
      </w:r>
      <w:r w:rsidRPr="00752B17">
        <w:rPr>
          <w:rFonts w:asciiTheme="minorHAnsi" w:hAnsiTheme="minorHAnsi" w:cstheme="minorHAnsi"/>
          <w:i/>
          <w:iCs/>
          <w:lang w:val="fr-CH"/>
        </w:rPr>
        <w:t xml:space="preserve">La teneur de cette Règle de procédure a été ajoutée dans le Règlement des radiocommunications au § 5.2.2.3 de l'Article 5 de l'Appendice </w:t>
      </w:r>
      <w:r w:rsidRPr="00752B17">
        <w:rPr>
          <w:rFonts w:asciiTheme="minorHAnsi" w:hAnsiTheme="minorHAnsi" w:cstheme="minorHAnsi"/>
          <w:b/>
          <w:bCs/>
          <w:i/>
          <w:iCs/>
          <w:lang w:val="fr-CH"/>
        </w:rPr>
        <w:t>30</w:t>
      </w:r>
      <w:r w:rsidRPr="00752B17">
        <w:rPr>
          <w:rFonts w:asciiTheme="minorHAnsi" w:hAnsiTheme="minorHAnsi" w:cstheme="minorHAnsi"/>
          <w:i/>
          <w:iCs/>
          <w:lang w:val="fr-CH"/>
        </w:rPr>
        <w:t>.</w:t>
      </w:r>
    </w:p>
    <w:p w:rsidR="00371D6A" w:rsidRPr="00752B17" w:rsidRDefault="00371D6A" w:rsidP="00371D6A">
      <w:pPr>
        <w:pStyle w:val="AppendixTitle0"/>
        <w:spacing w:before="600"/>
        <w:rPr>
          <w:rFonts w:asciiTheme="minorHAnsi" w:hAnsiTheme="minorHAnsi" w:cstheme="minorHAnsi"/>
          <w:sz w:val="24"/>
          <w:szCs w:val="24"/>
          <w:lang w:val="fr-CH"/>
        </w:rPr>
      </w:pPr>
      <w:r w:rsidRPr="00752B17">
        <w:rPr>
          <w:rFonts w:asciiTheme="minorHAnsi" w:hAnsiTheme="minorHAnsi" w:cstheme="minorHAnsi"/>
          <w:sz w:val="24"/>
          <w:szCs w:val="24"/>
          <w:lang w:val="fr-CH"/>
        </w:rPr>
        <w:t>Règles relatives à</w:t>
      </w:r>
    </w:p>
    <w:p w:rsidR="00371D6A" w:rsidRPr="00752B17" w:rsidRDefault="00371D6A" w:rsidP="00371D6A">
      <w:pPr>
        <w:pStyle w:val="AppendixTitle0"/>
        <w:rPr>
          <w:rFonts w:asciiTheme="minorHAnsi" w:hAnsiTheme="minorHAnsi" w:cstheme="minorHAnsi"/>
          <w:sz w:val="24"/>
          <w:szCs w:val="24"/>
          <w:lang w:val="fr-CH"/>
        </w:rPr>
      </w:pPr>
      <w:r w:rsidRPr="00752B17">
        <w:rPr>
          <w:rFonts w:asciiTheme="minorHAnsi" w:hAnsiTheme="minorHAnsi" w:cstheme="minorHAnsi"/>
          <w:sz w:val="24"/>
          <w:szCs w:val="24"/>
          <w:lang w:val="fr-CH"/>
        </w:rPr>
        <w:t>l'APPENDICE 30A du RR</w:t>
      </w:r>
    </w:p>
    <w:p w:rsidR="00371D6A" w:rsidRPr="00752B17" w:rsidRDefault="00371D6A" w:rsidP="00371D6A">
      <w:pPr>
        <w:pStyle w:val="AppendixTitle0"/>
        <w:spacing w:before="360"/>
        <w:rPr>
          <w:rFonts w:asciiTheme="minorHAnsi" w:hAnsiTheme="minorHAnsi" w:cstheme="minorHAnsi"/>
          <w:lang w:val="fr-CH"/>
        </w:rPr>
      </w:pPr>
      <w:r w:rsidRPr="00752B17">
        <w:rPr>
          <w:rFonts w:asciiTheme="minorHAnsi" w:hAnsiTheme="minorHAnsi" w:cstheme="minorHAnsi"/>
          <w:sz w:val="24"/>
          <w:szCs w:val="24"/>
          <w:lang w:val="fr-CH"/>
        </w:rPr>
        <w:t>Notification, examen et inscription</w:t>
      </w:r>
    </w:p>
    <w:p w:rsidR="00371D6A" w:rsidRPr="00752B17" w:rsidRDefault="00371D6A" w:rsidP="00371D6A">
      <w:pPr>
        <w:pStyle w:val="Headingb"/>
        <w:rPr>
          <w:rFonts w:asciiTheme="minorHAnsi" w:hAnsiTheme="minorHAnsi" w:cstheme="minorHAnsi"/>
          <w:lang w:val="fr-CH"/>
        </w:rPr>
      </w:pPr>
      <w:r w:rsidRPr="00752B17">
        <w:rPr>
          <w:rFonts w:asciiTheme="minorHAnsi" w:hAnsiTheme="minorHAnsi" w:cstheme="minorHAnsi"/>
          <w:lang w:val="fr-CH"/>
        </w:rPr>
        <w:t>Art.5</w:t>
      </w:r>
    </w:p>
    <w:p w:rsidR="00371D6A" w:rsidRPr="00752B17" w:rsidRDefault="00371D6A" w:rsidP="0084617E">
      <w:pPr>
        <w:pStyle w:val="Proposal"/>
        <w:rPr>
          <w:rFonts w:asciiTheme="minorHAnsi" w:hAnsiTheme="minorHAnsi" w:cstheme="minorHAnsi"/>
          <w:lang w:val="fr-CH"/>
        </w:rPr>
      </w:pPr>
      <w:r w:rsidRPr="00752B17">
        <w:rPr>
          <w:rFonts w:asciiTheme="minorHAnsi" w:hAnsiTheme="minorHAnsi" w:cstheme="minorHAnsi"/>
          <w:lang w:val="fr-CH"/>
        </w:rPr>
        <w:t>SUP</w:t>
      </w:r>
    </w:p>
    <w:p w:rsidR="00371D6A" w:rsidRPr="00752B17" w:rsidRDefault="00371D6A" w:rsidP="00371D6A">
      <w:pPr>
        <w:pStyle w:val="Headingb"/>
        <w:rPr>
          <w:rFonts w:asciiTheme="minorHAnsi" w:hAnsiTheme="minorHAnsi" w:cstheme="minorHAnsi"/>
          <w:lang w:val="fr-CH"/>
        </w:rPr>
      </w:pPr>
      <w:r w:rsidRPr="00752B17">
        <w:rPr>
          <w:rFonts w:asciiTheme="minorHAnsi" w:hAnsiTheme="minorHAnsi" w:cstheme="minorHAnsi"/>
          <w:lang w:val="fr-CH"/>
        </w:rPr>
        <w:t>5.2.2.2</w:t>
      </w:r>
    </w:p>
    <w:p w:rsidR="00371D6A" w:rsidRPr="00752B17" w:rsidRDefault="00371D6A" w:rsidP="0084617E">
      <w:pPr>
        <w:pStyle w:val="Reasons"/>
        <w:rPr>
          <w:rFonts w:asciiTheme="minorHAnsi" w:hAnsiTheme="minorHAnsi" w:cstheme="minorHAnsi"/>
          <w:i/>
          <w:iCs/>
          <w:lang w:val="fr-CH"/>
        </w:rPr>
      </w:pPr>
      <w:r w:rsidRPr="00752B17">
        <w:rPr>
          <w:rFonts w:asciiTheme="minorHAnsi" w:hAnsiTheme="minorHAnsi" w:cstheme="minorHAnsi"/>
          <w:b/>
          <w:bCs/>
          <w:i/>
          <w:iCs/>
          <w:lang w:val="fr-CH"/>
        </w:rPr>
        <w:t>Motifs</w:t>
      </w:r>
      <w:r w:rsidRPr="00752B17">
        <w:rPr>
          <w:rFonts w:asciiTheme="minorHAnsi" w:hAnsiTheme="minorHAnsi" w:cstheme="minorHAnsi"/>
          <w:i/>
          <w:iCs/>
          <w:lang w:val="fr-CH"/>
        </w:rPr>
        <w:t>:</w:t>
      </w:r>
      <w:r w:rsidR="0084617E" w:rsidRPr="00752B17">
        <w:rPr>
          <w:rFonts w:asciiTheme="minorHAnsi" w:hAnsiTheme="minorHAnsi" w:cstheme="minorHAnsi"/>
          <w:i/>
          <w:iCs/>
          <w:lang w:val="fr-CH"/>
        </w:rPr>
        <w:tab/>
      </w:r>
      <w:r w:rsidRPr="00752B17">
        <w:rPr>
          <w:rFonts w:asciiTheme="minorHAnsi" w:hAnsiTheme="minorHAnsi" w:cstheme="minorHAnsi"/>
          <w:i/>
          <w:iCs/>
          <w:lang w:val="fr-CH"/>
        </w:rPr>
        <w:t xml:space="preserve">La teneur de cette Règle de procédure a été ajoutée dans le Règlement des radiocommunications au § 5.2.2.3 de l'Article 5 de l'Appendice </w:t>
      </w:r>
      <w:r w:rsidRPr="00752B17">
        <w:rPr>
          <w:rFonts w:asciiTheme="minorHAnsi" w:hAnsiTheme="minorHAnsi" w:cstheme="minorHAnsi"/>
          <w:b/>
          <w:bCs/>
          <w:i/>
          <w:iCs/>
          <w:lang w:val="fr-CH"/>
        </w:rPr>
        <w:t>30A</w:t>
      </w:r>
      <w:r w:rsidRPr="00752B17">
        <w:rPr>
          <w:rFonts w:asciiTheme="minorHAnsi" w:hAnsiTheme="minorHAnsi" w:cstheme="minorHAnsi"/>
          <w:i/>
          <w:iCs/>
          <w:lang w:val="fr-CH"/>
        </w:rPr>
        <w:t>.</w:t>
      </w:r>
    </w:p>
    <w:p w:rsidR="00371D6A" w:rsidRPr="00752B17" w:rsidRDefault="00371D6A" w:rsidP="00371D6A">
      <w:pPr>
        <w:rPr>
          <w:rFonts w:asciiTheme="minorHAnsi" w:hAnsiTheme="minorHAnsi" w:cstheme="minorHAnsi"/>
          <w:i/>
          <w:iCs/>
          <w:lang w:val="fr-CH"/>
        </w:rPr>
      </w:pPr>
    </w:p>
    <w:p w:rsidR="00371D6A" w:rsidRPr="00752B17" w:rsidRDefault="00371D6A" w:rsidP="00371D6A">
      <w:pPr>
        <w:rPr>
          <w:rFonts w:asciiTheme="minorHAnsi" w:hAnsiTheme="minorHAnsi" w:cstheme="minorHAnsi"/>
          <w:lang w:val="fr-CH"/>
        </w:rPr>
      </w:pP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val="fr-CH"/>
        </w:rPr>
      </w:pPr>
      <w:r w:rsidRPr="00752B17">
        <w:rPr>
          <w:rFonts w:asciiTheme="minorHAnsi" w:hAnsiTheme="minorHAnsi" w:cstheme="minorHAnsi"/>
          <w:lang w:val="fr-CH"/>
        </w:rPr>
        <w:br w:type="page"/>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lastRenderedPageBreak/>
        <w:t>ANNEXE 7</w:t>
      </w:r>
    </w:p>
    <w:p w:rsidR="00371D6A" w:rsidRPr="00752B17" w:rsidRDefault="00371D6A" w:rsidP="00371D6A">
      <w:pPr>
        <w:pStyle w:val="AnnexNotitle"/>
        <w:rPr>
          <w:rFonts w:asciiTheme="minorHAnsi" w:hAnsiTheme="minorHAnsi" w:cstheme="minorHAnsi"/>
          <w:b w:val="0"/>
          <w:bCs/>
          <w:sz w:val="24"/>
          <w:szCs w:val="24"/>
          <w:lang w:val="fr-CH"/>
        </w:rPr>
      </w:pPr>
      <w:r w:rsidRPr="00752B17">
        <w:rPr>
          <w:rFonts w:asciiTheme="minorHAnsi" w:hAnsiTheme="minorHAnsi" w:cstheme="minorHAnsi"/>
          <w:b w:val="0"/>
          <w:bCs/>
          <w:sz w:val="24"/>
          <w:szCs w:val="24"/>
          <w:lang w:val="fr-CH"/>
        </w:rPr>
        <w:t>PARTIE A10</w:t>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t>Règles concernant à l'Accord régional relatif à la planification du service de</w:t>
      </w:r>
      <w:r w:rsidRPr="00752B17">
        <w:rPr>
          <w:rFonts w:asciiTheme="minorHAnsi" w:hAnsiTheme="minorHAnsi" w:cstheme="minorHAnsi"/>
          <w:sz w:val="24"/>
          <w:szCs w:val="24"/>
          <w:lang w:val="fr-CH"/>
        </w:rPr>
        <w:br/>
        <w:t>radiodiffusion numérique de Terre dans certaines parties des Régions 1</w:t>
      </w:r>
      <w:r w:rsidRPr="00752B17">
        <w:rPr>
          <w:rFonts w:asciiTheme="minorHAnsi" w:hAnsiTheme="minorHAnsi" w:cstheme="minorHAnsi"/>
          <w:sz w:val="24"/>
          <w:szCs w:val="24"/>
          <w:lang w:val="fr-CH"/>
        </w:rPr>
        <w:br/>
        <w:t>et 3, dans les bandes de fréquences 174-230 MHz et 470-862 MHz</w:t>
      </w:r>
      <w:r w:rsidRPr="00752B17">
        <w:rPr>
          <w:rFonts w:asciiTheme="minorHAnsi" w:hAnsiTheme="minorHAnsi" w:cstheme="minorHAnsi"/>
          <w:sz w:val="24"/>
          <w:szCs w:val="24"/>
          <w:lang w:val="fr-CH"/>
        </w:rPr>
        <w:br/>
        <w:t>(Genève, 2006) (GE06)</w:t>
      </w:r>
    </w:p>
    <w:p w:rsidR="00371D6A" w:rsidRPr="00752B17" w:rsidRDefault="00371D6A" w:rsidP="00371D6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outlineLvl w:val="7"/>
        <w:rPr>
          <w:rFonts w:asciiTheme="minorHAnsi" w:hAnsiTheme="minorHAnsi" w:cstheme="minorHAnsi"/>
          <w:b/>
          <w:szCs w:val="24"/>
          <w:lang w:val="fr-CH"/>
        </w:rPr>
      </w:pPr>
      <w:r w:rsidRPr="00752B17">
        <w:rPr>
          <w:rFonts w:asciiTheme="minorHAnsi" w:hAnsiTheme="minorHAnsi" w:cstheme="minorHAnsi"/>
          <w:b/>
          <w:szCs w:val="24"/>
          <w:lang w:val="fr-CH"/>
        </w:rPr>
        <w:t>Annexe 4</w:t>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t>Section I: Limites et méthode permettant de déterminer quand l'accord</w:t>
      </w:r>
      <w:r w:rsidRPr="00752B17">
        <w:rPr>
          <w:rFonts w:asciiTheme="minorHAnsi" w:hAnsiTheme="minorHAnsi" w:cstheme="minorHAnsi"/>
          <w:sz w:val="24"/>
          <w:szCs w:val="24"/>
          <w:lang w:val="fr-CH"/>
        </w:rPr>
        <w:br/>
        <w:t>d'une autre administration doit être obtenu</w:t>
      </w:r>
    </w:p>
    <w:p w:rsidR="00371D6A" w:rsidRPr="00752B17" w:rsidRDefault="00371D6A" w:rsidP="00E129D9">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outlineLvl w:val="7"/>
        <w:rPr>
          <w:rFonts w:asciiTheme="minorHAnsi" w:hAnsiTheme="minorHAnsi" w:cstheme="minorHAnsi"/>
          <w:b/>
          <w:szCs w:val="24"/>
          <w:lang w:val="fr-CH"/>
        </w:rPr>
      </w:pPr>
      <w:r w:rsidRPr="00752B17">
        <w:rPr>
          <w:rFonts w:asciiTheme="minorHAnsi" w:hAnsiTheme="minorHAnsi" w:cstheme="minorHAnsi"/>
          <w:b/>
          <w:szCs w:val="24"/>
          <w:lang w:val="fr-CH"/>
        </w:rPr>
        <w:t>5.2.2</w:t>
      </w:r>
    </w:p>
    <w:p w:rsidR="00371D6A" w:rsidRPr="00752B17" w:rsidRDefault="00371D6A" w:rsidP="00E129D9">
      <w:pPr>
        <w:pStyle w:val="Proposal"/>
        <w:rPr>
          <w:rFonts w:asciiTheme="minorHAnsi" w:hAnsiTheme="minorHAnsi" w:cstheme="minorHAnsi"/>
          <w:b/>
          <w:bCs/>
          <w:lang w:val="fr-CH"/>
        </w:rPr>
      </w:pPr>
      <w:r w:rsidRPr="00752B17">
        <w:rPr>
          <w:rFonts w:asciiTheme="minorHAnsi" w:hAnsiTheme="minorHAnsi" w:cstheme="minorHAnsi"/>
          <w:b/>
          <w:bCs/>
          <w:lang w:val="fr-CH"/>
        </w:rPr>
        <w:t>ADD</w:t>
      </w:r>
    </w:p>
    <w:p w:rsidR="00371D6A" w:rsidRPr="00752B17" w:rsidRDefault="00371D6A" w:rsidP="00371D6A">
      <w:pPr>
        <w:pStyle w:val="AppendixTitle0"/>
        <w:rPr>
          <w:rFonts w:asciiTheme="minorHAnsi" w:hAnsiTheme="minorHAnsi" w:cstheme="minorHAnsi"/>
          <w:sz w:val="24"/>
          <w:szCs w:val="24"/>
          <w:lang w:val="fr-CH"/>
        </w:rPr>
      </w:pPr>
      <w:r w:rsidRPr="00752B17">
        <w:rPr>
          <w:rFonts w:asciiTheme="minorHAnsi" w:hAnsiTheme="minorHAnsi" w:cstheme="minorHAnsi"/>
          <w:sz w:val="24"/>
          <w:szCs w:val="24"/>
          <w:lang w:val="fr-CH"/>
        </w:rPr>
        <w:t>Appendice 1 à la Section I</w:t>
      </w:r>
    </w:p>
    <w:p w:rsidR="00371D6A" w:rsidRPr="00752B17" w:rsidRDefault="00371D6A" w:rsidP="00676F8B">
      <w:pPr>
        <w:pStyle w:val="Heading1"/>
        <w:jc w:val="both"/>
        <w:rPr>
          <w:rFonts w:asciiTheme="minorHAnsi" w:hAnsiTheme="minorHAnsi" w:cstheme="minorHAnsi"/>
          <w:szCs w:val="22"/>
          <w:lang w:val="fr-CH"/>
        </w:rPr>
      </w:pPr>
      <w:r w:rsidRPr="00752B17">
        <w:rPr>
          <w:rFonts w:asciiTheme="minorHAnsi" w:hAnsiTheme="minorHAnsi" w:cstheme="minorHAnsi"/>
          <w:szCs w:val="22"/>
          <w:lang w:val="fr-CH"/>
        </w:rPr>
        <w:t>A</w:t>
      </w:r>
      <w:r w:rsidRPr="00752B17">
        <w:rPr>
          <w:rFonts w:asciiTheme="minorHAnsi" w:hAnsiTheme="minorHAnsi" w:cstheme="minorHAnsi"/>
          <w:szCs w:val="22"/>
          <w:lang w:val="fr-CH"/>
        </w:rPr>
        <w:tab/>
        <w:t>Valeurs seuil du champ déclenchant la coordination pour la protection du service de radiodiffusion et d'autres services primaires vis</w:t>
      </w:r>
      <w:r w:rsidRPr="00752B17">
        <w:rPr>
          <w:rFonts w:asciiTheme="minorHAnsi" w:hAnsiTheme="minorHAnsi" w:cstheme="minorHAnsi"/>
          <w:szCs w:val="22"/>
          <w:lang w:val="fr-CH"/>
        </w:rPr>
        <w:noBreakHyphen/>
        <w:t>à</w:t>
      </w:r>
      <w:r w:rsidRPr="00752B17">
        <w:rPr>
          <w:rFonts w:asciiTheme="minorHAnsi" w:hAnsiTheme="minorHAnsi" w:cstheme="minorHAnsi"/>
          <w:szCs w:val="22"/>
          <w:lang w:val="fr-CH"/>
        </w:rPr>
        <w:noBreakHyphen/>
        <w:t>vis d'une modification du Plan</w:t>
      </w:r>
    </w:p>
    <w:p w:rsidR="00371D6A" w:rsidRPr="00752B17" w:rsidRDefault="00371D6A" w:rsidP="00676F8B">
      <w:pPr>
        <w:keepNext/>
        <w:keepLines/>
        <w:tabs>
          <w:tab w:val="clear" w:pos="794"/>
          <w:tab w:val="clear" w:pos="1191"/>
          <w:tab w:val="clear" w:pos="1588"/>
          <w:tab w:val="clear" w:pos="1985"/>
          <w:tab w:val="left" w:pos="1134"/>
          <w:tab w:val="left" w:pos="1871"/>
          <w:tab w:val="left" w:pos="2268"/>
        </w:tabs>
        <w:spacing w:before="200"/>
        <w:ind w:left="1134" w:hanging="1134"/>
        <w:jc w:val="both"/>
        <w:textAlignment w:val="auto"/>
        <w:outlineLvl w:val="1"/>
        <w:rPr>
          <w:rFonts w:asciiTheme="minorHAnsi" w:hAnsiTheme="minorHAnsi" w:cstheme="minorHAnsi"/>
          <w:b/>
          <w:lang w:val="fr-CH"/>
        </w:rPr>
      </w:pPr>
      <w:r w:rsidRPr="00752B17">
        <w:rPr>
          <w:rFonts w:asciiTheme="minorHAnsi" w:hAnsiTheme="minorHAnsi" w:cstheme="minorHAnsi"/>
          <w:b/>
          <w:szCs w:val="22"/>
          <w:lang w:val="fr-CH"/>
        </w:rPr>
        <w:t>A.2</w:t>
      </w:r>
      <w:r w:rsidRPr="00752B17">
        <w:rPr>
          <w:rFonts w:asciiTheme="minorHAnsi" w:hAnsiTheme="minorHAnsi" w:cstheme="minorHAnsi"/>
          <w:b/>
          <w:szCs w:val="22"/>
          <w:lang w:val="fr-CH"/>
        </w:rPr>
        <w:tab/>
        <w:t>Valeurs seuil du champ déclenchant la coordination pour protéger le service mobile dans les bandes 174</w:t>
      </w:r>
      <w:r w:rsidRPr="00752B17">
        <w:rPr>
          <w:rFonts w:asciiTheme="minorHAnsi" w:hAnsiTheme="minorHAnsi" w:cstheme="minorHAnsi"/>
          <w:b/>
          <w:szCs w:val="22"/>
          <w:lang w:val="fr-CH"/>
        </w:rPr>
        <w:noBreakHyphen/>
        <w:t>230 MHz et 470</w:t>
      </w:r>
      <w:r w:rsidRPr="00752B17">
        <w:rPr>
          <w:rFonts w:asciiTheme="minorHAnsi" w:hAnsiTheme="minorHAnsi" w:cstheme="minorHAnsi"/>
          <w:b/>
          <w:szCs w:val="22"/>
          <w:lang w:val="fr-CH"/>
        </w:rPr>
        <w:noBreakHyphen/>
        <w:t>862 MHz</w:t>
      </w:r>
    </w:p>
    <w:p w:rsidR="00371D6A" w:rsidRPr="00752B17" w:rsidRDefault="00371D6A" w:rsidP="00676F8B">
      <w:pPr>
        <w:jc w:val="both"/>
        <w:rPr>
          <w:rFonts w:asciiTheme="minorHAnsi" w:hAnsiTheme="minorHAnsi" w:cstheme="minorHAnsi"/>
          <w:szCs w:val="24"/>
          <w:lang w:val="fr-CH"/>
        </w:rPr>
      </w:pPr>
      <w:bookmarkStart w:id="412" w:name="OLE_LINK2"/>
      <w:r w:rsidRPr="00752B17">
        <w:rPr>
          <w:rFonts w:asciiTheme="minorHAnsi" w:hAnsiTheme="minorHAnsi" w:cstheme="minorHAnsi"/>
          <w:szCs w:val="24"/>
          <w:lang w:val="fr-CH"/>
        </w:rPr>
        <w:t>Le Tableau A.1.3</w:t>
      </w:r>
      <w:bookmarkEnd w:id="412"/>
      <w:r w:rsidRPr="00752B17">
        <w:rPr>
          <w:rFonts w:asciiTheme="minorHAnsi" w:hAnsiTheme="minorHAnsi" w:cstheme="minorHAnsi"/>
          <w:szCs w:val="24"/>
          <w:lang w:val="fr-CH"/>
        </w:rPr>
        <w:t xml:space="preserve"> de la présente section contient les codes de type de système applicables aux systèmes du service mobile et les valeurs seuil correspondantes du champ déclenchant la coordination à appliquer pour la protection vis-à-vis de la radiodiffusion DVB-T. Ces valeurs seuil de déclenchement de la coordination ne peuvent être appliquées aux stations IMT-2000 et IMT évoluées, étant donné que les systèmes spécifiques énumérés dans le tableau n'appartiennent pas à la «famille» de normes IMT. Quant au code générique «NB» figurant dans le tableau, il ne peut être utilisé pour les systèmes IMT, conformément aux Résolutions </w:t>
      </w:r>
      <w:r w:rsidRPr="00752B17">
        <w:rPr>
          <w:rFonts w:asciiTheme="minorHAnsi" w:hAnsiTheme="minorHAnsi" w:cstheme="minorHAnsi"/>
          <w:b/>
          <w:bCs/>
          <w:szCs w:val="24"/>
          <w:lang w:val="fr-CH"/>
        </w:rPr>
        <w:t>749 (Rév.CMR-15)</w:t>
      </w:r>
      <w:r w:rsidRPr="00752B17">
        <w:rPr>
          <w:rFonts w:asciiTheme="minorHAnsi" w:hAnsiTheme="minorHAnsi" w:cstheme="minorHAnsi"/>
          <w:szCs w:val="24"/>
          <w:lang w:val="fr-CH"/>
        </w:rPr>
        <w:t xml:space="preserve"> et </w:t>
      </w:r>
      <w:r w:rsidRPr="00752B17">
        <w:rPr>
          <w:rFonts w:asciiTheme="minorHAnsi" w:hAnsiTheme="minorHAnsi" w:cstheme="minorHAnsi"/>
          <w:b/>
          <w:bCs/>
          <w:szCs w:val="24"/>
          <w:lang w:val="fr-CH"/>
        </w:rPr>
        <w:t>760 (CMR</w:t>
      </w:r>
      <w:r w:rsidRPr="00752B17">
        <w:rPr>
          <w:rFonts w:asciiTheme="minorHAnsi" w:hAnsiTheme="minorHAnsi" w:cstheme="minorHAnsi"/>
          <w:b/>
          <w:bCs/>
          <w:szCs w:val="24"/>
          <w:lang w:val="fr-CH"/>
        </w:rPr>
        <w:noBreakHyphen/>
        <w:t>15)</w:t>
      </w:r>
      <w:r w:rsidRPr="00752B17">
        <w:rPr>
          <w:rFonts w:asciiTheme="minorHAnsi" w:hAnsiTheme="minorHAnsi" w:cstheme="minorHAnsi"/>
          <w:szCs w:val="24"/>
          <w:lang w:val="fr-CH"/>
        </w:rPr>
        <w:t xml:space="preserve">. </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 xml:space="preserve">Compte tenu de ce qui précède, le Comité a décidé que les administrations, lorsqu'elles soumettent des assignations de fréquence à des stations de systèmes </w:t>
      </w:r>
      <w:bookmarkStart w:id="413" w:name="OLE_LINK1"/>
      <w:r w:rsidRPr="00752B17">
        <w:rPr>
          <w:rFonts w:asciiTheme="minorHAnsi" w:hAnsiTheme="minorHAnsi" w:cstheme="minorHAnsi"/>
          <w:szCs w:val="24"/>
          <w:lang w:val="fr-CH"/>
        </w:rPr>
        <w:t>IMT-2000 et IMT évoluées</w:t>
      </w:r>
      <w:bookmarkEnd w:id="413"/>
      <w:r w:rsidRPr="00752B17">
        <w:rPr>
          <w:rFonts w:asciiTheme="minorHAnsi" w:hAnsiTheme="minorHAnsi" w:cstheme="minorHAnsi"/>
          <w:szCs w:val="24"/>
          <w:lang w:val="fr-CH"/>
        </w:rPr>
        <w:t xml:space="preserve"> </w:t>
      </w:r>
      <w:r w:rsidRPr="00752B17">
        <w:rPr>
          <w:rFonts w:asciiTheme="minorHAnsi" w:hAnsiTheme="minorHAnsi" w:cstheme="minorHAnsi"/>
          <w:szCs w:val="24"/>
          <w:lang w:val="fr-CH"/>
        </w:rPr>
        <w:t>dans la bande 470-862 MHz aux fins de l'application de la procédure de coordination prévue dans l'Accord GE06 et de la notification pour inscription dans le Fichier de référence, devront utiliser le code de type de système «ND».</w:t>
      </w:r>
    </w:p>
    <w:p w:rsidR="00371D6A" w:rsidRPr="00752B17" w:rsidRDefault="00371D6A" w:rsidP="00676F8B">
      <w:pPr>
        <w:tabs>
          <w:tab w:val="clear" w:pos="794"/>
          <w:tab w:val="clear" w:pos="1191"/>
          <w:tab w:val="clear" w:pos="1588"/>
          <w:tab w:val="clear" w:pos="1985"/>
        </w:tabs>
        <w:overflowPunct/>
        <w:autoSpaceDE/>
        <w:autoSpaceDN/>
        <w:adjustRightInd/>
        <w:spacing w:after="120"/>
        <w:jc w:val="both"/>
        <w:textAlignment w:val="auto"/>
        <w:rPr>
          <w:rFonts w:asciiTheme="minorHAnsi" w:eastAsia="SimSun" w:hAnsiTheme="minorHAnsi" w:cstheme="minorHAnsi"/>
          <w:lang w:val="fr-CH" w:eastAsia="zh-CN"/>
        </w:rPr>
      </w:pPr>
      <w:r w:rsidRPr="00752B17">
        <w:rPr>
          <w:rFonts w:asciiTheme="minorHAnsi" w:hAnsiTheme="minorHAnsi" w:cstheme="minorHAnsi"/>
          <w:szCs w:val="24"/>
          <w:lang w:val="fr-CH"/>
        </w:rPr>
        <w:t xml:space="preserve">Le Bureau calcule les valeurs seuil du champ déclenchant la coordination </w:t>
      </w:r>
      <w:r w:rsidRPr="00752B17">
        <w:rPr>
          <w:rFonts w:asciiTheme="minorHAnsi" w:hAnsiTheme="minorHAnsi" w:cstheme="minorHAnsi"/>
          <w:szCs w:val="24"/>
          <w:lang w:val="fr-CH"/>
        </w:rPr>
        <w:t>correspondant à ce code au moyen des caractéristiques techniques notifiées et la formule (2) donnée dans la Recommandation UIT-R M. 1767-0 de la façon suivante:</w:t>
      </w:r>
    </w:p>
    <w:p w:rsidR="00371D6A" w:rsidRPr="00752B17" w:rsidRDefault="00371D6A" w:rsidP="00371D6A">
      <w:pPr>
        <w:tabs>
          <w:tab w:val="clear" w:pos="794"/>
          <w:tab w:val="clear" w:pos="1191"/>
          <w:tab w:val="clear" w:pos="1588"/>
          <w:tab w:val="clear" w:pos="1985"/>
        </w:tabs>
        <w:overflowPunct/>
        <w:autoSpaceDE/>
        <w:autoSpaceDN/>
        <w:adjustRightInd/>
        <w:spacing w:after="120"/>
        <w:jc w:val="center"/>
        <w:textAlignment w:val="auto"/>
        <w:rPr>
          <w:rFonts w:asciiTheme="minorHAnsi" w:eastAsia="SimSun" w:hAnsiTheme="minorHAnsi" w:cstheme="minorHAnsi"/>
          <w:i/>
          <w:iCs/>
          <w:lang w:val="fr-CH" w:eastAsia="zh-CN"/>
        </w:rPr>
      </w:pPr>
      <w:r w:rsidRPr="00752B17">
        <w:rPr>
          <w:rFonts w:asciiTheme="minorHAnsi" w:eastAsia="SimSun" w:hAnsiTheme="minorHAnsi" w:cstheme="minorHAnsi"/>
          <w:position w:val="-14"/>
          <w:lang w:val="fr-CH" w:eastAsia="zh-CN"/>
        </w:rPr>
        <w:object w:dxaOrig="5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7.25pt" o:ole="">
            <v:imagedata r:id="rId42" o:title=""/>
          </v:shape>
          <o:OLEObject Type="Embed" ProgID="Equation.3" ShapeID="_x0000_i1025" DrawAspect="Content" ObjectID="_1594113303" r:id="rId43"/>
        </w:object>
      </w:r>
      <w:r w:rsidRPr="00752B17">
        <w:rPr>
          <w:rFonts w:asciiTheme="minorHAnsi" w:eastAsia="SimSun" w:hAnsiTheme="minorHAnsi" w:cstheme="minorHAnsi"/>
          <w:i/>
          <w:iCs/>
          <w:lang w:val="fr-CH" w:eastAsia="zh-CN"/>
        </w:rPr>
        <w:t xml:space="preserve">- </w:t>
      </w:r>
      <w:r w:rsidRPr="00752B17">
        <w:rPr>
          <w:rFonts w:asciiTheme="minorHAnsi" w:eastAsia="SimSun" w:hAnsiTheme="minorHAnsi" w:cstheme="minorHAnsi"/>
          <w:i/>
          <w:iCs/>
          <w:szCs w:val="24"/>
          <w:lang w:val="fr-CH" w:eastAsia="zh-CN"/>
        </w:rPr>
        <w:t xml:space="preserve">K </w:t>
      </w:r>
    </w:p>
    <w:p w:rsidR="00371D6A" w:rsidRPr="00752B17" w:rsidRDefault="00371D6A" w:rsidP="00371D6A">
      <w:pPr>
        <w:rPr>
          <w:rFonts w:asciiTheme="minorHAnsi" w:hAnsiTheme="minorHAnsi" w:cstheme="minorHAnsi"/>
          <w:szCs w:val="24"/>
          <w:lang w:val="fr-CH"/>
        </w:rPr>
      </w:pPr>
      <w:r w:rsidRPr="00752B17">
        <w:rPr>
          <w:rFonts w:asciiTheme="minorHAnsi" w:hAnsiTheme="minorHAnsi" w:cstheme="minorHAnsi"/>
          <w:szCs w:val="24"/>
          <w:lang w:val="fr-CH"/>
        </w:rPr>
        <w:t>où:</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lastRenderedPageBreak/>
        <w:t>F:</w:t>
      </w:r>
      <w:r w:rsidRPr="00752B17">
        <w:rPr>
          <w:rFonts w:asciiTheme="minorHAnsi" w:hAnsiTheme="minorHAnsi" w:cstheme="minorHAnsi"/>
          <w:lang w:val="fr-CH"/>
        </w:rPr>
        <w:tab/>
        <w:t xml:space="preserve">facteur de bruit du récepteur (récepteur de la station de base ou de la station mobile du service mobile) (dB) </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t>B</w:t>
      </w:r>
      <w:r w:rsidRPr="00752B17">
        <w:rPr>
          <w:rFonts w:asciiTheme="minorHAnsi" w:hAnsiTheme="minorHAnsi" w:cstheme="minorHAnsi"/>
          <w:vertAlign w:val="subscript"/>
          <w:lang w:val="fr-CH"/>
        </w:rPr>
        <w:t>i</w:t>
      </w:r>
      <w:r w:rsidRPr="00752B17">
        <w:rPr>
          <w:rFonts w:asciiTheme="minorHAnsi" w:hAnsiTheme="minorHAnsi" w:cstheme="minorHAnsi"/>
          <w:lang w:val="fr-CH"/>
        </w:rPr>
        <w:t>:</w:t>
      </w:r>
      <w:r w:rsidRPr="00752B17">
        <w:rPr>
          <w:rFonts w:asciiTheme="minorHAnsi" w:hAnsiTheme="minorHAnsi" w:cstheme="minorHAnsi"/>
          <w:lang w:val="fr-CH"/>
        </w:rPr>
        <w:tab/>
        <w:t xml:space="preserve">largeur de bande de la station de radiodiffusion de Terre (MHz) </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t>G</w:t>
      </w:r>
      <w:r w:rsidRPr="00752B17">
        <w:rPr>
          <w:rFonts w:asciiTheme="minorHAnsi" w:hAnsiTheme="minorHAnsi" w:cstheme="minorHAnsi"/>
          <w:vertAlign w:val="subscript"/>
          <w:lang w:val="fr-CH"/>
        </w:rPr>
        <w:t>i</w:t>
      </w:r>
      <w:r w:rsidRPr="00752B17">
        <w:rPr>
          <w:rFonts w:asciiTheme="minorHAnsi" w:hAnsiTheme="minorHAnsi" w:cstheme="minorHAnsi"/>
          <w:lang w:val="fr-CH"/>
        </w:rPr>
        <w:t>:</w:t>
      </w:r>
      <w:r w:rsidRPr="00752B17">
        <w:rPr>
          <w:rFonts w:asciiTheme="minorHAnsi" w:hAnsiTheme="minorHAnsi" w:cstheme="minorHAnsi"/>
          <w:lang w:val="fr-CH"/>
        </w:rPr>
        <w:tab/>
        <w:t>gain d'antenne du récepteur de la station du service mobile (dBi)</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t>L</w:t>
      </w:r>
      <w:r w:rsidRPr="00752B17">
        <w:rPr>
          <w:rFonts w:asciiTheme="minorHAnsi" w:hAnsiTheme="minorHAnsi" w:cstheme="minorHAnsi"/>
          <w:vertAlign w:val="subscript"/>
          <w:lang w:val="fr-CH"/>
        </w:rPr>
        <w:t>F</w:t>
      </w:r>
      <w:r w:rsidRPr="00752B17">
        <w:rPr>
          <w:rFonts w:asciiTheme="minorHAnsi" w:hAnsiTheme="minorHAnsi" w:cstheme="minorHAnsi"/>
          <w:lang w:val="fr-CH"/>
        </w:rPr>
        <w:t>:</w:t>
      </w:r>
      <w:r w:rsidRPr="00752B17">
        <w:rPr>
          <w:rFonts w:asciiTheme="minorHAnsi" w:hAnsiTheme="minorHAnsi" w:cstheme="minorHAnsi"/>
          <w:lang w:val="fr-CH"/>
        </w:rPr>
        <w:tab/>
        <w:t>affaiblissement du câble de l'antenne (dB)</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t>f:</w:t>
      </w:r>
      <w:r w:rsidRPr="00752B17">
        <w:rPr>
          <w:rFonts w:asciiTheme="minorHAnsi" w:hAnsiTheme="minorHAnsi" w:cstheme="minorHAnsi"/>
          <w:lang w:val="fr-CH"/>
        </w:rPr>
        <w:tab/>
        <w:t xml:space="preserve">fréquence centrale de la station brouilleuse (MHz) </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t>P</w:t>
      </w:r>
      <w:r w:rsidRPr="00752B17">
        <w:rPr>
          <w:rFonts w:asciiTheme="minorHAnsi" w:hAnsiTheme="minorHAnsi" w:cstheme="minorHAnsi"/>
          <w:vertAlign w:val="subscript"/>
          <w:lang w:val="fr-CH"/>
        </w:rPr>
        <w:t>o</w:t>
      </w:r>
      <w:r w:rsidRPr="00752B17">
        <w:rPr>
          <w:rFonts w:asciiTheme="minorHAnsi" w:hAnsiTheme="minorHAnsi" w:cstheme="minorHAnsi"/>
          <w:lang w:val="fr-CH"/>
        </w:rPr>
        <w:t>:</w:t>
      </w:r>
      <w:r w:rsidRPr="00752B17">
        <w:rPr>
          <w:rFonts w:asciiTheme="minorHAnsi" w:hAnsiTheme="minorHAnsi" w:cstheme="minorHAnsi"/>
          <w:lang w:val="fr-CH"/>
        </w:rPr>
        <w:tab/>
        <w:t>bruit artificiel (dB) (la valeur type est de 0 dB pour la bande des ondes décimétriques)</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lang w:val="fr-CH"/>
        </w:rPr>
        <w:t>I/N:</w:t>
      </w:r>
      <w:r w:rsidRPr="00752B17">
        <w:rPr>
          <w:rFonts w:asciiTheme="minorHAnsi" w:hAnsiTheme="minorHAnsi" w:cstheme="minorHAnsi"/>
          <w:lang w:val="fr-CH"/>
        </w:rPr>
        <w:tab/>
        <w:t>rapport brouillage/bruit</w:t>
      </w:r>
    </w:p>
    <w:p w:rsidR="00371D6A" w:rsidRPr="00752B17" w:rsidRDefault="00371D6A" w:rsidP="00676F8B">
      <w:pPr>
        <w:pStyle w:val="enumlev1"/>
        <w:tabs>
          <w:tab w:val="clear" w:pos="794"/>
        </w:tabs>
        <w:ind w:left="1191" w:hanging="624"/>
        <w:jc w:val="both"/>
        <w:rPr>
          <w:rFonts w:asciiTheme="minorHAnsi" w:hAnsiTheme="minorHAnsi" w:cstheme="minorHAnsi"/>
          <w:lang w:val="fr-CH"/>
        </w:rPr>
      </w:pPr>
      <w:r w:rsidRPr="00752B17">
        <w:rPr>
          <w:rFonts w:asciiTheme="minorHAnsi" w:hAnsiTheme="minorHAnsi" w:cstheme="minorHAnsi"/>
          <w:lang w:val="fr-CH"/>
        </w:rPr>
        <w:t>K:</w:t>
      </w:r>
      <w:r w:rsidRPr="00752B17">
        <w:rPr>
          <w:rFonts w:asciiTheme="minorHAnsi" w:hAnsiTheme="minorHAnsi" w:cstheme="minorHAnsi"/>
          <w:lang w:val="fr-CH"/>
        </w:rPr>
        <w:tab/>
        <w:t>facteur de correction du chevauchement, calculé comme indiqué dans la Pièce jointe à l'Appendice 4.2 de l'Accord GE06 (Tableaux AT.4.2-4 et AT.4.2-5), où la largeur de bande de chevauchement est calculée comme suit:</w:t>
      </w:r>
    </w:p>
    <w:p w:rsidR="00371D6A" w:rsidRPr="00752B17" w:rsidRDefault="00371D6A" w:rsidP="00371D6A">
      <w:pPr>
        <w:pStyle w:val="enumlev1"/>
        <w:tabs>
          <w:tab w:val="clear" w:pos="794"/>
        </w:tabs>
        <w:ind w:left="1191" w:hanging="624"/>
        <w:rPr>
          <w:rFonts w:asciiTheme="minorHAnsi" w:hAnsiTheme="minorHAnsi" w:cstheme="minorHAnsi"/>
          <w:lang w:val="fr-CH"/>
        </w:rPr>
      </w:pPr>
      <w:r w:rsidRPr="00752B17">
        <w:rPr>
          <w:rFonts w:asciiTheme="minorHAnsi" w:hAnsiTheme="minorHAnsi" w:cstheme="minorHAnsi"/>
          <w:i/>
          <w:iCs/>
          <w:lang w:val="fr-CH"/>
        </w:rPr>
        <w:t xml:space="preserve">Bo </w:t>
      </w:r>
      <w:r w:rsidRPr="00752B17">
        <w:rPr>
          <w:rFonts w:asciiTheme="minorHAnsi" w:hAnsiTheme="minorHAnsi" w:cstheme="minorHAnsi"/>
          <w:lang w:val="fr-CH"/>
        </w:rPr>
        <w:t>= Min (</w:t>
      </w:r>
      <w:r w:rsidRPr="00752B17">
        <w:rPr>
          <w:rFonts w:asciiTheme="minorHAnsi" w:hAnsiTheme="minorHAnsi" w:cstheme="minorHAnsi"/>
          <w:i/>
          <w:iCs/>
          <w:lang w:val="fr-CH"/>
        </w:rPr>
        <w:t>Bi, Bv</w:t>
      </w:r>
      <w:r w:rsidRPr="00752B17">
        <w:rPr>
          <w:rFonts w:asciiTheme="minorHAnsi" w:hAnsiTheme="minorHAnsi" w:cstheme="minorHAnsi"/>
          <w:lang w:val="fr-CH"/>
        </w:rPr>
        <w:t>, (</w:t>
      </w:r>
      <w:r w:rsidRPr="00752B17">
        <w:rPr>
          <w:rFonts w:asciiTheme="minorHAnsi" w:hAnsiTheme="minorHAnsi" w:cstheme="minorHAnsi"/>
          <w:i/>
          <w:iCs/>
          <w:lang w:val="fr-CH"/>
        </w:rPr>
        <w:t xml:space="preserve">Bv </w:t>
      </w:r>
      <w:r w:rsidRPr="00752B17">
        <w:rPr>
          <w:rFonts w:asciiTheme="minorHAnsi" w:hAnsiTheme="minorHAnsi" w:cstheme="minorHAnsi"/>
          <w:lang w:val="fr-CH"/>
        </w:rPr>
        <w:t xml:space="preserve">+ </w:t>
      </w:r>
      <w:r w:rsidRPr="00752B17">
        <w:rPr>
          <w:rFonts w:asciiTheme="minorHAnsi" w:hAnsiTheme="minorHAnsi" w:cstheme="minorHAnsi"/>
          <w:i/>
          <w:iCs/>
          <w:lang w:val="fr-CH"/>
        </w:rPr>
        <w:t>Bi</w:t>
      </w:r>
      <w:r w:rsidRPr="00752B17">
        <w:rPr>
          <w:rFonts w:asciiTheme="minorHAnsi" w:hAnsiTheme="minorHAnsi" w:cstheme="minorHAnsi"/>
          <w:lang w:val="fr-CH"/>
        </w:rPr>
        <w:t xml:space="preserve">)/2 – </w:t>
      </w:r>
      <w:r w:rsidRPr="00752B17">
        <w:rPr>
          <w:rFonts w:asciiTheme="minorHAnsi" w:hAnsiTheme="minorHAnsi" w:cstheme="minorHAnsi"/>
          <w:lang w:val="fr-CH"/>
        </w:rPr>
        <w:sym w:font="Symbol" w:char="F07C"/>
      </w:r>
      <w:r w:rsidRPr="00752B17">
        <w:rPr>
          <w:rFonts w:asciiTheme="minorHAnsi" w:hAnsiTheme="minorHAnsi" w:cstheme="minorHAnsi"/>
          <w:lang w:val="fr-CH"/>
        </w:rPr>
        <w:sym w:font="Symbol" w:char="F044"/>
      </w:r>
      <w:r w:rsidRPr="00752B17">
        <w:rPr>
          <w:rFonts w:asciiTheme="minorHAnsi" w:hAnsiTheme="minorHAnsi" w:cstheme="minorHAnsi"/>
          <w:i/>
          <w:iCs/>
          <w:lang w:val="fr-CH"/>
        </w:rPr>
        <w:t>f</w:t>
      </w:r>
      <w:r w:rsidRPr="00752B17">
        <w:rPr>
          <w:rFonts w:asciiTheme="minorHAnsi" w:hAnsiTheme="minorHAnsi" w:cstheme="minorHAnsi"/>
          <w:lang w:val="fr-CH"/>
        </w:rPr>
        <w:sym w:font="Symbol" w:char="F07C"/>
      </w:r>
      <w:r w:rsidRPr="00752B17">
        <w:rPr>
          <w:rFonts w:asciiTheme="minorHAnsi" w:hAnsiTheme="minorHAnsi" w:cstheme="minorHAnsi"/>
          <w:lang w:val="fr-CH"/>
        </w:rPr>
        <w:t>)</w:t>
      </w:r>
    </w:p>
    <w:p w:rsidR="00371D6A" w:rsidRPr="00752B17" w:rsidRDefault="00371D6A" w:rsidP="00371D6A">
      <w:pPr>
        <w:rPr>
          <w:rFonts w:asciiTheme="minorHAnsi" w:hAnsiTheme="minorHAnsi" w:cstheme="minorHAnsi"/>
          <w:szCs w:val="24"/>
          <w:lang w:val="fr-CH"/>
        </w:rPr>
      </w:pPr>
      <w:r w:rsidRPr="00752B17">
        <w:rPr>
          <w:rFonts w:asciiTheme="minorHAnsi" w:hAnsiTheme="minorHAnsi" w:cstheme="minorHAnsi"/>
          <w:szCs w:val="24"/>
          <w:lang w:val="fr-CH"/>
        </w:rPr>
        <w:t>où:</w:t>
      </w:r>
    </w:p>
    <w:p w:rsidR="00371D6A" w:rsidRPr="00752B17" w:rsidRDefault="00371D6A" w:rsidP="00676F8B">
      <w:pPr>
        <w:pStyle w:val="enumlev1"/>
        <w:tabs>
          <w:tab w:val="clear" w:pos="794"/>
        </w:tabs>
        <w:ind w:left="567" w:firstLine="0"/>
        <w:jc w:val="both"/>
        <w:rPr>
          <w:rFonts w:asciiTheme="minorHAnsi" w:hAnsiTheme="minorHAnsi" w:cstheme="minorHAnsi"/>
          <w:lang w:val="fr-CH"/>
        </w:rPr>
      </w:pPr>
      <w:r w:rsidRPr="00752B17">
        <w:rPr>
          <w:rFonts w:asciiTheme="minorHAnsi" w:hAnsiTheme="minorHAnsi" w:cstheme="minorHAnsi"/>
          <w:i/>
          <w:iCs/>
          <w:lang w:val="fr-CH"/>
        </w:rPr>
        <w:t>Bv</w:t>
      </w:r>
      <w:r w:rsidRPr="00752B17">
        <w:rPr>
          <w:rFonts w:asciiTheme="minorHAnsi" w:hAnsiTheme="minorHAnsi" w:cstheme="minorHAnsi"/>
          <w:lang w:val="fr-CH"/>
        </w:rPr>
        <w:t>:</w:t>
      </w:r>
      <w:r w:rsidRPr="00752B17">
        <w:rPr>
          <w:rFonts w:asciiTheme="minorHAnsi" w:hAnsiTheme="minorHAnsi" w:cstheme="minorHAnsi"/>
          <w:lang w:val="fr-CH"/>
        </w:rPr>
        <w:tab/>
        <w:t xml:space="preserve">largeur de bande de la station de réception du service mobile </w:t>
      </w:r>
    </w:p>
    <w:p w:rsidR="00371D6A" w:rsidRPr="00752B17" w:rsidRDefault="00371D6A" w:rsidP="00676F8B">
      <w:pPr>
        <w:pStyle w:val="enumlev1"/>
        <w:tabs>
          <w:tab w:val="clear" w:pos="794"/>
        </w:tabs>
        <w:ind w:left="1191" w:hanging="624"/>
        <w:jc w:val="both"/>
        <w:rPr>
          <w:rFonts w:asciiTheme="minorHAnsi" w:hAnsiTheme="minorHAnsi" w:cstheme="minorHAnsi"/>
          <w:lang w:val="fr-CH"/>
        </w:rPr>
      </w:pPr>
      <w:r w:rsidRPr="00752B17">
        <w:rPr>
          <w:rFonts w:asciiTheme="minorHAnsi" w:hAnsiTheme="minorHAnsi" w:cstheme="minorHAnsi"/>
          <w:lang w:val="fr-CH"/>
        </w:rPr>
        <w:sym w:font="Symbol" w:char="F044"/>
      </w:r>
      <w:r w:rsidRPr="00752B17">
        <w:rPr>
          <w:rFonts w:asciiTheme="minorHAnsi" w:hAnsiTheme="minorHAnsi" w:cstheme="minorHAnsi"/>
          <w:i/>
          <w:iCs/>
          <w:lang w:val="fr-CH"/>
        </w:rPr>
        <w:t>f</w:t>
      </w:r>
      <w:r w:rsidRPr="00752B17">
        <w:rPr>
          <w:rFonts w:asciiTheme="minorHAnsi" w:hAnsiTheme="minorHAnsi" w:cstheme="minorHAnsi"/>
          <w:lang w:val="fr-CH"/>
        </w:rPr>
        <w:t>:</w:t>
      </w:r>
      <w:r w:rsidRPr="00752B17">
        <w:rPr>
          <w:rFonts w:asciiTheme="minorHAnsi" w:hAnsiTheme="minorHAnsi" w:cstheme="minorHAnsi"/>
          <w:lang w:val="fr-CH"/>
        </w:rPr>
        <w:tab/>
        <w:t xml:space="preserve">différence entre la fréquence centrale du système du service mobile et la fréquence centrale du signal brouilleur (DVB-T). </w:t>
      </w:r>
    </w:p>
    <w:p w:rsidR="00371D6A" w:rsidRPr="00752B17" w:rsidRDefault="00371D6A" w:rsidP="00676F8B">
      <w:pPr>
        <w:tabs>
          <w:tab w:val="clear" w:pos="794"/>
          <w:tab w:val="clear" w:pos="1191"/>
          <w:tab w:val="clear" w:pos="1588"/>
          <w:tab w:val="clear" w:pos="1985"/>
        </w:tabs>
        <w:overflowPunct/>
        <w:spacing w:before="0" w:after="360"/>
        <w:jc w:val="both"/>
        <w:textAlignment w:val="auto"/>
        <w:rPr>
          <w:rFonts w:asciiTheme="minorHAnsi" w:eastAsia="SimSun" w:hAnsiTheme="minorHAnsi" w:cstheme="minorHAnsi"/>
          <w:lang w:val="fr-CH" w:eastAsia="zh-CN"/>
        </w:rPr>
      </w:pPr>
      <w:r w:rsidRPr="00752B17">
        <w:rPr>
          <w:rFonts w:asciiTheme="minorHAnsi" w:hAnsiTheme="minorHAnsi" w:cstheme="minorHAnsi"/>
          <w:szCs w:val="24"/>
          <w:lang w:val="fr-CH"/>
        </w:rPr>
        <w:t>Les paramètres à appliquer dans la formule sont énumérés ci-dessous. Ils sont tirés du Rapport UIT</w:t>
      </w:r>
      <w:r w:rsidRPr="00752B17">
        <w:rPr>
          <w:rFonts w:asciiTheme="minorHAnsi" w:hAnsiTheme="minorHAnsi" w:cstheme="minorHAnsi"/>
          <w:szCs w:val="24"/>
          <w:lang w:val="fr-CH"/>
        </w:rPr>
        <w:noBreakHyphen/>
        <w:t xml:space="preserve">R </w:t>
      </w:r>
      <w:r w:rsidRPr="00752B17">
        <w:rPr>
          <w:rFonts w:asciiTheme="minorHAnsi" w:hAnsiTheme="minorHAnsi" w:cstheme="minorHAnsi"/>
          <w:szCs w:val="24"/>
          <w:lang w:val="fr-CH"/>
        </w:rPr>
        <w:t>M.2039-3 pour les systèmes IMT-2000 et du Rapport UIT</w:t>
      </w:r>
      <w:r w:rsidRPr="00752B17">
        <w:rPr>
          <w:rFonts w:asciiTheme="minorHAnsi" w:hAnsiTheme="minorHAnsi" w:cstheme="minorHAnsi"/>
          <w:szCs w:val="24"/>
          <w:lang w:val="fr-CH"/>
        </w:rPr>
        <w:noBreakHyphen/>
        <w:t>R M.2292</w:t>
      </w:r>
      <w:r w:rsidRPr="00752B17">
        <w:rPr>
          <w:rFonts w:asciiTheme="minorHAnsi" w:hAnsiTheme="minorHAnsi" w:cstheme="minorHAnsi"/>
          <w:szCs w:val="24"/>
          <w:lang w:val="fr-CH"/>
        </w:rPr>
        <w:t>-0 pour les systèmes IMT évolués.</w:t>
      </w:r>
    </w:p>
    <w:tbl>
      <w:tblPr>
        <w:tblStyle w:val="TableGrid"/>
        <w:tblW w:w="0" w:type="auto"/>
        <w:jc w:val="center"/>
        <w:tblLook w:val="04A0" w:firstRow="1" w:lastRow="0" w:firstColumn="1" w:lastColumn="0" w:noHBand="0" w:noVBand="1"/>
      </w:tblPr>
      <w:tblGrid>
        <w:gridCol w:w="3539"/>
        <w:gridCol w:w="1985"/>
        <w:gridCol w:w="2551"/>
      </w:tblGrid>
      <w:tr w:rsidR="00371D6A" w:rsidRPr="00752B17" w:rsidTr="00AA08E6">
        <w:trPr>
          <w:jc w:val="center"/>
        </w:trPr>
        <w:tc>
          <w:tcPr>
            <w:tcW w:w="3539" w:type="dxa"/>
            <w:vAlign w:val="center"/>
          </w:tcPr>
          <w:p w:rsidR="00371D6A" w:rsidRPr="00752B17" w:rsidRDefault="00371D6A" w:rsidP="00371D6A">
            <w:pPr>
              <w:pStyle w:val="Tablehead"/>
              <w:rPr>
                <w:rFonts w:asciiTheme="minorHAnsi" w:hAnsiTheme="minorHAnsi" w:cstheme="minorHAnsi"/>
                <w:lang w:val="fr-CH"/>
              </w:rPr>
            </w:pPr>
            <w:r w:rsidRPr="00752B17">
              <w:rPr>
                <w:rFonts w:asciiTheme="minorHAnsi" w:hAnsiTheme="minorHAnsi" w:cstheme="minorHAnsi"/>
                <w:lang w:val="fr-CH"/>
              </w:rPr>
              <w:t>Paramètres</w:t>
            </w:r>
          </w:p>
        </w:tc>
        <w:tc>
          <w:tcPr>
            <w:tcW w:w="1985" w:type="dxa"/>
            <w:vAlign w:val="center"/>
          </w:tcPr>
          <w:p w:rsidR="00371D6A" w:rsidRPr="00752B17" w:rsidRDefault="00371D6A" w:rsidP="00371D6A">
            <w:pPr>
              <w:pStyle w:val="Tablehead"/>
              <w:rPr>
                <w:rFonts w:asciiTheme="minorHAnsi" w:hAnsiTheme="minorHAnsi" w:cstheme="minorHAnsi"/>
                <w:lang w:val="fr-CH"/>
              </w:rPr>
            </w:pPr>
            <w:r w:rsidRPr="00752B17">
              <w:rPr>
                <w:rFonts w:asciiTheme="minorHAnsi" w:hAnsiTheme="minorHAnsi" w:cstheme="minorHAnsi"/>
                <w:lang w:val="fr-CH"/>
              </w:rPr>
              <w:t>Station de base de réception (ML)</w:t>
            </w:r>
          </w:p>
        </w:tc>
        <w:tc>
          <w:tcPr>
            <w:tcW w:w="2551" w:type="dxa"/>
          </w:tcPr>
          <w:p w:rsidR="00371D6A" w:rsidRPr="00752B17" w:rsidRDefault="00371D6A" w:rsidP="00371D6A">
            <w:pPr>
              <w:pStyle w:val="Tablehead"/>
              <w:rPr>
                <w:rFonts w:asciiTheme="minorHAnsi" w:hAnsiTheme="minorHAnsi" w:cstheme="minorHAnsi"/>
                <w:lang w:val="fr-CH"/>
              </w:rPr>
            </w:pPr>
            <w:r w:rsidRPr="00752B17">
              <w:rPr>
                <w:rFonts w:asciiTheme="minorHAnsi" w:hAnsiTheme="minorHAnsi" w:cstheme="minorHAnsi"/>
                <w:lang w:val="fr-CH"/>
              </w:rPr>
              <w:t>Station mobile de réception (FB)</w:t>
            </w:r>
          </w:p>
        </w:tc>
      </w:tr>
      <w:tr w:rsidR="00371D6A" w:rsidRPr="00752B17" w:rsidTr="00AA08E6">
        <w:trPr>
          <w:jc w:val="center"/>
        </w:trPr>
        <w:tc>
          <w:tcPr>
            <w:tcW w:w="3539" w:type="dxa"/>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f (fréquence centrale, MHz)</w:t>
            </w:r>
          </w:p>
        </w:tc>
        <w:tc>
          <w:tcPr>
            <w:tcW w:w="4536" w:type="dxa"/>
            <w:gridSpan w:val="2"/>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470-862</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F (facteur de bruit du récepteur, dB)</w:t>
            </w:r>
          </w:p>
        </w:tc>
        <w:tc>
          <w:tcPr>
            <w:tcW w:w="1985" w:type="dxa"/>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5</w:t>
            </w:r>
          </w:p>
        </w:tc>
        <w:tc>
          <w:tcPr>
            <w:tcW w:w="2551" w:type="dxa"/>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9</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G</w:t>
            </w:r>
            <w:r w:rsidRPr="00752B17">
              <w:rPr>
                <w:rFonts w:asciiTheme="minorHAnsi" w:hAnsiTheme="minorHAnsi" w:cstheme="minorHAnsi"/>
                <w:vertAlign w:val="subscript"/>
                <w:lang w:val="fr-CH"/>
              </w:rPr>
              <w:t xml:space="preserve">i </w:t>
            </w:r>
            <w:r w:rsidRPr="00752B17">
              <w:rPr>
                <w:rFonts w:asciiTheme="minorHAnsi" w:hAnsiTheme="minorHAnsi" w:cstheme="minorHAnsi"/>
                <w:lang w:val="fr-CH"/>
              </w:rPr>
              <w:t>(gain d'antenne du récepteur, dBi)</w:t>
            </w:r>
          </w:p>
        </w:tc>
        <w:tc>
          <w:tcPr>
            <w:tcW w:w="1985" w:type="dxa"/>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15</w:t>
            </w:r>
          </w:p>
        </w:tc>
        <w:tc>
          <w:tcPr>
            <w:tcW w:w="2551" w:type="dxa"/>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–3</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L</w:t>
            </w:r>
            <w:r w:rsidRPr="00752B17">
              <w:rPr>
                <w:rFonts w:asciiTheme="minorHAnsi" w:hAnsiTheme="minorHAnsi" w:cstheme="minorHAnsi"/>
                <w:vertAlign w:val="subscript"/>
                <w:lang w:val="fr-CH"/>
              </w:rPr>
              <w:t>F</w:t>
            </w:r>
            <w:r w:rsidRPr="00752B17">
              <w:rPr>
                <w:rFonts w:asciiTheme="minorHAnsi" w:hAnsiTheme="minorHAnsi" w:cstheme="minorHAnsi"/>
                <w:lang w:val="fr-CH"/>
              </w:rPr>
              <w:t xml:space="preserve"> (affaiblissement du câble de l'antenne, dB)</w:t>
            </w:r>
          </w:p>
        </w:tc>
        <w:tc>
          <w:tcPr>
            <w:tcW w:w="1985" w:type="dxa"/>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3</w:t>
            </w:r>
          </w:p>
        </w:tc>
        <w:tc>
          <w:tcPr>
            <w:tcW w:w="2551" w:type="dxa"/>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0</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P</w:t>
            </w:r>
            <w:r w:rsidRPr="00752B17">
              <w:rPr>
                <w:rFonts w:asciiTheme="minorHAnsi" w:hAnsiTheme="minorHAnsi" w:cstheme="minorHAnsi"/>
                <w:vertAlign w:val="subscript"/>
                <w:lang w:val="fr-CH"/>
              </w:rPr>
              <w:t>o</w:t>
            </w:r>
            <w:r w:rsidRPr="00752B17">
              <w:rPr>
                <w:rFonts w:asciiTheme="minorHAnsi" w:hAnsiTheme="minorHAnsi" w:cstheme="minorHAnsi"/>
                <w:lang w:val="fr-CH"/>
              </w:rPr>
              <w:t xml:space="preserve"> (bruit artificiel, dB)</w:t>
            </w:r>
          </w:p>
        </w:tc>
        <w:tc>
          <w:tcPr>
            <w:tcW w:w="1985" w:type="dxa"/>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0</w:t>
            </w:r>
          </w:p>
        </w:tc>
        <w:tc>
          <w:tcPr>
            <w:tcW w:w="2551" w:type="dxa"/>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0</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F – G</w:t>
            </w:r>
            <w:r w:rsidRPr="00752B17">
              <w:rPr>
                <w:rFonts w:asciiTheme="minorHAnsi" w:hAnsiTheme="minorHAnsi" w:cstheme="minorHAnsi"/>
                <w:vertAlign w:val="subscript"/>
                <w:lang w:val="fr-CH"/>
              </w:rPr>
              <w:t>i</w:t>
            </w:r>
            <w:r w:rsidRPr="00752B17">
              <w:rPr>
                <w:rFonts w:asciiTheme="minorHAnsi" w:hAnsiTheme="minorHAnsi" w:cstheme="minorHAnsi"/>
                <w:lang w:val="fr-CH"/>
              </w:rPr>
              <w:t xml:space="preserve"> + L</w:t>
            </w:r>
            <w:r w:rsidRPr="00752B17">
              <w:rPr>
                <w:rFonts w:asciiTheme="minorHAnsi" w:hAnsiTheme="minorHAnsi" w:cstheme="minorHAnsi"/>
                <w:vertAlign w:val="subscript"/>
                <w:lang w:val="fr-CH"/>
              </w:rPr>
              <w:t>F</w:t>
            </w:r>
            <w:r w:rsidRPr="00752B17">
              <w:rPr>
                <w:rFonts w:asciiTheme="minorHAnsi" w:hAnsiTheme="minorHAnsi" w:cstheme="minorHAnsi"/>
                <w:lang w:val="fr-CH"/>
              </w:rPr>
              <w:t xml:space="preserve"> + P</w:t>
            </w:r>
            <w:r w:rsidRPr="00752B17">
              <w:rPr>
                <w:rFonts w:asciiTheme="minorHAnsi" w:hAnsiTheme="minorHAnsi" w:cstheme="minorHAnsi"/>
                <w:vertAlign w:val="subscript"/>
                <w:lang w:val="fr-CH"/>
              </w:rPr>
              <w:t>o</w:t>
            </w:r>
          </w:p>
        </w:tc>
        <w:tc>
          <w:tcPr>
            <w:tcW w:w="1985" w:type="dxa"/>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–7</w:t>
            </w:r>
          </w:p>
        </w:tc>
        <w:tc>
          <w:tcPr>
            <w:tcW w:w="2551" w:type="dxa"/>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12</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I/N (rapport brouillage/bruit, dB)</w:t>
            </w:r>
          </w:p>
        </w:tc>
        <w:tc>
          <w:tcPr>
            <w:tcW w:w="4536" w:type="dxa"/>
            <w:gridSpan w:val="2"/>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–6</w:t>
            </w:r>
          </w:p>
        </w:tc>
      </w:tr>
      <w:tr w:rsidR="00371D6A" w:rsidRPr="00752B17" w:rsidTr="00AA08E6">
        <w:trPr>
          <w:jc w:val="center"/>
        </w:trPr>
        <w:tc>
          <w:tcPr>
            <w:tcW w:w="3539" w:type="dxa"/>
            <w:vAlign w:val="center"/>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B</w:t>
            </w:r>
            <w:r w:rsidRPr="00752B17">
              <w:rPr>
                <w:rFonts w:asciiTheme="minorHAnsi" w:hAnsiTheme="minorHAnsi" w:cstheme="minorHAnsi"/>
                <w:vertAlign w:val="subscript"/>
                <w:lang w:val="fr-CH"/>
              </w:rPr>
              <w:t xml:space="preserve">i </w:t>
            </w:r>
            <w:r w:rsidRPr="00752B17">
              <w:rPr>
                <w:rFonts w:asciiTheme="minorHAnsi" w:hAnsiTheme="minorHAnsi" w:cstheme="minorHAnsi"/>
                <w:lang w:val="fr-CH"/>
              </w:rPr>
              <w:t>(Largeur de bande de la station de télévision, MHz)</w:t>
            </w:r>
          </w:p>
        </w:tc>
        <w:tc>
          <w:tcPr>
            <w:tcW w:w="4536" w:type="dxa"/>
            <w:gridSpan w:val="2"/>
            <w:vAlign w:val="center"/>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8</w:t>
            </w:r>
          </w:p>
        </w:tc>
      </w:tr>
    </w:tbl>
    <w:p w:rsidR="00371D6A" w:rsidRPr="00752B17" w:rsidRDefault="00371D6A" w:rsidP="00676F8B">
      <w:pPr>
        <w:tabs>
          <w:tab w:val="clear" w:pos="794"/>
          <w:tab w:val="clear" w:pos="1191"/>
          <w:tab w:val="clear" w:pos="1588"/>
          <w:tab w:val="clear" w:pos="1985"/>
        </w:tabs>
        <w:overflowPunct/>
        <w:autoSpaceDE/>
        <w:autoSpaceDN/>
        <w:adjustRightInd/>
        <w:spacing w:before="360" w:after="120"/>
        <w:jc w:val="both"/>
        <w:textAlignment w:val="auto"/>
        <w:rPr>
          <w:rFonts w:asciiTheme="minorHAnsi" w:eastAsia="SimSun" w:hAnsiTheme="minorHAnsi" w:cstheme="minorHAnsi"/>
          <w:lang w:val="fr-CH" w:eastAsia="zh-CN"/>
        </w:rPr>
      </w:pPr>
      <w:r w:rsidRPr="00752B17">
        <w:rPr>
          <w:rFonts w:asciiTheme="minorHAnsi" w:hAnsiTheme="minorHAnsi" w:cstheme="minorHAnsi"/>
          <w:szCs w:val="24"/>
          <w:lang w:val="fr-CH"/>
        </w:rPr>
        <w:t>Les paramètres ci-dessus s'appliquent aux stations fonctionnant sur la fréquence 790 MHz. Pour les autres fréquences de la bande d'ondes décimétriques, il convient de procéder à une interpolation en ajoutant un facteur de correction de 10 log (f/790).</w:t>
      </w:r>
    </w:p>
    <w:p w:rsidR="00371D6A" w:rsidRPr="00752B17" w:rsidRDefault="00371D6A" w:rsidP="00676F8B">
      <w:pPr>
        <w:keepNext/>
        <w:keepLines/>
        <w:tabs>
          <w:tab w:val="clear" w:pos="794"/>
          <w:tab w:val="clear" w:pos="1191"/>
          <w:tab w:val="clear" w:pos="1588"/>
          <w:tab w:val="clear" w:pos="1985"/>
        </w:tabs>
        <w:overflowPunct/>
        <w:autoSpaceDE/>
        <w:autoSpaceDN/>
        <w:adjustRightInd/>
        <w:spacing w:after="120"/>
        <w:jc w:val="both"/>
        <w:textAlignment w:val="auto"/>
        <w:rPr>
          <w:rFonts w:asciiTheme="minorHAnsi" w:eastAsiaTheme="minorEastAsia" w:hAnsiTheme="minorHAnsi" w:cstheme="minorHAnsi"/>
          <w:lang w:val="fr-CH" w:eastAsia="zh-CN"/>
        </w:rPr>
      </w:pPr>
      <w:r w:rsidRPr="00752B17">
        <w:rPr>
          <w:rFonts w:asciiTheme="minorHAnsi" w:hAnsiTheme="minorHAnsi" w:cstheme="minorHAnsi"/>
          <w:szCs w:val="24"/>
          <w:lang w:val="fr-CH"/>
        </w:rPr>
        <w:lastRenderedPageBreak/>
        <w:t xml:space="preserve">Selon </w:t>
      </w:r>
      <w:r w:rsidRPr="00752B17">
        <w:rPr>
          <w:rFonts w:asciiTheme="minorHAnsi" w:hAnsiTheme="minorHAnsi" w:cstheme="minorHAnsi"/>
          <w:szCs w:val="24"/>
          <w:lang w:val="fr-CH"/>
        </w:rPr>
        <w:t>les indications des valeurs qui en résultent, les valeurs de seuil du champ déclenchant la coordination d'une station IMT fonctionnant à 790 MHz sont égales à 17 (</w:t>
      </w:r>
      <w:proofErr w:type="gramStart"/>
      <w:r w:rsidRPr="00752B17">
        <w:rPr>
          <w:rFonts w:asciiTheme="minorHAnsi" w:hAnsiTheme="minorHAnsi" w:cstheme="minorHAnsi"/>
          <w:szCs w:val="24"/>
          <w:lang w:val="fr-CH"/>
        </w:rPr>
        <w:t>dB(</w:t>
      </w:r>
      <w:proofErr w:type="gramEnd"/>
      <w:r w:rsidRPr="00752B17">
        <w:rPr>
          <w:rFonts w:asciiTheme="minorHAnsi" w:hAnsiTheme="minorHAnsi" w:cstheme="minorHAnsi"/>
          <w:szCs w:val="24"/>
          <w:lang w:val="fr-CH"/>
        </w:rPr>
        <w:t>µV/m) pour</w:t>
      </w:r>
      <w:r w:rsidR="00752B17">
        <w:rPr>
          <w:rFonts w:asciiTheme="minorHAnsi" w:hAnsiTheme="minorHAnsi" w:cstheme="minorHAnsi"/>
          <w:szCs w:val="24"/>
          <w:lang w:val="fr-CH"/>
        </w:rPr>
        <w:t xml:space="preserve"> </w:t>
      </w:r>
      <w:r w:rsidRPr="00752B17">
        <w:rPr>
          <w:rFonts w:asciiTheme="minorHAnsi" w:hAnsiTheme="minorHAnsi" w:cstheme="minorHAnsi"/>
          <w:szCs w:val="24"/>
          <w:lang w:val="fr-CH"/>
        </w:rPr>
        <w:t xml:space="preserve">une station de base de réception et à 36 (dB(µV/m) pour une station mobile de réception, lorsque le facteur K est égal 0, c'est-à-dire lorsque la station IMT utilise une largeur de bande inférieure </w:t>
      </w:r>
      <w:r w:rsidRPr="00752B17">
        <w:rPr>
          <w:rFonts w:asciiTheme="minorHAnsi" w:hAnsiTheme="minorHAnsi" w:cstheme="minorHAnsi"/>
          <w:szCs w:val="24"/>
          <w:lang w:val="fr-CH"/>
        </w:rPr>
        <w:t>ou égale à 8 MHz.</w:t>
      </w:r>
    </w:p>
    <w:p w:rsidR="00371D6A" w:rsidRPr="00752B17" w:rsidRDefault="00371D6A" w:rsidP="00676F8B">
      <w:pPr>
        <w:tabs>
          <w:tab w:val="clear" w:pos="794"/>
          <w:tab w:val="clear" w:pos="1191"/>
          <w:tab w:val="clear" w:pos="1588"/>
          <w:tab w:val="clear" w:pos="1985"/>
        </w:tabs>
        <w:overflowPunct/>
        <w:autoSpaceDE/>
        <w:autoSpaceDN/>
        <w:adjustRightInd/>
        <w:spacing w:after="120"/>
        <w:jc w:val="both"/>
        <w:textAlignment w:val="auto"/>
        <w:rPr>
          <w:rFonts w:asciiTheme="minorHAnsi" w:eastAsiaTheme="minorEastAsia" w:hAnsiTheme="minorHAnsi" w:cstheme="minorHAnsi"/>
          <w:lang w:val="fr-CH" w:eastAsia="zh-CN"/>
        </w:rPr>
      </w:pPr>
      <w:r w:rsidRPr="00752B17">
        <w:rPr>
          <w:rFonts w:asciiTheme="minorHAnsi" w:hAnsiTheme="minorHAnsi" w:cstheme="minorHAnsi"/>
          <w:szCs w:val="24"/>
          <w:lang w:val="fr-CH"/>
        </w:rPr>
        <w:t>Pour établir les contours de coordination, on suppose que les hauteurs d'antenne de réception des stations de base et des stations mobiles sont respectivement de 30 m et 1,5 m</w:t>
      </w:r>
      <w:r w:rsidRPr="00752B17">
        <w:rPr>
          <w:rFonts w:asciiTheme="minorHAnsi" w:eastAsiaTheme="minorEastAsia" w:hAnsiTheme="minorHAnsi" w:cstheme="minorHAnsi"/>
          <w:lang w:val="fr-CH" w:eastAsia="zh-CN"/>
        </w:rPr>
        <w:t>.</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00DD49A1">
        <w:rPr>
          <w:rFonts w:asciiTheme="minorHAnsi" w:hAnsiTheme="minorHAnsi" w:cstheme="minorHAnsi"/>
          <w:i/>
          <w:iCs/>
          <w:lang w:val="fr-CH"/>
        </w:rPr>
        <w:t>:</w:t>
      </w:r>
      <w:r w:rsidR="00DD49A1">
        <w:rPr>
          <w:rFonts w:asciiTheme="minorHAnsi" w:hAnsiTheme="minorHAnsi" w:cstheme="minorHAnsi"/>
          <w:i/>
          <w:iCs/>
          <w:lang w:val="fr-CH"/>
        </w:rPr>
        <w:tab/>
      </w:r>
      <w:r w:rsidRPr="00752B17">
        <w:rPr>
          <w:rFonts w:asciiTheme="minorHAnsi" w:hAnsiTheme="minorHAnsi" w:cstheme="minorHAnsi"/>
          <w:i/>
          <w:iCs/>
          <w:lang w:val="fr-CH"/>
        </w:rPr>
        <w:t xml:space="preserve">Le code de type de système est un élément de données obligatoire pour la notification des assignations aux stations des autres services primaires dans la zone de planification et les bandes de fréquences GE06. Il détermine les critères de protection d'une station exploitée dans un autre service primaire et sert à tracer les contours de coordination ainsi qu'à identifier les administrations affectées. </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Les codes de type de système disponibles, indiqués dans le Tableau A.1.3, ont été élaborés pendant la période 2004-2006 sur la base des systèmes spécifiques qui avaient été communiqués au Groupe de planification intersessions. Seuls deux codes de type de système indiqués dans le Tableau ont pu être utilisés pour les systèmes mobiles cellulaires numériques, à savoir les codes «NA» et «NB». Or, aucun de ces codes ne peut être appliqué aux systèmes IMT-2000 et IMT évoluées, et ce pour les raisons suivantes:</w:t>
      </w:r>
    </w:p>
    <w:p w:rsidR="00371D6A" w:rsidRPr="00752B17" w:rsidRDefault="00371D6A" w:rsidP="00676F8B">
      <w:pPr>
        <w:pStyle w:val="enumlev1"/>
        <w:jc w:val="both"/>
        <w:rPr>
          <w:rFonts w:asciiTheme="minorHAnsi" w:hAnsiTheme="minorHAnsi" w:cstheme="minorHAnsi"/>
          <w:i/>
          <w:iCs/>
          <w:lang w:val="fr-CH"/>
        </w:rPr>
      </w:pPr>
      <w:r w:rsidRPr="00752B17">
        <w:rPr>
          <w:rFonts w:asciiTheme="minorHAnsi" w:hAnsiTheme="minorHAnsi" w:cstheme="minorHAnsi"/>
          <w:i/>
          <w:iCs/>
          <w:lang w:val="fr-CH"/>
        </w:rPr>
        <w:t>–</w:t>
      </w:r>
      <w:r w:rsidRPr="00752B17">
        <w:rPr>
          <w:rFonts w:asciiTheme="minorHAnsi" w:hAnsiTheme="minorHAnsi" w:cstheme="minorHAnsi"/>
          <w:i/>
          <w:iCs/>
          <w:lang w:val="fr-CH"/>
        </w:rPr>
        <w:tab/>
        <w:t>le code «NA» est limité à un système mobile terrestre numérique spécifique, autre qu'un système IMT, ayant une largeur de bande de 3 MHz ou 5 MHz. Il manque la valeur de seuil applicable aux stations mobiles, de sorte que le code 'NA' est inutilisable pour la notification des stations mobiles;</w:t>
      </w:r>
    </w:p>
    <w:p w:rsidR="00371D6A" w:rsidRPr="00752B17" w:rsidRDefault="00371D6A" w:rsidP="00676F8B">
      <w:pPr>
        <w:pStyle w:val="enumlev1"/>
        <w:jc w:val="both"/>
        <w:rPr>
          <w:rFonts w:asciiTheme="minorHAnsi" w:hAnsiTheme="minorHAnsi" w:cstheme="minorHAnsi"/>
          <w:i/>
          <w:iCs/>
          <w:lang w:val="fr-CH"/>
        </w:rPr>
      </w:pPr>
      <w:r w:rsidRPr="00752B17">
        <w:rPr>
          <w:rFonts w:asciiTheme="minorHAnsi" w:hAnsiTheme="minorHAnsi" w:cstheme="minorHAnsi"/>
          <w:i/>
          <w:iCs/>
          <w:lang w:val="fr-CH"/>
        </w:rPr>
        <w:t>–</w:t>
      </w:r>
      <w:r w:rsidRPr="00752B17">
        <w:rPr>
          <w:rFonts w:asciiTheme="minorHAnsi" w:hAnsiTheme="minorHAnsi" w:cstheme="minorHAnsi"/>
          <w:i/>
          <w:iCs/>
          <w:lang w:val="fr-CH"/>
        </w:rPr>
        <w:tab/>
        <w:t xml:space="preserve">le code générique «NB» ne peut être appliqué aux systèmes IMT, conformément aux Résolutions </w:t>
      </w:r>
      <w:r w:rsidRPr="00752B17">
        <w:rPr>
          <w:rFonts w:asciiTheme="minorHAnsi" w:hAnsiTheme="minorHAnsi" w:cstheme="minorHAnsi"/>
          <w:b/>
          <w:bCs/>
          <w:i/>
          <w:iCs/>
          <w:lang w:val="fr-CH"/>
        </w:rPr>
        <w:t>749 (Rév.CMR-15)</w:t>
      </w:r>
      <w:r w:rsidRPr="00752B17">
        <w:rPr>
          <w:rFonts w:asciiTheme="minorHAnsi" w:hAnsiTheme="minorHAnsi" w:cstheme="minorHAnsi"/>
          <w:i/>
          <w:iCs/>
          <w:lang w:val="fr-CH"/>
        </w:rPr>
        <w:t xml:space="preserve"> et </w:t>
      </w:r>
      <w:r w:rsidRPr="00752B17">
        <w:rPr>
          <w:rFonts w:asciiTheme="minorHAnsi" w:hAnsiTheme="minorHAnsi" w:cstheme="minorHAnsi"/>
          <w:b/>
          <w:bCs/>
          <w:i/>
          <w:iCs/>
          <w:lang w:val="fr-CH"/>
        </w:rPr>
        <w:t>760 (CMR-15)</w:t>
      </w:r>
      <w:r w:rsidRPr="00752B17">
        <w:rPr>
          <w:rFonts w:asciiTheme="minorHAnsi" w:hAnsiTheme="minorHAnsi" w:cstheme="minorHAnsi"/>
          <w:i/>
          <w:iCs/>
          <w:lang w:val="fr-CH"/>
        </w:rPr>
        <w:t>, ce qui limite l'utilisation de ce code aux systèmes mobiles ayant une largeur de bande de 25 kHz. De plus, les caractéristiques types des systèmes mobiles indiquées dans l'Accord GE06 et utilisées pour le calcul des valeurs de seuil de déclenchement de la coordination ne correspondent pas aux caractéristiques des systèmes IMT-2000 et IMT évoluées indiquées dans les rapports UIT</w:t>
      </w:r>
      <w:r w:rsidRPr="00752B17">
        <w:rPr>
          <w:rFonts w:asciiTheme="minorHAnsi" w:hAnsiTheme="minorHAnsi" w:cstheme="minorHAnsi"/>
          <w:i/>
          <w:iCs/>
          <w:lang w:val="fr-CH"/>
        </w:rPr>
        <w:noBreakHyphen/>
        <w:t>R M.2039 et M.2292.</w:t>
      </w:r>
    </w:p>
    <w:p w:rsidR="00371D6A" w:rsidRPr="00752B17" w:rsidRDefault="00371D6A" w:rsidP="00676F8B">
      <w:pPr>
        <w:pStyle w:val="Reasons"/>
        <w:spacing w:after="120"/>
        <w:jc w:val="both"/>
        <w:rPr>
          <w:rFonts w:asciiTheme="minorHAnsi" w:hAnsiTheme="minorHAnsi" w:cstheme="minorHAnsi"/>
          <w:i/>
          <w:iCs/>
          <w:lang w:val="fr-CH"/>
        </w:rPr>
      </w:pPr>
      <w:r w:rsidRPr="00752B17">
        <w:rPr>
          <w:rFonts w:asciiTheme="minorHAnsi" w:hAnsiTheme="minorHAnsi" w:cstheme="minorHAnsi"/>
          <w:i/>
          <w:iCs/>
          <w:lang w:val="fr-CH"/>
        </w:rPr>
        <w:t xml:space="preserve">En conséquence, il est proposé de créer un nouveau code de type de système </w:t>
      </w:r>
      <w:r w:rsidRPr="00752B17">
        <w:rPr>
          <w:rFonts w:asciiTheme="minorHAnsi" w:hAnsiTheme="minorHAnsi" w:cstheme="minorHAnsi"/>
          <w:b/>
          <w:bCs/>
          <w:i/>
          <w:iCs/>
          <w:lang w:val="fr-CH"/>
        </w:rPr>
        <w:t>«</w:t>
      </w:r>
      <w:r w:rsidRPr="00752B17">
        <w:rPr>
          <w:rFonts w:asciiTheme="minorHAnsi" w:hAnsiTheme="minorHAnsi" w:cstheme="minorHAnsi"/>
          <w:i/>
          <w:iCs/>
          <w:lang w:val="fr-CH"/>
        </w:rPr>
        <w:t>ND» pour protéger comme il se doit les stations IMT-2000 et IMT évoluées, notamment celles utilisant les technologies LTE et LTE-A, qui fonctionnent dans la zone de planification et les bandes de fréquences GE06.</w:t>
      </w:r>
    </w:p>
    <w:p w:rsidR="00371D6A" w:rsidRPr="00752B17" w:rsidRDefault="00371D6A" w:rsidP="00676F8B">
      <w:pPr>
        <w:pStyle w:val="Reasons"/>
        <w:jc w:val="both"/>
        <w:rPr>
          <w:rFonts w:asciiTheme="minorHAnsi" w:hAnsiTheme="minorHAnsi" w:cstheme="minorHAnsi"/>
          <w:i/>
          <w:iCs/>
          <w:lang w:val="fr-CH"/>
        </w:rPr>
      </w:pPr>
      <w:r w:rsidRPr="00752B17">
        <w:rPr>
          <w:rFonts w:asciiTheme="minorHAnsi" w:hAnsiTheme="minorHAnsi" w:cstheme="minorHAnsi"/>
          <w:i/>
          <w:iCs/>
          <w:lang w:val="fr-CH"/>
        </w:rPr>
        <w:t>Il est prévu que les administrations soumettent ce code de type de système pour l'application de la procédure de coordination prévue dans l'Accord GE06 ainsi que pour la notification des assignations pertinentes dans le Fichier de référence. A partir de ce code «ND» et des caractéristiques notifiées, le Bureau calculera les valeurs de seuil de déclenchement de la coordination nécessaires pour tracer les contours de coordination et déterminer les stations affectées dans la Section I de l'Annexe 4 de l'Accord GE06.</w:t>
      </w:r>
    </w:p>
    <w:p w:rsidR="00371D6A" w:rsidRPr="00752B17" w:rsidRDefault="00371D6A" w:rsidP="00676F8B">
      <w:pPr>
        <w:pStyle w:val="Reasons"/>
        <w:jc w:val="both"/>
        <w:rPr>
          <w:rFonts w:asciiTheme="minorHAnsi" w:eastAsia="SimSun" w:hAnsiTheme="minorHAnsi" w:cstheme="minorHAnsi"/>
          <w:i/>
          <w:iCs/>
          <w:lang w:val="fr-CH" w:eastAsia="zh-CN"/>
        </w:rPr>
      </w:pPr>
      <w:r w:rsidRPr="00752B17">
        <w:rPr>
          <w:rFonts w:asciiTheme="minorHAnsi" w:hAnsiTheme="minorHAnsi" w:cstheme="minorHAnsi"/>
          <w:i/>
          <w:iCs/>
          <w:lang w:val="fr-CH"/>
        </w:rPr>
        <w:t>Date d'entrée en vigueur de la Règle modifiée: immédiatement après son approbation</w:t>
      </w:r>
      <w:r w:rsidRPr="00752B17">
        <w:rPr>
          <w:rFonts w:asciiTheme="minorHAnsi" w:hAnsiTheme="minorHAnsi" w:cstheme="minorHAnsi"/>
          <w:b/>
          <w:bCs/>
          <w:i/>
          <w:iCs/>
          <w:lang w:val="fr-CH"/>
        </w:rPr>
        <w:t>.</w:t>
      </w:r>
    </w:p>
    <w:p w:rsidR="00371D6A" w:rsidRPr="00752B17" w:rsidRDefault="00371D6A" w:rsidP="00371D6A">
      <w:pPr>
        <w:spacing w:before="0"/>
        <w:ind w:left="142"/>
        <w:jc w:val="center"/>
        <w:rPr>
          <w:rFonts w:asciiTheme="minorHAnsi" w:hAnsiTheme="minorHAnsi" w:cstheme="minorHAnsi"/>
          <w:szCs w:val="24"/>
          <w:lang w:val="fr-CH"/>
        </w:rPr>
      </w:pPr>
    </w:p>
    <w:p w:rsidR="00371D6A" w:rsidRPr="00752B17" w:rsidRDefault="00371D6A" w:rsidP="00371D6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val="fr-CH"/>
        </w:rPr>
      </w:pPr>
      <w:r w:rsidRPr="00752B17">
        <w:rPr>
          <w:rFonts w:asciiTheme="minorHAnsi" w:hAnsiTheme="minorHAnsi" w:cstheme="minorHAnsi"/>
          <w:lang w:val="fr-CH"/>
        </w:rPr>
        <w:br w:type="page"/>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lastRenderedPageBreak/>
        <w:t>ANNEXE 8</w:t>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t>PARTIE B</w:t>
      </w:r>
    </w:p>
    <w:p w:rsidR="00371D6A" w:rsidRPr="00752B17" w:rsidRDefault="00371D6A" w:rsidP="00371D6A">
      <w:pPr>
        <w:pStyle w:val="Section1"/>
        <w:spacing w:before="480"/>
        <w:rPr>
          <w:rFonts w:asciiTheme="minorHAnsi" w:hAnsiTheme="minorHAnsi" w:cstheme="minorHAnsi"/>
          <w:szCs w:val="24"/>
          <w:lang w:val="fr-CH"/>
        </w:rPr>
      </w:pPr>
      <w:r w:rsidRPr="00752B17">
        <w:rPr>
          <w:rFonts w:asciiTheme="minorHAnsi" w:hAnsiTheme="minorHAnsi" w:cstheme="minorHAnsi"/>
          <w:szCs w:val="24"/>
          <w:lang w:val="fr-CH"/>
        </w:rPr>
        <w:t>SECTION B3</w:t>
      </w:r>
    </w:p>
    <w:p w:rsidR="00371D6A" w:rsidRPr="00752B17" w:rsidRDefault="00371D6A" w:rsidP="00371D6A">
      <w:pPr>
        <w:pStyle w:val="Sectiontitle"/>
        <w:rPr>
          <w:rFonts w:asciiTheme="minorHAnsi" w:hAnsiTheme="minorHAnsi" w:cstheme="minorHAnsi"/>
          <w:sz w:val="24"/>
          <w:szCs w:val="24"/>
          <w:lang w:val="fr-CH"/>
        </w:rPr>
      </w:pPr>
      <w:r w:rsidRPr="00752B17">
        <w:rPr>
          <w:rFonts w:asciiTheme="minorHAnsi" w:hAnsiTheme="minorHAnsi" w:cstheme="minorHAnsi"/>
          <w:sz w:val="24"/>
          <w:szCs w:val="24"/>
          <w:lang w:val="fr-CH"/>
        </w:rPr>
        <w:t xml:space="preserve">Règles relatives à la méthode de calcul pour la probabilité de brouillage préjudiciable </w:t>
      </w:r>
      <w:r w:rsidRPr="00752B17">
        <w:rPr>
          <w:rFonts w:asciiTheme="minorHAnsi" w:hAnsiTheme="minorHAnsi" w:cstheme="minorHAnsi"/>
          <w:sz w:val="24"/>
          <w:szCs w:val="24"/>
          <w:lang w:val="fr-CH"/>
        </w:rPr>
        <w:br/>
        <w:t xml:space="preserve">entre réseaux à satellite (rapports </w:t>
      </w:r>
      <w:r w:rsidRPr="00752B17">
        <w:rPr>
          <w:rFonts w:asciiTheme="minorHAnsi" w:hAnsiTheme="minorHAnsi" w:cstheme="minorHAnsi"/>
          <w:i/>
          <w:sz w:val="24"/>
          <w:szCs w:val="24"/>
          <w:lang w:val="fr-CH"/>
        </w:rPr>
        <w:t>C</w:t>
      </w:r>
      <w:r w:rsidRPr="00752B17">
        <w:rPr>
          <w:rFonts w:asciiTheme="minorHAnsi" w:hAnsiTheme="minorHAnsi" w:cstheme="minorHAnsi"/>
          <w:sz w:val="24"/>
          <w:szCs w:val="24"/>
          <w:lang w:val="fr-CH"/>
        </w:rPr>
        <w:t>/</w:t>
      </w:r>
      <w:r w:rsidRPr="00752B17">
        <w:rPr>
          <w:rFonts w:asciiTheme="minorHAnsi" w:hAnsiTheme="minorHAnsi" w:cstheme="minorHAnsi"/>
          <w:i/>
          <w:sz w:val="24"/>
          <w:szCs w:val="24"/>
          <w:lang w:val="fr-CH"/>
        </w:rPr>
        <w:t>I</w:t>
      </w:r>
      <w:r w:rsidRPr="00752B17">
        <w:rPr>
          <w:rFonts w:asciiTheme="minorHAnsi" w:hAnsiTheme="minorHAnsi" w:cstheme="minorHAnsi"/>
          <w:iCs/>
          <w:sz w:val="24"/>
          <w:szCs w:val="24"/>
          <w:lang w:val="fr-CH"/>
        </w:rPr>
        <w:t>)</w:t>
      </w:r>
    </w:p>
    <w:p w:rsidR="00371D6A" w:rsidRPr="00752B17" w:rsidRDefault="00371D6A" w:rsidP="00E129D9">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1</w:t>
      </w:r>
      <w:r w:rsidRPr="00752B17">
        <w:rPr>
          <w:rFonts w:asciiTheme="minorHAnsi" w:hAnsiTheme="minorHAnsi" w:cstheme="minorHAnsi"/>
          <w:lang w:val="fr-CH"/>
        </w:rPr>
        <w:tab/>
        <w:t>Introduction</w:t>
      </w:r>
    </w:p>
    <w:p w:rsidR="00371D6A" w:rsidRPr="00752B17" w:rsidRDefault="00371D6A" w:rsidP="00E129D9">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pStyle w:val="Heading1"/>
        <w:rPr>
          <w:rFonts w:asciiTheme="minorHAnsi" w:hAnsiTheme="minorHAnsi" w:cstheme="minorHAnsi"/>
          <w:u w:val="single"/>
          <w:lang w:val="fr-CH"/>
        </w:rPr>
      </w:pPr>
      <w:r w:rsidRPr="00752B17">
        <w:rPr>
          <w:rFonts w:asciiTheme="minorHAnsi" w:hAnsiTheme="minorHAnsi" w:cstheme="minorHAnsi"/>
          <w:lang w:val="fr-CH"/>
        </w:rPr>
        <w:t>2</w:t>
      </w:r>
      <w:r w:rsidRPr="00752B17">
        <w:rPr>
          <w:rFonts w:asciiTheme="minorHAnsi" w:hAnsiTheme="minorHAnsi" w:cstheme="minorHAnsi"/>
          <w:lang w:val="fr-CH"/>
        </w:rPr>
        <w:tab/>
        <w:t>Probabilité de brouillage préjudiciable</w:t>
      </w:r>
    </w:p>
    <w:p w:rsidR="00371D6A" w:rsidRPr="00752B17" w:rsidRDefault="00371D6A" w:rsidP="00E129D9">
      <w:pPr>
        <w:pStyle w:val="Proposal"/>
        <w:rPr>
          <w:rFonts w:asciiTheme="minorHAnsi" w:hAnsiTheme="minorHAnsi" w:cstheme="minorHAnsi"/>
          <w:b/>
          <w:bCs/>
          <w:lang w:val="fr-CH"/>
        </w:rPr>
      </w:pPr>
      <w:r w:rsidRPr="00752B17">
        <w:rPr>
          <w:rFonts w:asciiTheme="minorHAnsi" w:hAnsiTheme="minorHAnsi" w:cstheme="minorHAnsi"/>
          <w:b/>
          <w:bCs/>
          <w:lang w:val="fr-CH"/>
        </w:rPr>
        <w:t>MOD</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3</w:t>
      </w:r>
      <w:r w:rsidRPr="00752B17">
        <w:rPr>
          <w:rFonts w:asciiTheme="minorHAnsi" w:hAnsiTheme="minorHAnsi" w:cstheme="minorHAnsi"/>
          <w:lang w:val="fr-CH"/>
        </w:rPr>
        <w:tab/>
        <w:t>Méthode</w:t>
      </w:r>
    </w:p>
    <w:p w:rsidR="00371D6A" w:rsidRPr="00752B17" w:rsidRDefault="00371D6A" w:rsidP="00380C53">
      <w:pPr>
        <w:jc w:val="both"/>
        <w:rPr>
          <w:rFonts w:asciiTheme="minorHAnsi" w:hAnsiTheme="minorHAnsi" w:cstheme="minorHAnsi"/>
          <w:szCs w:val="24"/>
          <w:lang w:val="fr-CH"/>
        </w:rPr>
      </w:pPr>
      <w:r w:rsidRPr="00752B17">
        <w:rPr>
          <w:rFonts w:asciiTheme="minorHAnsi" w:hAnsiTheme="minorHAnsi" w:cstheme="minorHAnsi"/>
          <w:szCs w:val="24"/>
          <w:lang w:val="fr-CH"/>
        </w:rPr>
        <w:t>Pour procéder à l'analyse de compatibilité, on applique la méthode suivante.</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 xml:space="preserve">Cette méthode est fondée sur la Recommandation UIT-R S.741-2. On procède à une série de calculs du rapport </w:t>
      </w:r>
      <w:r w:rsidRPr="00752B17">
        <w:rPr>
          <w:rFonts w:asciiTheme="minorHAnsi" w:hAnsiTheme="minorHAnsi" w:cstheme="minorHAnsi"/>
          <w:iCs/>
          <w:szCs w:val="24"/>
          <w:lang w:val="fr-CH"/>
        </w:rPr>
        <w:t>porteuse-brouillage</w:t>
      </w:r>
      <w:r w:rsidRPr="00752B17">
        <w:rPr>
          <w:rFonts w:asciiTheme="minorHAnsi" w:hAnsiTheme="minorHAnsi" w:cstheme="minorHAnsi"/>
          <w:szCs w:val="24"/>
          <w:lang w:val="fr-CH"/>
        </w:rPr>
        <w:t xml:space="preserve">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I</w:t>
      </w:r>
      <w:r w:rsidRPr="00752B17">
        <w:rPr>
          <w:rFonts w:asciiTheme="minorHAnsi" w:hAnsiTheme="minorHAnsi" w:cstheme="minorHAnsi"/>
          <w:iCs/>
          <w:szCs w:val="24"/>
          <w:lang w:val="fr-CH"/>
        </w:rPr>
        <w:t xml:space="preserve">), en utilisant les valeurs de puissance soumises par les administrations notificatrices dans les points C.8.a.1/C.8.b.1 (c'est-à-dire la valeur maximale de la puissance en crête/la puissance totale en crête) de l'Appendice </w:t>
      </w:r>
      <w:r w:rsidRPr="00752B17">
        <w:rPr>
          <w:rFonts w:asciiTheme="minorHAnsi" w:hAnsiTheme="minorHAnsi" w:cstheme="minorHAnsi"/>
          <w:b/>
          <w:iCs/>
          <w:szCs w:val="24"/>
          <w:lang w:val="fr-CH"/>
        </w:rPr>
        <w:t>4</w:t>
      </w:r>
      <w:r w:rsidRPr="00752B17">
        <w:rPr>
          <w:rFonts w:asciiTheme="minorHAnsi" w:hAnsiTheme="minorHAnsi" w:cstheme="minorHAnsi"/>
          <w:iCs/>
          <w:szCs w:val="24"/>
          <w:lang w:val="fr-CH"/>
        </w:rPr>
        <w:t xml:space="preserve"> pour les niveaux de la porteuse utile et de la porteuse brouilleuse et </w:t>
      </w:r>
      <w:r w:rsidRPr="00752B17">
        <w:rPr>
          <w:rFonts w:asciiTheme="minorHAnsi" w:hAnsiTheme="minorHAnsi" w:cstheme="minorHAnsi"/>
          <w:szCs w:val="24"/>
          <w:lang w:val="fr-CH"/>
        </w:rPr>
        <w:t xml:space="preserve">en suivant les considérations géométriques de la Recommandation UIT-R S.740, et l'on calcule un </w:t>
      </w:r>
      <w:r w:rsidRPr="00752B17">
        <w:rPr>
          <w:rFonts w:asciiTheme="minorHAnsi" w:hAnsiTheme="minorHAnsi" w:cstheme="minorHAnsi"/>
          <w:iCs/>
          <w:szCs w:val="24"/>
          <w:lang w:val="fr-CH"/>
        </w:rPr>
        <w:t>facteur d'ajustement du brouillage</w:t>
      </w:r>
      <w:r w:rsidRPr="00752B17">
        <w:rPr>
          <w:rFonts w:asciiTheme="minorHAnsi" w:hAnsiTheme="minorHAnsi" w:cstheme="minorHAnsi"/>
          <w:szCs w:val="24"/>
          <w:lang w:val="fr-CH"/>
        </w:rPr>
        <w:t xml:space="preserve">, selon les modalités ci-après, pour tenir compte des situations de décalage de fréquence ainsi que de la différence de largeur de bande entre la porteuse utile et la porteuse brouilleuse. On compare ensuite ces valeurs de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I</w:t>
      </w:r>
      <w:r w:rsidRPr="00752B17">
        <w:rPr>
          <w:rFonts w:asciiTheme="minorHAnsi" w:hAnsiTheme="minorHAnsi" w:cstheme="minorHAnsi"/>
          <w:szCs w:val="24"/>
          <w:lang w:val="fr-CH"/>
        </w:rPr>
        <w:t xml:space="preserve"> avec les valeurs de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 xml:space="preserve">I </w:t>
      </w:r>
      <w:r w:rsidRPr="00752B17">
        <w:rPr>
          <w:rFonts w:asciiTheme="minorHAnsi" w:hAnsiTheme="minorHAnsi" w:cstheme="minorHAnsi"/>
          <w:iCs/>
          <w:szCs w:val="24"/>
          <w:lang w:val="fr-CH"/>
        </w:rPr>
        <w:t>utile</w:t>
      </w:r>
      <w:r w:rsidRPr="00752B17">
        <w:rPr>
          <w:rFonts w:asciiTheme="minorHAnsi" w:hAnsiTheme="minorHAnsi" w:cstheme="minorHAnsi"/>
          <w:szCs w:val="24"/>
          <w:lang w:val="fr-CH"/>
        </w:rPr>
        <w:t xml:space="preserve"> tirées des critères figurant au Tableau 2 du § 3.2 ci</w:t>
      </w:r>
      <w:r w:rsidRPr="00752B17">
        <w:rPr>
          <w:rFonts w:asciiTheme="minorHAnsi" w:hAnsiTheme="minorHAnsi" w:cstheme="minorHAnsi"/>
          <w:szCs w:val="24"/>
          <w:lang w:val="fr-CH"/>
        </w:rPr>
        <w:noBreakHyphen/>
        <w:t xml:space="preserve">après, qui présente une série de critères de brouillage dû à une source unique pour protéger différents types de porteuses. Dans le cas des valeurs du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I</w:t>
      </w:r>
      <w:r w:rsidRPr="00752B17">
        <w:rPr>
          <w:rFonts w:asciiTheme="minorHAnsi" w:hAnsiTheme="minorHAnsi" w:cstheme="minorHAnsi"/>
          <w:szCs w:val="24"/>
          <w:lang w:val="fr-CH"/>
        </w:rPr>
        <w:t xml:space="preserve"> utile approuvées par les administrations et communiquées au Bureau, on compare la valeur du </w:t>
      </w:r>
      <w:r w:rsidRPr="00752B17">
        <w:rPr>
          <w:rFonts w:asciiTheme="minorHAnsi" w:hAnsiTheme="minorHAnsi" w:cstheme="minorHAnsi"/>
          <w:i/>
          <w:iCs/>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iCs/>
          <w:szCs w:val="24"/>
          <w:lang w:val="fr-CH"/>
        </w:rPr>
        <w:t>I</w:t>
      </w:r>
      <w:r w:rsidRPr="00752B17">
        <w:rPr>
          <w:rFonts w:asciiTheme="minorHAnsi" w:hAnsiTheme="minorHAnsi" w:cstheme="minorHAnsi"/>
          <w:szCs w:val="24"/>
          <w:lang w:val="fr-CH"/>
        </w:rPr>
        <w:t xml:space="preserve"> calculée avec les valeurs du </w:t>
      </w:r>
      <w:r w:rsidRPr="00752B17">
        <w:rPr>
          <w:rFonts w:asciiTheme="minorHAnsi" w:hAnsiTheme="minorHAnsi" w:cstheme="minorHAnsi"/>
          <w:i/>
          <w:iCs/>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iCs/>
          <w:szCs w:val="24"/>
          <w:lang w:val="fr-CH"/>
        </w:rPr>
        <w:t>I</w:t>
      </w:r>
      <w:r w:rsidRPr="00752B17">
        <w:rPr>
          <w:rFonts w:asciiTheme="minorHAnsi" w:hAnsiTheme="minorHAnsi" w:cstheme="minorHAnsi"/>
          <w:szCs w:val="24"/>
          <w:lang w:val="fr-CH"/>
        </w:rPr>
        <w:t xml:space="preserve"> décidées d'un commun accord. </w:t>
      </w:r>
    </w:p>
    <w:p w:rsidR="00371D6A" w:rsidRPr="00752B17" w:rsidRDefault="00371D6A" w:rsidP="00380C53">
      <w:pPr>
        <w:jc w:val="both"/>
        <w:rPr>
          <w:rFonts w:asciiTheme="minorHAnsi" w:hAnsiTheme="minorHAnsi" w:cstheme="minorHAnsi"/>
          <w:szCs w:val="24"/>
          <w:lang w:val="fr-CH"/>
        </w:rPr>
      </w:pPr>
      <w:r w:rsidRPr="00752B17">
        <w:rPr>
          <w:rFonts w:asciiTheme="minorHAnsi" w:hAnsiTheme="minorHAnsi" w:cstheme="minorHAnsi"/>
          <w:szCs w:val="24"/>
          <w:lang w:val="fr-CH"/>
        </w:rPr>
        <w:t xml:space="preserve">Ensuite, on calcule une série de marges </w:t>
      </w:r>
      <w:r w:rsidRPr="00752B17">
        <w:rPr>
          <w:rFonts w:asciiTheme="minorHAnsi" w:hAnsiTheme="minorHAnsi" w:cstheme="minorHAnsi"/>
          <w:i/>
          <w:szCs w:val="24"/>
          <w:lang w:val="fr-CH"/>
        </w:rPr>
        <w:t>M</w:t>
      </w:r>
      <w:r w:rsidRPr="00752B17">
        <w:rPr>
          <w:rFonts w:asciiTheme="minorHAnsi" w:hAnsiTheme="minorHAnsi" w:cstheme="minorHAnsi"/>
          <w:szCs w:val="24"/>
          <w:lang w:val="fr-CH"/>
        </w:rPr>
        <w:t xml:space="preserve">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I</w:t>
      </w:r>
      <w:r w:rsidRPr="00752B17">
        <w:rPr>
          <w:rFonts w:asciiTheme="minorHAnsi" w:hAnsiTheme="minorHAnsi" w:cstheme="minorHAnsi"/>
          <w:szCs w:val="24"/>
          <w:lang w:val="fr-CH"/>
        </w:rPr>
        <w:t xml:space="preserve"> calculé –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I</w:t>
      </w:r>
      <w:r w:rsidRPr="00752B17">
        <w:rPr>
          <w:rFonts w:asciiTheme="minorHAnsi" w:hAnsiTheme="minorHAnsi" w:cstheme="minorHAnsi"/>
          <w:szCs w:val="24"/>
          <w:lang w:val="fr-CH"/>
        </w:rPr>
        <w:t xml:space="preserve"> utile). Il convient de noter que pour évaluer le rapport utile, on utilise une série d'objectifs de rapports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N</w:t>
      </w:r>
      <w:r w:rsidRPr="00752B17">
        <w:rPr>
          <w:rFonts w:asciiTheme="minorHAnsi" w:hAnsiTheme="minorHAnsi" w:cstheme="minorHAnsi"/>
          <w:szCs w:val="24"/>
          <w:lang w:val="fr-CH"/>
        </w:rPr>
        <w:t xml:space="preserve"> (qualité) et l'on ajoute une valeur </w:t>
      </w:r>
      <w:r w:rsidRPr="00752B17">
        <w:rPr>
          <w:rFonts w:asciiTheme="minorHAnsi" w:hAnsiTheme="minorHAnsi" w:cstheme="minorHAnsi"/>
          <w:i/>
          <w:szCs w:val="24"/>
          <w:lang w:val="fr-CH"/>
        </w:rPr>
        <w:t>K</w:t>
      </w:r>
      <w:r w:rsidRPr="00752B17">
        <w:rPr>
          <w:rFonts w:asciiTheme="minorHAnsi" w:hAnsiTheme="minorHAnsi" w:cstheme="minorHAnsi"/>
          <w:szCs w:val="24"/>
          <w:lang w:val="fr-CH"/>
        </w:rPr>
        <w:t>, en général de 12,2 ou 14,0 dB, conformément au Tableau 2 du § 3.2 ci</w:t>
      </w:r>
      <w:r w:rsidRPr="00752B17">
        <w:rPr>
          <w:rFonts w:asciiTheme="minorHAnsi" w:hAnsiTheme="minorHAnsi" w:cstheme="minorHAnsi"/>
          <w:szCs w:val="24"/>
          <w:lang w:val="fr-CH"/>
        </w:rPr>
        <w:noBreakHyphen/>
        <w:t xml:space="preserve">après. A noter aussi que ces valeurs correspondent à un brouillage maximum admissible de 6% ou 4% de la puissance de bruit totale </w:t>
      </w:r>
      <w:r w:rsidRPr="00752B17">
        <w:rPr>
          <w:rFonts w:asciiTheme="minorHAnsi" w:hAnsiTheme="minorHAnsi" w:cstheme="minorHAnsi"/>
          <w:i/>
          <w:szCs w:val="24"/>
          <w:lang w:val="fr-CH"/>
        </w:rPr>
        <w:t>N</w:t>
      </w:r>
      <w:r w:rsidRPr="00752B17">
        <w:rPr>
          <w:rFonts w:asciiTheme="minorHAnsi" w:hAnsiTheme="minorHAnsi" w:cstheme="minorHAnsi"/>
          <w:szCs w:val="24"/>
          <w:lang w:val="fr-CH"/>
        </w:rPr>
        <w:t xml:space="preserve"> des assignations protégées (qualité).</w:t>
      </w:r>
    </w:p>
    <w:p w:rsidR="00371D6A" w:rsidRPr="00752B17" w:rsidRDefault="00371D6A" w:rsidP="00380C53">
      <w:pPr>
        <w:tabs>
          <w:tab w:val="clear" w:pos="794"/>
          <w:tab w:val="clear" w:pos="1191"/>
          <w:tab w:val="clear" w:pos="1588"/>
          <w:tab w:val="clear" w:pos="1985"/>
          <w:tab w:val="left" w:pos="1134"/>
          <w:tab w:val="left" w:pos="1871"/>
          <w:tab w:val="left" w:pos="2268"/>
        </w:tabs>
        <w:jc w:val="both"/>
        <w:textAlignment w:val="auto"/>
        <w:rPr>
          <w:rFonts w:asciiTheme="minorHAnsi" w:hAnsiTheme="minorHAnsi" w:cstheme="minorHAnsi"/>
          <w:lang w:val="fr-CH"/>
        </w:rPr>
      </w:pPr>
      <w:r w:rsidRPr="00752B17">
        <w:rPr>
          <w:rFonts w:asciiTheme="minorHAnsi" w:hAnsiTheme="minorHAnsi" w:cstheme="minorHAnsi"/>
          <w:szCs w:val="24"/>
          <w:lang w:val="fr-CH"/>
        </w:rPr>
        <w:t xml:space="preserve">Pour déterminer le rapport </w:t>
      </w:r>
      <w:r w:rsidRPr="00752B17">
        <w:rPr>
          <w:rFonts w:asciiTheme="minorHAnsi" w:hAnsiTheme="minorHAnsi" w:cstheme="minorHAnsi"/>
          <w:i/>
          <w:iCs/>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iCs/>
          <w:szCs w:val="24"/>
          <w:lang w:val="fr-CH"/>
        </w:rPr>
        <w:t>I</w:t>
      </w:r>
      <w:r w:rsidRPr="00752B17">
        <w:rPr>
          <w:rFonts w:asciiTheme="minorHAnsi" w:hAnsiTheme="minorHAnsi" w:cstheme="minorHAnsi"/>
          <w:szCs w:val="24"/>
          <w:lang w:val="fr-CH"/>
        </w:rPr>
        <w:t xml:space="preserve"> requis qui sera utilisé dans les calculs, deux scénarios sont analysés:</w:t>
      </w:r>
    </w:p>
    <w:p w:rsidR="00371D6A" w:rsidRPr="00752B17" w:rsidRDefault="00371D6A" w:rsidP="00380C53">
      <w:pPr>
        <w:pStyle w:val="enumlev1"/>
        <w:jc w:val="both"/>
        <w:rPr>
          <w:rFonts w:asciiTheme="minorHAnsi" w:hAnsiTheme="minorHAnsi" w:cstheme="minorHAnsi"/>
          <w:lang w:val="fr-CH"/>
        </w:rPr>
      </w:pPr>
      <w:r w:rsidRPr="00752B17">
        <w:rPr>
          <w:rFonts w:asciiTheme="minorHAnsi" w:hAnsiTheme="minorHAnsi" w:cstheme="minorHAnsi"/>
          <w:lang w:val="fr-CH"/>
        </w:rPr>
        <w:t>I</w:t>
      </w:r>
      <w:r w:rsidRPr="00752B17">
        <w:rPr>
          <w:rFonts w:asciiTheme="minorHAnsi" w:hAnsiTheme="minorHAnsi" w:cstheme="minorHAnsi"/>
          <w:lang w:val="fr-CH"/>
        </w:rPr>
        <w:tab/>
        <w:t xml:space="preserve">L'évaluation du brouillage causé par les réseaux existants au réseau soumis en vue de l'examen au titre du numéro </w:t>
      </w:r>
      <w:r w:rsidRPr="00752B17">
        <w:rPr>
          <w:rFonts w:asciiTheme="minorHAnsi" w:hAnsiTheme="minorHAnsi" w:cstheme="minorHAnsi"/>
          <w:b/>
          <w:lang w:val="fr-CH"/>
        </w:rPr>
        <w:t>11.32A</w:t>
      </w:r>
      <w:r w:rsidRPr="00752B17">
        <w:rPr>
          <w:rFonts w:asciiTheme="minorHAnsi" w:hAnsiTheme="minorHAnsi" w:cstheme="minorHAnsi"/>
          <w:lang w:val="fr-CH"/>
        </w:rPr>
        <w:t>:</w:t>
      </w:r>
    </w:p>
    <w:p w:rsidR="00371D6A" w:rsidRPr="00752B17" w:rsidRDefault="00371D6A" w:rsidP="00380C53">
      <w:pPr>
        <w:pStyle w:val="enumlev1"/>
        <w:jc w:val="both"/>
        <w:rPr>
          <w:rFonts w:asciiTheme="minorHAnsi" w:hAnsiTheme="minorHAnsi" w:cstheme="minorHAnsi"/>
          <w:lang w:val="fr-CH"/>
        </w:rPr>
      </w:pPr>
      <w:r w:rsidRPr="00752B17">
        <w:rPr>
          <w:rFonts w:asciiTheme="minorHAnsi" w:hAnsiTheme="minorHAnsi" w:cstheme="minorHAnsi"/>
          <w:lang w:val="fr-CH"/>
        </w:rPr>
        <w:tab/>
        <w:t xml:space="preserve">Dans ce cas, pour calculer le rapport </w:t>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I</w:t>
      </w:r>
      <w:r w:rsidRPr="00752B17">
        <w:rPr>
          <w:rFonts w:asciiTheme="minorHAnsi" w:hAnsiTheme="minorHAnsi" w:cstheme="minorHAnsi"/>
          <w:lang w:val="fr-CH"/>
        </w:rPr>
        <w:t xml:space="preserve"> requis du réseau examiné, on utilise l'objectif de </w:t>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 xml:space="preserve">I </w:t>
      </w:r>
      <w:r w:rsidRPr="00752B17">
        <w:rPr>
          <w:rFonts w:asciiTheme="minorHAnsi" w:hAnsiTheme="minorHAnsi" w:cstheme="minorHAnsi"/>
          <w:lang w:val="fr-CH"/>
        </w:rPr>
        <w:t xml:space="preserve">du réseau (voir le point C.8.e.1 de l'Annexe 2 de l'Appendice </w:t>
      </w:r>
      <w:r w:rsidRPr="00752B17">
        <w:rPr>
          <w:rFonts w:asciiTheme="minorHAnsi" w:hAnsiTheme="minorHAnsi" w:cstheme="minorHAnsi"/>
          <w:b/>
          <w:lang w:val="fr-CH"/>
        </w:rPr>
        <w:lastRenderedPageBreak/>
        <w:t>4</w:t>
      </w:r>
      <w:r w:rsidRPr="00752B17">
        <w:rPr>
          <w:rFonts w:asciiTheme="minorHAnsi" w:hAnsiTheme="minorHAnsi" w:cstheme="minorHAnsi"/>
          <w:lang w:val="fr-CH"/>
        </w:rPr>
        <w:t xml:space="preserve">) soumis par l'administration notificatrice en vue de l'examen au titre du numéro </w:t>
      </w:r>
      <w:r w:rsidRPr="00752B17">
        <w:rPr>
          <w:rFonts w:asciiTheme="minorHAnsi" w:hAnsiTheme="minorHAnsi" w:cstheme="minorHAnsi"/>
          <w:b/>
          <w:lang w:val="fr-CH"/>
        </w:rPr>
        <w:t>11.32A</w:t>
      </w:r>
      <w:r w:rsidRPr="00752B17">
        <w:rPr>
          <w:rFonts w:asciiTheme="minorHAnsi" w:hAnsiTheme="minorHAnsi" w:cstheme="minorHAnsi"/>
          <w:lang w:val="fr-CH"/>
        </w:rPr>
        <w:t>.</w:t>
      </w:r>
    </w:p>
    <w:p w:rsidR="00371D6A" w:rsidRPr="00752B17" w:rsidRDefault="00371D6A" w:rsidP="00380C53">
      <w:pPr>
        <w:pStyle w:val="enumlev1"/>
        <w:jc w:val="both"/>
        <w:rPr>
          <w:rFonts w:asciiTheme="minorHAnsi" w:hAnsiTheme="minorHAnsi" w:cstheme="minorHAnsi"/>
          <w:lang w:val="fr-CH"/>
        </w:rPr>
      </w:pPr>
      <w:r w:rsidRPr="00752B17">
        <w:rPr>
          <w:rFonts w:asciiTheme="minorHAnsi" w:hAnsiTheme="minorHAnsi" w:cstheme="minorHAnsi"/>
          <w:lang w:val="fr-CH"/>
        </w:rPr>
        <w:t>II</w:t>
      </w:r>
      <w:r w:rsidRPr="00752B17">
        <w:rPr>
          <w:rFonts w:asciiTheme="minorHAnsi" w:hAnsiTheme="minorHAnsi" w:cstheme="minorHAnsi"/>
          <w:lang w:val="fr-CH"/>
        </w:rPr>
        <w:tab/>
        <w:t xml:space="preserve">L'évaluation du brouillage causé aux réseaux existants par le réseau soumis en vue de l'examen au titre du numéro </w:t>
      </w:r>
      <w:r w:rsidRPr="00752B17">
        <w:rPr>
          <w:rFonts w:asciiTheme="minorHAnsi" w:hAnsiTheme="minorHAnsi" w:cstheme="minorHAnsi"/>
          <w:b/>
          <w:lang w:val="fr-CH"/>
        </w:rPr>
        <w:t>11.32A</w:t>
      </w:r>
      <w:r w:rsidRPr="00752B17">
        <w:rPr>
          <w:rFonts w:asciiTheme="minorHAnsi" w:hAnsiTheme="minorHAnsi" w:cstheme="minorHAnsi"/>
          <w:lang w:val="fr-CH"/>
        </w:rPr>
        <w:t>:</w:t>
      </w:r>
    </w:p>
    <w:p w:rsidR="00371D6A" w:rsidRPr="00752B17" w:rsidRDefault="00371D6A" w:rsidP="00380C53">
      <w:pPr>
        <w:tabs>
          <w:tab w:val="clear" w:pos="794"/>
          <w:tab w:val="clear" w:pos="1191"/>
          <w:tab w:val="clear" w:pos="1588"/>
          <w:tab w:val="clear" w:pos="1985"/>
          <w:tab w:val="left" w:pos="1134"/>
          <w:tab w:val="left" w:pos="1871"/>
          <w:tab w:val="left" w:pos="2268"/>
        </w:tabs>
        <w:spacing w:before="80"/>
        <w:ind w:left="1134" w:hanging="340"/>
        <w:jc w:val="both"/>
        <w:textAlignment w:val="auto"/>
        <w:rPr>
          <w:rFonts w:asciiTheme="minorHAnsi" w:hAnsiTheme="minorHAnsi" w:cstheme="minorHAnsi"/>
          <w:lang w:val="fr-CH"/>
        </w:rPr>
      </w:pPr>
      <w:r w:rsidRPr="00752B17">
        <w:rPr>
          <w:rFonts w:asciiTheme="minorHAnsi" w:hAnsiTheme="minorHAnsi" w:cstheme="minorHAnsi"/>
          <w:lang w:val="fr-CH"/>
        </w:rPr>
        <w:tab/>
        <w:t xml:space="preserve">Dans ce cas, pour calculer le rapport </w:t>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I</w:t>
      </w:r>
      <w:r w:rsidRPr="00752B17">
        <w:rPr>
          <w:rFonts w:asciiTheme="minorHAnsi" w:hAnsiTheme="minorHAnsi" w:cstheme="minorHAnsi"/>
          <w:lang w:val="fr-CH"/>
        </w:rPr>
        <w:t xml:space="preserve"> requis de chacun des réseaux existants, on utilise la valeur la moins élevée entre l'objectif de </w:t>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 xml:space="preserve">I </w:t>
      </w:r>
      <w:r w:rsidRPr="00752B17">
        <w:rPr>
          <w:rFonts w:asciiTheme="minorHAnsi" w:hAnsiTheme="minorHAnsi" w:cstheme="minorHAnsi"/>
          <w:lang w:val="fr-CH"/>
        </w:rPr>
        <w:t xml:space="preserve">soumis (voir le point C.8.e.1 de l'Annexe 2 de l'Appendice </w:t>
      </w:r>
      <w:r w:rsidRPr="00752B17">
        <w:rPr>
          <w:rFonts w:asciiTheme="minorHAnsi" w:hAnsiTheme="minorHAnsi" w:cstheme="minorHAnsi"/>
          <w:b/>
          <w:lang w:val="fr-CH"/>
        </w:rPr>
        <w:t>4</w:t>
      </w:r>
      <w:r w:rsidRPr="00752B17">
        <w:rPr>
          <w:rFonts w:asciiTheme="minorHAnsi" w:hAnsiTheme="minorHAnsi" w:cstheme="minorHAnsi"/>
          <w:lang w:val="fr-CH"/>
        </w:rPr>
        <w:t xml:space="preserve">) et la valeur calculée de </w:t>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lang w:val="fr-CH"/>
        </w:rPr>
        <w:t xml:space="preserve"> (en utilisant les valeurs de puissance soumises par l'administration notificatrice dans les points C.8.a.1/C.8.b.1 de l'Appendice </w:t>
      </w:r>
      <w:r w:rsidRPr="00752B17">
        <w:rPr>
          <w:rFonts w:asciiTheme="minorHAnsi" w:hAnsiTheme="minorHAnsi" w:cstheme="minorHAnsi"/>
          <w:b/>
          <w:lang w:val="fr-CH"/>
        </w:rPr>
        <w:t>4</w:t>
      </w:r>
      <w:r w:rsidRPr="00752B17">
        <w:rPr>
          <w:rFonts w:asciiTheme="minorHAnsi" w:hAnsiTheme="minorHAnsi" w:cstheme="minorHAnsi"/>
          <w:lang w:val="fr-CH"/>
        </w:rPr>
        <w:t>) pour le réseau existant.</w:t>
      </w:r>
    </w:p>
    <w:p w:rsidR="00371D6A" w:rsidRPr="00752B17" w:rsidRDefault="00371D6A" w:rsidP="00371D6A">
      <w:pPr>
        <w:tabs>
          <w:tab w:val="clear" w:pos="794"/>
          <w:tab w:val="clear" w:pos="1191"/>
          <w:tab w:val="clear" w:pos="1588"/>
          <w:tab w:val="clear" w:pos="1985"/>
          <w:tab w:val="left" w:pos="1134"/>
          <w:tab w:val="left" w:pos="1871"/>
          <w:tab w:val="left" w:pos="2268"/>
        </w:tabs>
        <w:jc w:val="both"/>
        <w:textAlignment w:val="auto"/>
        <w:rPr>
          <w:rFonts w:asciiTheme="minorHAnsi" w:hAnsiTheme="minorHAnsi" w:cstheme="minorHAnsi"/>
          <w:lang w:val="fr-CH"/>
        </w:rPr>
      </w:pPr>
      <w:r w:rsidRPr="00752B17">
        <w:rPr>
          <w:rFonts w:asciiTheme="minorHAnsi" w:hAnsiTheme="minorHAnsi" w:cstheme="minorHAnsi"/>
          <w:szCs w:val="24"/>
          <w:lang w:val="fr-CH"/>
        </w:rPr>
        <w:t xml:space="preserve">Si aucun objectif de </w:t>
      </w:r>
      <w:r w:rsidRPr="00752B17">
        <w:rPr>
          <w:rFonts w:asciiTheme="minorHAnsi" w:hAnsiTheme="minorHAnsi" w:cstheme="minorHAnsi"/>
          <w:i/>
          <w:iCs/>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iCs/>
          <w:szCs w:val="24"/>
          <w:lang w:val="fr-CH"/>
        </w:rPr>
        <w:t>N</w:t>
      </w:r>
      <w:r w:rsidRPr="00752B17">
        <w:rPr>
          <w:rFonts w:asciiTheme="minorHAnsi" w:hAnsiTheme="minorHAnsi" w:cstheme="minorHAnsi"/>
          <w:szCs w:val="24"/>
          <w:lang w:val="fr-CH"/>
        </w:rPr>
        <w:t xml:space="preserve"> n'est soumis par les administrations notificatrices (étant donné que cela n'était pas requis dans le passé), on utilise les valeurs calculées de </w:t>
      </w:r>
      <w:r w:rsidRPr="00752B17">
        <w:rPr>
          <w:rFonts w:asciiTheme="minorHAnsi" w:hAnsiTheme="minorHAnsi" w:cstheme="minorHAnsi"/>
          <w:i/>
          <w:iCs/>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iCs/>
          <w:szCs w:val="24"/>
          <w:lang w:val="fr-CH"/>
        </w:rPr>
        <w:t>N</w:t>
      </w:r>
      <w:r w:rsidRPr="00752B17">
        <w:rPr>
          <w:rFonts w:asciiTheme="minorHAnsi" w:hAnsiTheme="minorHAnsi" w:cstheme="minorHAnsi"/>
          <w:szCs w:val="24"/>
          <w:lang w:val="fr-CH"/>
        </w:rPr>
        <w:t>.</w:t>
      </w:r>
    </w:p>
    <w:p w:rsidR="00371D6A" w:rsidRPr="00752B17" w:rsidRDefault="00371D6A">
      <w:pPr>
        <w:tabs>
          <w:tab w:val="clear" w:pos="794"/>
          <w:tab w:val="clear" w:pos="1191"/>
          <w:tab w:val="clear" w:pos="1588"/>
          <w:tab w:val="clear" w:pos="1985"/>
          <w:tab w:val="left" w:pos="1134"/>
          <w:tab w:val="left" w:pos="1871"/>
          <w:tab w:val="left" w:pos="2268"/>
        </w:tabs>
        <w:spacing w:before="200" w:after="120"/>
        <w:jc w:val="both"/>
        <w:textAlignment w:val="auto"/>
        <w:rPr>
          <w:rFonts w:asciiTheme="minorHAnsi" w:hAnsiTheme="minorHAnsi" w:cstheme="minorHAnsi"/>
          <w:color w:val="000000"/>
          <w:lang w:val="fr-CH"/>
        </w:rPr>
        <w:pPrChange w:id="414" w:author="Deturche-Nazer, Anne-Marie" w:date="2018-07-24T16:23:00Z">
          <w:pPr>
            <w:tabs>
              <w:tab w:val="clear" w:pos="794"/>
              <w:tab w:val="clear" w:pos="1191"/>
              <w:tab w:val="clear" w:pos="1588"/>
              <w:tab w:val="clear" w:pos="1985"/>
              <w:tab w:val="left" w:pos="1134"/>
              <w:tab w:val="left" w:pos="1871"/>
              <w:tab w:val="left" w:pos="2268"/>
            </w:tabs>
            <w:spacing w:before="200" w:after="120" w:line="480" w:lineRule="auto"/>
            <w:jc w:val="both"/>
            <w:textAlignment w:val="auto"/>
          </w:pPr>
        </w:pPrChange>
      </w:pPr>
      <w:r w:rsidRPr="00752B17">
        <w:rPr>
          <w:rFonts w:asciiTheme="minorHAnsi" w:hAnsiTheme="minorHAnsi" w:cstheme="minorHAnsi"/>
          <w:szCs w:val="24"/>
          <w:lang w:val="fr-CH"/>
        </w:rPr>
        <w:t xml:space="preserve">Dans le calcul des rapports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N</w:t>
      </w:r>
      <w:r w:rsidRPr="00752B17">
        <w:rPr>
          <w:rFonts w:asciiTheme="minorHAnsi" w:hAnsiTheme="minorHAnsi" w:cstheme="minorHAnsi"/>
          <w:szCs w:val="24"/>
          <w:lang w:val="fr-CH"/>
        </w:rPr>
        <w:t>, utilisés pour définir les critères de protection pour une seule source de brouillage (</w:t>
      </w:r>
      <w:r w:rsidRPr="00752B17">
        <w:rPr>
          <w:rFonts w:asciiTheme="minorHAnsi" w:hAnsiTheme="minorHAnsi" w:cstheme="minorHAnsi"/>
          <w:i/>
          <w:iCs/>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iCs/>
          <w:szCs w:val="24"/>
          <w:lang w:val="fr-CH"/>
        </w:rPr>
        <w:t>I</w:t>
      </w:r>
      <w:r w:rsidRPr="00752B17">
        <w:rPr>
          <w:rFonts w:asciiTheme="minorHAnsi" w:hAnsiTheme="minorHAnsi" w:cstheme="minorHAnsi"/>
          <w:szCs w:val="24"/>
          <w:lang w:val="fr-CH"/>
        </w:rPr>
        <w:t xml:space="preserve"> requis), le Tableau 2 de la Recommandation UIT-R S.741</w:t>
      </w:r>
      <w:r w:rsidRPr="00752B17">
        <w:rPr>
          <w:rFonts w:asciiTheme="minorHAnsi" w:hAnsiTheme="minorHAnsi" w:cstheme="minorHAnsi"/>
          <w:szCs w:val="24"/>
          <w:lang w:val="fr-CH"/>
        </w:rPr>
        <w:noBreakHyphen/>
        <w:t>2 (voir ci</w:t>
      </w:r>
      <w:r w:rsidRPr="00752B17">
        <w:rPr>
          <w:rFonts w:asciiTheme="minorHAnsi" w:hAnsiTheme="minorHAnsi" w:cstheme="minorHAnsi"/>
          <w:szCs w:val="24"/>
          <w:lang w:val="fr-CH"/>
        </w:rPr>
        <w:noBreakHyphen/>
        <w:t>après) définit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N</w:t>
      </w:r>
      <w:ins w:id="415" w:author="Deturche-Nazer, Anne-Marie" w:date="2018-04-27T11:18:00Z">
        <w:r w:rsidRPr="00752B17">
          <w:rPr>
            <w:rFonts w:asciiTheme="minorHAnsi" w:hAnsiTheme="minorHAnsi" w:cstheme="minorHAnsi"/>
            <w:szCs w:val="24"/>
            <w:vertAlign w:val="subscript"/>
            <w:lang w:val="fr-CH"/>
            <w:rPrChange w:id="416" w:author="Deturche-Nazer, Anne-Marie" w:date="2018-04-27T11:18:00Z">
              <w:rPr>
                <w:color w:val="000000" w:themeColor="text1"/>
                <w:lang w:val="fr-CH"/>
              </w:rPr>
            </w:rPrChange>
          </w:rPr>
          <w:t>tot</w:t>
        </w:r>
      </w:ins>
      <w:r w:rsidRPr="00752B17">
        <w:rPr>
          <w:rFonts w:asciiTheme="minorHAnsi" w:hAnsiTheme="minorHAnsi" w:cstheme="minorHAnsi"/>
          <w:szCs w:val="24"/>
          <w:lang w:val="fr-CH"/>
        </w:rPr>
        <w:t>» comme étant le «rapport (dB) de la puissance de la porteuse à celle du bruit total, comprenant tous les bruits internes du système et le brouillage dû aux autres systèmes». Par conséquent, et pour se conformer à cette définition,</w:t>
      </w:r>
      <w:r w:rsidR="00380C53" w:rsidRPr="00752B17">
        <w:rPr>
          <w:rFonts w:asciiTheme="minorHAnsi" w:hAnsiTheme="minorHAnsi" w:cstheme="minorHAnsi"/>
          <w:szCs w:val="24"/>
          <w:lang w:val="fr-CH"/>
        </w:rPr>
        <w:t xml:space="preserve"> </w:t>
      </w:r>
      <w:del w:id="417" w:author="Deturche-Nazer, Anne-Marie" w:date="2018-04-27T11:18:00Z">
        <w:r w:rsidRPr="00752B17" w:rsidDel="00E51201">
          <w:rPr>
            <w:rFonts w:asciiTheme="minorHAnsi" w:hAnsiTheme="minorHAnsi" w:cstheme="minorHAnsi"/>
            <w:szCs w:val="24"/>
            <w:lang w:val="fr-CH"/>
          </w:rPr>
          <w:delText>on ajoute</w:delText>
        </w:r>
      </w:del>
      <w:ins w:id="418" w:author="Deturche-Nazer, Anne-Marie" w:date="2018-04-27T11:18:00Z">
        <w:r w:rsidRPr="00752B17">
          <w:rPr>
            <w:rFonts w:asciiTheme="minorHAnsi" w:hAnsiTheme="minorHAnsi" w:cstheme="minorHAnsi"/>
            <w:szCs w:val="24"/>
            <w:lang w:val="fr-CH"/>
          </w:rPr>
          <w:t>il conviendrait d</w:t>
        </w:r>
      </w:ins>
      <w:ins w:id="419" w:author="Gozel, Elsa" w:date="2018-04-30T11:16:00Z">
        <w:r w:rsidRPr="00752B17">
          <w:rPr>
            <w:rFonts w:asciiTheme="minorHAnsi" w:hAnsiTheme="minorHAnsi" w:cstheme="minorHAnsi"/>
            <w:szCs w:val="24"/>
            <w:lang w:val="fr-CH"/>
          </w:rPr>
          <w:t>'</w:t>
        </w:r>
      </w:ins>
      <w:ins w:id="420" w:author="Deturche-Nazer, Anne-Marie" w:date="2018-04-27T11:18:00Z">
        <w:r w:rsidRPr="00752B17">
          <w:rPr>
            <w:rFonts w:asciiTheme="minorHAnsi" w:hAnsiTheme="minorHAnsi" w:cstheme="minorHAnsi"/>
            <w:szCs w:val="24"/>
            <w:lang w:val="fr-CH"/>
          </w:rPr>
          <w:t xml:space="preserve">ajouter </w:t>
        </w:r>
      </w:ins>
      <w:r w:rsidRPr="00752B17">
        <w:rPr>
          <w:rFonts w:asciiTheme="minorHAnsi" w:hAnsiTheme="minorHAnsi" w:cstheme="minorHAnsi"/>
          <w:szCs w:val="24"/>
          <w:lang w:val="fr-CH"/>
        </w:rPr>
        <w:t>aux marges calculées sur la base des valeurs de bruit interne fournies par les administrations concernées</w:t>
      </w:r>
      <w:del w:id="421" w:author="Deturche-Nazer, Anne-Marie" w:date="2018-04-27T11:37:00Z">
        <w:r w:rsidRPr="00752B17" w:rsidDel="00684CA9">
          <w:rPr>
            <w:rFonts w:asciiTheme="minorHAnsi" w:hAnsiTheme="minorHAnsi" w:cstheme="minorHAnsi"/>
            <w:szCs w:val="24"/>
            <w:lang w:val="fr-CH"/>
          </w:rPr>
          <w:delText>,</w:delText>
        </w:r>
      </w:del>
      <w:r w:rsidRPr="00752B17">
        <w:rPr>
          <w:rFonts w:asciiTheme="minorHAnsi" w:hAnsiTheme="minorHAnsi" w:cstheme="minorHAnsi"/>
          <w:szCs w:val="24"/>
          <w:lang w:val="fr-CH"/>
        </w:rPr>
        <w:t xml:space="preserve"> une </w:t>
      </w:r>
      <w:r w:rsidRPr="00752B17">
        <w:rPr>
          <w:rFonts w:asciiTheme="minorHAnsi" w:hAnsiTheme="minorHAnsi" w:cstheme="minorHAnsi"/>
          <w:iCs/>
          <w:szCs w:val="24"/>
          <w:lang w:val="fr-CH"/>
        </w:rPr>
        <w:t>marge additionnelle</w:t>
      </w:r>
      <w:r w:rsidRPr="00752B17">
        <w:rPr>
          <w:rFonts w:asciiTheme="minorHAnsi" w:hAnsiTheme="minorHAnsi" w:cstheme="minorHAnsi"/>
          <w:szCs w:val="24"/>
          <w:lang w:val="fr-CH"/>
        </w:rPr>
        <w:t xml:space="preserve"> de 0,46 dB pour les cas faisant intervenir des émissions TV analogiques utiles et de 1,87 dB pour les autres émissions utile</w:t>
      </w:r>
      <w:r w:rsidR="00380C53" w:rsidRPr="00752B17">
        <w:rPr>
          <w:rFonts w:asciiTheme="minorHAnsi" w:hAnsiTheme="minorHAnsi" w:cstheme="minorHAnsi"/>
          <w:szCs w:val="24"/>
          <w:lang w:val="fr-CH"/>
        </w:rPr>
        <w:t>s</w:t>
      </w:r>
      <w:ins w:id="422" w:author="Deturche-Nazer, Anne-Marie" w:date="2018-07-24T16:18:00Z">
        <w:r w:rsidRPr="00752B17">
          <w:rPr>
            <w:rFonts w:asciiTheme="minorHAnsi" w:hAnsiTheme="minorHAnsi" w:cstheme="minorHAnsi"/>
            <w:szCs w:val="24"/>
            <w:lang w:val="fr-CH"/>
          </w:rPr>
          <w:t xml:space="preserve">, sauf si </w:t>
        </w:r>
      </w:ins>
      <w:ins w:id="423" w:author="Deturche-Nazer, Anne-Marie" w:date="2018-04-27T11:37:00Z">
        <w:r w:rsidRPr="00752B17">
          <w:rPr>
            <w:rFonts w:asciiTheme="minorHAnsi" w:hAnsiTheme="minorHAnsi" w:cstheme="minorHAnsi"/>
            <w:szCs w:val="24"/>
            <w:lang w:val="fr-CH"/>
          </w:rPr>
          <w:t>l</w:t>
        </w:r>
      </w:ins>
      <w:ins w:id="424" w:author="Gozel, Elsa" w:date="2018-04-30T11:16:00Z">
        <w:r w:rsidRPr="00752B17">
          <w:rPr>
            <w:rFonts w:asciiTheme="minorHAnsi" w:hAnsiTheme="minorHAnsi" w:cstheme="minorHAnsi"/>
            <w:szCs w:val="24"/>
            <w:lang w:val="fr-CH"/>
          </w:rPr>
          <w:t>'</w:t>
        </w:r>
      </w:ins>
      <w:ins w:id="425" w:author="Deturche-Nazer, Anne-Marie" w:date="2018-04-27T11:37:00Z">
        <w:r w:rsidRPr="00752B17">
          <w:rPr>
            <w:rFonts w:asciiTheme="minorHAnsi" w:hAnsiTheme="minorHAnsi" w:cstheme="minorHAnsi"/>
            <w:szCs w:val="24"/>
            <w:lang w:val="fr-CH"/>
          </w:rPr>
          <w:t xml:space="preserve">objectif C/N </w:t>
        </w:r>
      </w:ins>
      <w:ins w:id="426" w:author="Gozel, Elsa" w:date="2018-04-30T11:17:00Z">
        <w:r w:rsidRPr="00752B17">
          <w:rPr>
            <w:rFonts w:asciiTheme="minorHAnsi" w:hAnsiTheme="minorHAnsi" w:cstheme="minorHAnsi"/>
            <w:szCs w:val="24"/>
            <w:lang w:val="fr-CH"/>
          </w:rPr>
          <w:t>soumis</w:t>
        </w:r>
      </w:ins>
      <w:ins w:id="427" w:author="Gozel, Elsa [2]" w:date="2018-07-25T14:10:00Z">
        <w:r w:rsidR="00E129D9" w:rsidRPr="00752B17">
          <w:rPr>
            <w:rFonts w:asciiTheme="minorHAnsi" w:hAnsiTheme="minorHAnsi" w:cstheme="minorHAnsi"/>
            <w:szCs w:val="24"/>
            <w:lang w:val="fr-CH"/>
          </w:rPr>
          <w:t xml:space="preserve"> </w:t>
        </w:r>
      </w:ins>
      <w:ins w:id="428" w:author="Deturche-Nazer, Anne-Marie" w:date="2018-07-24T16:23:00Z">
        <w:r w:rsidRPr="00752B17">
          <w:rPr>
            <w:rFonts w:asciiTheme="minorHAnsi" w:hAnsiTheme="minorHAnsi" w:cstheme="minorHAnsi"/>
            <w:color w:val="000000"/>
            <w:lang w:val="fr-CH"/>
          </w:rPr>
          <w:t>comporte</w:t>
        </w:r>
      </w:ins>
      <w:ins w:id="429" w:author="Deturche-Nazer, Anne-Marie" w:date="2018-07-24T16:22:00Z">
        <w:r w:rsidRPr="00752B17">
          <w:rPr>
            <w:rFonts w:asciiTheme="minorHAnsi" w:hAnsiTheme="minorHAnsi" w:cstheme="minorHAnsi"/>
            <w:color w:val="000000"/>
            <w:lang w:val="fr-CH"/>
          </w:rPr>
          <w:t xml:space="preserve"> </w:t>
        </w:r>
      </w:ins>
      <w:ins w:id="430" w:author="Deturche-Nazer, Anne-Marie" w:date="2018-07-24T16:18:00Z">
        <w:r w:rsidRPr="00752B17">
          <w:rPr>
            <w:rFonts w:asciiTheme="minorHAnsi" w:hAnsiTheme="minorHAnsi" w:cstheme="minorHAnsi"/>
            <w:color w:val="000000"/>
            <w:lang w:val="fr-CH"/>
          </w:rPr>
          <w:t xml:space="preserve">déjà </w:t>
        </w:r>
      </w:ins>
      <w:ins w:id="431" w:author="Deturche-Nazer, Anne-Marie" w:date="2018-07-24T16:19:00Z">
        <w:r w:rsidRPr="00752B17">
          <w:rPr>
            <w:rFonts w:asciiTheme="minorHAnsi" w:hAnsiTheme="minorHAnsi" w:cstheme="minorHAnsi"/>
            <w:color w:val="000000"/>
            <w:lang w:val="fr-CH"/>
          </w:rPr>
          <w:t>une marge pour tenir compte des brouillages entre systèmes</w:t>
        </w:r>
      </w:ins>
      <w:r w:rsidR="00EB70D6">
        <w:rPr>
          <w:rFonts w:asciiTheme="minorHAnsi" w:hAnsiTheme="minorHAnsi" w:cstheme="minorHAnsi"/>
          <w:color w:val="000000"/>
          <w:lang w:val="fr-CH"/>
        </w:rPr>
        <w:t>.</w:t>
      </w:r>
      <w:r w:rsidRPr="00752B17">
        <w:rPr>
          <w:rFonts w:asciiTheme="minorHAnsi" w:hAnsiTheme="minorHAnsi" w:cstheme="minorHAnsi"/>
          <w:color w:val="000000"/>
          <w:lang w:val="fr-CH"/>
        </w:rPr>
        <w:t xml:space="preserve"> La méthode de calcul utilisée pour obtenir cette marge additionnelle est décrite dans le Supplément 2.</w:t>
      </w:r>
    </w:p>
    <w:p w:rsidR="00371D6A" w:rsidRPr="00752B17" w:rsidRDefault="00380C53">
      <w:pPr>
        <w:jc w:val="both"/>
        <w:rPr>
          <w:ins w:id="432" w:author="Sakamoto, Mitsuhiro" w:date="2018-03-28T14:50:00Z"/>
          <w:rFonts w:asciiTheme="minorHAnsi" w:hAnsiTheme="minorHAnsi" w:cstheme="minorHAnsi"/>
          <w:color w:val="000000"/>
          <w:lang w:val="fr-CH"/>
          <w:rPrChange w:id="433" w:author="Deturche-Nazer, Anne-Marie" w:date="2018-07-24T16:28:00Z">
            <w:rPr>
              <w:ins w:id="434" w:author="Sakamoto, Mitsuhiro" w:date="2018-03-28T14:50:00Z"/>
              <w:rFonts w:asciiTheme="minorHAnsi" w:hAnsiTheme="minorHAnsi" w:cstheme="minorBidi"/>
              <w:color w:val="000000"/>
            </w:rPr>
          </w:rPrChange>
        </w:rPr>
        <w:pPrChange w:id="435" w:author="Deturche-Nazer, Anne-Marie" w:date="2018-07-24T16:32:00Z">
          <w:pPr>
            <w:tabs>
              <w:tab w:val="clear" w:pos="794"/>
              <w:tab w:val="clear" w:pos="1191"/>
              <w:tab w:val="clear" w:pos="1588"/>
              <w:tab w:val="clear" w:pos="1985"/>
              <w:tab w:val="left" w:pos="1134"/>
              <w:tab w:val="left" w:pos="1871"/>
              <w:tab w:val="left" w:pos="2268"/>
            </w:tabs>
            <w:spacing w:before="200" w:after="120" w:line="480" w:lineRule="auto"/>
            <w:jc w:val="both"/>
            <w:textAlignment w:val="auto"/>
          </w:pPr>
        </w:pPrChange>
      </w:pPr>
      <w:ins w:id="436" w:author="Gozel, Elsa [2]" w:date="2018-07-25T14:15:00Z">
        <w:r w:rsidRPr="00752B17">
          <w:rPr>
            <w:rFonts w:asciiTheme="minorHAnsi" w:hAnsiTheme="minorHAnsi" w:cstheme="minorHAnsi"/>
            <w:lang w:val="fr-CH"/>
            <w:rPrChange w:id="437" w:author="Deturche-Nazer, Anne-Marie" w:date="2018-04-27T11:40:00Z">
              <w:rPr>
                <w:color w:val="000000"/>
              </w:rPr>
            </w:rPrChange>
          </w:rPr>
          <w:t xml:space="preserve">Pour déterminer le rapport </w:t>
        </w:r>
        <w:r w:rsidRPr="00752B17">
          <w:rPr>
            <w:rFonts w:asciiTheme="minorHAnsi" w:hAnsiTheme="minorHAnsi" w:cstheme="minorHAnsi"/>
            <w:i/>
            <w:iCs/>
            <w:lang w:val="fr-CH"/>
            <w:rPrChange w:id="438" w:author="Deturche-Nazer, Anne-Marie" w:date="2018-04-27T11:40:00Z">
              <w:rPr>
                <w:color w:val="000000"/>
              </w:rPr>
            </w:rPrChange>
          </w:rPr>
          <w:t>C</w:t>
        </w:r>
        <w:r w:rsidRPr="00EB70D6">
          <w:rPr>
            <w:rFonts w:asciiTheme="minorHAnsi" w:hAnsiTheme="minorHAnsi" w:cstheme="minorHAnsi"/>
            <w:lang w:val="fr-CH"/>
            <w:rPrChange w:id="439" w:author="Deturche-Nazer, Anne-Marie" w:date="2018-04-27T11:40:00Z">
              <w:rPr>
                <w:color w:val="000000"/>
              </w:rPr>
            </w:rPrChange>
          </w:rPr>
          <w:t>/</w:t>
        </w:r>
        <w:r w:rsidRPr="00752B17">
          <w:rPr>
            <w:rFonts w:asciiTheme="minorHAnsi" w:hAnsiTheme="minorHAnsi" w:cstheme="minorHAnsi"/>
            <w:i/>
            <w:iCs/>
            <w:lang w:val="fr-CH"/>
            <w:rPrChange w:id="440" w:author="Deturche-Nazer, Anne-Marie" w:date="2018-04-27T11:40:00Z">
              <w:rPr>
                <w:color w:val="000000"/>
              </w:rPr>
            </w:rPrChange>
          </w:rPr>
          <w:t>I</w:t>
        </w:r>
        <w:r w:rsidRPr="00752B17">
          <w:rPr>
            <w:rFonts w:asciiTheme="minorHAnsi" w:hAnsiTheme="minorHAnsi" w:cstheme="minorHAnsi"/>
            <w:lang w:val="fr-CH"/>
            <w:rPrChange w:id="441" w:author="Deturche-Nazer, Anne-Marie" w:date="2018-04-27T11:40:00Z">
              <w:rPr>
                <w:color w:val="000000"/>
              </w:rPr>
            </w:rPrChange>
          </w:rPr>
          <w:t xml:space="preserve"> requis</w:t>
        </w:r>
        <w:r w:rsidRPr="00752B17">
          <w:rPr>
            <w:rFonts w:asciiTheme="minorHAnsi" w:hAnsiTheme="minorHAnsi" w:cstheme="minorHAnsi"/>
            <w:lang w:val="fr-CH"/>
          </w:rPr>
          <w:t xml:space="preserve"> </w:t>
        </w:r>
        <w:r w:rsidRPr="00752B17">
          <w:rPr>
            <w:rFonts w:asciiTheme="minorHAnsi" w:hAnsiTheme="minorHAnsi" w:cstheme="minorHAnsi"/>
            <w:lang w:val="fr-CH"/>
            <w:rPrChange w:id="442" w:author="Deturche-Nazer, Anne-Marie" w:date="2018-04-27T11:40:00Z">
              <w:rPr>
                <w:rFonts w:asciiTheme="minorHAnsi" w:hAnsiTheme="minorHAnsi"/>
                <w:color w:val="000000"/>
              </w:rPr>
            </w:rPrChange>
          </w:rPr>
          <w:t>en ce qui concerne les réseaux reçus le 1er janvier 2005 ou après cette date, chaque fois que l</w:t>
        </w:r>
        <w:r w:rsidRPr="00752B17">
          <w:rPr>
            <w:rFonts w:asciiTheme="minorHAnsi" w:hAnsiTheme="minorHAnsi" w:cstheme="minorHAnsi"/>
            <w:lang w:val="fr-CH"/>
          </w:rPr>
          <w:t>'</w:t>
        </w:r>
        <w:r w:rsidRPr="00752B17">
          <w:rPr>
            <w:rFonts w:asciiTheme="minorHAnsi" w:hAnsiTheme="minorHAnsi" w:cstheme="minorHAnsi"/>
            <w:lang w:val="fr-CH"/>
            <w:rPrChange w:id="443" w:author="Deturche-Nazer, Anne-Marie" w:date="2018-04-27T11:40:00Z">
              <w:rPr>
                <w:rFonts w:asciiTheme="minorHAnsi" w:hAnsiTheme="minorHAnsi"/>
                <w:color w:val="000000"/>
              </w:rPr>
            </w:rPrChange>
          </w:rPr>
          <w:t xml:space="preserve">objectif </w:t>
        </w:r>
        <w:r w:rsidRPr="00752B17">
          <w:rPr>
            <w:rFonts w:asciiTheme="minorHAnsi" w:hAnsiTheme="minorHAnsi" w:cstheme="minorHAnsi"/>
            <w:i/>
            <w:iCs/>
            <w:lang w:val="fr-CH"/>
            <w:rPrChange w:id="444" w:author="Deturche-Nazer, Anne-Marie" w:date="2018-04-27T11:40:00Z">
              <w:rPr>
                <w:rFonts w:asciiTheme="minorHAnsi" w:hAnsiTheme="minorHAnsi"/>
                <w:i/>
                <w:iCs/>
                <w:color w:val="000000"/>
              </w:rPr>
            </w:rPrChange>
          </w:rPr>
          <w:t>C</w:t>
        </w:r>
        <w:r w:rsidRPr="00EB70D6">
          <w:rPr>
            <w:rFonts w:asciiTheme="minorHAnsi" w:hAnsiTheme="minorHAnsi" w:cstheme="minorHAnsi"/>
            <w:lang w:val="fr-CH"/>
            <w:rPrChange w:id="445" w:author="Deturche-Nazer, Anne-Marie" w:date="2018-04-27T11:40:00Z">
              <w:rPr>
                <w:rFonts w:asciiTheme="minorHAnsi" w:hAnsiTheme="minorHAnsi"/>
                <w:i/>
                <w:iCs/>
                <w:color w:val="000000"/>
              </w:rPr>
            </w:rPrChange>
          </w:rPr>
          <w:t>/</w:t>
        </w:r>
        <w:r w:rsidRPr="00752B17">
          <w:rPr>
            <w:rFonts w:asciiTheme="minorHAnsi" w:hAnsiTheme="minorHAnsi" w:cstheme="minorHAnsi"/>
            <w:i/>
            <w:iCs/>
            <w:lang w:val="fr-CH"/>
            <w:rPrChange w:id="446" w:author="Deturche-Nazer, Anne-Marie" w:date="2018-04-27T11:40:00Z">
              <w:rPr>
                <w:rFonts w:asciiTheme="minorHAnsi" w:hAnsiTheme="minorHAnsi"/>
                <w:i/>
                <w:iCs/>
                <w:color w:val="000000"/>
              </w:rPr>
            </w:rPrChange>
          </w:rPr>
          <w:t>N</w:t>
        </w:r>
        <w:r w:rsidRPr="00752B17">
          <w:rPr>
            <w:rFonts w:asciiTheme="minorHAnsi" w:hAnsiTheme="minorHAnsi" w:cstheme="minorHAnsi"/>
            <w:lang w:val="fr-CH"/>
            <w:rPrChange w:id="447" w:author="Deturche-Nazer, Anne-Marie" w:date="2018-04-27T11:40:00Z">
              <w:rPr>
                <w:rFonts w:asciiTheme="minorHAnsi" w:hAnsiTheme="minorHAnsi"/>
                <w:color w:val="000000"/>
              </w:rPr>
            </w:rPrChange>
          </w:rPr>
          <w:t xml:space="preserve"> soumis est utilisé</w:t>
        </w:r>
        <w:r w:rsidRPr="00752B17">
          <w:rPr>
            <w:rFonts w:asciiTheme="minorHAnsi" w:hAnsiTheme="minorHAnsi" w:cstheme="minorHAnsi"/>
            <w:lang w:val="fr-CH"/>
            <w:rPrChange w:id="448" w:author="Deturche-Nazer, Anne-Marie" w:date="2018-04-27T11:40:00Z">
              <w:rPr>
                <w:color w:val="000000"/>
              </w:rPr>
            </w:rPrChange>
          </w:rPr>
          <w:t>, aucune marge supplémentaire ne devrait être ajoutée</w:t>
        </w:r>
        <w:r w:rsidRPr="00752B17">
          <w:rPr>
            <w:rFonts w:asciiTheme="minorHAnsi" w:hAnsiTheme="minorHAnsi" w:cstheme="minorHAnsi"/>
            <w:lang w:val="fr-CH"/>
          </w:rPr>
          <w:t xml:space="preserve"> </w:t>
        </w:r>
        <w:r w:rsidRPr="00752B17">
          <w:rPr>
            <w:rFonts w:asciiTheme="minorHAnsi" w:hAnsiTheme="minorHAnsi" w:cstheme="minorHAnsi"/>
            <w:lang w:val="fr-CH"/>
            <w:rPrChange w:id="449" w:author="Fleur, Severine" w:date="2018-06-19T18:09:00Z">
              <w:rPr>
                <w:lang w:val="fr-CH"/>
              </w:rPr>
            </w:rPrChange>
          </w:rPr>
          <w:t>à la valeur soumise/fournie</w:t>
        </w:r>
        <w:r w:rsidRPr="00752B17">
          <w:rPr>
            <w:rFonts w:asciiTheme="minorHAnsi" w:hAnsiTheme="minorHAnsi" w:cstheme="minorHAnsi"/>
            <w:lang w:val="fr-CH"/>
          </w:rPr>
          <w:t>,</w:t>
        </w:r>
        <w:r w:rsidRPr="00752B17">
          <w:rPr>
            <w:rFonts w:asciiTheme="minorHAnsi" w:hAnsiTheme="minorHAnsi" w:cstheme="minorHAnsi"/>
            <w:lang w:val="fr-CH"/>
            <w:rPrChange w:id="450" w:author="Deturche-Nazer, Anne-Marie" w:date="2018-04-27T11:40:00Z">
              <w:rPr>
                <w:color w:val="000000"/>
              </w:rPr>
            </w:rPrChange>
          </w:rPr>
          <w:t xml:space="preserve"> étant donné</w:t>
        </w:r>
        <w:r w:rsidRPr="00752B17">
          <w:rPr>
            <w:rFonts w:asciiTheme="minorHAnsi" w:hAnsiTheme="minorHAnsi" w:cstheme="minorHAnsi"/>
            <w:lang w:val="fr-CH"/>
          </w:rPr>
          <w:t xml:space="preserve"> que, à la suite d'une révision de l'Appendice </w:t>
        </w:r>
        <w:r w:rsidRPr="00752B17">
          <w:rPr>
            <w:rFonts w:asciiTheme="minorHAnsi" w:hAnsiTheme="minorHAnsi" w:cstheme="minorHAnsi"/>
            <w:b/>
            <w:bCs/>
            <w:lang w:val="fr-CH"/>
          </w:rPr>
          <w:t>4</w:t>
        </w:r>
        <w:r w:rsidRPr="00752B17">
          <w:rPr>
            <w:rFonts w:asciiTheme="minorHAnsi" w:hAnsiTheme="minorHAnsi" w:cstheme="minorHAnsi"/>
            <w:lang w:val="fr-CH"/>
          </w:rPr>
          <w:t xml:space="preserve"> par la CMR</w:t>
        </w:r>
        <w:r w:rsidRPr="00752B17">
          <w:rPr>
            <w:rFonts w:asciiTheme="minorHAnsi" w:hAnsiTheme="minorHAnsi" w:cstheme="minorHAnsi"/>
            <w:lang w:val="fr-CH"/>
          </w:rPr>
          <w:noBreakHyphen/>
          <w:t xml:space="preserve">03, l'objectif </w:t>
        </w:r>
        <w:r w:rsidRPr="00752B17">
          <w:rPr>
            <w:rFonts w:asciiTheme="minorHAnsi" w:hAnsiTheme="minorHAnsi" w:cstheme="minorHAnsi"/>
            <w:i/>
            <w:iCs/>
            <w:lang w:val="fr-CH"/>
          </w:rPr>
          <w:t>C</w:t>
        </w:r>
        <w:r w:rsidRPr="00EB70D6">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lang w:val="fr-CH"/>
          </w:rPr>
          <w:t xml:space="preserve"> soumis après cette date devrait</w:t>
        </w:r>
        <w:r w:rsidRPr="00752B17">
          <w:rPr>
            <w:rFonts w:asciiTheme="minorHAnsi" w:hAnsiTheme="minorHAnsi" w:cstheme="minorHAnsi"/>
            <w:color w:val="000000"/>
            <w:lang w:val="fr-CH"/>
          </w:rPr>
          <w:t xml:space="preserve"> </w:t>
        </w:r>
        <w:r w:rsidRPr="00752B17">
          <w:rPr>
            <w:rFonts w:asciiTheme="minorHAnsi" w:hAnsiTheme="minorHAnsi" w:cstheme="minorHAnsi"/>
            <w:lang w:val="fr-CH"/>
            <w:rPrChange w:id="451" w:author="Fleur, Severine" w:date="2018-06-19T18:09:00Z">
              <w:rPr>
                <w:lang w:val="fr-CH"/>
              </w:rPr>
            </w:rPrChange>
          </w:rPr>
          <w:t>déjà</w:t>
        </w:r>
        <w:r w:rsidRPr="00752B17">
          <w:rPr>
            <w:rFonts w:asciiTheme="minorHAnsi" w:hAnsiTheme="minorHAnsi" w:cstheme="minorHAnsi"/>
            <w:lang w:val="fr-CH"/>
          </w:rPr>
          <w:t xml:space="preserve"> comporter une marge pour </w:t>
        </w:r>
        <w:r w:rsidRPr="00752B17">
          <w:rPr>
            <w:rFonts w:asciiTheme="minorHAnsi" w:hAnsiTheme="minorHAnsi" w:cstheme="minorHAnsi"/>
            <w:lang w:val="fr-CH"/>
            <w:rPrChange w:id="452" w:author="Fleur, Severine" w:date="2018-06-19T18:09:00Z">
              <w:rPr>
                <w:lang w:val="fr-CH"/>
              </w:rPr>
            </w:rPrChange>
          </w:rPr>
          <w:t>tenir compte des</w:t>
        </w:r>
        <w:r w:rsidRPr="00752B17">
          <w:rPr>
            <w:rFonts w:asciiTheme="minorHAnsi" w:hAnsiTheme="minorHAnsi" w:cstheme="minorHAnsi"/>
            <w:lang w:val="fr-CH"/>
          </w:rPr>
          <w:t xml:space="preserve"> brouillages entre systèmes</w:t>
        </w:r>
        <w:r w:rsidRPr="00752B17">
          <w:rPr>
            <w:rFonts w:asciiTheme="minorHAnsi" w:hAnsiTheme="minorHAnsi" w:cstheme="minorHAnsi"/>
            <w:color w:val="000000"/>
            <w:lang w:val="fr-CH"/>
          </w:rPr>
          <w:t xml:space="preserve">. En revanche, </w:t>
        </w:r>
        <w:r w:rsidRPr="00752B17">
          <w:rPr>
            <w:rFonts w:asciiTheme="minorHAnsi" w:hAnsiTheme="minorHAnsi" w:cstheme="minorHAnsi"/>
            <w:lang w:val="fr-CH"/>
            <w:rPrChange w:id="453" w:author="Fleur, Severine" w:date="2018-06-19T18:09:00Z">
              <w:rPr>
                <w:lang w:val="fr-CH"/>
              </w:rPr>
            </w:rPrChange>
          </w:rPr>
          <w:t>c</w:t>
        </w:r>
        <w:r w:rsidRPr="00752B17">
          <w:rPr>
            <w:rFonts w:asciiTheme="minorHAnsi" w:hAnsiTheme="minorHAnsi" w:cstheme="minorHAnsi"/>
            <w:lang w:val="fr-CH"/>
          </w:rPr>
          <w:t xml:space="preserve">haque fois que </w:t>
        </w:r>
        <w:r w:rsidRPr="00752B17">
          <w:rPr>
            <w:rFonts w:asciiTheme="minorHAnsi" w:hAnsiTheme="minorHAnsi" w:cstheme="minorHAnsi"/>
            <w:lang w:val="fr-CH"/>
            <w:rPrChange w:id="454" w:author="Deturche-Nazer, Anne-Marie" w:date="2018-07-24T16:28:00Z">
              <w:rPr>
                <w:lang w:val="fr-CH"/>
              </w:rPr>
            </w:rPrChange>
          </w:rPr>
          <w:t>la valeur calculée du rapport</w:t>
        </w:r>
        <w:r w:rsidRPr="00752B17">
          <w:rPr>
            <w:rFonts w:asciiTheme="minorHAnsi" w:hAnsiTheme="minorHAnsi" w:cstheme="minorHAnsi"/>
            <w:lang w:val="fr-CH"/>
          </w:rPr>
          <w:t xml:space="preserve"> </w:t>
        </w:r>
        <w:r w:rsidRPr="00752B17">
          <w:rPr>
            <w:rFonts w:asciiTheme="minorHAnsi" w:hAnsiTheme="minorHAnsi" w:cstheme="minorHAnsi"/>
            <w:i/>
            <w:iCs/>
            <w:color w:val="000000"/>
            <w:lang w:val="fr-CH"/>
            <w:rPrChange w:id="455" w:author="Deturche-Nazer, Anne-Marie" w:date="2018-07-24T16:28:00Z">
              <w:rPr>
                <w:rFonts w:asciiTheme="minorHAnsi" w:hAnsiTheme="minorHAnsi" w:cstheme="minorBidi"/>
                <w:i/>
                <w:iCs/>
                <w:color w:val="000000"/>
                <w:highlight w:val="yellow"/>
              </w:rPr>
            </w:rPrChange>
          </w:rPr>
          <w:t>C</w:t>
        </w:r>
        <w:r w:rsidRPr="00EB70D6">
          <w:rPr>
            <w:rFonts w:asciiTheme="minorHAnsi" w:hAnsiTheme="minorHAnsi" w:cstheme="minorHAnsi"/>
            <w:color w:val="000000"/>
            <w:lang w:val="fr-CH"/>
            <w:rPrChange w:id="456" w:author="Deturche-Nazer, Anne-Marie" w:date="2018-07-24T16:28:00Z">
              <w:rPr>
                <w:rFonts w:asciiTheme="minorHAnsi" w:hAnsiTheme="minorHAnsi" w:cstheme="minorBidi"/>
                <w:i/>
                <w:iCs/>
                <w:color w:val="000000"/>
                <w:highlight w:val="yellow"/>
              </w:rPr>
            </w:rPrChange>
          </w:rPr>
          <w:t>/</w:t>
        </w:r>
        <w:r w:rsidRPr="00752B17">
          <w:rPr>
            <w:rFonts w:asciiTheme="minorHAnsi" w:hAnsiTheme="minorHAnsi" w:cstheme="minorHAnsi"/>
            <w:i/>
            <w:iCs/>
            <w:color w:val="000000"/>
            <w:lang w:val="fr-CH"/>
            <w:rPrChange w:id="457" w:author="Deturche-Nazer, Anne-Marie" w:date="2018-07-24T16:28:00Z">
              <w:rPr>
                <w:rFonts w:asciiTheme="minorHAnsi" w:hAnsiTheme="minorHAnsi" w:cstheme="minorBidi"/>
                <w:i/>
                <w:iCs/>
                <w:color w:val="000000"/>
                <w:highlight w:val="yellow"/>
              </w:rPr>
            </w:rPrChange>
          </w:rPr>
          <w:t>N</w:t>
        </w:r>
        <w:r w:rsidRPr="00752B17">
          <w:rPr>
            <w:rFonts w:asciiTheme="minorHAnsi" w:hAnsiTheme="minorHAnsi" w:cstheme="minorHAnsi"/>
            <w:lang w:val="fr-CH"/>
          </w:rPr>
          <w:t xml:space="preserve"> </w:t>
        </w:r>
        <w:r w:rsidRPr="00752B17">
          <w:rPr>
            <w:rFonts w:asciiTheme="minorHAnsi" w:hAnsiTheme="minorHAnsi" w:cstheme="minorHAnsi"/>
            <w:lang w:val="fr-CH"/>
            <w:rPrChange w:id="458" w:author="Fleur, Severine" w:date="2018-06-19T18:13:00Z">
              <w:rPr>
                <w:lang w:val="fr-CH"/>
              </w:rPr>
            </w:rPrChange>
          </w:rPr>
          <w:t xml:space="preserve">est utilisée pour identifier le rapport </w:t>
        </w:r>
        <w:r w:rsidRPr="00752B17">
          <w:rPr>
            <w:rFonts w:asciiTheme="minorHAnsi" w:hAnsiTheme="minorHAnsi" w:cstheme="minorHAnsi"/>
            <w:i/>
            <w:iCs/>
            <w:lang w:val="fr-CH"/>
            <w:rPrChange w:id="459" w:author="Fleur, Severine" w:date="2018-06-19T18:13:00Z">
              <w:rPr>
                <w:i/>
                <w:iCs/>
                <w:lang w:val="fr-CH"/>
              </w:rPr>
            </w:rPrChange>
          </w:rPr>
          <w:t>C</w:t>
        </w:r>
        <w:r w:rsidRPr="00EB70D6">
          <w:rPr>
            <w:rFonts w:asciiTheme="minorHAnsi" w:hAnsiTheme="minorHAnsi" w:cstheme="minorHAnsi"/>
            <w:lang w:val="fr-CH"/>
            <w:rPrChange w:id="460" w:author="Fleur, Severine" w:date="2018-06-19T18:13:00Z">
              <w:rPr>
                <w:i/>
                <w:iCs/>
                <w:lang w:val="fr-CH"/>
              </w:rPr>
            </w:rPrChange>
          </w:rPr>
          <w:t>/</w:t>
        </w:r>
        <w:r w:rsidRPr="00752B17">
          <w:rPr>
            <w:rFonts w:asciiTheme="minorHAnsi" w:hAnsiTheme="minorHAnsi" w:cstheme="minorHAnsi"/>
            <w:i/>
            <w:iCs/>
            <w:lang w:val="fr-CH"/>
            <w:rPrChange w:id="461" w:author="Fleur, Severine" w:date="2018-06-19T18:13:00Z">
              <w:rPr>
                <w:i/>
                <w:iCs/>
                <w:lang w:val="fr-CH"/>
              </w:rPr>
            </w:rPrChange>
          </w:rPr>
          <w:t xml:space="preserve">I </w:t>
        </w:r>
        <w:r w:rsidRPr="00752B17">
          <w:rPr>
            <w:rFonts w:asciiTheme="minorHAnsi" w:hAnsiTheme="minorHAnsi" w:cstheme="minorHAnsi"/>
            <w:lang w:val="fr-CH"/>
            <w:rPrChange w:id="462" w:author="Fleur, Severine" w:date="2018-06-19T18:13:00Z">
              <w:rPr>
                <w:lang w:val="fr-CH"/>
              </w:rPr>
            </w:rPrChange>
          </w:rPr>
          <w:t xml:space="preserve">requis, </w:t>
        </w:r>
        <w:r w:rsidRPr="00752B17">
          <w:rPr>
            <w:rFonts w:asciiTheme="minorHAnsi" w:hAnsiTheme="minorHAnsi" w:cstheme="minorHAnsi"/>
            <w:lang w:val="fr-CH"/>
          </w:rPr>
          <w:t xml:space="preserve">comme cela peut être le cas </w:t>
        </w:r>
        <w:r w:rsidRPr="00752B17">
          <w:rPr>
            <w:rFonts w:asciiTheme="minorHAnsi" w:hAnsiTheme="minorHAnsi" w:cstheme="minorHAnsi"/>
            <w:lang w:val="fr-CH"/>
            <w:rPrChange w:id="463" w:author="Fleur, Severine" w:date="2018-06-19T18:13:00Z">
              <w:rPr>
                <w:lang w:val="fr-CH"/>
              </w:rPr>
            </w:rPrChange>
          </w:rPr>
          <w:t>conformément au</w:t>
        </w:r>
        <w:r w:rsidRPr="00752B17">
          <w:rPr>
            <w:rFonts w:asciiTheme="minorHAnsi" w:hAnsiTheme="minorHAnsi" w:cstheme="minorHAnsi"/>
            <w:lang w:val="fr-CH"/>
          </w:rPr>
          <w:t xml:space="preserve"> </w:t>
        </w:r>
        <w:r w:rsidRPr="00752B17">
          <w:rPr>
            <w:rFonts w:asciiTheme="minorHAnsi" w:hAnsiTheme="minorHAnsi" w:cstheme="minorHAnsi"/>
            <w:lang w:val="fr-CH"/>
            <w:rPrChange w:id="464" w:author="Deturche-Nazer, Anne-Marie" w:date="2018-04-27T11:44:00Z">
              <w:rPr>
                <w:color w:val="000000"/>
              </w:rPr>
            </w:rPrChange>
          </w:rPr>
          <w:t>Scénario II ci</w:t>
        </w:r>
        <w:r w:rsidRPr="00752B17">
          <w:rPr>
            <w:rFonts w:asciiTheme="minorHAnsi" w:hAnsiTheme="minorHAnsi" w:cstheme="minorHAnsi"/>
            <w:lang w:val="fr-CH"/>
          </w:rPr>
          <w:noBreakHyphen/>
        </w:r>
        <w:r w:rsidRPr="00752B17">
          <w:rPr>
            <w:rFonts w:asciiTheme="minorHAnsi" w:hAnsiTheme="minorHAnsi" w:cstheme="minorHAnsi"/>
            <w:lang w:val="fr-CH"/>
            <w:rPrChange w:id="465" w:author="Deturche-Nazer, Anne-Marie" w:date="2018-04-27T11:44:00Z">
              <w:rPr>
                <w:color w:val="000000"/>
              </w:rPr>
            </w:rPrChange>
          </w:rPr>
          <w:t>dessus,</w:t>
        </w:r>
        <w:r w:rsidRPr="00752B17">
          <w:rPr>
            <w:rFonts w:asciiTheme="minorHAnsi" w:hAnsiTheme="minorHAnsi" w:cstheme="minorHAnsi"/>
            <w:color w:val="000000"/>
            <w:lang w:val="fr-CH"/>
          </w:rPr>
          <w:t xml:space="preserve"> </w:t>
        </w:r>
        <w:r w:rsidRPr="00752B17">
          <w:rPr>
            <w:rFonts w:asciiTheme="minorHAnsi" w:hAnsiTheme="minorHAnsi" w:cstheme="minorHAnsi"/>
            <w:lang w:val="fr-CH"/>
            <w:rPrChange w:id="466" w:author="Deturche-Nazer, Anne-Marie" w:date="2018-07-24T16:28:00Z">
              <w:rPr>
                <w:rFonts w:asciiTheme="minorHAnsi" w:hAnsiTheme="minorHAnsi"/>
                <w:color w:val="000000"/>
              </w:rPr>
            </w:rPrChange>
          </w:rPr>
          <w:t>il convient d</w:t>
        </w:r>
        <w:r w:rsidRPr="00752B17">
          <w:rPr>
            <w:rFonts w:asciiTheme="minorHAnsi" w:hAnsiTheme="minorHAnsi" w:cstheme="minorHAnsi"/>
            <w:lang w:val="fr-CH"/>
            <w:rPrChange w:id="467" w:author="Deturche-Nazer, Anne-Marie" w:date="2018-07-24T16:28:00Z">
              <w:rPr>
                <w:rFonts w:asciiTheme="minorHAnsi" w:hAnsiTheme="minorHAnsi"/>
                <w:szCs w:val="24"/>
                <w:lang w:val="en-US"/>
              </w:rPr>
            </w:rPrChange>
          </w:rPr>
          <w:t>'</w:t>
        </w:r>
        <w:r w:rsidRPr="00752B17">
          <w:rPr>
            <w:rFonts w:asciiTheme="minorHAnsi" w:hAnsiTheme="minorHAnsi" w:cstheme="minorHAnsi"/>
            <w:lang w:val="fr-CH"/>
            <w:rPrChange w:id="468" w:author="Deturche-Nazer, Anne-Marie" w:date="2018-07-24T16:28:00Z">
              <w:rPr>
                <w:rFonts w:asciiTheme="minorHAnsi" w:hAnsiTheme="minorHAnsi"/>
                <w:color w:val="000000"/>
              </w:rPr>
            </w:rPrChange>
          </w:rPr>
          <w:t xml:space="preserve">ajouter </w:t>
        </w:r>
        <w:r w:rsidRPr="00752B17">
          <w:rPr>
            <w:rFonts w:asciiTheme="minorHAnsi" w:hAnsiTheme="minorHAnsi" w:cstheme="minorHAnsi"/>
            <w:lang w:val="fr-CH"/>
          </w:rPr>
          <w:t>la</w:t>
        </w:r>
        <w:r w:rsidRPr="00752B17">
          <w:rPr>
            <w:rFonts w:asciiTheme="minorHAnsi" w:hAnsiTheme="minorHAnsi" w:cstheme="minorHAnsi"/>
            <w:lang w:val="fr-CH"/>
            <w:rPrChange w:id="469" w:author="Deturche-Nazer, Anne-Marie" w:date="2018-07-24T16:28:00Z">
              <w:rPr>
                <w:rFonts w:asciiTheme="minorHAnsi" w:hAnsiTheme="minorHAnsi"/>
                <w:color w:val="000000"/>
              </w:rPr>
            </w:rPrChange>
          </w:rPr>
          <w:t xml:space="preserve"> marge supplémentaire </w:t>
        </w:r>
        <w:r w:rsidRPr="00752B17">
          <w:rPr>
            <w:rFonts w:asciiTheme="minorHAnsi" w:hAnsiTheme="minorHAnsi" w:cstheme="minorHAnsi"/>
            <w:lang w:val="fr-CH"/>
          </w:rPr>
          <w:t xml:space="preserve">pertinente </w:t>
        </w:r>
        <w:r w:rsidRPr="00752B17">
          <w:rPr>
            <w:rFonts w:asciiTheme="minorHAnsi" w:hAnsiTheme="minorHAnsi" w:cstheme="minorHAnsi"/>
            <w:lang w:val="fr-CH"/>
            <w:rPrChange w:id="470" w:author="Deturche-Nazer, Anne-Marie" w:date="2018-07-24T16:28:00Z">
              <w:rPr>
                <w:rFonts w:asciiTheme="minorHAnsi" w:hAnsiTheme="minorHAnsi"/>
                <w:szCs w:val="24"/>
                <w:lang w:val="en-US"/>
              </w:rPr>
            </w:rPrChange>
          </w:rPr>
          <w:t>à</w:t>
        </w:r>
        <w:r w:rsidRPr="00752B17">
          <w:rPr>
            <w:rFonts w:asciiTheme="minorHAnsi" w:hAnsiTheme="minorHAnsi" w:cstheme="minorHAnsi"/>
            <w:lang w:val="fr-CH"/>
            <w:rPrChange w:id="471" w:author="Deturche-Nazer, Anne-Marie" w:date="2018-07-24T16:28:00Z">
              <w:rPr>
                <w:rFonts w:asciiTheme="minorHAnsi" w:hAnsiTheme="minorHAnsi"/>
                <w:color w:val="000000"/>
              </w:rPr>
            </w:rPrChange>
          </w:rPr>
          <w:t xml:space="preserve"> la valeur </w:t>
        </w:r>
        <w:r w:rsidRPr="00752B17">
          <w:rPr>
            <w:rFonts w:asciiTheme="minorHAnsi" w:hAnsiTheme="minorHAnsi" w:cstheme="minorHAnsi"/>
            <w:lang w:val="fr-CH"/>
            <w:rPrChange w:id="472" w:author="Deturche-Nazer, Anne-Marie" w:date="2018-07-24T16:28:00Z">
              <w:rPr>
                <w:rFonts w:asciiTheme="minorHAnsi" w:hAnsiTheme="minorHAnsi"/>
                <w:szCs w:val="24"/>
                <w:lang w:val="en-US"/>
              </w:rPr>
            </w:rPrChange>
          </w:rPr>
          <w:t xml:space="preserve">calculée </w:t>
        </w:r>
        <w:r w:rsidRPr="00752B17">
          <w:rPr>
            <w:rFonts w:asciiTheme="minorHAnsi" w:hAnsiTheme="minorHAnsi" w:cstheme="minorHAnsi"/>
            <w:lang w:val="fr-CH"/>
            <w:rPrChange w:id="473" w:author="Deturche-Nazer, Anne-Marie" w:date="2018-07-24T16:28:00Z">
              <w:rPr>
                <w:rFonts w:asciiTheme="minorHAnsi" w:hAnsiTheme="minorHAnsi"/>
                <w:color w:val="000000"/>
              </w:rPr>
            </w:rPrChange>
          </w:rPr>
          <w:t xml:space="preserve">du rapport </w:t>
        </w:r>
        <w:r w:rsidRPr="00752B17">
          <w:rPr>
            <w:rFonts w:asciiTheme="minorHAnsi" w:hAnsiTheme="minorHAnsi" w:cstheme="minorHAnsi"/>
            <w:i/>
            <w:iCs/>
            <w:lang w:val="fr-CH"/>
            <w:rPrChange w:id="474" w:author="Deturche-Nazer, Anne-Marie" w:date="2018-07-24T16:28:00Z">
              <w:rPr>
                <w:rFonts w:asciiTheme="minorHAnsi" w:hAnsiTheme="minorHAnsi"/>
                <w:i/>
                <w:iCs/>
                <w:szCs w:val="24"/>
                <w:lang w:val="en-US"/>
              </w:rPr>
            </w:rPrChange>
          </w:rPr>
          <w:t>C</w:t>
        </w:r>
        <w:r w:rsidRPr="00EB70D6">
          <w:rPr>
            <w:rFonts w:asciiTheme="minorHAnsi" w:hAnsiTheme="minorHAnsi" w:cstheme="minorHAnsi"/>
            <w:lang w:val="fr-CH"/>
            <w:rPrChange w:id="475" w:author="Deturche-Nazer, Anne-Marie" w:date="2018-07-24T16:28:00Z">
              <w:rPr>
                <w:rFonts w:asciiTheme="minorHAnsi" w:hAnsiTheme="minorHAnsi"/>
                <w:i/>
                <w:iCs/>
                <w:szCs w:val="24"/>
                <w:lang w:val="en-US"/>
              </w:rPr>
            </w:rPrChange>
          </w:rPr>
          <w:t>/</w:t>
        </w:r>
        <w:r w:rsidRPr="00752B17">
          <w:rPr>
            <w:rFonts w:asciiTheme="minorHAnsi" w:hAnsiTheme="minorHAnsi" w:cstheme="minorHAnsi"/>
            <w:i/>
            <w:iCs/>
            <w:lang w:val="fr-CH"/>
            <w:rPrChange w:id="476" w:author="Deturche-Nazer, Anne-Marie" w:date="2018-07-24T16:28:00Z">
              <w:rPr>
                <w:rFonts w:asciiTheme="minorHAnsi" w:hAnsiTheme="minorHAnsi"/>
                <w:i/>
                <w:iCs/>
                <w:szCs w:val="24"/>
                <w:lang w:val="en-US"/>
              </w:rPr>
            </w:rPrChange>
          </w:rPr>
          <w:t>N</w:t>
        </w:r>
        <w:r w:rsidRPr="00752B17">
          <w:rPr>
            <w:rFonts w:asciiTheme="minorHAnsi" w:hAnsiTheme="minorHAnsi" w:cstheme="minorHAnsi"/>
            <w:color w:val="000000"/>
            <w:lang w:val="fr-CH"/>
            <w:rPrChange w:id="477" w:author="Deturche-Nazer, Anne-Marie" w:date="2018-07-24T16:28:00Z">
              <w:rPr>
                <w:rFonts w:asciiTheme="minorHAnsi" w:hAnsiTheme="minorHAnsi" w:cstheme="minorBidi"/>
                <w:color w:val="000000"/>
              </w:rPr>
            </w:rPrChange>
          </w:rPr>
          <w:t>.</w:t>
        </w:r>
      </w:ins>
    </w:p>
    <w:p w:rsidR="00371D6A" w:rsidRPr="00752B17" w:rsidRDefault="00371D6A" w:rsidP="00C037CE">
      <w:pPr>
        <w:pStyle w:val="Reasons"/>
        <w:jc w:val="both"/>
        <w:rPr>
          <w:rFonts w:asciiTheme="minorHAnsi" w:hAnsiTheme="minorHAnsi" w:cstheme="minorHAnsi"/>
          <w:i/>
          <w:iCs/>
          <w:lang w:val="fr-CH"/>
        </w:rPr>
      </w:pPr>
      <w:r w:rsidRPr="00752B17">
        <w:rPr>
          <w:rFonts w:asciiTheme="minorHAnsi" w:hAnsiTheme="minorHAnsi" w:cstheme="minorHAnsi"/>
          <w:b/>
          <w:bCs/>
          <w:i/>
          <w:iCs/>
          <w:lang w:val="fr-CH"/>
        </w:rPr>
        <w:t>Motifs</w:t>
      </w:r>
      <w:r w:rsidRPr="00752B17">
        <w:rPr>
          <w:rFonts w:asciiTheme="minorHAnsi" w:hAnsiTheme="minorHAnsi" w:cstheme="minorHAnsi"/>
          <w:i/>
          <w:iCs/>
          <w:lang w:val="fr-CH"/>
          <w:rPrChange w:id="478" w:author="Sakamoto, Mitsuhiro" w:date="2018-03-28T16:16:00Z">
            <w:rPr>
              <w:i/>
              <w:iCs/>
              <w:color w:val="000000"/>
              <w:szCs w:val="24"/>
            </w:rPr>
          </w:rPrChange>
        </w:rPr>
        <w:t>:</w:t>
      </w:r>
      <w:r w:rsidR="00DD49A1">
        <w:rPr>
          <w:rFonts w:asciiTheme="minorHAnsi" w:hAnsiTheme="minorHAnsi" w:cstheme="minorHAnsi"/>
          <w:i/>
          <w:iCs/>
          <w:lang w:val="fr-CH"/>
        </w:rPr>
        <w:tab/>
      </w:r>
      <w:r w:rsidRPr="00752B17">
        <w:rPr>
          <w:rFonts w:asciiTheme="minorHAnsi" w:hAnsiTheme="minorHAnsi" w:cstheme="minorHAnsi"/>
          <w:i/>
          <w:iCs/>
          <w:lang w:val="fr-CH"/>
        </w:rPr>
        <w:t>La CMR</w:t>
      </w:r>
      <w:r w:rsidRPr="00752B17">
        <w:rPr>
          <w:rFonts w:asciiTheme="minorHAnsi" w:hAnsiTheme="minorHAnsi" w:cstheme="minorHAnsi"/>
          <w:i/>
          <w:iCs/>
          <w:lang w:val="fr-CH"/>
          <w:rPrChange w:id="479" w:author="Sakamoto, Mitsuhiro" w:date="2018-03-28T16:16:00Z">
            <w:rPr>
              <w:color w:val="000000"/>
              <w:szCs w:val="24"/>
            </w:rPr>
          </w:rPrChange>
        </w:rPr>
        <w:t>-03</w:t>
      </w:r>
      <w:r w:rsidRPr="00752B17">
        <w:rPr>
          <w:rFonts w:asciiTheme="minorHAnsi" w:hAnsiTheme="minorHAnsi" w:cstheme="minorHAnsi"/>
          <w:i/>
          <w:iCs/>
          <w:lang w:val="fr-CH"/>
        </w:rPr>
        <w:t xml:space="preserve"> a modifié l'élément de données </w:t>
      </w:r>
      <w:r w:rsidRPr="00752B17">
        <w:rPr>
          <w:rFonts w:asciiTheme="minorHAnsi" w:hAnsiTheme="minorHAnsi" w:cstheme="minorHAnsi"/>
          <w:i/>
          <w:iCs/>
          <w:lang w:val="fr-CH"/>
          <w:rPrChange w:id="480" w:author="Sakamoto, Mitsuhiro" w:date="2018-03-28T16:16:00Z">
            <w:rPr>
              <w:szCs w:val="24"/>
            </w:rPr>
          </w:rPrChange>
        </w:rPr>
        <w:t>C.8.e.1</w:t>
      </w:r>
      <w:r w:rsidRPr="00752B17">
        <w:rPr>
          <w:rFonts w:asciiTheme="minorHAnsi" w:hAnsiTheme="minorHAnsi" w:cstheme="minorHAnsi"/>
          <w:i/>
          <w:iCs/>
          <w:lang w:val="fr-CH"/>
        </w:rPr>
        <w:t xml:space="preserve"> de l'</w:t>
      </w:r>
      <w:r w:rsidRPr="00752B17">
        <w:rPr>
          <w:rFonts w:asciiTheme="minorHAnsi" w:hAnsiTheme="minorHAnsi" w:cstheme="minorHAnsi"/>
          <w:i/>
          <w:iCs/>
          <w:lang w:val="fr-CH"/>
          <w:rPrChange w:id="481" w:author="Sakamoto, Mitsuhiro" w:date="2018-03-28T16:16:00Z">
            <w:rPr>
              <w:szCs w:val="24"/>
            </w:rPr>
          </w:rPrChange>
        </w:rPr>
        <w:t>Annex</w:t>
      </w:r>
      <w:r w:rsidRPr="00752B17">
        <w:rPr>
          <w:rFonts w:asciiTheme="minorHAnsi" w:hAnsiTheme="minorHAnsi" w:cstheme="minorHAnsi"/>
          <w:i/>
          <w:iCs/>
          <w:lang w:val="fr-CH"/>
        </w:rPr>
        <w:t>e</w:t>
      </w:r>
      <w:r w:rsidRPr="00752B17">
        <w:rPr>
          <w:rFonts w:asciiTheme="minorHAnsi" w:hAnsiTheme="minorHAnsi" w:cstheme="minorHAnsi"/>
          <w:i/>
          <w:iCs/>
          <w:lang w:val="fr-CH"/>
          <w:rPrChange w:id="482" w:author="Sakamoto, Mitsuhiro" w:date="2018-03-28T16:16:00Z">
            <w:rPr>
              <w:szCs w:val="24"/>
            </w:rPr>
          </w:rPrChange>
        </w:rPr>
        <w:t xml:space="preserve"> 2 </w:t>
      </w:r>
      <w:r w:rsidRPr="00752B17">
        <w:rPr>
          <w:rFonts w:asciiTheme="minorHAnsi" w:hAnsiTheme="minorHAnsi" w:cstheme="minorHAnsi"/>
          <w:i/>
          <w:iCs/>
          <w:lang w:val="fr-CH"/>
        </w:rPr>
        <w:t>de l'</w:t>
      </w:r>
      <w:r w:rsidRPr="00752B17">
        <w:rPr>
          <w:rFonts w:asciiTheme="minorHAnsi" w:hAnsiTheme="minorHAnsi" w:cstheme="minorHAnsi"/>
          <w:i/>
          <w:iCs/>
          <w:lang w:val="fr-CH"/>
          <w:rPrChange w:id="483" w:author="Sakamoto, Mitsuhiro" w:date="2018-03-28T16:16:00Z">
            <w:rPr>
              <w:szCs w:val="24"/>
            </w:rPr>
          </w:rPrChange>
        </w:rPr>
        <w:t>Appendi</w:t>
      </w:r>
      <w:r w:rsidRPr="00752B17">
        <w:rPr>
          <w:rFonts w:asciiTheme="minorHAnsi" w:hAnsiTheme="minorHAnsi" w:cstheme="minorHAnsi"/>
          <w:i/>
          <w:iCs/>
          <w:lang w:val="fr-CH"/>
        </w:rPr>
        <w:t xml:space="preserve">ce </w:t>
      </w:r>
      <w:r w:rsidRPr="00752B17">
        <w:rPr>
          <w:rFonts w:asciiTheme="minorHAnsi" w:hAnsiTheme="minorHAnsi" w:cstheme="minorHAnsi"/>
          <w:b/>
          <w:bCs/>
          <w:i/>
          <w:iCs/>
          <w:lang w:val="fr-CH"/>
          <w:rPrChange w:id="484" w:author="Gozal, Karine" w:date="2018-04-23T11:56:00Z">
            <w:rPr>
              <w:b/>
              <w:szCs w:val="24"/>
            </w:rPr>
          </w:rPrChange>
        </w:rPr>
        <w:t>4</w:t>
      </w:r>
      <w:r w:rsidRPr="00752B17">
        <w:rPr>
          <w:rFonts w:asciiTheme="minorHAnsi" w:hAnsiTheme="minorHAnsi" w:cstheme="minorHAnsi"/>
          <w:i/>
          <w:iCs/>
          <w:lang w:val="fr-CH"/>
          <w:rPrChange w:id="485" w:author="Sakamoto, Mitsuhiro" w:date="2018-03-28T16:16:00Z">
            <w:rPr>
              <w:szCs w:val="24"/>
            </w:rPr>
          </w:rPrChange>
        </w:rPr>
        <w:t xml:space="preserve"> </w:t>
      </w:r>
      <w:r w:rsidRPr="00752B17">
        <w:rPr>
          <w:rFonts w:asciiTheme="minorHAnsi" w:hAnsiTheme="minorHAnsi" w:cstheme="minorHAnsi"/>
          <w:i/>
          <w:iCs/>
          <w:lang w:val="fr-CH"/>
        </w:rPr>
        <w:t>et l'a défini comme étant la plus élevée de l'une des deux valeurs suivantes: le rapport porteuse/bruit nécessaire pour satisfaire à la qualité de fonctionnement de la liaison dans des conditions de ciel clair, ou le rapport porteuse/bruit nécessaire pour satisfaire aux objectifs à court terme de la liaison, y compris les marges nécessaires. Dans la version française, il y a une virgule avant les termes «y compris les marges nécessaires». En conséquence, la valeur soumise de l'objectif C/N devrait inclure toutes les marges nécessaires.</w:t>
      </w:r>
    </w:p>
    <w:p w:rsidR="00371D6A" w:rsidRPr="00752B17" w:rsidRDefault="00371D6A" w:rsidP="00C037CE">
      <w:pPr>
        <w:pStyle w:val="Reasons"/>
        <w:jc w:val="both"/>
        <w:rPr>
          <w:rFonts w:asciiTheme="minorHAnsi" w:hAnsiTheme="minorHAnsi" w:cstheme="minorHAnsi"/>
          <w:i/>
          <w:iCs/>
          <w:lang w:val="fr-CH"/>
        </w:rPr>
      </w:pPr>
      <w:r w:rsidRPr="00752B17">
        <w:rPr>
          <w:rFonts w:asciiTheme="minorHAnsi" w:hAnsiTheme="minorHAnsi" w:cstheme="minorHAnsi"/>
          <w:i/>
          <w:iCs/>
          <w:lang w:val="fr-CH"/>
        </w:rPr>
        <w:t>Avant la CMR-03, il n'existait dans le Règlement des radiocommunications aucune disposition indiquant il convenait d'inclure une marge additionnelle dans l'objectif C/N. En conséquence, la méthode de calcul décrite dans le Supplément 2 est utilisée pour définir une marge supplémentaire à ajouter au bruit de l'objectif C/N, afin de déterminer le rapport C/I requis pour calculer la probabilité pour que des brouillages préjudiciables soient causés aux assignations de fréquence des réseaux reçus avant le 1er janvier 2005.</w:t>
      </w:r>
    </w:p>
    <w:p w:rsidR="00371D6A" w:rsidRPr="00752B17" w:rsidRDefault="00371D6A" w:rsidP="00C037CE">
      <w:pPr>
        <w:pStyle w:val="Reasons"/>
        <w:jc w:val="both"/>
        <w:rPr>
          <w:rFonts w:asciiTheme="minorHAnsi" w:hAnsiTheme="minorHAnsi" w:cstheme="minorHAnsi"/>
          <w:i/>
          <w:iCs/>
          <w:lang w:val="fr-CH"/>
        </w:rPr>
      </w:pPr>
      <w:r w:rsidRPr="00752B17">
        <w:rPr>
          <w:rFonts w:asciiTheme="minorHAnsi" w:hAnsiTheme="minorHAnsi" w:cstheme="minorHAnsi"/>
          <w:bCs/>
          <w:i/>
          <w:iCs/>
          <w:lang w:val="fr-CH"/>
        </w:rPr>
        <w:t>Date d'entrée en vigueur de la Règle: immédiatement après l'approbation.</w:t>
      </w:r>
    </w:p>
    <w:p w:rsidR="00371D6A" w:rsidRPr="00752B17" w:rsidRDefault="00371D6A" w:rsidP="00C037CE">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lastRenderedPageBreak/>
        <w:t>NOC</w:t>
      </w:r>
    </w:p>
    <w:p w:rsidR="00371D6A" w:rsidRPr="00752B17" w:rsidRDefault="00371D6A" w:rsidP="00371D6A">
      <w:pPr>
        <w:keepNext/>
        <w:keepLines/>
        <w:tabs>
          <w:tab w:val="clear" w:pos="794"/>
          <w:tab w:val="clear" w:pos="1191"/>
          <w:tab w:val="clear" w:pos="1588"/>
          <w:tab w:val="clear" w:pos="1985"/>
          <w:tab w:val="left" w:pos="1134"/>
          <w:tab w:val="left" w:pos="1871"/>
        </w:tabs>
        <w:spacing w:before="480"/>
        <w:ind w:left="1134" w:hanging="1134"/>
        <w:outlineLvl w:val="1"/>
        <w:rPr>
          <w:rFonts w:asciiTheme="minorHAnsi" w:hAnsiTheme="minorHAnsi" w:cstheme="minorHAnsi"/>
          <w:b/>
          <w:color w:val="000000"/>
          <w:szCs w:val="18"/>
          <w:lang w:val="fr-CH"/>
        </w:rPr>
      </w:pPr>
      <w:r w:rsidRPr="00752B17">
        <w:rPr>
          <w:rFonts w:asciiTheme="minorHAnsi" w:hAnsiTheme="minorHAnsi" w:cstheme="minorHAnsi"/>
          <w:b/>
          <w:color w:val="000000"/>
          <w:szCs w:val="18"/>
          <w:lang w:val="fr-CH"/>
        </w:rPr>
        <w:t>3.1</w:t>
      </w:r>
      <w:r w:rsidRPr="00752B17">
        <w:rPr>
          <w:rFonts w:asciiTheme="minorHAnsi" w:hAnsiTheme="minorHAnsi" w:cstheme="minorHAnsi"/>
          <w:b/>
          <w:color w:val="000000"/>
          <w:szCs w:val="18"/>
          <w:lang w:val="fr-CH"/>
        </w:rPr>
        <w:tab/>
        <w:t>Cas de brouillage</w:t>
      </w:r>
    </w:p>
    <w:p w:rsidR="00C037CE" w:rsidRPr="00752B17" w:rsidRDefault="00C037CE" w:rsidP="00C037CE">
      <w:pPr>
        <w:pStyle w:val="Reasons"/>
        <w:rPr>
          <w:rFonts w:asciiTheme="minorHAnsi" w:hAnsiTheme="minorHAnsi" w:cstheme="minorHAnsi"/>
          <w:lang w:val="fr-CH"/>
        </w:rPr>
      </w:pPr>
    </w:p>
    <w:p w:rsidR="00371D6A" w:rsidRPr="00752B17" w:rsidRDefault="00371D6A" w:rsidP="00C037CE">
      <w:pPr>
        <w:pStyle w:val="Proposal"/>
        <w:rPr>
          <w:rFonts w:asciiTheme="minorHAnsi" w:hAnsiTheme="minorHAnsi" w:cstheme="minorHAnsi"/>
          <w:b/>
          <w:bCs/>
          <w:lang w:val="fr-CH" w:eastAsia="zh-CN"/>
        </w:rPr>
      </w:pPr>
      <w:r w:rsidRPr="00752B17">
        <w:rPr>
          <w:rFonts w:asciiTheme="minorHAnsi" w:hAnsiTheme="minorHAnsi" w:cstheme="minorHAnsi"/>
          <w:b/>
          <w:bCs/>
          <w:lang w:val="fr-CH" w:eastAsia="zh-CN"/>
        </w:rPr>
        <w:t>MOD</w:t>
      </w:r>
    </w:p>
    <w:p w:rsidR="00371D6A" w:rsidRPr="00752B17" w:rsidRDefault="00371D6A" w:rsidP="00371D6A">
      <w:pPr>
        <w:keepNext/>
        <w:keepLines/>
        <w:tabs>
          <w:tab w:val="clear" w:pos="794"/>
          <w:tab w:val="clear" w:pos="1191"/>
          <w:tab w:val="clear" w:pos="1588"/>
          <w:tab w:val="clear" w:pos="1985"/>
          <w:tab w:val="left" w:pos="1134"/>
          <w:tab w:val="left" w:pos="1871"/>
        </w:tabs>
        <w:spacing w:before="480"/>
        <w:ind w:left="1134" w:hanging="1134"/>
        <w:outlineLvl w:val="1"/>
        <w:rPr>
          <w:rFonts w:asciiTheme="minorHAnsi" w:hAnsiTheme="minorHAnsi" w:cstheme="minorHAnsi"/>
          <w:b/>
          <w:color w:val="000000"/>
          <w:szCs w:val="18"/>
          <w:lang w:val="fr-CH"/>
        </w:rPr>
      </w:pPr>
      <w:r w:rsidRPr="00752B17">
        <w:rPr>
          <w:rFonts w:asciiTheme="minorHAnsi" w:hAnsiTheme="minorHAnsi" w:cstheme="minorHAnsi"/>
          <w:b/>
          <w:color w:val="000000"/>
          <w:szCs w:val="18"/>
          <w:lang w:val="fr-CH"/>
        </w:rPr>
        <w:t>3.2</w:t>
      </w:r>
      <w:r w:rsidRPr="00752B17">
        <w:rPr>
          <w:rFonts w:asciiTheme="minorHAnsi" w:hAnsiTheme="minorHAnsi" w:cstheme="minorHAnsi"/>
          <w:b/>
          <w:color w:val="000000"/>
          <w:szCs w:val="18"/>
          <w:lang w:val="fr-CH"/>
        </w:rPr>
        <w:tab/>
        <w:t>Marge M, algorithmes C/I et C/</w:t>
      </w:r>
      <w:r w:rsidR="00EB70D6">
        <w:rPr>
          <w:rFonts w:asciiTheme="minorHAnsi" w:hAnsiTheme="minorHAnsi" w:cstheme="minorHAnsi"/>
          <w:b/>
          <w:color w:val="000000"/>
          <w:szCs w:val="18"/>
          <w:lang w:val="fr-CH"/>
        </w:rPr>
        <w:t>N</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Les algorithmes décrits dans le Supplément 1 sont utilisés pour évaluer le respect des critères de brouillage admis d'un commun accord ou des limites du brouillage dû à une source unique fixées au Tableau 2.</w:t>
      </w:r>
    </w:p>
    <w:p w:rsidR="00371D6A" w:rsidRPr="00752B17" w:rsidRDefault="00371D6A" w:rsidP="00676F8B">
      <w:pPr>
        <w:jc w:val="both"/>
        <w:rPr>
          <w:rFonts w:asciiTheme="minorHAnsi" w:hAnsiTheme="minorHAnsi" w:cstheme="minorHAnsi"/>
          <w:szCs w:val="24"/>
          <w:lang w:val="fr-CH"/>
        </w:rPr>
      </w:pPr>
      <w:r w:rsidRPr="00752B17">
        <w:rPr>
          <w:rFonts w:asciiTheme="minorHAnsi" w:hAnsiTheme="minorHAnsi" w:cstheme="minorHAnsi"/>
          <w:szCs w:val="24"/>
          <w:lang w:val="fr-CH"/>
        </w:rPr>
        <w:t xml:space="preserve">Le Tableau 2 ci-après, qui tient compte des informations soumises au Bureau par les administrations conformément à l'Appendice </w:t>
      </w:r>
      <w:r w:rsidRPr="00752B17">
        <w:rPr>
          <w:rFonts w:asciiTheme="minorHAnsi" w:hAnsiTheme="minorHAnsi" w:cstheme="minorHAnsi"/>
          <w:b/>
          <w:bCs/>
          <w:szCs w:val="24"/>
          <w:lang w:val="fr-CH"/>
        </w:rPr>
        <w:t>4</w:t>
      </w:r>
      <w:r w:rsidRPr="00752B17">
        <w:rPr>
          <w:rFonts w:asciiTheme="minorHAnsi" w:hAnsiTheme="minorHAnsi" w:cstheme="minorHAnsi"/>
          <w:szCs w:val="24"/>
          <w:lang w:val="fr-CH"/>
        </w:rPr>
        <w:t xml:space="preserve"> et de la définitio</w:t>
      </w:r>
      <w:r w:rsidR="00EB70D6">
        <w:rPr>
          <w:rFonts w:asciiTheme="minorHAnsi" w:hAnsiTheme="minorHAnsi" w:cstheme="minorHAnsi"/>
          <w:szCs w:val="24"/>
          <w:lang w:val="fr-CH"/>
        </w:rPr>
        <w:t>n du type de porteuse donnée au </w:t>
      </w:r>
      <w:r w:rsidRPr="00752B17">
        <w:rPr>
          <w:rFonts w:asciiTheme="minorHAnsi" w:hAnsiTheme="minorHAnsi" w:cstheme="minorHAnsi"/>
          <w:szCs w:val="24"/>
          <w:lang w:val="fr-CH"/>
        </w:rPr>
        <w:t>§ 3.1 ci-dessus, est une simplification du Tableau 2 de la Recommandation UIT</w:t>
      </w:r>
      <w:r w:rsidRPr="00752B17">
        <w:rPr>
          <w:rFonts w:asciiTheme="minorHAnsi" w:hAnsiTheme="minorHAnsi" w:cstheme="minorHAnsi"/>
          <w:szCs w:val="24"/>
          <w:lang w:val="fr-CH"/>
        </w:rPr>
        <w:noBreakHyphen/>
        <w:t>R S.741</w:t>
      </w:r>
      <w:r w:rsidRPr="00752B17">
        <w:rPr>
          <w:rFonts w:asciiTheme="minorHAnsi" w:hAnsiTheme="minorHAnsi" w:cstheme="minorHAnsi"/>
          <w:szCs w:val="24"/>
          <w:lang w:val="fr-CH"/>
        </w:rPr>
        <w:noBreakHyphen/>
        <w:t>2.</w:t>
      </w:r>
    </w:p>
    <w:p w:rsidR="00371D6A" w:rsidRPr="00752B17" w:rsidRDefault="00371D6A" w:rsidP="00371D6A">
      <w:pPr>
        <w:pStyle w:val="TableNoTitle0"/>
        <w:keepNext w:val="0"/>
        <w:keepLines w:val="0"/>
        <w:spacing w:line="240" w:lineRule="auto"/>
        <w:rPr>
          <w:rFonts w:asciiTheme="minorHAnsi" w:hAnsiTheme="minorHAnsi" w:cstheme="minorHAnsi"/>
          <w:b w:val="0"/>
          <w:bCs/>
          <w:szCs w:val="20"/>
          <w:lang w:val="fr-CH"/>
        </w:rPr>
      </w:pPr>
      <w:r w:rsidRPr="00752B17">
        <w:rPr>
          <w:rFonts w:asciiTheme="minorHAnsi" w:hAnsiTheme="minorHAnsi" w:cstheme="minorHAnsi"/>
          <w:b w:val="0"/>
          <w:bCs/>
          <w:szCs w:val="20"/>
          <w:lang w:val="fr-CH"/>
        </w:rPr>
        <w:t>TABLEAU 2</w:t>
      </w:r>
    </w:p>
    <w:p w:rsidR="00371D6A" w:rsidRPr="00752B17" w:rsidRDefault="00371D6A" w:rsidP="00371D6A">
      <w:pPr>
        <w:pStyle w:val="TableNoTitle0"/>
        <w:keepNext w:val="0"/>
        <w:keepLines w:val="0"/>
        <w:spacing w:before="120" w:line="240" w:lineRule="auto"/>
        <w:rPr>
          <w:rFonts w:asciiTheme="minorHAnsi" w:hAnsiTheme="minorHAnsi" w:cstheme="minorHAnsi"/>
          <w:lang w:val="fr-CH"/>
        </w:rPr>
      </w:pPr>
      <w:r w:rsidRPr="00752B17">
        <w:rPr>
          <w:rFonts w:asciiTheme="minorHAnsi" w:hAnsiTheme="minorHAnsi" w:cstheme="minorHAnsi"/>
          <w:lang w:val="fr-CH"/>
        </w:rPr>
        <w:t>Critères de protection contre le brouillage dû à une source unique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4705"/>
        <w:gridCol w:w="1274"/>
        <w:gridCol w:w="1728"/>
      </w:tblGrid>
      <w:tr w:rsidR="00371D6A" w:rsidRPr="00752B17" w:rsidTr="00AA08E6">
        <w:tc>
          <w:tcPr>
            <w:tcW w:w="2069" w:type="dxa"/>
            <w:tcBorders>
              <w:top w:val="single" w:sz="4" w:space="0" w:color="auto"/>
              <w:left w:val="single" w:sz="4" w:space="0" w:color="auto"/>
              <w:bottom w:val="single" w:sz="2" w:space="0" w:color="auto"/>
              <w:right w:val="single" w:sz="4" w:space="0" w:color="auto"/>
              <w:tl2br w:val="single" w:sz="4" w:space="0" w:color="auto"/>
            </w:tcBorders>
            <w:hideMark/>
          </w:tcPr>
          <w:p w:rsidR="00371D6A" w:rsidRPr="00752B17" w:rsidRDefault="00371D6A" w:rsidP="00371D6A">
            <w:pPr>
              <w:pStyle w:val="Tablehead"/>
              <w:keepNext w:val="0"/>
              <w:jc w:val="right"/>
              <w:rPr>
                <w:rFonts w:asciiTheme="minorHAnsi" w:hAnsiTheme="minorHAnsi" w:cstheme="minorHAnsi"/>
                <w:lang w:val="fr-CH"/>
              </w:rPr>
            </w:pPr>
            <w:r w:rsidRPr="00752B17">
              <w:rPr>
                <w:rFonts w:asciiTheme="minorHAnsi" w:hAnsiTheme="minorHAnsi" w:cstheme="minorHAnsi"/>
                <w:lang w:val="fr-CH"/>
              </w:rPr>
              <w:t xml:space="preserve">Type de </w:t>
            </w:r>
            <w:r w:rsidRPr="00752B17">
              <w:rPr>
                <w:rFonts w:asciiTheme="minorHAnsi" w:hAnsiTheme="minorHAnsi" w:cstheme="minorHAnsi"/>
                <w:lang w:val="fr-CH"/>
              </w:rPr>
              <w:br/>
              <w:t>porteuse</w:t>
            </w:r>
            <w:r w:rsidRPr="00752B17">
              <w:rPr>
                <w:rFonts w:asciiTheme="minorHAnsi" w:hAnsiTheme="minorHAnsi" w:cstheme="minorHAnsi"/>
                <w:lang w:val="fr-CH"/>
              </w:rPr>
              <w:br/>
              <w:t>brouilleuse</w:t>
            </w:r>
          </w:p>
          <w:p w:rsidR="00371D6A" w:rsidRPr="00752B17" w:rsidRDefault="00371D6A" w:rsidP="00371D6A">
            <w:pPr>
              <w:pStyle w:val="Tablehead"/>
              <w:keepNext w:val="0"/>
              <w:jc w:val="left"/>
              <w:rPr>
                <w:rFonts w:asciiTheme="minorHAnsi" w:hAnsiTheme="minorHAnsi" w:cstheme="minorHAnsi"/>
                <w:lang w:val="fr-CH"/>
              </w:rPr>
            </w:pPr>
            <w:r w:rsidRPr="00752B17">
              <w:rPr>
                <w:rFonts w:asciiTheme="minorHAnsi" w:hAnsiTheme="minorHAnsi" w:cstheme="minorHAnsi"/>
                <w:lang w:val="fr-CH"/>
              </w:rPr>
              <w:t xml:space="preserve">Type de </w:t>
            </w:r>
            <w:r w:rsidRPr="00752B17">
              <w:rPr>
                <w:rFonts w:asciiTheme="minorHAnsi" w:hAnsiTheme="minorHAnsi" w:cstheme="minorHAnsi"/>
                <w:lang w:val="fr-CH"/>
              </w:rPr>
              <w:br/>
              <w:t xml:space="preserve">porteuse </w:t>
            </w:r>
            <w:r w:rsidRPr="00752B17">
              <w:rPr>
                <w:rFonts w:asciiTheme="minorHAnsi" w:hAnsiTheme="minorHAnsi" w:cstheme="minorHAnsi"/>
                <w:lang w:val="fr-CH"/>
              </w:rPr>
              <w:br/>
              <w:t>utile</w:t>
            </w:r>
          </w:p>
        </w:tc>
        <w:tc>
          <w:tcPr>
            <w:tcW w:w="4705" w:type="dxa"/>
            <w:tcBorders>
              <w:top w:val="single" w:sz="4"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head"/>
              <w:keepNext w:val="0"/>
              <w:rPr>
                <w:rFonts w:asciiTheme="minorHAnsi" w:hAnsiTheme="minorHAnsi" w:cstheme="minorHAnsi"/>
                <w:lang w:val="fr-CH"/>
              </w:rPr>
            </w:pPr>
            <w:r w:rsidRPr="00752B17">
              <w:rPr>
                <w:rFonts w:asciiTheme="minorHAnsi" w:hAnsiTheme="minorHAnsi" w:cstheme="minorHAnsi"/>
                <w:lang w:val="fr-CH"/>
              </w:rPr>
              <w:t>Analogique (TV-MF) ou autre</w:t>
            </w:r>
          </w:p>
        </w:tc>
        <w:tc>
          <w:tcPr>
            <w:tcW w:w="1274" w:type="dxa"/>
            <w:tcBorders>
              <w:top w:val="single" w:sz="4"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head"/>
              <w:keepNext w:val="0"/>
              <w:rPr>
                <w:rFonts w:asciiTheme="minorHAnsi" w:hAnsiTheme="minorHAnsi" w:cstheme="minorHAnsi"/>
                <w:lang w:val="fr-CH"/>
              </w:rPr>
            </w:pPr>
            <w:r w:rsidRPr="00752B17">
              <w:rPr>
                <w:rFonts w:asciiTheme="minorHAnsi" w:hAnsiTheme="minorHAnsi" w:cstheme="minorHAnsi"/>
                <w:lang w:val="fr-CH"/>
              </w:rPr>
              <w:t>Numérique</w:t>
            </w:r>
          </w:p>
        </w:tc>
        <w:tc>
          <w:tcPr>
            <w:tcW w:w="1728" w:type="dxa"/>
            <w:tcBorders>
              <w:top w:val="single" w:sz="4"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head"/>
              <w:keepNext w:val="0"/>
              <w:rPr>
                <w:rFonts w:asciiTheme="minorHAnsi" w:hAnsiTheme="minorHAnsi" w:cstheme="minorHAnsi"/>
                <w:lang w:val="fr-CH"/>
              </w:rPr>
            </w:pPr>
            <w:r w:rsidRPr="00752B17">
              <w:rPr>
                <w:rFonts w:asciiTheme="minorHAnsi" w:hAnsiTheme="minorHAnsi" w:cstheme="minorHAnsi"/>
                <w:lang w:val="fr-CH"/>
              </w:rPr>
              <w:t xml:space="preserve">Analogique </w:t>
            </w:r>
            <w:r w:rsidRPr="00752B17">
              <w:rPr>
                <w:rFonts w:asciiTheme="minorHAnsi" w:hAnsiTheme="minorHAnsi" w:cstheme="minorHAnsi"/>
                <w:lang w:val="fr-CH"/>
              </w:rPr>
              <w:br/>
              <w:t>(autre que TV-MF)</w:t>
            </w:r>
          </w:p>
        </w:tc>
      </w:tr>
      <w:tr w:rsidR="00371D6A" w:rsidRPr="00752B17" w:rsidTr="00AA08E6">
        <w:tc>
          <w:tcPr>
            <w:tcW w:w="2069" w:type="dxa"/>
            <w:tcBorders>
              <w:top w:val="single" w:sz="2" w:space="0" w:color="auto"/>
              <w:left w:val="single" w:sz="4" w:space="0" w:color="auto"/>
              <w:bottom w:val="single" w:sz="4" w:space="0" w:color="auto"/>
              <w:right w:val="single" w:sz="4" w:space="0" w:color="auto"/>
            </w:tcBorders>
            <w:hideMark/>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Analogique (TV</w:t>
            </w:r>
            <w:r w:rsidRPr="00752B17">
              <w:rPr>
                <w:rFonts w:asciiTheme="minorHAnsi" w:hAnsiTheme="minorHAnsi" w:cstheme="minorHAnsi"/>
                <w:lang w:val="fr-CH"/>
              </w:rPr>
              <w:noBreakHyphen/>
              <w:t>MF)</w:t>
            </w:r>
          </w:p>
        </w:tc>
        <w:tc>
          <w:tcPr>
            <w:tcW w:w="7707" w:type="dxa"/>
            <w:gridSpan w:val="3"/>
            <w:tcBorders>
              <w:top w:val="single" w:sz="2" w:space="0" w:color="auto"/>
              <w:left w:val="single" w:sz="4" w:space="0" w:color="auto"/>
              <w:bottom w:val="single" w:sz="4" w:space="0" w:color="auto"/>
              <w:right w:val="single" w:sz="4" w:space="0" w:color="auto"/>
            </w:tcBorders>
            <w:hideMark/>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 xml:space="preserve"> + 14 (dB)</w:t>
            </w:r>
          </w:p>
        </w:tc>
      </w:tr>
      <w:tr w:rsidR="00371D6A" w:rsidRPr="00752B17" w:rsidTr="00AA08E6">
        <w:tc>
          <w:tcPr>
            <w:tcW w:w="2069" w:type="dxa"/>
            <w:tcBorders>
              <w:top w:val="single" w:sz="4"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Numérique</w:t>
            </w:r>
          </w:p>
        </w:tc>
        <w:tc>
          <w:tcPr>
            <w:tcW w:w="4705" w:type="dxa"/>
            <w:tcBorders>
              <w:top w:val="single" w:sz="4"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 xml:space="preserve">Si DeNeBd </w:t>
            </w:r>
            <w:r w:rsidRPr="00752B17">
              <w:rPr>
                <w:rFonts w:asciiTheme="minorHAnsi" w:hAnsiTheme="minorHAnsi" w:cstheme="minorHAnsi"/>
                <w:lang w:val="fr-CH"/>
              </w:rPr>
              <w:sym w:font="Symbol" w:char="F0A3"/>
            </w:r>
            <w:r w:rsidRPr="00752B17">
              <w:rPr>
                <w:rFonts w:asciiTheme="minorHAnsi" w:hAnsiTheme="minorHAnsi" w:cstheme="minorHAnsi"/>
                <w:lang w:val="fr-CH"/>
              </w:rPr>
              <w:t xml:space="preserve"> InEqBd alors</w:t>
            </w:r>
          </w:p>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 xml:space="preserve">int </w:t>
            </w:r>
            <w:r w:rsidRPr="00752B17">
              <w:rPr>
                <w:rFonts w:asciiTheme="minorHAnsi" w:hAnsiTheme="minorHAnsi" w:cstheme="minorHAnsi"/>
                <w:lang w:val="fr-CH"/>
              </w:rPr>
              <w:t>+ 9,4 + 3,5 log (</w:t>
            </w:r>
            <w:r w:rsidRPr="00752B17">
              <w:rPr>
                <w:rFonts w:asciiTheme="minorHAnsi" w:hAnsiTheme="minorHAnsi" w:cstheme="minorHAnsi"/>
                <w:color w:val="000000"/>
                <w:lang w:val="fr-CH"/>
              </w:rPr>
              <w:t>δ</w:t>
            </w:r>
            <w:r w:rsidRPr="00752B17">
              <w:rPr>
                <w:rFonts w:asciiTheme="minorHAnsi" w:hAnsiTheme="minorHAnsi" w:cstheme="minorHAnsi"/>
                <w:lang w:val="fr-CH"/>
              </w:rPr>
              <w:t>) – 6 log (</w:t>
            </w:r>
            <w:r w:rsidRPr="00752B17">
              <w:rPr>
                <w:rFonts w:asciiTheme="minorHAnsi" w:hAnsiTheme="minorHAnsi" w:cstheme="minorHAnsi"/>
                <w:i/>
                <w:iCs/>
                <w:lang w:val="fr-CH"/>
              </w:rPr>
              <w:t>i</w:t>
            </w:r>
            <w:r w:rsidRPr="00752B17">
              <w:rPr>
                <w:rFonts w:asciiTheme="minorHAnsi" w:hAnsiTheme="minorHAnsi" w:cstheme="minorHAnsi"/>
                <w:lang w:val="fr-CH"/>
              </w:rPr>
              <w:t>/10) (dB)</w:t>
            </w:r>
          </w:p>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 xml:space="preserve">(c'est-à-dire, </w:t>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 xml:space="preserve"> + 5,5 + 3,5 log (DeNeBd (MHz)))</w:t>
            </w:r>
          </w:p>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Dans le cas contraire, si DeNeBd &gt; InEqBd alors</w:t>
            </w:r>
            <w:r w:rsidRPr="00752B17">
              <w:rPr>
                <w:rFonts w:asciiTheme="minorHAnsi" w:hAnsiTheme="minorHAnsi" w:cstheme="minorHAnsi"/>
                <w:lang w:val="fr-CH"/>
              </w:rPr>
              <w:br/>
            </w: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 xml:space="preserve"> + 12,2 (dB)</w:t>
            </w:r>
          </w:p>
        </w:tc>
        <w:tc>
          <w:tcPr>
            <w:tcW w:w="3002" w:type="dxa"/>
            <w:gridSpan w:val="2"/>
            <w:tcBorders>
              <w:top w:val="single" w:sz="4"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 xml:space="preserve"> + 12,2 (dB)</w:t>
            </w:r>
          </w:p>
        </w:tc>
      </w:tr>
      <w:tr w:rsidR="00371D6A" w:rsidRPr="00752B17" w:rsidTr="00AA08E6">
        <w:tc>
          <w:tcPr>
            <w:tcW w:w="2069" w:type="dxa"/>
            <w:tcBorders>
              <w:top w:val="single" w:sz="2" w:space="0" w:color="auto"/>
              <w:left w:val="single" w:sz="4" w:space="0" w:color="auto"/>
              <w:bottom w:val="single" w:sz="2" w:space="0" w:color="auto"/>
              <w:right w:val="single" w:sz="4" w:space="0" w:color="auto"/>
            </w:tcBorders>
            <w:hideMark/>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 xml:space="preserve">Analogique </w:t>
            </w:r>
            <w:r w:rsidRPr="00752B17">
              <w:rPr>
                <w:rFonts w:asciiTheme="minorHAnsi" w:hAnsiTheme="minorHAnsi" w:cstheme="minorHAnsi"/>
                <w:lang w:val="fr-CH"/>
              </w:rPr>
              <w:br/>
              <w:t>(autre que TV</w:t>
            </w:r>
            <w:r w:rsidRPr="00752B17">
              <w:rPr>
                <w:rFonts w:asciiTheme="minorHAnsi" w:hAnsiTheme="minorHAnsi" w:cstheme="minorHAnsi"/>
                <w:lang w:val="fr-CH"/>
              </w:rPr>
              <w:noBreakHyphen/>
              <w:t>MF)</w:t>
            </w:r>
          </w:p>
        </w:tc>
        <w:tc>
          <w:tcPr>
            <w:tcW w:w="4705" w:type="dxa"/>
            <w:tcBorders>
              <w:top w:val="single" w:sz="2" w:space="0" w:color="auto"/>
              <w:left w:val="single" w:sz="4" w:space="0" w:color="auto"/>
              <w:bottom w:val="single" w:sz="2" w:space="0" w:color="auto"/>
              <w:right w:val="single" w:sz="4" w:space="0" w:color="auto"/>
            </w:tcBorders>
            <w:vAlign w:val="center"/>
            <w:hideMark/>
          </w:tcPr>
          <w:p w:rsidR="00371D6A" w:rsidRPr="00FA0EC1" w:rsidRDefault="00371D6A" w:rsidP="00371D6A">
            <w:pPr>
              <w:pStyle w:val="Tabletext"/>
              <w:jc w:val="center"/>
              <w:rPr>
                <w:rFonts w:asciiTheme="minorHAnsi" w:hAnsiTheme="minorHAnsi" w:cstheme="minorHAnsi"/>
                <w:lang w:val="en-US"/>
              </w:rPr>
            </w:pPr>
            <w:r w:rsidRPr="00FA0EC1">
              <w:rPr>
                <w:rFonts w:asciiTheme="minorHAnsi" w:hAnsiTheme="minorHAnsi" w:cstheme="minorHAnsi"/>
                <w:lang w:val="en-US"/>
              </w:rPr>
              <w:t>13,5 + 2 log (</w:t>
            </w:r>
            <w:r w:rsidRPr="00752B17">
              <w:rPr>
                <w:rFonts w:asciiTheme="minorHAnsi" w:hAnsiTheme="minorHAnsi" w:cstheme="minorHAnsi"/>
                <w:color w:val="000000"/>
                <w:lang w:val="fr-CH"/>
              </w:rPr>
              <w:t>δ</w:t>
            </w:r>
            <w:r w:rsidRPr="00FA0EC1">
              <w:rPr>
                <w:rFonts w:asciiTheme="minorHAnsi" w:hAnsiTheme="minorHAnsi" w:cstheme="minorHAnsi"/>
                <w:lang w:val="en-US"/>
              </w:rPr>
              <w:t>) – 3 log (</w:t>
            </w:r>
            <w:r w:rsidRPr="00FA0EC1">
              <w:rPr>
                <w:rFonts w:asciiTheme="minorHAnsi" w:hAnsiTheme="minorHAnsi" w:cstheme="minorHAnsi"/>
                <w:i/>
                <w:lang w:val="en-US"/>
              </w:rPr>
              <w:t>i</w:t>
            </w:r>
            <w:r w:rsidRPr="00FA0EC1">
              <w:rPr>
                <w:rFonts w:asciiTheme="minorHAnsi" w:hAnsiTheme="minorHAnsi" w:cstheme="minorHAnsi"/>
                <w:lang w:val="en-US"/>
              </w:rPr>
              <w:t>/10) (dB)</w:t>
            </w:r>
          </w:p>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(c'est-à-dire, 11,4 + 2 log (DeNeBd (MHz)))</w:t>
            </w:r>
          </w:p>
        </w:tc>
        <w:tc>
          <w:tcPr>
            <w:tcW w:w="3002" w:type="dxa"/>
            <w:gridSpan w:val="2"/>
            <w:tcBorders>
              <w:top w:val="single" w:sz="2" w:space="0" w:color="auto"/>
              <w:left w:val="single" w:sz="4" w:space="0" w:color="auto"/>
              <w:bottom w:val="single" w:sz="2" w:space="0" w:color="auto"/>
              <w:right w:val="single" w:sz="4" w:space="0" w:color="auto"/>
            </w:tcBorders>
            <w:vAlign w:val="center"/>
            <w:hideMark/>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 xml:space="preserve"> + 12,2 (dB)</w:t>
            </w:r>
          </w:p>
        </w:tc>
      </w:tr>
      <w:tr w:rsidR="00371D6A" w:rsidRPr="00752B17" w:rsidTr="00AA08E6">
        <w:tc>
          <w:tcPr>
            <w:tcW w:w="2069" w:type="dxa"/>
            <w:tcBorders>
              <w:top w:val="single" w:sz="2" w:space="0" w:color="auto"/>
              <w:left w:val="single" w:sz="4" w:space="0" w:color="auto"/>
              <w:bottom w:val="single" w:sz="4" w:space="0" w:color="auto"/>
              <w:right w:val="single" w:sz="4" w:space="0" w:color="auto"/>
            </w:tcBorders>
            <w:vAlign w:val="center"/>
            <w:hideMark/>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Autre</w:t>
            </w:r>
          </w:p>
        </w:tc>
        <w:tc>
          <w:tcPr>
            <w:tcW w:w="4705" w:type="dxa"/>
            <w:tcBorders>
              <w:top w:val="single" w:sz="2" w:space="0" w:color="auto"/>
              <w:left w:val="single" w:sz="4" w:space="0" w:color="auto"/>
              <w:bottom w:val="single" w:sz="4" w:space="0" w:color="auto"/>
              <w:right w:val="single" w:sz="4" w:space="0" w:color="auto"/>
            </w:tcBorders>
            <w:vAlign w:val="center"/>
            <w:hideMark/>
          </w:tcPr>
          <w:p w:rsidR="00371D6A" w:rsidRPr="00FA0EC1" w:rsidRDefault="00371D6A" w:rsidP="00371D6A">
            <w:pPr>
              <w:pStyle w:val="Tabletext"/>
              <w:jc w:val="center"/>
              <w:rPr>
                <w:rFonts w:asciiTheme="minorHAnsi" w:hAnsiTheme="minorHAnsi" w:cstheme="minorHAnsi"/>
                <w:lang w:val="en-US"/>
              </w:rPr>
            </w:pPr>
            <w:r w:rsidRPr="00FA0EC1">
              <w:rPr>
                <w:rFonts w:asciiTheme="minorHAnsi" w:hAnsiTheme="minorHAnsi" w:cstheme="minorHAnsi"/>
                <w:lang w:val="en-US"/>
              </w:rPr>
              <w:t>13,5 + 2 log (</w:t>
            </w:r>
            <w:r w:rsidRPr="00752B17">
              <w:rPr>
                <w:rFonts w:asciiTheme="minorHAnsi" w:hAnsiTheme="minorHAnsi" w:cstheme="minorHAnsi"/>
                <w:color w:val="000000"/>
                <w:lang w:val="fr-CH"/>
              </w:rPr>
              <w:t>δ</w:t>
            </w:r>
            <w:r w:rsidRPr="00FA0EC1">
              <w:rPr>
                <w:rFonts w:asciiTheme="minorHAnsi" w:hAnsiTheme="minorHAnsi" w:cstheme="minorHAnsi"/>
                <w:lang w:val="en-US"/>
              </w:rPr>
              <w:t>) – 3 log (</w:t>
            </w:r>
            <w:r w:rsidRPr="00FA0EC1">
              <w:rPr>
                <w:rFonts w:asciiTheme="minorHAnsi" w:hAnsiTheme="minorHAnsi" w:cstheme="minorHAnsi"/>
                <w:i/>
                <w:lang w:val="en-US"/>
              </w:rPr>
              <w:t>i</w:t>
            </w:r>
            <w:r w:rsidRPr="00FA0EC1">
              <w:rPr>
                <w:rFonts w:asciiTheme="minorHAnsi" w:hAnsiTheme="minorHAnsi" w:cstheme="minorHAnsi"/>
                <w:lang w:val="en-US"/>
              </w:rPr>
              <w:t>/10) (dB)</w:t>
            </w:r>
          </w:p>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lang w:val="fr-CH"/>
              </w:rPr>
              <w:t>(c'est-à-dire, 11,4 + 2 log (DeNeBd (MHz)))</w:t>
            </w:r>
          </w:p>
        </w:tc>
        <w:tc>
          <w:tcPr>
            <w:tcW w:w="3002" w:type="dxa"/>
            <w:gridSpan w:val="2"/>
            <w:tcBorders>
              <w:top w:val="single" w:sz="2" w:space="0" w:color="auto"/>
              <w:left w:val="single" w:sz="4" w:space="0" w:color="auto"/>
              <w:bottom w:val="single" w:sz="4" w:space="0" w:color="auto"/>
              <w:right w:val="single" w:sz="4" w:space="0" w:color="auto"/>
            </w:tcBorders>
            <w:vAlign w:val="center"/>
            <w:hideMark/>
          </w:tcPr>
          <w:p w:rsidR="00371D6A" w:rsidRPr="00752B17" w:rsidRDefault="00371D6A" w:rsidP="00371D6A">
            <w:pPr>
              <w:pStyle w:val="Tabletext"/>
              <w:jc w:val="center"/>
              <w:rPr>
                <w:rFonts w:asciiTheme="minorHAnsi" w:hAnsiTheme="minorHAnsi" w:cstheme="minorHAnsi"/>
                <w:lang w:val="fr-CH"/>
              </w:rPr>
            </w:pPr>
            <w:r w:rsidRPr="00752B17">
              <w:rPr>
                <w:rFonts w:asciiTheme="minorHAnsi" w:hAnsiTheme="minorHAnsi" w:cstheme="minorHAnsi"/>
                <w:i/>
                <w:iCs/>
                <w:lang w:val="fr-CH"/>
              </w:rPr>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 xml:space="preserve"> + 14 (dB)</w:t>
            </w:r>
          </w:p>
        </w:tc>
      </w:tr>
      <w:tr w:rsidR="00371D6A" w:rsidRPr="00752B17" w:rsidTr="00AA08E6">
        <w:tc>
          <w:tcPr>
            <w:tcW w:w="9776" w:type="dxa"/>
            <w:gridSpan w:val="4"/>
            <w:tcBorders>
              <w:top w:val="single" w:sz="4" w:space="0" w:color="auto"/>
              <w:left w:val="nil"/>
              <w:bottom w:val="nil"/>
              <w:right w:val="nil"/>
            </w:tcBorders>
            <w:hideMark/>
          </w:tcPr>
          <w:p w:rsidR="00371D6A" w:rsidRPr="00752B17" w:rsidRDefault="00371D6A" w:rsidP="00371D6A">
            <w:pPr>
              <w:pStyle w:val="Tabletext"/>
              <w:rPr>
                <w:rFonts w:asciiTheme="minorHAnsi" w:hAnsiTheme="minorHAnsi" w:cstheme="minorHAnsi"/>
                <w:lang w:val="fr-CH"/>
              </w:rPr>
            </w:pPr>
            <w:r w:rsidRPr="00752B17">
              <w:rPr>
                <w:rFonts w:asciiTheme="minorHAnsi" w:hAnsiTheme="minorHAnsi" w:cstheme="minorHAnsi"/>
                <w:lang w:val="fr-CH"/>
              </w:rPr>
              <w:t>où:</w:t>
            </w:r>
          </w:p>
          <w:p w:rsidR="00371D6A" w:rsidRPr="00752B17" w:rsidRDefault="00371D6A">
            <w:pPr>
              <w:pStyle w:val="Tabletext"/>
              <w:spacing w:before="20"/>
              <w:rPr>
                <w:rFonts w:asciiTheme="minorHAnsi" w:hAnsiTheme="minorHAnsi" w:cstheme="minorHAnsi"/>
                <w:lang w:val="fr-CH"/>
              </w:rPr>
              <w:pPrChange w:id="486" w:author="Deturche-Nazer, Anne-Marie" w:date="2018-04-27T11:59:00Z">
                <w:pPr>
                  <w:pStyle w:val="Equationlegend"/>
                  <w:framePr w:hSpace="180" w:wrap="around" w:vAnchor="page" w:hAnchor="margin" w:y="2058"/>
                  <w:spacing w:line="480" w:lineRule="auto"/>
                </w:pPr>
              </w:pPrChange>
            </w:pPr>
            <w:r w:rsidRPr="00752B17">
              <w:rPr>
                <w:rFonts w:asciiTheme="minorHAnsi" w:hAnsiTheme="minorHAnsi" w:cstheme="minorHAnsi"/>
                <w:i/>
                <w:iCs/>
                <w:lang w:val="fr-CH"/>
              </w:rPr>
              <w:tab/>
              <w:t>C</w:t>
            </w:r>
            <w:r w:rsidRPr="00752B17">
              <w:rPr>
                <w:rFonts w:asciiTheme="minorHAnsi" w:hAnsiTheme="minorHAnsi" w:cstheme="minorHAnsi"/>
                <w:lang w:val="fr-CH"/>
              </w:rPr>
              <w:t>/</w:t>
            </w:r>
            <w:r w:rsidRPr="00752B17">
              <w:rPr>
                <w:rFonts w:asciiTheme="minorHAnsi" w:hAnsiTheme="minorHAnsi" w:cstheme="minorHAnsi"/>
                <w:i/>
                <w:iCs/>
                <w:lang w:val="fr-CH"/>
              </w:rPr>
              <w:t>N</w:t>
            </w:r>
            <w:r w:rsidRPr="00752B17">
              <w:rPr>
                <w:rFonts w:asciiTheme="minorHAnsi" w:hAnsiTheme="minorHAnsi" w:cstheme="minorHAnsi"/>
                <w:i/>
                <w:iCs/>
                <w:vertAlign w:val="subscript"/>
                <w:lang w:val="fr-CH"/>
              </w:rPr>
              <w:t>int</w:t>
            </w:r>
            <w:r w:rsidRPr="00752B17">
              <w:rPr>
                <w:rFonts w:asciiTheme="minorHAnsi" w:hAnsiTheme="minorHAnsi" w:cstheme="minorHAnsi"/>
                <w:lang w:val="fr-CH"/>
              </w:rPr>
              <w:t>:</w:t>
            </w:r>
            <w:r w:rsidRPr="00752B17">
              <w:rPr>
                <w:rFonts w:asciiTheme="minorHAnsi" w:hAnsiTheme="minorHAnsi" w:cstheme="minorHAnsi"/>
                <w:lang w:val="fr-CH"/>
              </w:rPr>
              <w:tab/>
              <w:t>rapport (dB) des puissances porteuse/bruit total, y compris tous les bruits internes du</w:t>
            </w:r>
            <w:r w:rsidRPr="00752B17">
              <w:rPr>
                <w:rFonts w:asciiTheme="minorHAnsi" w:hAnsiTheme="minorHAnsi" w:cstheme="minorHAnsi"/>
                <w:lang w:val="fr-CH"/>
              </w:rPr>
              <w:br/>
              <w:t>système et le brouillage dû aux autres systèmes</w:t>
            </w:r>
            <w:del w:id="487" w:author="Deturche-Nazer, Anne-Marie" w:date="2018-04-27T11:59:00Z">
              <w:r w:rsidRPr="00752B17" w:rsidDel="00CA7624">
                <w:rPr>
                  <w:rFonts w:asciiTheme="minorHAnsi" w:hAnsiTheme="minorHAnsi" w:cstheme="minorHAnsi"/>
                  <w:lang w:val="fr-CH"/>
                </w:rPr>
                <w:delText xml:space="preserve">, rapporté à </w:delText>
              </w:r>
              <w:r w:rsidRPr="00752B17" w:rsidDel="00CA7624">
                <w:rPr>
                  <w:rFonts w:asciiTheme="minorHAnsi" w:hAnsiTheme="minorHAnsi" w:cstheme="minorHAnsi"/>
                  <w:i/>
                  <w:iCs/>
                  <w:lang w:val="fr-CH"/>
                </w:rPr>
                <w:delText>C</w:delText>
              </w:r>
              <w:r w:rsidRPr="00752B17" w:rsidDel="00CA7624">
                <w:rPr>
                  <w:rFonts w:asciiTheme="minorHAnsi" w:hAnsiTheme="minorHAnsi" w:cstheme="minorHAnsi"/>
                  <w:lang w:val="fr-CH"/>
                </w:rPr>
                <w:delText>/</w:delText>
              </w:r>
              <w:r w:rsidRPr="00752B17" w:rsidDel="00CA7624">
                <w:rPr>
                  <w:rFonts w:asciiTheme="minorHAnsi" w:hAnsiTheme="minorHAnsi" w:cstheme="minorHAnsi"/>
                  <w:i/>
                  <w:iCs/>
                  <w:lang w:val="fr-CH"/>
                </w:rPr>
                <w:delText>N</w:delText>
              </w:r>
              <w:r w:rsidRPr="00752B17" w:rsidDel="00CA7624">
                <w:rPr>
                  <w:rFonts w:asciiTheme="minorHAnsi" w:hAnsiTheme="minorHAnsi" w:cstheme="minorHAnsi"/>
                  <w:i/>
                  <w:iCs/>
                  <w:vertAlign w:val="subscript"/>
                  <w:lang w:val="fr-CH"/>
                </w:rPr>
                <w:delText>i</w:delText>
              </w:r>
              <w:r w:rsidRPr="00752B17" w:rsidDel="00CA7624">
                <w:rPr>
                  <w:rFonts w:asciiTheme="minorHAnsi" w:hAnsiTheme="minorHAnsi" w:cstheme="minorHAnsi"/>
                  <w:lang w:val="fr-CH"/>
                </w:rPr>
                <w:delText xml:space="preserve"> interne comme suit</w:delText>
              </w:r>
            </w:del>
            <w:r w:rsidRPr="00752B17">
              <w:rPr>
                <w:rFonts w:asciiTheme="minorHAnsi" w:hAnsiTheme="minorHAnsi" w:cstheme="minorHAnsi"/>
                <w:lang w:val="fr-CH"/>
              </w:rPr>
              <w:t>:</w:t>
            </w:r>
          </w:p>
          <w:p w:rsidR="00371D6A" w:rsidRPr="00752B17" w:rsidRDefault="00371D6A" w:rsidP="00371D6A">
            <w:pPr>
              <w:pStyle w:val="Tabletext"/>
              <w:jc w:val="center"/>
              <w:rPr>
                <w:rFonts w:asciiTheme="minorHAnsi" w:hAnsiTheme="minorHAnsi" w:cstheme="minorHAnsi"/>
                <w:lang w:val="fr-CH"/>
              </w:rPr>
            </w:pPr>
            <w:ins w:id="488" w:author="Sakamoto, Mitsuhiro" w:date="2018-03-28T15:52:00Z">
              <w:del w:id="489" w:author="Kadyrov, Timur" w:date="2018-01-18T16:36:00Z">
                <w:r w:rsidRPr="00752B17" w:rsidDel="00022DCD">
                  <w:rPr>
                    <w:rFonts w:asciiTheme="minorHAnsi" w:hAnsiTheme="minorHAnsi" w:cstheme="minorHAnsi"/>
                    <w:noProof/>
                    <w:color w:val="000000"/>
                    <w:lang w:val="en-GB" w:eastAsia="zh-CN"/>
                  </w:rPr>
                  <w:drawing>
                    <wp:inline distT="0" distB="0" distL="0" distR="0" wp14:anchorId="15CDFC83" wp14:editId="1A5CE1F8">
                      <wp:extent cx="1176655" cy="463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6655" cy="463550"/>
                              </a:xfrm>
                              <a:prstGeom prst="rect">
                                <a:avLst/>
                              </a:prstGeom>
                              <a:noFill/>
                            </pic:spPr>
                          </pic:pic>
                        </a:graphicData>
                      </a:graphic>
                    </wp:inline>
                  </w:drawing>
                </w:r>
              </w:del>
            </w:ins>
          </w:p>
          <w:p w:rsidR="00371D6A" w:rsidRPr="00752B17" w:rsidRDefault="00371D6A" w:rsidP="00371D6A">
            <w:pPr>
              <w:pStyle w:val="Tabletext"/>
              <w:ind w:left="567" w:hanging="567"/>
              <w:rPr>
                <w:rFonts w:asciiTheme="minorHAnsi" w:hAnsiTheme="minorHAnsi" w:cstheme="minorHAnsi"/>
                <w:lang w:val="fr-CH"/>
              </w:rPr>
            </w:pPr>
            <w:r w:rsidRPr="00752B17" w:rsidDel="00073FBF">
              <w:rPr>
                <w:rFonts w:asciiTheme="minorHAnsi" w:hAnsiTheme="minorHAnsi" w:cstheme="minorHAnsi"/>
                <w:lang w:val="fr-CH"/>
              </w:rPr>
              <w:tab/>
            </w:r>
            <w:r w:rsidRPr="00752B17">
              <w:rPr>
                <w:rFonts w:asciiTheme="minorHAnsi" w:hAnsiTheme="minorHAnsi" w:cstheme="minorHAnsi"/>
                <w:lang w:val="fr-CH"/>
              </w:rPr>
              <w:tab/>
            </w:r>
            <w:del w:id="490" w:author="Da Silva, Margaux " w:date="2018-04-24T15:11:00Z">
              <w:r w:rsidRPr="00752B17" w:rsidDel="00073FBF">
                <w:rPr>
                  <w:rFonts w:asciiTheme="minorHAnsi" w:hAnsiTheme="minorHAnsi" w:cstheme="minorHAnsi"/>
                  <w:lang w:val="fr-CH"/>
                </w:rPr>
                <w:delText xml:space="preserve">où </w:delText>
              </w:r>
              <w:r w:rsidRPr="00752B17" w:rsidDel="00073FBF">
                <w:rPr>
                  <w:rFonts w:asciiTheme="minorHAnsi" w:hAnsiTheme="minorHAnsi" w:cstheme="minorHAnsi"/>
                  <w:i/>
                  <w:iCs/>
                  <w:lang w:val="fr-CH"/>
                </w:rPr>
                <w:delText>X</w:delText>
              </w:r>
              <w:r w:rsidRPr="00752B17" w:rsidDel="00073FBF">
                <w:rPr>
                  <w:rFonts w:asciiTheme="minorHAnsi" w:hAnsiTheme="minorHAnsi" w:cstheme="minorHAnsi"/>
                  <w:lang w:val="fr-CH"/>
                </w:rPr>
                <w:delText xml:space="preserve"> est la valeur de la marge additionnelle définie dans la Pièce jointe 2, Sections 3 à 5 et </w:delText>
              </w:r>
              <w:r w:rsidRPr="00752B17" w:rsidDel="00073FBF">
                <w:rPr>
                  <w:rFonts w:asciiTheme="minorHAnsi" w:hAnsiTheme="minorHAnsi" w:cstheme="minorHAnsi"/>
                  <w:i/>
                  <w:iCs/>
                  <w:lang w:val="fr-CH"/>
                </w:rPr>
                <w:delText>C</w:delText>
              </w:r>
              <w:r w:rsidRPr="00752B17" w:rsidDel="00073FBF">
                <w:rPr>
                  <w:rFonts w:asciiTheme="minorHAnsi" w:hAnsiTheme="minorHAnsi" w:cstheme="minorHAnsi"/>
                  <w:lang w:val="fr-CH"/>
                </w:rPr>
                <w:delText>/</w:delText>
              </w:r>
              <w:r w:rsidRPr="00752B17" w:rsidDel="00073FBF">
                <w:rPr>
                  <w:rFonts w:asciiTheme="minorHAnsi" w:hAnsiTheme="minorHAnsi" w:cstheme="minorHAnsi"/>
                  <w:i/>
                  <w:iCs/>
                  <w:lang w:val="fr-CH"/>
                </w:rPr>
                <w:delText>N</w:delText>
              </w:r>
              <w:r w:rsidRPr="00752B17" w:rsidDel="00073FBF">
                <w:rPr>
                  <w:rFonts w:asciiTheme="minorHAnsi" w:hAnsiTheme="minorHAnsi" w:cstheme="minorHAnsi"/>
                  <w:i/>
                  <w:iCs/>
                  <w:vertAlign w:val="subscript"/>
                  <w:lang w:val="fr-CH"/>
                </w:rPr>
                <w:delText>i</w:delText>
              </w:r>
              <w:r w:rsidRPr="00752B17" w:rsidDel="00073FBF">
                <w:rPr>
                  <w:rFonts w:asciiTheme="minorHAnsi" w:hAnsiTheme="minorHAnsi" w:cstheme="minorHAnsi"/>
                  <w:lang w:val="fr-CH"/>
                </w:rPr>
                <w:delText xml:space="preserve"> est basé sur la puissance de bruit du système interne et défini dans la Pièce jointe 1, Section 3.</w:delText>
              </w:r>
            </w:del>
          </w:p>
          <w:p w:rsidR="00371D6A" w:rsidRPr="00752B17" w:rsidRDefault="00371D6A">
            <w:pPr>
              <w:pStyle w:val="Tabletext"/>
              <w:rPr>
                <w:rFonts w:asciiTheme="minorHAnsi" w:hAnsiTheme="minorHAnsi" w:cstheme="minorHAnsi"/>
                <w:i/>
                <w:iCs/>
                <w:sz w:val="20"/>
                <w:szCs w:val="22"/>
                <w:lang w:val="fr-CH"/>
                <w:rPrChange w:id="491" w:author="Author" w:date="2018-04-19T20:48:00Z">
                  <w:rPr>
                    <w:szCs w:val="24"/>
                  </w:rPr>
                </w:rPrChange>
              </w:rPr>
              <w:pPrChange w:id="492" w:author="Author" w:date="2018-04-19T20:48:00Z">
                <w:pPr>
                  <w:tabs>
                    <w:tab w:val="clear" w:pos="794"/>
                    <w:tab w:val="clear" w:pos="1191"/>
                    <w:tab w:val="clear" w:pos="1588"/>
                    <w:tab w:val="clear" w:pos="1985"/>
                    <w:tab w:val="left" w:pos="1134"/>
                    <w:tab w:val="left" w:pos="1871"/>
                    <w:tab w:val="left" w:pos="2268"/>
                  </w:tabs>
                  <w:spacing w:before="200" w:after="120"/>
                  <w:textAlignment w:val="auto"/>
                </w:pPr>
              </w:pPrChange>
            </w:pPr>
            <w:r w:rsidRPr="00752B17">
              <w:rPr>
                <w:rFonts w:asciiTheme="minorHAnsi" w:hAnsiTheme="minorHAnsi" w:cstheme="minorHAnsi"/>
                <w:b/>
                <w:i/>
                <w:iCs/>
                <w:lang w:val="fr-CH"/>
              </w:rPr>
              <w:t>Motifs</w:t>
            </w:r>
            <w:r w:rsidRPr="00752B17">
              <w:rPr>
                <w:rFonts w:asciiTheme="minorHAnsi" w:hAnsiTheme="minorHAnsi" w:cstheme="minorHAnsi"/>
                <w:i/>
                <w:iCs/>
                <w:sz w:val="20"/>
                <w:szCs w:val="22"/>
                <w:lang w:val="fr-CH"/>
                <w:rPrChange w:id="493" w:author="Author" w:date="2018-04-19T20:48:00Z">
                  <w:rPr>
                    <w:i/>
                    <w:iCs/>
                    <w:color w:val="000000"/>
                    <w:szCs w:val="24"/>
                  </w:rPr>
                </w:rPrChange>
              </w:rPr>
              <w:t>:</w:t>
            </w:r>
            <w:r w:rsidR="00DD49A1">
              <w:rPr>
                <w:rFonts w:asciiTheme="minorHAnsi" w:hAnsiTheme="minorHAnsi" w:cstheme="minorHAnsi"/>
                <w:i/>
                <w:iCs/>
                <w:sz w:val="20"/>
                <w:szCs w:val="22"/>
                <w:lang w:val="fr-CH"/>
              </w:rPr>
              <w:tab/>
            </w:r>
            <w:r w:rsidRPr="00752B17">
              <w:rPr>
                <w:rFonts w:asciiTheme="minorHAnsi" w:hAnsiTheme="minorHAnsi" w:cstheme="minorHAnsi"/>
                <w:i/>
                <w:iCs/>
                <w:lang w:val="fr-CH"/>
              </w:rPr>
              <w:t>Découle des modifications proposées dans la Section 3 ci-dessus et dans le Supplément 1 ci-dessous.</w:t>
            </w:r>
          </w:p>
          <w:p w:rsidR="00371D6A" w:rsidRPr="00752B17" w:rsidRDefault="00371D6A" w:rsidP="00676F8B">
            <w:pPr>
              <w:pStyle w:val="Tabletext"/>
              <w:jc w:val="both"/>
              <w:rPr>
                <w:rFonts w:asciiTheme="minorHAnsi" w:hAnsiTheme="minorHAnsi" w:cstheme="minorHAnsi"/>
                <w:i/>
                <w:iCs/>
                <w:lang w:val="fr-CH"/>
              </w:rPr>
            </w:pPr>
            <w:r w:rsidRPr="00752B17">
              <w:rPr>
                <w:rFonts w:asciiTheme="minorHAnsi" w:hAnsiTheme="minorHAnsi" w:cstheme="minorHAnsi"/>
                <w:i/>
                <w:iCs/>
                <w:lang w:val="fr-CH"/>
              </w:rPr>
              <w:t>Date d'entrée en vigueur de la Règle: immédiatement après l'approbation.</w:t>
            </w:r>
          </w:p>
          <w:p w:rsidR="00371D6A" w:rsidRPr="00752B17" w:rsidRDefault="00371D6A" w:rsidP="00676F8B">
            <w:pPr>
              <w:keepNext/>
              <w:tabs>
                <w:tab w:val="clear" w:pos="794"/>
                <w:tab w:val="clear" w:pos="1191"/>
                <w:tab w:val="clear" w:pos="1588"/>
                <w:tab w:val="clear" w:pos="1985"/>
                <w:tab w:val="right" w:pos="851"/>
                <w:tab w:val="left" w:pos="1134"/>
                <w:tab w:val="left" w:pos="1871"/>
                <w:tab w:val="left" w:pos="2268"/>
              </w:tabs>
              <w:spacing w:before="40" w:after="20"/>
              <w:jc w:val="both"/>
              <w:textAlignment w:val="auto"/>
              <w:rPr>
                <w:rFonts w:asciiTheme="minorHAnsi" w:hAnsiTheme="minorHAnsi" w:cstheme="minorHAnsi"/>
                <w:color w:val="000000"/>
                <w:sz w:val="20"/>
                <w:lang w:val="fr-CH"/>
              </w:rPr>
            </w:pPr>
            <w:r w:rsidRPr="00752B17">
              <w:rPr>
                <w:rFonts w:asciiTheme="minorHAnsi" w:hAnsiTheme="minorHAnsi" w:cstheme="minorHAnsi"/>
                <w:color w:val="000000"/>
                <w:sz w:val="20"/>
                <w:lang w:val="fr-CH"/>
              </w:rPr>
              <w:tab/>
              <w:t>DeNeBd:</w:t>
            </w:r>
            <w:r w:rsidRPr="00752B17">
              <w:rPr>
                <w:rFonts w:asciiTheme="minorHAnsi" w:hAnsiTheme="minorHAnsi" w:cstheme="minorHAnsi"/>
                <w:color w:val="000000"/>
                <w:sz w:val="20"/>
                <w:lang w:val="fr-CH"/>
              </w:rPr>
              <w:tab/>
            </w:r>
            <w:r w:rsidRPr="00752B17">
              <w:rPr>
                <w:rFonts w:asciiTheme="minorHAnsi" w:hAnsiTheme="minorHAnsi" w:cstheme="minorHAnsi"/>
                <w:sz w:val="20"/>
                <w:lang w:val="fr-CH"/>
              </w:rPr>
              <w:t>largeur de bande nécessaire de la porteuse utile (point C.7.a de l'Annexe 2 de l'Appendice </w:t>
            </w:r>
            <w:r w:rsidRPr="00752B17">
              <w:rPr>
                <w:rFonts w:asciiTheme="minorHAnsi" w:hAnsiTheme="minorHAnsi" w:cstheme="minorHAnsi"/>
                <w:b/>
                <w:bCs/>
                <w:sz w:val="20"/>
                <w:lang w:val="fr-CH"/>
              </w:rPr>
              <w:t>4</w:t>
            </w:r>
            <w:r w:rsidRPr="00752B17">
              <w:rPr>
                <w:rFonts w:asciiTheme="minorHAnsi" w:hAnsiTheme="minorHAnsi" w:cstheme="minorHAnsi"/>
                <w:sz w:val="20"/>
                <w:lang w:val="fr-CH"/>
              </w:rPr>
              <w:t>)</w:t>
            </w:r>
          </w:p>
          <w:p w:rsidR="00371D6A" w:rsidRPr="00752B17" w:rsidRDefault="00371D6A" w:rsidP="00676F8B">
            <w:pPr>
              <w:keepNext/>
              <w:tabs>
                <w:tab w:val="clear" w:pos="794"/>
                <w:tab w:val="clear" w:pos="1191"/>
                <w:tab w:val="clear" w:pos="1588"/>
                <w:tab w:val="clear" w:pos="1985"/>
                <w:tab w:val="right" w:pos="851"/>
                <w:tab w:val="left" w:pos="1134"/>
                <w:tab w:val="left" w:pos="1871"/>
                <w:tab w:val="left" w:pos="2268"/>
              </w:tabs>
              <w:spacing w:before="40" w:after="20"/>
              <w:ind w:left="1134" w:hanging="1134"/>
              <w:jc w:val="both"/>
              <w:textAlignment w:val="auto"/>
              <w:rPr>
                <w:rFonts w:asciiTheme="minorHAnsi" w:hAnsiTheme="minorHAnsi" w:cstheme="minorHAnsi"/>
                <w:color w:val="000000"/>
                <w:sz w:val="20"/>
                <w:lang w:val="fr-CH"/>
              </w:rPr>
            </w:pPr>
            <w:r w:rsidRPr="00752B17">
              <w:rPr>
                <w:rFonts w:asciiTheme="minorHAnsi" w:hAnsiTheme="minorHAnsi" w:cstheme="minorHAnsi"/>
                <w:color w:val="000000"/>
                <w:sz w:val="20"/>
                <w:lang w:val="fr-CH"/>
              </w:rPr>
              <w:tab/>
              <w:t>InEqBd:</w:t>
            </w:r>
            <w:r w:rsidRPr="00752B17">
              <w:rPr>
                <w:rFonts w:asciiTheme="minorHAnsi" w:hAnsiTheme="minorHAnsi" w:cstheme="minorHAnsi"/>
                <w:color w:val="000000"/>
                <w:sz w:val="20"/>
                <w:lang w:val="fr-CH"/>
              </w:rPr>
              <w:tab/>
            </w:r>
            <w:r w:rsidRPr="00752B17">
              <w:rPr>
                <w:rFonts w:asciiTheme="minorHAnsi" w:hAnsiTheme="minorHAnsi" w:cstheme="minorHAnsi"/>
                <w:sz w:val="20"/>
                <w:lang w:val="fr-CH"/>
              </w:rPr>
              <w:t xml:space="preserve">largeur de bande équivalente de la porteuse brouilleuse (égale au rapport puissance totale/densité de puissance (voir respectivement les points C.8.a.1 et C.8.a.2 de l'Annexe 2 de l'Appendice </w:t>
            </w:r>
            <w:r w:rsidRPr="00752B17">
              <w:rPr>
                <w:rFonts w:asciiTheme="minorHAnsi" w:hAnsiTheme="minorHAnsi" w:cstheme="minorHAnsi"/>
                <w:b/>
                <w:bCs/>
                <w:sz w:val="20"/>
                <w:lang w:val="fr-CH"/>
              </w:rPr>
              <w:t>4</w:t>
            </w:r>
            <w:r w:rsidRPr="00752B17">
              <w:rPr>
                <w:rFonts w:asciiTheme="minorHAnsi" w:hAnsiTheme="minorHAnsi" w:cstheme="minorHAnsi"/>
                <w:sz w:val="20"/>
                <w:lang w:val="fr-CH"/>
              </w:rPr>
              <w:t>))</w:t>
            </w:r>
          </w:p>
          <w:p w:rsidR="00371D6A" w:rsidRPr="00752B17" w:rsidRDefault="00371D6A" w:rsidP="00676F8B">
            <w:pPr>
              <w:keepNext/>
              <w:tabs>
                <w:tab w:val="clear" w:pos="794"/>
                <w:tab w:val="clear" w:pos="1191"/>
                <w:tab w:val="clear" w:pos="1588"/>
                <w:tab w:val="clear" w:pos="1985"/>
                <w:tab w:val="right" w:pos="851"/>
                <w:tab w:val="left" w:pos="1134"/>
                <w:tab w:val="left" w:pos="1871"/>
                <w:tab w:val="left" w:pos="2268"/>
              </w:tabs>
              <w:spacing w:before="40" w:after="20"/>
              <w:ind w:left="1134" w:hanging="1134"/>
              <w:jc w:val="both"/>
              <w:textAlignment w:val="auto"/>
              <w:rPr>
                <w:rFonts w:asciiTheme="minorHAnsi" w:hAnsiTheme="minorHAnsi" w:cstheme="minorHAnsi"/>
                <w:color w:val="000000"/>
                <w:sz w:val="20"/>
                <w:lang w:val="fr-CH"/>
              </w:rPr>
            </w:pPr>
            <w:r w:rsidRPr="00752B17">
              <w:rPr>
                <w:rFonts w:asciiTheme="minorHAnsi" w:hAnsiTheme="minorHAnsi" w:cstheme="minorHAnsi"/>
                <w:color w:val="000000"/>
                <w:sz w:val="20"/>
                <w:lang w:val="fr-CH"/>
              </w:rPr>
              <w:tab/>
              <w:t>δ:</w:t>
            </w:r>
            <w:r w:rsidRPr="00752B17">
              <w:rPr>
                <w:rFonts w:asciiTheme="minorHAnsi" w:hAnsiTheme="minorHAnsi" w:cstheme="minorHAnsi"/>
                <w:color w:val="000000"/>
                <w:sz w:val="20"/>
                <w:lang w:val="fr-CH"/>
              </w:rPr>
              <w:tab/>
            </w:r>
            <w:r w:rsidRPr="00752B17">
              <w:rPr>
                <w:rFonts w:asciiTheme="minorHAnsi" w:hAnsiTheme="minorHAnsi" w:cstheme="minorHAnsi"/>
                <w:sz w:val="20"/>
                <w:lang w:val="fr-CH"/>
              </w:rPr>
              <w:t>rapport largeur de bande du signal utile/excursion crête-à-crête de la porteuse TV provoquée par le signal de dispersion d'énergie (une excursion crête-à-crête de 4 MHz est utilisée dans tous les cas)</w:t>
            </w:r>
          </w:p>
          <w:p w:rsidR="00371D6A" w:rsidRPr="00752B17" w:rsidRDefault="00371D6A" w:rsidP="00676F8B">
            <w:pPr>
              <w:keepNext/>
              <w:tabs>
                <w:tab w:val="clear" w:pos="794"/>
                <w:tab w:val="clear" w:pos="1191"/>
                <w:tab w:val="clear" w:pos="1588"/>
                <w:tab w:val="clear" w:pos="1985"/>
                <w:tab w:val="right" w:pos="851"/>
                <w:tab w:val="left" w:pos="1134"/>
                <w:tab w:val="left" w:pos="1871"/>
                <w:tab w:val="left" w:pos="2268"/>
              </w:tabs>
              <w:spacing w:before="40" w:after="20"/>
              <w:ind w:left="1134" w:hanging="1134"/>
              <w:jc w:val="both"/>
              <w:textAlignment w:val="auto"/>
              <w:rPr>
                <w:rFonts w:asciiTheme="minorHAnsi" w:hAnsiTheme="minorHAnsi" w:cstheme="minorHAnsi"/>
                <w:color w:val="000000"/>
                <w:sz w:val="20"/>
                <w:lang w:val="fr-CH"/>
              </w:rPr>
            </w:pPr>
            <w:r w:rsidRPr="00752B17">
              <w:rPr>
                <w:rFonts w:asciiTheme="minorHAnsi" w:hAnsiTheme="minorHAnsi" w:cstheme="minorHAnsi"/>
                <w:color w:val="000000"/>
                <w:sz w:val="20"/>
                <w:lang w:val="fr-CH"/>
              </w:rPr>
              <w:tab/>
            </w:r>
            <w:r w:rsidRPr="00752B17">
              <w:rPr>
                <w:rFonts w:asciiTheme="minorHAnsi" w:hAnsiTheme="minorHAnsi" w:cstheme="minorHAnsi"/>
                <w:i/>
                <w:iCs/>
                <w:color w:val="000000"/>
                <w:sz w:val="20"/>
                <w:lang w:val="fr-CH"/>
              </w:rPr>
              <w:t>i</w:t>
            </w:r>
            <w:r w:rsidRPr="00752B17">
              <w:rPr>
                <w:rFonts w:asciiTheme="minorHAnsi" w:hAnsiTheme="minorHAnsi" w:cstheme="minorHAnsi"/>
                <w:color w:val="000000"/>
                <w:sz w:val="20"/>
                <w:lang w:val="fr-CH"/>
              </w:rPr>
              <w:t>:</w:t>
            </w:r>
            <w:r w:rsidRPr="00752B17">
              <w:rPr>
                <w:rFonts w:asciiTheme="minorHAnsi" w:hAnsiTheme="minorHAnsi" w:cstheme="minorHAnsi"/>
                <w:color w:val="000000"/>
                <w:sz w:val="20"/>
                <w:lang w:val="fr-CH"/>
              </w:rPr>
              <w:tab/>
            </w:r>
            <w:r w:rsidRPr="00752B17">
              <w:rPr>
                <w:rFonts w:asciiTheme="minorHAnsi" w:hAnsiTheme="minorHAnsi" w:cstheme="minorHAnsi"/>
                <w:sz w:val="20"/>
                <w:lang w:val="fr-CH"/>
              </w:rPr>
              <w:t>puissance de brouillage avant démodulation dans la largeur de bande du signal utile exprimée en pourcentage de la puissance de bruit totale avant démodulation (une valeur de 20 est utilisée dans tous les cas).</w:t>
            </w:r>
          </w:p>
        </w:tc>
      </w:tr>
    </w:tbl>
    <w:p w:rsidR="00371D6A" w:rsidRPr="00752B17" w:rsidRDefault="00371D6A" w:rsidP="00C037CE">
      <w:pPr>
        <w:pStyle w:val="Reasons"/>
        <w:rPr>
          <w:rFonts w:asciiTheme="minorHAnsi" w:hAnsiTheme="minorHAnsi" w:cstheme="minorHAnsi"/>
          <w:lang w:val="fr-CH"/>
        </w:rPr>
      </w:pPr>
    </w:p>
    <w:p w:rsidR="00371D6A" w:rsidRPr="00752B17" w:rsidRDefault="00371D6A" w:rsidP="00C037CE">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C037CE">
      <w:pPr>
        <w:pStyle w:val="Heading2"/>
        <w:keepNext w:val="0"/>
        <w:keepLines w:val="0"/>
        <w:rPr>
          <w:rFonts w:asciiTheme="minorHAnsi" w:hAnsiTheme="minorHAnsi" w:cstheme="minorHAnsi"/>
          <w:lang w:val="fr-CH"/>
        </w:rPr>
      </w:pPr>
      <w:r w:rsidRPr="00752B17">
        <w:rPr>
          <w:rFonts w:asciiTheme="minorHAnsi" w:hAnsiTheme="minorHAnsi" w:cstheme="minorHAnsi"/>
          <w:lang w:val="fr-CH"/>
        </w:rPr>
        <w:t>3.3</w:t>
      </w:r>
      <w:r w:rsidRPr="00752B17">
        <w:rPr>
          <w:rFonts w:asciiTheme="minorHAnsi" w:hAnsiTheme="minorHAnsi" w:cstheme="minorHAnsi"/>
          <w:lang w:val="fr-CH"/>
        </w:rPr>
        <w:tab/>
        <w:t>Cas où il y a une seule voie par porteuse (SCPC)</w:t>
      </w:r>
    </w:p>
    <w:p w:rsidR="00C037CE" w:rsidRPr="00752B17" w:rsidRDefault="00C037CE" w:rsidP="00C037CE">
      <w:pPr>
        <w:pStyle w:val="Reasons"/>
        <w:rPr>
          <w:rFonts w:asciiTheme="minorHAnsi" w:hAnsiTheme="minorHAnsi" w:cstheme="minorHAnsi"/>
          <w:lang w:val="fr-CH"/>
        </w:rPr>
      </w:pPr>
    </w:p>
    <w:p w:rsidR="00371D6A" w:rsidRPr="00752B17" w:rsidRDefault="00371D6A" w:rsidP="00C037CE">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C037CE">
      <w:pPr>
        <w:pStyle w:val="Heading2"/>
        <w:keepNext w:val="0"/>
        <w:keepLines w:val="0"/>
        <w:rPr>
          <w:rFonts w:asciiTheme="minorHAnsi" w:hAnsiTheme="minorHAnsi" w:cstheme="minorHAnsi"/>
          <w:lang w:val="fr-CH"/>
        </w:rPr>
      </w:pPr>
      <w:r w:rsidRPr="00752B17">
        <w:rPr>
          <w:rFonts w:asciiTheme="minorHAnsi" w:hAnsiTheme="minorHAnsi" w:cstheme="minorHAnsi"/>
          <w:lang w:val="fr-CH"/>
        </w:rPr>
        <w:t>3.4</w:t>
      </w:r>
      <w:r w:rsidRPr="00752B17">
        <w:rPr>
          <w:rFonts w:asciiTheme="minorHAnsi" w:hAnsiTheme="minorHAnsi" w:cstheme="minorHAnsi"/>
          <w:lang w:val="fr-CH"/>
        </w:rPr>
        <w:tab/>
        <w:t>Brouillage entre signaux analogiques MRF-MF (Cas (IX) du Tableau 1)</w:t>
      </w:r>
    </w:p>
    <w:p w:rsidR="00C037CE" w:rsidRPr="00752B17" w:rsidRDefault="00C037CE" w:rsidP="00C037CE">
      <w:pPr>
        <w:pStyle w:val="Reasons"/>
        <w:rPr>
          <w:rFonts w:asciiTheme="minorHAnsi" w:hAnsiTheme="minorHAnsi" w:cstheme="minorHAnsi"/>
          <w:lang w:val="fr-CH"/>
        </w:rPr>
      </w:pPr>
    </w:p>
    <w:p w:rsidR="00371D6A" w:rsidRPr="00752B17" w:rsidRDefault="00371D6A" w:rsidP="00C037CE">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C037CE">
      <w:pPr>
        <w:pStyle w:val="Heading2"/>
        <w:keepNext w:val="0"/>
        <w:keepLines w:val="0"/>
        <w:rPr>
          <w:rFonts w:asciiTheme="minorHAnsi" w:hAnsiTheme="minorHAnsi" w:cstheme="minorHAnsi"/>
          <w:lang w:val="fr-CH"/>
        </w:rPr>
      </w:pPr>
      <w:r w:rsidRPr="00752B17">
        <w:rPr>
          <w:rFonts w:asciiTheme="minorHAnsi" w:hAnsiTheme="minorHAnsi" w:cstheme="minorHAnsi"/>
          <w:lang w:val="fr-CH"/>
        </w:rPr>
        <w:t>3.5</w:t>
      </w:r>
      <w:r w:rsidRPr="00752B17">
        <w:rPr>
          <w:rFonts w:asciiTheme="minorHAnsi" w:hAnsiTheme="minorHAnsi" w:cstheme="minorHAnsi"/>
          <w:lang w:val="fr-CH"/>
        </w:rPr>
        <w:tab/>
        <w:t>Autres cas de brouillage</w:t>
      </w:r>
    </w:p>
    <w:p w:rsidR="00371D6A" w:rsidRPr="00752B17" w:rsidRDefault="00371D6A" w:rsidP="00C037CE">
      <w:pPr>
        <w:pStyle w:val="Reasons"/>
        <w:rPr>
          <w:rFonts w:asciiTheme="minorHAnsi" w:hAnsiTheme="minorHAnsi" w:cstheme="minorHAnsi"/>
          <w:lang w:val="fr-CH"/>
        </w:rPr>
      </w:pPr>
    </w:p>
    <w:p w:rsidR="00371D6A" w:rsidRPr="00752B17" w:rsidRDefault="00371D6A" w:rsidP="00C037CE">
      <w:pPr>
        <w:pStyle w:val="AnnexNotitle"/>
        <w:keepNext w:val="0"/>
        <w:keepLines w:val="0"/>
        <w:rPr>
          <w:rFonts w:asciiTheme="minorHAnsi" w:hAnsiTheme="minorHAnsi" w:cstheme="minorHAnsi"/>
          <w:b w:val="0"/>
          <w:bCs/>
          <w:sz w:val="24"/>
          <w:szCs w:val="24"/>
          <w:lang w:val="fr-CH"/>
        </w:rPr>
      </w:pPr>
      <w:r w:rsidRPr="00752B17">
        <w:rPr>
          <w:rFonts w:asciiTheme="minorHAnsi" w:hAnsiTheme="minorHAnsi" w:cstheme="minorHAnsi"/>
          <w:b w:val="0"/>
          <w:bCs/>
          <w:sz w:val="24"/>
          <w:szCs w:val="24"/>
          <w:lang w:val="fr-CH"/>
        </w:rPr>
        <w:t>SUPPLÉMENT 1</w:t>
      </w:r>
    </w:p>
    <w:p w:rsidR="00371D6A" w:rsidRPr="00FA0EC1" w:rsidRDefault="00371D6A" w:rsidP="00C037CE">
      <w:pPr>
        <w:pStyle w:val="AnnexNotitle"/>
        <w:keepNext w:val="0"/>
        <w:keepLines w:val="0"/>
        <w:spacing w:before="360"/>
        <w:rPr>
          <w:rFonts w:asciiTheme="minorHAnsi" w:hAnsiTheme="minorHAnsi" w:cstheme="minorHAnsi"/>
          <w:sz w:val="24"/>
          <w:szCs w:val="24"/>
          <w:lang w:val="es-ES"/>
        </w:rPr>
      </w:pPr>
      <w:r w:rsidRPr="00FA0EC1">
        <w:rPr>
          <w:rFonts w:asciiTheme="minorHAnsi" w:hAnsiTheme="minorHAnsi" w:cstheme="minorHAnsi"/>
          <w:sz w:val="24"/>
          <w:szCs w:val="24"/>
          <w:lang w:val="es-ES"/>
        </w:rPr>
        <w:t>Algorithmes de calcul (M, C/I, C/N)</w:t>
      </w:r>
    </w:p>
    <w:p w:rsidR="00371D6A" w:rsidRPr="00752B17" w:rsidRDefault="00371D6A" w:rsidP="00C037CE">
      <w:pPr>
        <w:pStyle w:val="Proposal"/>
        <w:rPr>
          <w:rFonts w:asciiTheme="minorHAnsi" w:hAnsiTheme="minorHAnsi" w:cstheme="minorHAnsi"/>
          <w:b/>
          <w:bCs/>
          <w:lang w:val="fr-CH"/>
        </w:rPr>
      </w:pPr>
      <w:r w:rsidRPr="00752B17">
        <w:rPr>
          <w:rFonts w:asciiTheme="minorHAnsi" w:hAnsiTheme="minorHAnsi" w:cstheme="minorHAnsi"/>
          <w:b/>
          <w:bCs/>
          <w:lang w:val="fr-CH"/>
        </w:rPr>
        <w:t>MOD</w:t>
      </w:r>
    </w:p>
    <w:p w:rsidR="00371D6A" w:rsidRPr="00752B17" w:rsidRDefault="00371D6A" w:rsidP="00C037CE">
      <w:pPr>
        <w:pStyle w:val="Heading1"/>
        <w:keepNext w:val="0"/>
        <w:keepLines w:val="0"/>
        <w:rPr>
          <w:rFonts w:asciiTheme="minorHAnsi" w:hAnsiTheme="minorHAnsi" w:cstheme="minorHAnsi"/>
          <w:lang w:val="fr-CH"/>
        </w:rPr>
      </w:pPr>
      <w:r w:rsidRPr="00752B17">
        <w:rPr>
          <w:rFonts w:asciiTheme="minorHAnsi" w:hAnsiTheme="minorHAnsi" w:cstheme="minorHAnsi"/>
          <w:lang w:val="fr-CH"/>
        </w:rPr>
        <w:t>1</w:t>
      </w:r>
      <w:r w:rsidRPr="00752B17">
        <w:rPr>
          <w:rFonts w:asciiTheme="minorHAnsi" w:hAnsiTheme="minorHAnsi" w:cstheme="minorHAnsi"/>
          <w:lang w:val="fr-CH"/>
        </w:rPr>
        <w:tab/>
        <w:t>Algorithme de marge</w:t>
      </w:r>
    </w:p>
    <w:p w:rsidR="00371D6A" w:rsidRPr="00752B17" w:rsidRDefault="00371D6A" w:rsidP="00C037CE">
      <w:pPr>
        <w:tabs>
          <w:tab w:val="clear" w:pos="794"/>
          <w:tab w:val="clear" w:pos="1191"/>
          <w:tab w:val="clear" w:pos="1588"/>
          <w:tab w:val="clear" w:pos="1985"/>
          <w:tab w:val="left" w:pos="1134"/>
          <w:tab w:val="left" w:pos="1871"/>
          <w:tab w:val="left" w:pos="2268"/>
        </w:tabs>
        <w:textAlignment w:val="auto"/>
        <w:rPr>
          <w:rFonts w:asciiTheme="minorHAnsi" w:hAnsiTheme="minorHAnsi" w:cstheme="minorHAnsi"/>
          <w:color w:val="000000"/>
          <w:szCs w:val="24"/>
          <w:lang w:val="fr-CH"/>
        </w:rPr>
      </w:pPr>
      <w:r w:rsidRPr="00752B17">
        <w:rPr>
          <w:rFonts w:asciiTheme="minorHAnsi" w:hAnsiTheme="minorHAnsi" w:cstheme="minorHAnsi"/>
          <w:szCs w:val="24"/>
          <w:lang w:val="fr-CH"/>
        </w:rPr>
        <w:t xml:space="preserve">Pour calculer les marges, il faut commencer par déterminer la valeur requise </w:t>
      </w:r>
      <w:proofErr w:type="gramStart"/>
      <w:r w:rsidRPr="00752B17">
        <w:rPr>
          <w:rFonts w:asciiTheme="minorHAnsi" w:hAnsiTheme="minorHAnsi" w:cstheme="minorHAnsi"/>
          <w:szCs w:val="24"/>
          <w:lang w:val="fr-CH"/>
        </w:rPr>
        <w:t>de</w:t>
      </w:r>
      <w:r w:rsidRPr="00752B17">
        <w:rPr>
          <w:rFonts w:asciiTheme="minorHAnsi" w:hAnsiTheme="minorHAnsi" w:cstheme="minorHAnsi"/>
          <w:color w:val="000000"/>
          <w:szCs w:val="24"/>
          <w:lang w:val="fr-CH"/>
        </w:rPr>
        <w:t xml:space="preserve"> </w:t>
      </w:r>
      <w:proofErr w:type="gramEnd"/>
      <w:r w:rsidRPr="00752B17">
        <w:rPr>
          <w:rFonts w:asciiTheme="minorHAnsi" w:hAnsiTheme="minorHAnsi" w:cstheme="minorHAnsi"/>
          <w:color w:val="000000"/>
          <w:position w:val="-32"/>
          <w:szCs w:val="24"/>
          <w:lang w:val="fr-CH"/>
        </w:rPr>
        <w:object w:dxaOrig="660" w:dyaOrig="720">
          <v:shape id="_x0000_i1026" type="#_x0000_t75" style="width:36.75pt;height:36.75pt" o:ole="">
            <v:imagedata r:id="rId45" o:title=""/>
          </v:shape>
          <o:OLEObject Type="Embed" ProgID="Equation.3" ShapeID="_x0000_i1026" DrawAspect="Content" ObjectID="_1594113304" r:id="rId46"/>
        </w:object>
      </w:r>
      <w:r w:rsidRPr="00752B17">
        <w:rPr>
          <w:rFonts w:asciiTheme="minorHAnsi" w:hAnsiTheme="minorHAnsi" w:cstheme="minorHAnsi"/>
          <w:color w:val="000000"/>
          <w:szCs w:val="24"/>
          <w:lang w:val="fr-CH"/>
        </w:rPr>
        <w:t xml:space="preserve">, </w:t>
      </w:r>
      <w:r w:rsidRPr="00752B17">
        <w:rPr>
          <w:rFonts w:asciiTheme="minorHAnsi" w:hAnsiTheme="minorHAnsi" w:cstheme="minorHAnsi"/>
          <w:szCs w:val="24"/>
          <w:lang w:val="fr-CH"/>
        </w:rPr>
        <w:t xml:space="preserve">qui est une fonction de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N</w:t>
      </w:r>
      <w:r w:rsidRPr="00752B17">
        <w:rPr>
          <w:rFonts w:asciiTheme="minorHAnsi" w:hAnsiTheme="minorHAnsi" w:cstheme="minorHAnsi"/>
          <w:szCs w:val="24"/>
          <w:lang w:val="fr-CH"/>
        </w:rPr>
        <w:t xml:space="preserve"> et du facteur </w:t>
      </w:r>
      <w:r w:rsidRPr="00752B17">
        <w:rPr>
          <w:rFonts w:asciiTheme="minorHAnsi" w:hAnsiTheme="minorHAnsi" w:cstheme="minorHAnsi"/>
          <w:i/>
          <w:szCs w:val="24"/>
          <w:lang w:val="fr-CH"/>
        </w:rPr>
        <w:t>K</w:t>
      </w:r>
      <w:r w:rsidRPr="00752B17">
        <w:rPr>
          <w:rFonts w:asciiTheme="minorHAnsi" w:hAnsiTheme="minorHAnsi" w:cstheme="minorHAnsi"/>
          <w:szCs w:val="24"/>
          <w:lang w:val="fr-CH"/>
        </w:rPr>
        <w:t>:</w:t>
      </w:r>
    </w:p>
    <w:p w:rsidR="00371D6A" w:rsidRPr="00752B17" w:rsidRDefault="00371D6A" w:rsidP="00371D6A">
      <w:pPr>
        <w:tabs>
          <w:tab w:val="clear" w:pos="794"/>
          <w:tab w:val="clear" w:pos="1191"/>
          <w:tab w:val="clear" w:pos="1588"/>
          <w:tab w:val="clear" w:pos="1985"/>
          <w:tab w:val="left" w:pos="1134"/>
          <w:tab w:val="left" w:pos="1871"/>
          <w:tab w:val="left" w:pos="2268"/>
          <w:tab w:val="right" w:pos="9356"/>
        </w:tabs>
        <w:jc w:val="center"/>
        <w:textAlignment w:val="auto"/>
        <w:rPr>
          <w:rFonts w:asciiTheme="minorHAnsi" w:hAnsiTheme="minorHAnsi" w:cstheme="minorHAnsi"/>
          <w:color w:val="000000"/>
          <w:szCs w:val="24"/>
          <w:lang w:val="fr-CH"/>
        </w:rPr>
      </w:pPr>
      <w:ins w:id="494" w:author="Sakamoto, Mitsuhiro" w:date="2018-03-28T16:00:00Z">
        <w:del w:id="495" w:author="Kadyrov, Timur" w:date="2018-01-18T16:34:00Z">
          <w:r w:rsidRPr="00752B17" w:rsidDel="00022DCD">
            <w:rPr>
              <w:rFonts w:asciiTheme="minorHAnsi" w:hAnsiTheme="minorHAnsi" w:cstheme="minorHAnsi"/>
              <w:noProof/>
              <w:lang w:val="en-GB" w:eastAsia="zh-CN"/>
            </w:rPr>
            <w:drawing>
              <wp:inline distT="0" distB="0" distL="0" distR="0" wp14:anchorId="7855994B" wp14:editId="06E6C6EA">
                <wp:extent cx="1565275" cy="461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5275" cy="461010"/>
                        </a:xfrm>
                        <a:prstGeom prst="rect">
                          <a:avLst/>
                        </a:prstGeom>
                        <a:noFill/>
                        <a:ln>
                          <a:noFill/>
                        </a:ln>
                      </pic:spPr>
                    </pic:pic>
                  </a:graphicData>
                </a:graphic>
              </wp:inline>
            </w:drawing>
          </w:r>
        </w:del>
      </w:ins>
    </w:p>
    <w:p w:rsidR="00371D6A" w:rsidRPr="00752B17" w:rsidRDefault="00371D6A">
      <w:pPr>
        <w:tabs>
          <w:tab w:val="center" w:pos="4536"/>
          <w:tab w:val="right" w:pos="9356"/>
        </w:tabs>
        <w:spacing w:before="720" w:after="240"/>
        <w:jc w:val="center"/>
        <w:rPr>
          <w:rFonts w:asciiTheme="minorHAnsi" w:hAnsiTheme="minorHAnsi" w:cstheme="minorHAnsi"/>
          <w:szCs w:val="24"/>
          <w:lang w:val="fr-CH"/>
        </w:rPr>
        <w:pPrChange w:id="496" w:author="Gozel, Elsa" w:date="2018-04-30T11:57:00Z">
          <w:pPr>
            <w:spacing w:before="480" w:after="1200"/>
          </w:pPr>
        </w:pPrChange>
      </w:pPr>
      <w:del w:id="497" w:author="Gozel, Elsa" w:date="2018-04-30T11:57:00Z">
        <w:r w:rsidRPr="00752B17" w:rsidDel="002B70EA">
          <w:rPr>
            <w:rFonts w:asciiTheme="minorHAnsi" w:hAnsiTheme="minorHAnsi" w:cstheme="minorHAnsi"/>
            <w:color w:val="000000"/>
            <w:position w:val="-32"/>
            <w:szCs w:val="24"/>
            <w:lang w:val="fr-CH"/>
          </w:rPr>
          <w:object w:dxaOrig="2460" w:dyaOrig="780">
            <v:shape id="_x0000_i1027" type="#_x0000_t75" style="width:123pt;height:39pt" o:ole="">
              <v:imagedata r:id="rId48" o:title=""/>
            </v:shape>
            <o:OLEObject Type="Embed" ProgID="Equation.3" ShapeID="_x0000_i1027" DrawAspect="Content" ObjectID="_1594113305" r:id="rId49"/>
          </w:object>
        </w:r>
      </w:del>
      <w:ins w:id="498" w:author="Gozel, Elsa" w:date="2018-04-30T11:57:00Z">
        <w:r w:rsidRPr="00752B17">
          <w:rPr>
            <w:rFonts w:asciiTheme="minorHAnsi" w:hAnsiTheme="minorHAnsi" w:cstheme="minorHAnsi"/>
            <w:color w:val="000000"/>
            <w:position w:val="-32"/>
            <w:szCs w:val="24"/>
            <w:lang w:val="fr-CH"/>
          </w:rPr>
          <w:object w:dxaOrig="2079" w:dyaOrig="760">
            <v:shape id="_x0000_i1028" type="#_x0000_t75" style="width:105pt;height:35.25pt" o:ole="">
              <v:imagedata r:id="rId50" o:title=""/>
            </v:shape>
            <o:OLEObject Type="Embed" ProgID="Equation.DSMT4" ShapeID="_x0000_i1028" DrawAspect="Content" ObjectID="_1594113306" r:id="rId51"/>
          </w:object>
        </w:r>
      </w:ins>
    </w:p>
    <w:p w:rsidR="00371D6A" w:rsidRPr="00752B17" w:rsidRDefault="00371D6A" w:rsidP="00371D6A">
      <w:pPr>
        <w:spacing w:after="120"/>
        <w:rPr>
          <w:rFonts w:asciiTheme="minorHAnsi" w:hAnsiTheme="minorHAnsi" w:cstheme="minorHAnsi"/>
          <w:szCs w:val="24"/>
          <w:lang w:val="fr-CH"/>
        </w:rPr>
      </w:pPr>
      <w:r w:rsidRPr="00752B17">
        <w:rPr>
          <w:rFonts w:asciiTheme="minorHAnsi" w:hAnsiTheme="minorHAnsi" w:cstheme="minorHAnsi"/>
          <w:szCs w:val="24"/>
          <w:lang w:val="fr-CH"/>
        </w:rPr>
        <w:t>où:</w:t>
      </w:r>
    </w:p>
    <w:tbl>
      <w:tblPr>
        <w:tblW w:w="0" w:type="auto"/>
        <w:tblInd w:w="-34" w:type="dxa"/>
        <w:tblLayout w:type="fixed"/>
        <w:tblLook w:val="04A0" w:firstRow="1" w:lastRow="0" w:firstColumn="1" w:lastColumn="0" w:noHBand="0" w:noVBand="1"/>
        <w:tblPrChange w:id="499" w:author="Royer, Veronique [2]" w:date="2018-05-01T08:16:00Z">
          <w:tblPr>
            <w:tblW w:w="0" w:type="auto"/>
            <w:tblInd w:w="-34" w:type="dxa"/>
            <w:tblLayout w:type="fixed"/>
            <w:tblLook w:val="04A0" w:firstRow="1" w:lastRow="0" w:firstColumn="1" w:lastColumn="0" w:noHBand="0" w:noVBand="1"/>
          </w:tblPr>
        </w:tblPrChange>
      </w:tblPr>
      <w:tblGrid>
        <w:gridCol w:w="1892"/>
        <w:gridCol w:w="7429"/>
        <w:tblGridChange w:id="500">
          <w:tblGrid>
            <w:gridCol w:w="340"/>
            <w:gridCol w:w="1552"/>
            <w:gridCol w:w="340"/>
            <w:gridCol w:w="7089"/>
            <w:gridCol w:w="340"/>
          </w:tblGrid>
        </w:tblGridChange>
      </w:tblGrid>
      <w:tr w:rsidR="00371D6A" w:rsidRPr="00752B17" w:rsidTr="00AA08E6">
        <w:trPr>
          <w:trHeight w:val="340"/>
          <w:trPrChange w:id="501" w:author="Royer, Veronique [2]" w:date="2018-05-01T08:16:00Z">
            <w:trPr>
              <w:gridBefore w:val="1"/>
              <w:trHeight w:val="696"/>
            </w:trPr>
          </w:trPrChange>
        </w:trPr>
        <w:tc>
          <w:tcPr>
            <w:tcW w:w="1892" w:type="dxa"/>
            <w:vAlign w:val="center"/>
            <w:hideMark/>
            <w:tcPrChange w:id="502" w:author="Royer, Veronique [2]" w:date="2018-05-01T08:16:00Z">
              <w:tcPr>
                <w:tcW w:w="1892" w:type="dxa"/>
                <w:gridSpan w:val="2"/>
                <w:vAlign w:val="center"/>
                <w:hideMark/>
              </w:tcPr>
            </w:tcPrChange>
          </w:tcPr>
          <w:p w:rsidR="00371D6A" w:rsidRPr="00752B17" w:rsidRDefault="00371D6A">
            <w:pPr>
              <w:spacing w:before="600"/>
              <w:jc w:val="right"/>
              <w:rPr>
                <w:rFonts w:asciiTheme="minorHAnsi" w:hAnsiTheme="minorHAnsi" w:cstheme="minorHAnsi"/>
                <w:sz w:val="22"/>
                <w:szCs w:val="22"/>
                <w:lang w:val="fr-CH"/>
                <w:rPrChange w:id="503" w:author="Royer, Veronique [2]" w:date="2018-05-01T08:14:00Z">
                  <w:rPr>
                    <w:szCs w:val="24"/>
                    <w:lang w:val="fr-CH"/>
                  </w:rPr>
                </w:rPrChange>
              </w:rPr>
              <w:pPrChange w:id="504" w:author="Da Silva, Margaux " w:date="2018-04-24T15:17:00Z">
                <w:pPr>
                  <w:tabs>
                    <w:tab w:val="right" w:pos="1814"/>
                  </w:tabs>
                  <w:ind w:left="1985" w:hanging="1985"/>
                  <w:jc w:val="right"/>
                </w:pPr>
              </w:pPrChange>
            </w:pPr>
            <w:del w:id="505" w:author="Royer, Veronique [2]" w:date="2018-05-01T08:17:00Z">
              <w:r w:rsidRPr="00752B17" w:rsidDel="004F449B">
                <w:rPr>
                  <w:rFonts w:asciiTheme="minorHAnsi" w:hAnsiTheme="minorHAnsi" w:cstheme="minorHAnsi"/>
                  <w:sz w:val="22"/>
                  <w:lang w:val="fr-CH"/>
                </w:rPr>
                <w:object w:dxaOrig="710" w:dyaOrig="720">
                  <v:shape id="_x0000_i1029" type="#_x0000_t75" style="width:35.25pt;height:36.75pt" o:ole="">
                    <v:imagedata r:id="rId52" o:title=""/>
                  </v:shape>
                  <o:OLEObject Type="Embed" ProgID="Equation.3" ShapeID="_x0000_i1029" DrawAspect="Content" ObjectID="_1594113307" r:id="rId53"/>
                </w:object>
              </w:r>
            </w:del>
          </w:p>
        </w:tc>
        <w:tc>
          <w:tcPr>
            <w:tcW w:w="7429" w:type="dxa"/>
            <w:vAlign w:val="center"/>
            <w:hideMark/>
            <w:tcPrChange w:id="506" w:author="Royer, Veronique [2]" w:date="2018-05-01T08:16:00Z">
              <w:tcPr>
                <w:tcW w:w="7429" w:type="dxa"/>
                <w:gridSpan w:val="2"/>
                <w:vAlign w:val="center"/>
                <w:hideMark/>
              </w:tcPr>
            </w:tcPrChange>
          </w:tcPr>
          <w:p w:rsidR="00371D6A" w:rsidRPr="00752B17" w:rsidRDefault="00371D6A">
            <w:pPr>
              <w:spacing w:before="600"/>
              <w:rPr>
                <w:rFonts w:asciiTheme="minorHAnsi" w:hAnsiTheme="minorHAnsi" w:cstheme="minorHAnsi"/>
                <w:sz w:val="22"/>
                <w:szCs w:val="22"/>
                <w:lang w:val="fr-CH"/>
                <w:rPrChange w:id="507" w:author="Royer, Veronique [2]" w:date="2018-05-01T08:14:00Z">
                  <w:rPr>
                    <w:szCs w:val="24"/>
                    <w:lang w:val="fr-CH"/>
                  </w:rPr>
                </w:rPrChange>
              </w:rPr>
              <w:pPrChange w:id="508" w:author="Royer, Veronique [2]" w:date="2018-05-01T08:16:00Z">
                <w:pPr>
                  <w:tabs>
                    <w:tab w:val="right" w:pos="1814"/>
                  </w:tabs>
                </w:pPr>
              </w:pPrChange>
            </w:pPr>
            <w:r w:rsidRPr="00752B17">
              <w:rPr>
                <w:rFonts w:asciiTheme="minorHAnsi" w:hAnsiTheme="minorHAnsi" w:cstheme="minorHAnsi"/>
                <w:sz w:val="22"/>
                <w:szCs w:val="22"/>
                <w:lang w:val="fr-CH"/>
                <w:rPrChange w:id="509" w:author="Royer, Veronique [2]" w:date="2018-05-01T08:14:00Z">
                  <w:rPr>
                    <w:szCs w:val="24"/>
                    <w:lang w:val="fr-CH"/>
                  </w:rPr>
                </w:rPrChange>
              </w:rPr>
              <w:t xml:space="preserve">valeur requise de </w:t>
            </w:r>
            <w:r w:rsidRPr="00752B17">
              <w:rPr>
                <w:rFonts w:asciiTheme="minorHAnsi" w:hAnsiTheme="minorHAnsi" w:cstheme="minorHAnsi"/>
                <w:i/>
                <w:sz w:val="22"/>
                <w:szCs w:val="22"/>
                <w:lang w:val="fr-CH"/>
                <w:rPrChange w:id="510" w:author="Royer, Veronique [2]" w:date="2018-05-01T08:14:00Z">
                  <w:rPr>
                    <w:i/>
                    <w:szCs w:val="24"/>
                    <w:lang w:val="fr-CH"/>
                  </w:rPr>
                </w:rPrChange>
              </w:rPr>
              <w:t>C</w:t>
            </w:r>
            <w:r w:rsidRPr="00752B17">
              <w:rPr>
                <w:rFonts w:asciiTheme="minorHAnsi" w:hAnsiTheme="minorHAnsi" w:cstheme="minorHAnsi"/>
                <w:sz w:val="22"/>
                <w:szCs w:val="22"/>
                <w:lang w:val="fr-CH"/>
                <w:rPrChange w:id="511" w:author="Royer, Veronique [2]" w:date="2018-05-01T08:14:00Z">
                  <w:rPr>
                    <w:szCs w:val="24"/>
                    <w:lang w:val="fr-CH"/>
                  </w:rPr>
                </w:rPrChange>
              </w:rPr>
              <w:t>/</w:t>
            </w:r>
            <w:r w:rsidRPr="00752B17">
              <w:rPr>
                <w:rFonts w:asciiTheme="minorHAnsi" w:hAnsiTheme="minorHAnsi" w:cstheme="minorHAnsi"/>
                <w:i/>
                <w:sz w:val="22"/>
                <w:szCs w:val="22"/>
                <w:lang w:val="fr-CH"/>
                <w:rPrChange w:id="512" w:author="Royer, Veronique [2]" w:date="2018-05-01T08:14:00Z">
                  <w:rPr>
                    <w:i/>
                    <w:szCs w:val="24"/>
                    <w:lang w:val="fr-CH"/>
                  </w:rPr>
                </w:rPrChange>
              </w:rPr>
              <w:t>I</w:t>
            </w:r>
            <w:r w:rsidRPr="00752B17">
              <w:rPr>
                <w:rFonts w:asciiTheme="minorHAnsi" w:hAnsiTheme="minorHAnsi" w:cstheme="minorHAnsi"/>
                <w:sz w:val="22"/>
                <w:szCs w:val="22"/>
                <w:lang w:val="fr-CH"/>
                <w:rPrChange w:id="513" w:author="Royer, Veronique [2]" w:date="2018-05-01T08:14:00Z">
                  <w:rPr>
                    <w:szCs w:val="24"/>
                    <w:lang w:val="fr-CH"/>
                  </w:rPr>
                </w:rPrChange>
              </w:rPr>
              <w:t xml:space="preserve"> (dB)</w:t>
            </w:r>
          </w:p>
        </w:tc>
      </w:tr>
      <w:tr w:rsidR="00371D6A" w:rsidRPr="00752B17" w:rsidTr="00AA08E6">
        <w:trPr>
          <w:trPrChange w:id="514" w:author="Royer, Veronique [2]" w:date="2018-05-01T08:14:00Z">
            <w:trPr>
              <w:gridBefore w:val="1"/>
            </w:trPr>
          </w:trPrChange>
        </w:trPr>
        <w:tc>
          <w:tcPr>
            <w:tcW w:w="1892" w:type="dxa"/>
            <w:hideMark/>
            <w:tcPrChange w:id="515" w:author="Royer, Veronique [2]" w:date="2018-05-01T08:14:00Z">
              <w:tcPr>
                <w:tcW w:w="1892" w:type="dxa"/>
                <w:gridSpan w:val="2"/>
                <w:vAlign w:val="center"/>
                <w:hideMark/>
              </w:tcPr>
            </w:tcPrChange>
          </w:tcPr>
          <w:p w:rsidR="00371D6A" w:rsidRPr="00752B17" w:rsidRDefault="00371D6A">
            <w:pPr>
              <w:spacing w:before="600"/>
              <w:jc w:val="right"/>
              <w:rPr>
                <w:rFonts w:asciiTheme="minorHAnsi" w:hAnsiTheme="minorHAnsi" w:cstheme="minorHAnsi"/>
                <w:sz w:val="22"/>
                <w:szCs w:val="22"/>
                <w:lang w:val="fr-CH"/>
                <w:rPrChange w:id="516" w:author="Royer, Veronique [2]" w:date="2018-05-01T08:14:00Z">
                  <w:rPr>
                    <w:szCs w:val="24"/>
                    <w:lang w:val="fr-CH"/>
                  </w:rPr>
                </w:rPrChange>
              </w:rPr>
              <w:pPrChange w:id="517" w:author="Da Silva, Margaux " w:date="2018-04-24T15:17:00Z">
                <w:pPr>
                  <w:tabs>
                    <w:tab w:val="right" w:pos="1742"/>
                    <w:tab w:val="right" w:pos="1814"/>
                  </w:tabs>
                  <w:ind w:left="1985" w:hanging="1985"/>
                  <w:jc w:val="right"/>
                </w:pPr>
              </w:pPrChange>
            </w:pPr>
            <w:del w:id="518" w:author="Unknown">
              <w:r w:rsidRPr="00752B17" w:rsidDel="00073FBF">
                <w:rPr>
                  <w:rFonts w:asciiTheme="minorHAnsi" w:hAnsiTheme="minorHAnsi" w:cstheme="minorHAnsi"/>
                  <w:sz w:val="22"/>
                  <w:lang w:val="fr-CH"/>
                </w:rPr>
                <w:object w:dxaOrig="700" w:dyaOrig="760">
                  <v:shape id="_x0000_i1030" type="#_x0000_t75" style="width:36.75pt;height:35.25pt" o:ole="">
                    <v:imagedata r:id="rId54" o:title=""/>
                  </v:shape>
                  <o:OLEObject Type="Embed" ProgID="Equation.3" ShapeID="_x0000_i1030" DrawAspect="Content" ObjectID="_1594113308" r:id="rId55"/>
                </w:object>
              </w:r>
            </w:del>
            <w:ins w:id="519" w:author="Da Silva, Margaux " w:date="2018-04-24T15:16:00Z">
              <w:r w:rsidRPr="00752B17">
                <w:rPr>
                  <w:rFonts w:asciiTheme="minorHAnsi" w:hAnsiTheme="minorHAnsi" w:cstheme="minorHAnsi"/>
                  <w:sz w:val="22"/>
                  <w:lang w:val="fr-CH"/>
                  <w:rPrChange w:id="520" w:author="Royer, Veronique [2]" w:date="2018-05-01T08:14:00Z">
                    <w:rPr>
                      <w:rFonts w:asciiTheme="minorHAnsi" w:hAnsiTheme="minorHAnsi" w:cstheme="minorHAnsi"/>
                      <w:sz w:val="22"/>
                      <w:lang w:val="fr-CH"/>
                    </w:rPr>
                  </w:rPrChange>
                </w:rPr>
                <w:object w:dxaOrig="800" w:dyaOrig="760">
                  <v:shape id="_x0000_i1031" type="#_x0000_t75" style="width:42pt;height:35.25pt" o:ole="">
                    <v:imagedata r:id="rId56" o:title=""/>
                  </v:shape>
                  <o:OLEObject Type="Embed" ProgID="Equation.DSMT4" ShapeID="_x0000_i1031" DrawAspect="Content" ObjectID="_1594113309" r:id="rId57"/>
                </w:object>
              </w:r>
            </w:ins>
          </w:p>
        </w:tc>
        <w:tc>
          <w:tcPr>
            <w:tcW w:w="7429" w:type="dxa"/>
            <w:vAlign w:val="center"/>
            <w:hideMark/>
            <w:tcPrChange w:id="521" w:author="Royer, Veronique [2]" w:date="2018-05-01T08:14:00Z">
              <w:tcPr>
                <w:tcW w:w="7429" w:type="dxa"/>
                <w:gridSpan w:val="2"/>
                <w:vAlign w:val="center"/>
                <w:hideMark/>
              </w:tcPr>
            </w:tcPrChange>
          </w:tcPr>
          <w:p w:rsidR="00371D6A" w:rsidRPr="00752B17" w:rsidRDefault="00371D6A">
            <w:pPr>
              <w:spacing w:before="800"/>
              <w:rPr>
                <w:rFonts w:asciiTheme="minorHAnsi" w:hAnsiTheme="minorHAnsi" w:cstheme="minorHAnsi"/>
                <w:sz w:val="22"/>
                <w:szCs w:val="22"/>
                <w:lang w:val="fr-CH"/>
                <w:rPrChange w:id="522" w:author="Royer, Veronique [2]" w:date="2018-05-01T08:14:00Z">
                  <w:rPr>
                    <w:szCs w:val="24"/>
                    <w:lang w:val="fr-CH"/>
                  </w:rPr>
                </w:rPrChange>
              </w:rPr>
              <w:pPrChange w:id="523" w:author="Royer, Veronique [2]" w:date="2018-05-01T08:18:00Z">
                <w:pPr>
                  <w:tabs>
                    <w:tab w:val="right" w:pos="1686"/>
                    <w:tab w:val="right" w:pos="1814"/>
                  </w:tabs>
                </w:pPr>
              </w:pPrChange>
            </w:pPr>
            <w:del w:id="524" w:author="Gozel, Elsa" w:date="2018-04-30T11:28:00Z">
              <w:r w:rsidRPr="00752B17" w:rsidDel="00F05BEC">
                <w:rPr>
                  <w:rFonts w:asciiTheme="minorHAnsi" w:hAnsiTheme="minorHAnsi" w:cstheme="minorHAnsi"/>
                  <w:sz w:val="22"/>
                  <w:szCs w:val="22"/>
                  <w:lang w:val="fr-CH"/>
                  <w:rPrChange w:id="525" w:author="Royer, Veronique [2]" w:date="2018-05-01T08:14:00Z">
                    <w:rPr>
                      <w:szCs w:val="24"/>
                      <w:lang w:val="fr-CH"/>
                    </w:rPr>
                  </w:rPrChange>
                </w:rPr>
                <w:delText>o</w:delText>
              </w:r>
            </w:del>
            <w:del w:id="526" w:author="Da Silva, Margaux " w:date="2018-04-24T15:16:00Z">
              <w:r w:rsidRPr="00752B17" w:rsidDel="00073FBF">
                <w:rPr>
                  <w:rFonts w:asciiTheme="minorHAnsi" w:hAnsiTheme="minorHAnsi" w:cstheme="minorHAnsi"/>
                  <w:sz w:val="22"/>
                  <w:szCs w:val="22"/>
                  <w:lang w:val="fr-CH"/>
                  <w:rPrChange w:id="527" w:author="Royer, Veronique [2]" w:date="2018-05-01T08:14:00Z">
                    <w:rPr>
                      <w:szCs w:val="24"/>
                      <w:lang w:val="fr-CH"/>
                    </w:rPr>
                  </w:rPrChange>
                </w:rPr>
                <w:delText xml:space="preserve">bjectif de </w:delText>
              </w:r>
              <w:r w:rsidRPr="00752B17" w:rsidDel="00073FBF">
                <w:rPr>
                  <w:rFonts w:asciiTheme="minorHAnsi" w:hAnsiTheme="minorHAnsi" w:cstheme="minorHAnsi"/>
                  <w:i/>
                  <w:iCs/>
                  <w:sz w:val="22"/>
                  <w:szCs w:val="22"/>
                  <w:lang w:val="fr-CH"/>
                  <w:rPrChange w:id="528" w:author="Royer, Veronique [2]" w:date="2018-05-01T08:14:00Z">
                    <w:rPr>
                      <w:i/>
                      <w:iCs/>
                      <w:szCs w:val="24"/>
                      <w:lang w:val="fr-CH"/>
                    </w:rPr>
                  </w:rPrChange>
                </w:rPr>
                <w:delText>C</w:delText>
              </w:r>
              <w:r w:rsidRPr="00752B17" w:rsidDel="00073FBF">
                <w:rPr>
                  <w:rFonts w:asciiTheme="minorHAnsi" w:hAnsiTheme="minorHAnsi" w:cstheme="minorHAnsi"/>
                  <w:sz w:val="22"/>
                  <w:szCs w:val="22"/>
                  <w:lang w:val="fr-CH"/>
                  <w:rPrChange w:id="529" w:author="Royer, Veronique [2]" w:date="2018-05-01T08:14:00Z">
                    <w:rPr>
                      <w:szCs w:val="24"/>
                      <w:lang w:val="fr-CH"/>
                    </w:rPr>
                  </w:rPrChange>
                </w:rPr>
                <w:delText>/</w:delText>
              </w:r>
              <w:r w:rsidRPr="00752B17" w:rsidDel="00073FBF">
                <w:rPr>
                  <w:rFonts w:asciiTheme="minorHAnsi" w:hAnsiTheme="minorHAnsi" w:cstheme="minorHAnsi"/>
                  <w:i/>
                  <w:iCs/>
                  <w:sz w:val="22"/>
                  <w:szCs w:val="22"/>
                  <w:lang w:val="fr-CH"/>
                  <w:rPrChange w:id="530" w:author="Royer, Veronique [2]" w:date="2018-05-01T08:14:00Z">
                    <w:rPr>
                      <w:i/>
                      <w:iCs/>
                      <w:szCs w:val="24"/>
                      <w:lang w:val="fr-CH"/>
                    </w:rPr>
                  </w:rPrChange>
                </w:rPr>
                <w:delText>N</w:delText>
              </w:r>
              <w:r w:rsidRPr="00752B17" w:rsidDel="00073FBF">
                <w:rPr>
                  <w:rFonts w:asciiTheme="minorHAnsi" w:hAnsiTheme="minorHAnsi" w:cstheme="minorHAnsi"/>
                  <w:i/>
                  <w:iCs/>
                  <w:sz w:val="22"/>
                  <w:szCs w:val="22"/>
                  <w:vertAlign w:val="subscript"/>
                  <w:lang w:val="fr-CH"/>
                  <w:rPrChange w:id="531" w:author="Royer, Veronique [2]" w:date="2018-05-01T08:14:00Z">
                    <w:rPr>
                      <w:i/>
                      <w:iCs/>
                      <w:szCs w:val="24"/>
                      <w:vertAlign w:val="subscript"/>
                      <w:lang w:val="fr-CH"/>
                    </w:rPr>
                  </w:rPrChange>
                </w:rPr>
                <w:delText>i</w:delText>
              </w:r>
              <w:r w:rsidRPr="00752B17" w:rsidDel="00073FBF">
                <w:rPr>
                  <w:rFonts w:asciiTheme="minorHAnsi" w:hAnsiTheme="minorHAnsi" w:cstheme="minorHAnsi"/>
                  <w:i/>
                  <w:iCs/>
                  <w:sz w:val="22"/>
                  <w:szCs w:val="22"/>
                  <w:lang w:val="fr-CH"/>
                  <w:rPrChange w:id="532" w:author="Royer, Veronique [2]" w:date="2018-05-01T08:14:00Z">
                    <w:rPr>
                      <w:i/>
                      <w:iCs/>
                      <w:szCs w:val="24"/>
                      <w:lang w:val="fr-CH"/>
                    </w:rPr>
                  </w:rPrChange>
                </w:rPr>
                <w:delText xml:space="preserve"> </w:delText>
              </w:r>
              <w:r w:rsidRPr="00752B17" w:rsidDel="00073FBF">
                <w:rPr>
                  <w:rFonts w:asciiTheme="minorHAnsi" w:hAnsiTheme="minorHAnsi" w:cstheme="minorHAnsi"/>
                  <w:sz w:val="22"/>
                  <w:szCs w:val="22"/>
                  <w:lang w:val="fr-CH"/>
                  <w:rPrChange w:id="533" w:author="Royer, Veronique [2]" w:date="2018-05-01T08:14:00Z">
                    <w:rPr>
                      <w:szCs w:val="24"/>
                      <w:lang w:val="fr-CH"/>
                    </w:rPr>
                  </w:rPrChange>
                </w:rPr>
                <w:delText xml:space="preserve">ou valeur calculée de </w:delText>
              </w:r>
              <w:r w:rsidRPr="00752B17" w:rsidDel="00073FBF">
                <w:rPr>
                  <w:rFonts w:asciiTheme="minorHAnsi" w:hAnsiTheme="minorHAnsi" w:cstheme="minorHAnsi"/>
                  <w:i/>
                  <w:sz w:val="22"/>
                  <w:szCs w:val="22"/>
                  <w:lang w:val="fr-CH"/>
                  <w:rPrChange w:id="534" w:author="Royer, Veronique [2]" w:date="2018-05-01T08:14:00Z">
                    <w:rPr>
                      <w:i/>
                      <w:szCs w:val="24"/>
                      <w:lang w:val="fr-CH"/>
                    </w:rPr>
                  </w:rPrChange>
                </w:rPr>
                <w:delText>C</w:delText>
              </w:r>
              <w:r w:rsidRPr="00752B17" w:rsidDel="00073FBF">
                <w:rPr>
                  <w:rFonts w:asciiTheme="minorHAnsi" w:hAnsiTheme="minorHAnsi" w:cstheme="minorHAnsi"/>
                  <w:sz w:val="22"/>
                  <w:szCs w:val="22"/>
                  <w:lang w:val="fr-CH"/>
                  <w:rPrChange w:id="535" w:author="Royer, Veronique [2]" w:date="2018-05-01T08:14:00Z">
                    <w:rPr>
                      <w:szCs w:val="24"/>
                      <w:lang w:val="fr-CH"/>
                    </w:rPr>
                  </w:rPrChange>
                </w:rPr>
                <w:delText>/</w:delText>
              </w:r>
              <w:r w:rsidRPr="00752B17" w:rsidDel="00073FBF">
                <w:rPr>
                  <w:rFonts w:asciiTheme="minorHAnsi" w:hAnsiTheme="minorHAnsi" w:cstheme="minorHAnsi"/>
                  <w:i/>
                  <w:sz w:val="22"/>
                  <w:szCs w:val="22"/>
                  <w:lang w:val="fr-CH"/>
                  <w:rPrChange w:id="536" w:author="Royer, Veronique [2]" w:date="2018-05-01T08:14:00Z">
                    <w:rPr>
                      <w:i/>
                      <w:szCs w:val="24"/>
                      <w:lang w:val="fr-CH"/>
                    </w:rPr>
                  </w:rPrChange>
                </w:rPr>
                <w:delText>N</w:delText>
              </w:r>
              <w:r w:rsidRPr="00752B17" w:rsidDel="00073FBF">
                <w:rPr>
                  <w:rFonts w:asciiTheme="minorHAnsi" w:hAnsiTheme="minorHAnsi" w:cstheme="minorHAnsi"/>
                  <w:i/>
                  <w:iCs/>
                  <w:sz w:val="22"/>
                  <w:szCs w:val="22"/>
                  <w:vertAlign w:val="subscript"/>
                  <w:lang w:val="fr-CH"/>
                  <w:rPrChange w:id="537" w:author="Royer, Veronique [2]" w:date="2018-05-01T08:14:00Z">
                    <w:rPr>
                      <w:i/>
                      <w:iCs/>
                      <w:szCs w:val="24"/>
                      <w:vertAlign w:val="subscript"/>
                      <w:lang w:val="fr-CH"/>
                    </w:rPr>
                  </w:rPrChange>
                </w:rPr>
                <w:delText>i</w:delText>
              </w:r>
              <w:r w:rsidRPr="00752B17" w:rsidDel="00073FBF">
                <w:rPr>
                  <w:rFonts w:asciiTheme="minorHAnsi" w:hAnsiTheme="minorHAnsi" w:cstheme="minorHAnsi"/>
                  <w:sz w:val="22"/>
                  <w:szCs w:val="22"/>
                  <w:lang w:val="fr-CH"/>
                  <w:rPrChange w:id="538" w:author="Royer, Veronique [2]" w:date="2018-05-01T08:14:00Z">
                    <w:rPr>
                      <w:szCs w:val="24"/>
                      <w:lang w:val="fr-CH"/>
                    </w:rPr>
                  </w:rPrChange>
                </w:rPr>
                <w:delText xml:space="preserve"> (dB) (voir le § 3 ci</w:delText>
              </w:r>
              <w:r w:rsidRPr="00752B17" w:rsidDel="00073FBF">
                <w:rPr>
                  <w:rFonts w:asciiTheme="minorHAnsi" w:hAnsiTheme="minorHAnsi" w:cstheme="minorHAnsi"/>
                  <w:sz w:val="22"/>
                  <w:szCs w:val="22"/>
                  <w:lang w:val="fr-CH"/>
                  <w:rPrChange w:id="539" w:author="Royer, Veronique [2]" w:date="2018-05-01T08:14:00Z">
                    <w:rPr>
                      <w:szCs w:val="24"/>
                      <w:lang w:val="fr-CH"/>
                    </w:rPr>
                  </w:rPrChange>
                </w:rPr>
                <w:noBreakHyphen/>
                <w:delText>dessus et la section 3 ci</w:delText>
              </w:r>
              <w:r w:rsidRPr="00752B17" w:rsidDel="00073FBF">
                <w:rPr>
                  <w:rFonts w:asciiTheme="minorHAnsi" w:hAnsiTheme="minorHAnsi" w:cstheme="minorHAnsi"/>
                  <w:sz w:val="22"/>
                  <w:szCs w:val="22"/>
                  <w:lang w:val="fr-CH"/>
                  <w:rPrChange w:id="540" w:author="Royer, Veronique [2]" w:date="2018-05-01T08:14:00Z">
                    <w:rPr>
                      <w:szCs w:val="24"/>
                      <w:lang w:val="fr-CH"/>
                    </w:rPr>
                  </w:rPrChange>
                </w:rPr>
                <w:noBreakHyphen/>
                <w:delText>dessous)</w:delText>
              </w:r>
            </w:del>
            <w:ins w:id="541" w:author="Deturche-Nazer, Anne-Marie" w:date="2018-04-27T12:03:00Z">
              <w:r w:rsidRPr="00752B17">
                <w:rPr>
                  <w:rFonts w:asciiTheme="minorHAnsi" w:hAnsiTheme="minorHAnsi" w:cstheme="minorHAnsi"/>
                  <w:sz w:val="22"/>
                  <w:lang w:val="fr-CH"/>
                  <w:rPrChange w:id="542" w:author="Royer, Veronique [2]" w:date="2018-05-01T08:14:00Z">
                    <w:rPr>
                      <w:color w:val="000000"/>
                    </w:rPr>
                  </w:rPrChange>
                </w:rPr>
                <w:t>rapport (dB) de la puissance de la porteuse à celle du bruit total, comprenant tous les bruits internes du système et le brouillage dû aux autres systèmes</w:t>
              </w:r>
            </w:ins>
          </w:p>
        </w:tc>
      </w:tr>
      <w:tr w:rsidR="00371D6A" w:rsidRPr="00752B17" w:rsidTr="00AA08E6">
        <w:tc>
          <w:tcPr>
            <w:tcW w:w="1892" w:type="dxa"/>
            <w:hideMark/>
          </w:tcPr>
          <w:p w:rsidR="00371D6A" w:rsidRPr="00752B17" w:rsidRDefault="00371D6A">
            <w:pPr>
              <w:jc w:val="right"/>
              <w:rPr>
                <w:rFonts w:asciiTheme="minorHAnsi" w:hAnsiTheme="minorHAnsi" w:cstheme="minorHAnsi"/>
                <w:sz w:val="22"/>
                <w:szCs w:val="22"/>
                <w:lang w:val="fr-CH"/>
                <w:rPrChange w:id="543" w:author="Royer, Veronique [2]" w:date="2018-05-01T08:14:00Z">
                  <w:rPr>
                    <w:szCs w:val="24"/>
                    <w:lang w:val="fr-CH"/>
                  </w:rPr>
                </w:rPrChange>
              </w:rPr>
              <w:pPrChange w:id="544" w:author="Da Silva, Margaux " w:date="2018-04-24T15:17:00Z">
                <w:pPr>
                  <w:pStyle w:val="Equationlegend"/>
                  <w:tabs>
                    <w:tab w:val="right" w:pos="1728"/>
                  </w:tabs>
                  <w:spacing w:before="40"/>
                  <w:jc w:val="right"/>
                </w:pPr>
              </w:pPrChange>
            </w:pPr>
            <w:r w:rsidRPr="00752B17">
              <w:rPr>
                <w:rFonts w:asciiTheme="minorHAnsi" w:hAnsiTheme="minorHAnsi" w:cstheme="minorHAnsi"/>
                <w:sz w:val="22"/>
                <w:szCs w:val="22"/>
                <w:lang w:val="fr-CH"/>
                <w:rPrChange w:id="545" w:author="Royer, Veronique [2]" w:date="2018-05-01T08:14:00Z">
                  <w:rPr>
                    <w:szCs w:val="24"/>
                    <w:lang w:val="fr-CH"/>
                  </w:rPr>
                </w:rPrChange>
              </w:rPr>
              <w:tab/>
            </w:r>
            <w:r w:rsidRPr="00752B17">
              <w:rPr>
                <w:rFonts w:asciiTheme="minorHAnsi" w:hAnsiTheme="minorHAnsi" w:cstheme="minorHAnsi"/>
                <w:i/>
                <w:sz w:val="22"/>
                <w:szCs w:val="22"/>
                <w:lang w:val="fr-CH"/>
                <w:rPrChange w:id="546" w:author="Royer, Veronique [2]" w:date="2018-05-01T08:14:00Z">
                  <w:rPr>
                    <w:i/>
                    <w:szCs w:val="24"/>
                    <w:lang w:val="fr-CH"/>
                  </w:rPr>
                </w:rPrChange>
              </w:rPr>
              <w:t>K</w:t>
            </w:r>
            <w:r w:rsidRPr="00752B17">
              <w:rPr>
                <w:rFonts w:asciiTheme="minorHAnsi" w:hAnsiTheme="minorHAnsi" w:cstheme="minorHAnsi"/>
                <w:sz w:val="22"/>
                <w:szCs w:val="22"/>
                <w:lang w:val="fr-CH"/>
                <w:rPrChange w:id="547" w:author="Royer, Veronique [2]" w:date="2018-05-01T08:14:00Z">
                  <w:rPr>
                    <w:szCs w:val="24"/>
                    <w:lang w:val="fr-CH"/>
                  </w:rPr>
                </w:rPrChange>
              </w:rPr>
              <w:t>:</w:t>
            </w:r>
          </w:p>
        </w:tc>
        <w:tc>
          <w:tcPr>
            <w:tcW w:w="7429" w:type="dxa"/>
            <w:hideMark/>
          </w:tcPr>
          <w:p w:rsidR="00371D6A" w:rsidRPr="00752B17" w:rsidRDefault="00371D6A">
            <w:pPr>
              <w:rPr>
                <w:rFonts w:asciiTheme="minorHAnsi" w:hAnsiTheme="minorHAnsi" w:cstheme="minorHAnsi"/>
                <w:sz w:val="22"/>
                <w:szCs w:val="22"/>
                <w:lang w:val="fr-CH"/>
                <w:rPrChange w:id="548" w:author="Royer, Veronique [2]" w:date="2018-05-01T08:14:00Z">
                  <w:rPr>
                    <w:szCs w:val="24"/>
                    <w:lang w:val="fr-CH"/>
                  </w:rPr>
                </w:rPrChange>
              </w:rPr>
              <w:pPrChange w:id="549" w:author="Da Silva, Margaux " w:date="2018-04-24T15:17:00Z">
                <w:pPr>
                  <w:pStyle w:val="Equationlegend"/>
                  <w:spacing w:before="40"/>
                </w:pPr>
              </w:pPrChange>
            </w:pPr>
            <w:r w:rsidRPr="00752B17">
              <w:rPr>
                <w:rFonts w:asciiTheme="minorHAnsi" w:hAnsiTheme="minorHAnsi" w:cstheme="minorHAnsi"/>
                <w:sz w:val="22"/>
                <w:szCs w:val="22"/>
                <w:lang w:val="fr-CH"/>
                <w:rPrChange w:id="550" w:author="Royer, Veronique [2]" w:date="2018-05-01T08:14:00Z">
                  <w:rPr>
                    <w:szCs w:val="24"/>
                    <w:lang w:val="fr-CH"/>
                  </w:rPr>
                </w:rPrChange>
              </w:rPr>
              <w:t xml:space="preserve">facteur servant à calculer le </w:t>
            </w:r>
            <w:r w:rsidRPr="00752B17">
              <w:rPr>
                <w:rFonts w:asciiTheme="minorHAnsi" w:hAnsiTheme="minorHAnsi" w:cstheme="minorHAnsi"/>
                <w:i/>
                <w:sz w:val="22"/>
                <w:szCs w:val="22"/>
                <w:lang w:val="fr-CH"/>
                <w:rPrChange w:id="551" w:author="Royer, Veronique [2]" w:date="2018-05-01T08:14:00Z">
                  <w:rPr>
                    <w:i/>
                    <w:szCs w:val="24"/>
                    <w:lang w:val="fr-CH"/>
                  </w:rPr>
                </w:rPrChange>
              </w:rPr>
              <w:t>C</w:t>
            </w:r>
            <w:r w:rsidRPr="00752B17">
              <w:rPr>
                <w:rFonts w:asciiTheme="minorHAnsi" w:hAnsiTheme="minorHAnsi" w:cstheme="minorHAnsi"/>
                <w:sz w:val="22"/>
                <w:szCs w:val="22"/>
                <w:lang w:val="fr-CH"/>
                <w:rPrChange w:id="552" w:author="Royer, Veronique [2]" w:date="2018-05-01T08:14:00Z">
                  <w:rPr>
                    <w:szCs w:val="24"/>
                    <w:lang w:val="fr-CH"/>
                  </w:rPr>
                </w:rPrChange>
              </w:rPr>
              <w:t>/</w:t>
            </w:r>
            <w:r w:rsidRPr="00752B17">
              <w:rPr>
                <w:rFonts w:asciiTheme="minorHAnsi" w:hAnsiTheme="minorHAnsi" w:cstheme="minorHAnsi"/>
                <w:i/>
                <w:sz w:val="22"/>
                <w:szCs w:val="22"/>
                <w:lang w:val="fr-CH"/>
                <w:rPrChange w:id="553" w:author="Royer, Veronique [2]" w:date="2018-05-01T08:14:00Z">
                  <w:rPr>
                    <w:i/>
                    <w:szCs w:val="24"/>
                    <w:lang w:val="fr-CH"/>
                  </w:rPr>
                </w:rPrChange>
              </w:rPr>
              <w:t>I</w:t>
            </w:r>
            <w:r w:rsidRPr="00752B17">
              <w:rPr>
                <w:rFonts w:asciiTheme="minorHAnsi" w:hAnsiTheme="minorHAnsi" w:cstheme="minorHAnsi"/>
                <w:sz w:val="22"/>
                <w:szCs w:val="22"/>
                <w:lang w:val="fr-CH"/>
                <w:rPrChange w:id="554" w:author="Royer, Veronique [2]" w:date="2018-05-01T08:14:00Z">
                  <w:rPr>
                    <w:szCs w:val="24"/>
                    <w:lang w:val="fr-CH"/>
                  </w:rPr>
                </w:rPrChange>
              </w:rPr>
              <w:t xml:space="preserve"> requis (dB). En général, ce facteur est de 14,0 ou 12,2, selon les caractéristiques de modulation des signaux utiles (voir les Recommandations UIT</w:t>
            </w:r>
            <w:r w:rsidRPr="00752B17">
              <w:rPr>
                <w:rFonts w:asciiTheme="minorHAnsi" w:hAnsiTheme="minorHAnsi" w:cstheme="minorHAnsi"/>
                <w:sz w:val="22"/>
                <w:szCs w:val="22"/>
                <w:lang w:val="fr-CH"/>
                <w:rPrChange w:id="555" w:author="Royer, Veronique [2]" w:date="2018-05-01T08:14:00Z">
                  <w:rPr>
                    <w:szCs w:val="24"/>
                    <w:lang w:val="fr-CH"/>
                  </w:rPr>
                </w:rPrChange>
              </w:rPr>
              <w:noBreakHyphen/>
              <w:t>R S.483 et UIT</w:t>
            </w:r>
            <w:r w:rsidRPr="00752B17">
              <w:rPr>
                <w:rFonts w:asciiTheme="minorHAnsi" w:hAnsiTheme="minorHAnsi" w:cstheme="minorHAnsi"/>
                <w:sz w:val="22"/>
                <w:szCs w:val="22"/>
                <w:lang w:val="fr-CH"/>
                <w:rPrChange w:id="556" w:author="Royer, Veronique [2]" w:date="2018-05-01T08:14:00Z">
                  <w:rPr>
                    <w:szCs w:val="24"/>
                    <w:lang w:val="fr-CH"/>
                  </w:rPr>
                </w:rPrChange>
              </w:rPr>
              <w:noBreakHyphen/>
              <w:t>R S.523).</w:t>
            </w:r>
          </w:p>
        </w:tc>
      </w:tr>
      <w:tr w:rsidR="00371D6A" w:rsidRPr="00752B17" w:rsidTr="00AA08E6">
        <w:tc>
          <w:tcPr>
            <w:tcW w:w="1892" w:type="dxa"/>
          </w:tcPr>
          <w:p w:rsidR="00371D6A" w:rsidRPr="00752B17" w:rsidRDefault="00371D6A">
            <w:pPr>
              <w:jc w:val="right"/>
              <w:rPr>
                <w:rFonts w:asciiTheme="minorHAnsi" w:hAnsiTheme="minorHAnsi" w:cstheme="minorHAnsi"/>
                <w:i/>
                <w:iCs/>
                <w:sz w:val="22"/>
                <w:szCs w:val="22"/>
                <w:lang w:val="fr-CH"/>
                <w:rPrChange w:id="557" w:author="Royer, Veronique [2]" w:date="2018-05-01T08:14:00Z">
                  <w:rPr>
                    <w:i/>
                    <w:iCs/>
                    <w:szCs w:val="24"/>
                    <w:lang w:val="fr-CH"/>
                  </w:rPr>
                </w:rPrChange>
              </w:rPr>
              <w:pPrChange w:id="558" w:author="Da Silva, Margaux " w:date="2018-04-24T15:17:00Z">
                <w:pPr>
                  <w:tabs>
                    <w:tab w:val="right" w:pos="1728"/>
                    <w:tab w:val="right" w:pos="1814"/>
                  </w:tabs>
                  <w:ind w:left="1985" w:hanging="1985"/>
                  <w:jc w:val="right"/>
                </w:pPr>
              </w:pPrChange>
            </w:pPr>
            <w:del w:id="559" w:author="Gozel, Elsa" w:date="2018-04-30T11:29:00Z">
              <w:r w:rsidRPr="00752B17" w:rsidDel="00F05BEC">
                <w:rPr>
                  <w:rFonts w:asciiTheme="minorHAnsi" w:hAnsiTheme="minorHAnsi" w:cstheme="minorHAnsi"/>
                  <w:i/>
                  <w:iCs/>
                  <w:sz w:val="22"/>
                  <w:szCs w:val="22"/>
                  <w:lang w:val="fr-CH"/>
                  <w:rPrChange w:id="560" w:author="Royer, Veronique [2]" w:date="2018-05-01T08:14:00Z">
                    <w:rPr>
                      <w:i/>
                      <w:iCs/>
                      <w:szCs w:val="24"/>
                      <w:lang w:val="fr-CH"/>
                    </w:rPr>
                  </w:rPrChange>
                </w:rPr>
                <w:delText>X:</w:delText>
              </w:r>
            </w:del>
          </w:p>
        </w:tc>
        <w:tc>
          <w:tcPr>
            <w:tcW w:w="7429" w:type="dxa"/>
          </w:tcPr>
          <w:p w:rsidR="00371D6A" w:rsidRPr="00752B17" w:rsidRDefault="00371D6A">
            <w:pPr>
              <w:rPr>
                <w:rFonts w:asciiTheme="minorHAnsi" w:hAnsiTheme="minorHAnsi" w:cstheme="minorHAnsi"/>
                <w:sz w:val="22"/>
                <w:szCs w:val="22"/>
                <w:lang w:val="fr-CH"/>
                <w:rPrChange w:id="561" w:author="Royer, Veronique [2]" w:date="2018-05-01T08:14:00Z">
                  <w:rPr>
                    <w:szCs w:val="24"/>
                    <w:lang w:val="fr-CH"/>
                  </w:rPr>
                </w:rPrChange>
              </w:rPr>
              <w:pPrChange w:id="562" w:author="Da Silva, Margaux " w:date="2018-04-24T15:17:00Z">
                <w:pPr>
                  <w:spacing w:after="120"/>
                </w:pPr>
              </w:pPrChange>
            </w:pPr>
            <w:del w:id="563" w:author="Gozel, Elsa" w:date="2018-04-30T11:29:00Z">
              <w:r w:rsidRPr="00752B17" w:rsidDel="00F05BEC">
                <w:rPr>
                  <w:rFonts w:asciiTheme="minorHAnsi" w:hAnsiTheme="minorHAnsi" w:cstheme="minorHAnsi"/>
                  <w:sz w:val="22"/>
                  <w:szCs w:val="22"/>
                  <w:lang w:val="fr-CH"/>
                  <w:rPrChange w:id="564" w:author="Royer, Veronique [2]" w:date="2018-05-01T08:14:00Z">
                    <w:rPr>
                      <w:szCs w:val="24"/>
                      <w:lang w:val="fr-CH"/>
                    </w:rPr>
                  </w:rPrChange>
                </w:rPr>
                <w:delText>Marge additionnelle pour se conformer à la définition du rapport de la puissance de la porteuse à celle du bruit total, comprenant tous les bruits internes du système et le brouillage dû aux autres systèmes. Le Supplément 2 contient la méthode utilisée pour calculer la marge additionnelle.</w:delText>
              </w:r>
            </w:del>
          </w:p>
        </w:tc>
      </w:tr>
    </w:tbl>
    <w:p w:rsidR="00371D6A" w:rsidRPr="00752B17" w:rsidRDefault="00371D6A">
      <w:pPr>
        <w:rPr>
          <w:ins w:id="565" w:author="Da Silva, Margaux " w:date="2018-04-24T15:16:00Z"/>
          <w:rFonts w:asciiTheme="minorHAnsi" w:hAnsiTheme="minorHAnsi" w:cstheme="minorHAnsi"/>
          <w:szCs w:val="24"/>
          <w:lang w:val="fr-CH"/>
          <w:rPrChange w:id="566" w:author="Deturche-Nazer, Anne-Marie" w:date="2018-04-27T12:05:00Z">
            <w:rPr>
              <w:ins w:id="567" w:author="Da Silva, Margaux " w:date="2018-04-24T15:16:00Z"/>
              <w:rFonts w:asciiTheme="minorHAnsi" w:hAnsiTheme="minorHAnsi"/>
              <w:color w:val="000000"/>
            </w:rPr>
          </w:rPrChange>
        </w:rPr>
        <w:pPrChange w:id="568" w:author="Da Silva, Margaux " w:date="2018-04-24T15:17:00Z">
          <w:pPr>
            <w:tabs>
              <w:tab w:val="clear" w:pos="794"/>
              <w:tab w:val="clear" w:pos="1191"/>
              <w:tab w:val="clear" w:pos="1588"/>
              <w:tab w:val="clear" w:pos="1985"/>
              <w:tab w:val="left" w:pos="1134"/>
              <w:tab w:val="left" w:pos="1871"/>
              <w:tab w:val="left" w:pos="2268"/>
            </w:tabs>
            <w:textAlignment w:val="auto"/>
          </w:pPr>
        </w:pPrChange>
      </w:pPr>
      <w:ins w:id="569" w:author="Da Silva, Margaux " w:date="2018-04-24T15:16:00Z">
        <w:r w:rsidRPr="00752B17">
          <w:rPr>
            <w:rFonts w:asciiTheme="minorHAnsi" w:hAnsiTheme="minorHAnsi" w:cstheme="minorHAnsi"/>
            <w:szCs w:val="24"/>
            <w:lang w:val="fr-CH"/>
            <w:rPrChange w:id="570" w:author="Deturche-Nazer, Anne-Marie" w:date="2018-04-27T12:05:00Z">
              <w:rPr>
                <w:color w:val="000000"/>
              </w:rPr>
            </w:rPrChange>
          </w:rPr>
          <w:t>L</w:t>
        </w:r>
      </w:ins>
      <w:ins w:id="571" w:author="Deturche-Nazer, Anne-Marie" w:date="2018-04-27T12:04:00Z">
        <w:r w:rsidRPr="00752B17">
          <w:rPr>
            <w:rFonts w:asciiTheme="minorHAnsi" w:hAnsiTheme="minorHAnsi" w:cstheme="minorHAnsi"/>
            <w:szCs w:val="24"/>
            <w:lang w:val="fr-CH"/>
            <w:rPrChange w:id="572" w:author="Deturche-Nazer, Anne-Marie" w:date="2018-04-27T12:05:00Z">
              <w:rPr>
                <w:color w:val="000000"/>
              </w:rPr>
            </w:rPrChange>
          </w:rPr>
          <w:t xml:space="preserve">e rapport total porteuse/bruit </w:t>
        </w:r>
      </w:ins>
      <w:ins w:id="573" w:author="Deturche-Nazer, Anne-Marie" w:date="2018-04-27T12:05:00Z">
        <w:r w:rsidRPr="00752B17">
          <w:rPr>
            <w:rFonts w:asciiTheme="minorHAnsi" w:hAnsiTheme="minorHAnsi" w:cstheme="minorHAnsi"/>
            <w:szCs w:val="24"/>
            <w:lang w:val="fr-CH"/>
            <w:rPrChange w:id="574" w:author="Deturche-Nazer, Anne-Marie" w:date="2018-04-27T12:05:00Z">
              <w:rPr>
                <w:color w:val="000000"/>
              </w:rPr>
            </w:rPrChange>
          </w:rPr>
          <w:t>est défini de la façon suivante:</w:t>
        </w:r>
      </w:ins>
    </w:p>
    <w:p w:rsidR="00371D6A" w:rsidRPr="00752B17" w:rsidRDefault="00371D6A" w:rsidP="00371D6A">
      <w:pPr>
        <w:pStyle w:val="enumlev1"/>
        <w:rPr>
          <w:ins w:id="575" w:author="Gozel, Elsa" w:date="2018-04-30T11:31:00Z"/>
          <w:rFonts w:asciiTheme="minorHAnsi" w:hAnsiTheme="minorHAnsi" w:cstheme="minorHAnsi"/>
          <w:lang w:val="fr-CH"/>
        </w:rPr>
      </w:pPr>
      <w:ins w:id="576" w:author="Gozel, Elsa" w:date="2018-04-30T11:31:00Z">
        <w:r w:rsidRPr="00752B17">
          <w:rPr>
            <w:rFonts w:asciiTheme="minorHAnsi" w:hAnsiTheme="minorHAnsi" w:cstheme="minorHAnsi"/>
            <w:lang w:val="fr-CH"/>
          </w:rPr>
          <w:t>a)</w:t>
        </w:r>
        <w:r w:rsidRPr="00752B17">
          <w:rPr>
            <w:rFonts w:asciiTheme="minorHAnsi" w:hAnsiTheme="minorHAnsi" w:cstheme="minorHAnsi"/>
            <w:lang w:val="fr-CH"/>
          </w:rPr>
          <w:tab/>
          <w:t>Pour la réception sur les assignations de fréquence d'un réseau reçu avant le</w:t>
        </w:r>
      </w:ins>
      <w:ins w:id="577" w:author="Royer, Veronique [2]" w:date="2018-05-01T08:13:00Z">
        <w:r w:rsidRPr="00752B17">
          <w:rPr>
            <w:rFonts w:asciiTheme="minorHAnsi" w:hAnsiTheme="minorHAnsi" w:cstheme="minorHAnsi"/>
            <w:lang w:val="fr-CH"/>
          </w:rPr>
          <w:t> </w:t>
        </w:r>
      </w:ins>
      <w:ins w:id="578" w:author="Gozel, Elsa" w:date="2018-04-30T11:31:00Z">
        <w:r w:rsidRPr="00752B17">
          <w:rPr>
            <w:rFonts w:asciiTheme="minorHAnsi" w:hAnsiTheme="minorHAnsi" w:cstheme="minorHAnsi"/>
            <w:lang w:val="fr-CH"/>
          </w:rPr>
          <w:t>1er</w:t>
        </w:r>
      </w:ins>
      <w:ins w:id="579" w:author="Royer, Veronique [2]" w:date="2018-05-01T08:13:00Z">
        <w:r w:rsidRPr="00752B17">
          <w:rPr>
            <w:rFonts w:asciiTheme="minorHAnsi" w:hAnsiTheme="minorHAnsi" w:cstheme="minorHAnsi"/>
            <w:lang w:val="fr-CH"/>
          </w:rPr>
          <w:t> </w:t>
        </w:r>
      </w:ins>
      <w:ins w:id="580" w:author="Gozel, Elsa" w:date="2018-04-30T11:31:00Z">
        <w:r w:rsidRPr="00752B17">
          <w:rPr>
            <w:rFonts w:asciiTheme="minorHAnsi" w:hAnsiTheme="minorHAnsi" w:cstheme="minorHAnsi"/>
            <w:lang w:val="fr-CH"/>
          </w:rPr>
          <w:t>janvier</w:t>
        </w:r>
      </w:ins>
      <w:ins w:id="581" w:author="Royer, Veronique [2]" w:date="2018-05-01T08:13:00Z">
        <w:r w:rsidRPr="00752B17">
          <w:rPr>
            <w:rFonts w:asciiTheme="minorHAnsi" w:hAnsiTheme="minorHAnsi" w:cstheme="minorHAnsi"/>
            <w:lang w:val="fr-CH"/>
          </w:rPr>
          <w:t> </w:t>
        </w:r>
      </w:ins>
      <w:ins w:id="582" w:author="Gozel, Elsa" w:date="2018-04-30T11:31:00Z">
        <w:r w:rsidRPr="00752B17">
          <w:rPr>
            <w:rFonts w:asciiTheme="minorHAnsi" w:hAnsiTheme="minorHAnsi" w:cstheme="minorHAnsi"/>
            <w:lang w:val="fr-CH"/>
          </w:rPr>
          <w:t xml:space="preserve">2005: </w:t>
        </w:r>
      </w:ins>
    </w:p>
    <w:p w:rsidR="00371D6A" w:rsidRPr="00752B17" w:rsidRDefault="00371D6A" w:rsidP="00EB70D6">
      <w:pPr>
        <w:tabs>
          <w:tab w:val="clear" w:pos="794"/>
          <w:tab w:val="clear" w:pos="1191"/>
          <w:tab w:val="clear" w:pos="1588"/>
          <w:tab w:val="clear" w:pos="1985"/>
          <w:tab w:val="left" w:pos="1560"/>
          <w:tab w:val="left" w:pos="2268"/>
        </w:tabs>
        <w:overflowPunct/>
        <w:autoSpaceDE/>
        <w:autoSpaceDN/>
        <w:adjustRightInd/>
        <w:spacing w:before="200" w:after="240"/>
        <w:ind w:left="851"/>
        <w:contextualSpacing/>
        <w:textAlignment w:val="auto"/>
        <w:rPr>
          <w:ins w:id="583" w:author="Sakamoto, Mitsuhiro" w:date="2018-03-28T16:04:00Z"/>
          <w:rFonts w:asciiTheme="minorHAnsi" w:eastAsia="SimSun" w:hAnsiTheme="minorHAnsi" w:cstheme="minorHAnsi"/>
          <w:color w:val="000000"/>
          <w:lang w:val="fr-CH" w:eastAsia="zh-CN"/>
        </w:rPr>
      </w:pPr>
      <w:ins w:id="584" w:author="Gozel, Elsa" w:date="2018-04-30T11:31:00Z">
        <w:r w:rsidRPr="00752B17">
          <w:rPr>
            <w:rFonts w:asciiTheme="minorHAnsi" w:hAnsiTheme="minorHAnsi" w:cstheme="minorHAnsi"/>
            <w:lang w:val="fr-CH"/>
          </w:rPr>
          <w:t>–</w:t>
        </w:r>
        <w:r w:rsidRPr="00752B17">
          <w:rPr>
            <w:rFonts w:asciiTheme="minorHAnsi" w:hAnsiTheme="minorHAnsi" w:cstheme="minorHAnsi"/>
            <w:lang w:val="fr-CH"/>
          </w:rPr>
          <w:tab/>
          <w:t>Scénario I (défini dans la Section 3):</w:t>
        </w:r>
      </w:ins>
    </w:p>
    <w:p w:rsidR="00371D6A" w:rsidRPr="00752B17" w:rsidRDefault="00371D6A" w:rsidP="00371D6A">
      <w:pPr>
        <w:tabs>
          <w:tab w:val="clear" w:pos="1191"/>
          <w:tab w:val="left" w:pos="720"/>
          <w:tab w:val="left" w:pos="1418"/>
        </w:tabs>
        <w:overflowPunct/>
        <w:autoSpaceDE/>
        <w:adjustRightInd/>
        <w:spacing w:after="200"/>
        <w:contextualSpacing/>
        <w:jc w:val="center"/>
        <w:rPr>
          <w:ins w:id="585" w:author="editor" w:date="2018-07-17T17:40:00Z"/>
          <w:rFonts w:asciiTheme="minorHAnsi" w:eastAsia="SimSun" w:hAnsiTheme="minorHAnsi" w:cstheme="minorHAnsi"/>
          <w:color w:val="000000"/>
          <w:sz w:val="20"/>
          <w:lang w:val="fr-CH" w:eastAsia="zh-CN"/>
        </w:rPr>
      </w:pPr>
      <w:del w:id="586" w:author="editor" w:date="2018-07-17T17:30:00Z">
        <w:r w:rsidRPr="00752B17" w:rsidDel="009111A5">
          <w:rPr>
            <w:rFonts w:asciiTheme="minorHAnsi" w:eastAsia="SimSun" w:hAnsiTheme="minorHAnsi" w:cstheme="minorHAnsi"/>
            <w:color w:val="000000"/>
            <w:position w:val="-34"/>
            <w:sz w:val="20"/>
            <w:lang w:val="fr-CH" w:eastAsia="zh-CN"/>
          </w:rPr>
          <w:object w:dxaOrig="2040" w:dyaOrig="800">
            <v:shape id="_x0000_i1032" type="#_x0000_t75" style="width:99.75pt;height:39pt" o:ole="">
              <v:imagedata r:id="rId58" o:title=""/>
            </v:shape>
            <o:OLEObject Type="Embed" ProgID="Equation.DSMT4" ShapeID="_x0000_i1032" DrawAspect="Content" ObjectID="_1594113310" r:id="rId59"/>
          </w:object>
        </w:r>
      </w:del>
      <w:ins w:id="587" w:author="Sakamoto, Mitsuhiro" w:date="2018-03-28T16:04:00Z">
        <w:r w:rsidRPr="00752B17">
          <w:rPr>
            <w:rFonts w:asciiTheme="minorHAnsi" w:eastAsia="SimSun" w:hAnsiTheme="minorHAnsi" w:cstheme="minorHAnsi"/>
            <w:color w:val="000000"/>
            <w:position w:val="-36"/>
            <w:sz w:val="20"/>
            <w:lang w:val="fr-CH" w:eastAsia="zh-CN"/>
          </w:rPr>
          <w:object w:dxaOrig="2085" w:dyaOrig="780">
            <v:shape id="_x0000_i1033" type="#_x0000_t75" style="width:105pt;height:39pt" o:ole="">
              <v:imagedata r:id="rId60" o:title=""/>
            </v:shape>
            <o:OLEObject Type="Embed" ProgID="Equation.DSMT4" ShapeID="_x0000_i1033" DrawAspect="Content" ObjectID="_1594113311" r:id="rId61"/>
          </w:object>
        </w:r>
      </w:ins>
    </w:p>
    <w:p w:rsidR="00371D6A" w:rsidRPr="00752B17" w:rsidRDefault="00371D6A" w:rsidP="00371D6A">
      <w:pPr>
        <w:tabs>
          <w:tab w:val="clear" w:pos="794"/>
          <w:tab w:val="clear" w:pos="1191"/>
          <w:tab w:val="clear" w:pos="1588"/>
          <w:tab w:val="clear" w:pos="1985"/>
        </w:tabs>
        <w:overflowPunct/>
        <w:autoSpaceDE/>
        <w:autoSpaceDN/>
        <w:adjustRightInd/>
        <w:spacing w:after="200"/>
        <w:ind w:left="851"/>
        <w:contextualSpacing/>
        <w:jc w:val="center"/>
        <w:textAlignment w:val="auto"/>
        <w:rPr>
          <w:ins w:id="588" w:author="Sakamoto, Mitsuhiro" w:date="2018-03-28T16:04:00Z"/>
          <w:rFonts w:asciiTheme="minorHAnsi" w:eastAsia="SimSun" w:hAnsiTheme="minorHAnsi" w:cstheme="minorHAnsi"/>
          <w:color w:val="000000"/>
          <w:sz w:val="20"/>
          <w:lang w:val="fr-CH" w:eastAsia="zh-CN"/>
        </w:rPr>
      </w:pPr>
    </w:p>
    <w:p w:rsidR="00371D6A" w:rsidRPr="00752B17" w:rsidRDefault="00371D6A" w:rsidP="009C33E2">
      <w:pPr>
        <w:pStyle w:val="enumlev2"/>
        <w:tabs>
          <w:tab w:val="clear" w:pos="794"/>
          <w:tab w:val="clear" w:pos="1191"/>
        </w:tabs>
        <w:ind w:left="851" w:firstLine="0"/>
        <w:rPr>
          <w:ins w:id="589" w:author="Gozel, Elsa" w:date="2018-04-30T11:31:00Z"/>
          <w:rFonts w:asciiTheme="minorHAnsi" w:hAnsiTheme="minorHAnsi" w:cstheme="minorHAnsi"/>
          <w:lang w:val="fr-CH"/>
        </w:rPr>
      </w:pPr>
      <w:ins w:id="590" w:author="Gozel, Elsa" w:date="2018-04-30T11:31:00Z">
        <w:r w:rsidRPr="00752B17">
          <w:rPr>
            <w:rFonts w:asciiTheme="minorHAnsi" w:hAnsiTheme="minorHAnsi" w:cstheme="minorHAnsi"/>
            <w:lang w:val="fr-CH"/>
          </w:rPr>
          <w:lastRenderedPageBreak/>
          <w:t>–</w:t>
        </w:r>
        <w:r w:rsidRPr="00752B17">
          <w:rPr>
            <w:rFonts w:asciiTheme="minorHAnsi" w:hAnsiTheme="minorHAnsi" w:cstheme="minorHAnsi"/>
            <w:lang w:val="fr-CH"/>
          </w:rPr>
          <w:tab/>
          <w:t>Scénario II:</w:t>
        </w:r>
      </w:ins>
    </w:p>
    <w:p w:rsidR="00371D6A" w:rsidRPr="00752B17" w:rsidRDefault="00371D6A" w:rsidP="00371D6A">
      <w:pPr>
        <w:tabs>
          <w:tab w:val="clear" w:pos="794"/>
          <w:tab w:val="clear" w:pos="1191"/>
          <w:tab w:val="clear" w:pos="1588"/>
          <w:tab w:val="clear" w:pos="1985"/>
          <w:tab w:val="left" w:pos="1134"/>
          <w:tab w:val="left" w:pos="1871"/>
          <w:tab w:val="left" w:pos="2268"/>
        </w:tabs>
        <w:ind w:left="916"/>
        <w:jc w:val="center"/>
        <w:rPr>
          <w:ins w:id="591" w:author="Sakamoto, Mitsuhiro" w:date="2018-03-28T16:04:00Z"/>
          <w:rFonts w:asciiTheme="minorHAnsi" w:hAnsiTheme="minorHAnsi" w:cstheme="minorHAnsi"/>
          <w:szCs w:val="24"/>
          <w:lang w:val="fr-CH"/>
        </w:rPr>
      </w:pPr>
      <w:ins w:id="592" w:author="Sakamoto, Mitsuhiro" w:date="2018-03-28T16:04:00Z">
        <w:r w:rsidRPr="00752B17">
          <w:rPr>
            <w:rFonts w:asciiTheme="minorHAnsi" w:hAnsiTheme="minorHAnsi" w:cstheme="minorHAnsi"/>
            <w:color w:val="000000"/>
            <w:position w:val="-34"/>
            <w:sz w:val="20"/>
            <w:lang w:val="fr-CH"/>
          </w:rPr>
          <w:object w:dxaOrig="3165" w:dyaOrig="780">
            <v:shape id="_x0000_i1034" type="#_x0000_t75" style="width:159pt;height:39pt" o:ole="">
              <v:imagedata r:id="rId62" o:title=""/>
            </v:shape>
            <o:OLEObject Type="Embed" ProgID="Equation.DSMT4" ShapeID="_x0000_i1034" DrawAspect="Content" ObjectID="_1594113312" r:id="rId63"/>
          </w:object>
        </w:r>
      </w:ins>
    </w:p>
    <w:p w:rsidR="00371D6A" w:rsidRPr="00752B17" w:rsidRDefault="00371D6A">
      <w:pPr>
        <w:pStyle w:val="enumlev1"/>
        <w:spacing w:before="240"/>
        <w:rPr>
          <w:ins w:id="593" w:author="Gozel, Elsa" w:date="2018-04-30T11:31:00Z"/>
          <w:rFonts w:asciiTheme="minorHAnsi" w:hAnsiTheme="minorHAnsi" w:cstheme="minorHAnsi"/>
          <w:lang w:val="fr-CH"/>
        </w:rPr>
        <w:pPrChange w:id="594" w:author="Royer, Veronique [2]" w:date="2018-05-01T08:15:00Z">
          <w:pPr>
            <w:pStyle w:val="enumlev1"/>
          </w:pPr>
        </w:pPrChange>
      </w:pPr>
      <w:ins w:id="595" w:author="Gozel, Elsa" w:date="2018-04-30T11:31:00Z">
        <w:r w:rsidRPr="00752B17">
          <w:rPr>
            <w:rFonts w:asciiTheme="minorHAnsi" w:hAnsiTheme="minorHAnsi" w:cstheme="minorHAnsi"/>
            <w:lang w:val="fr-CH"/>
          </w:rPr>
          <w:t>b)</w:t>
        </w:r>
        <w:r w:rsidRPr="00752B17">
          <w:rPr>
            <w:rFonts w:asciiTheme="minorHAnsi" w:hAnsiTheme="minorHAnsi" w:cstheme="minorHAnsi"/>
            <w:lang w:val="fr-CH"/>
          </w:rPr>
          <w:tab/>
          <w:t>Pour la réception sur les assignations de fréquence d'un réseau reçu le 1er janvier 2005 ou après cette date:</w:t>
        </w:r>
      </w:ins>
    </w:p>
    <w:p w:rsidR="00371D6A" w:rsidRPr="00752B17" w:rsidRDefault="00371D6A" w:rsidP="009C33E2">
      <w:pPr>
        <w:pStyle w:val="enumlev2"/>
        <w:tabs>
          <w:tab w:val="clear" w:pos="794"/>
          <w:tab w:val="clear" w:pos="1191"/>
        </w:tabs>
        <w:ind w:left="1701" w:hanging="850"/>
        <w:rPr>
          <w:ins w:id="596" w:author="Gozel, Elsa" w:date="2018-04-30T11:31:00Z"/>
          <w:rFonts w:asciiTheme="minorHAnsi" w:hAnsiTheme="minorHAnsi" w:cstheme="minorHAnsi"/>
          <w:lang w:val="fr-CH"/>
        </w:rPr>
      </w:pPr>
      <w:ins w:id="597" w:author="Gozel, Elsa" w:date="2018-04-30T11:31:00Z">
        <w:r w:rsidRPr="00752B17">
          <w:rPr>
            <w:rFonts w:asciiTheme="minorHAnsi" w:hAnsiTheme="minorHAnsi" w:cstheme="minorHAnsi"/>
            <w:lang w:val="fr-CH"/>
          </w:rPr>
          <w:t>–</w:t>
        </w:r>
        <w:r w:rsidRPr="00752B17">
          <w:rPr>
            <w:rFonts w:asciiTheme="minorHAnsi" w:hAnsiTheme="minorHAnsi" w:cstheme="minorHAnsi"/>
            <w:lang w:val="fr-CH"/>
          </w:rPr>
          <w:tab/>
          <w:t>Scénario I:</w:t>
        </w:r>
      </w:ins>
    </w:p>
    <w:p w:rsidR="00371D6A" w:rsidRPr="00752B17" w:rsidRDefault="00371D6A" w:rsidP="00371D6A">
      <w:pPr>
        <w:tabs>
          <w:tab w:val="clear" w:pos="794"/>
          <w:tab w:val="clear" w:pos="1191"/>
          <w:tab w:val="clear" w:pos="1588"/>
          <w:tab w:val="clear" w:pos="1985"/>
        </w:tabs>
        <w:overflowPunct/>
        <w:autoSpaceDE/>
        <w:autoSpaceDN/>
        <w:adjustRightInd/>
        <w:spacing w:after="200"/>
        <w:ind w:left="1276"/>
        <w:contextualSpacing/>
        <w:jc w:val="center"/>
        <w:textAlignment w:val="auto"/>
        <w:rPr>
          <w:ins w:id="598" w:author="Sakamoto, Mitsuhiro" w:date="2018-03-28T16:04:00Z"/>
          <w:rFonts w:asciiTheme="minorHAnsi" w:eastAsia="SimSun" w:hAnsiTheme="minorHAnsi" w:cstheme="minorHAnsi"/>
          <w:color w:val="000000"/>
          <w:szCs w:val="24"/>
          <w:lang w:val="fr-CH" w:eastAsia="zh-CN"/>
        </w:rPr>
      </w:pPr>
      <w:ins w:id="599" w:author="Sakamoto, Mitsuhiro" w:date="2018-03-28T16:04:00Z">
        <w:r w:rsidRPr="00752B17">
          <w:rPr>
            <w:rFonts w:asciiTheme="minorHAnsi" w:eastAsia="SimSun" w:hAnsiTheme="minorHAnsi" w:cstheme="minorHAnsi"/>
            <w:color w:val="000000"/>
            <w:position w:val="-36"/>
            <w:sz w:val="20"/>
            <w:lang w:val="fr-CH" w:eastAsia="zh-CN"/>
          </w:rPr>
          <w:object w:dxaOrig="1665" w:dyaOrig="780">
            <v:shape id="_x0000_i1035" type="#_x0000_t75" style="width:83.25pt;height:39pt" o:ole="">
              <v:imagedata r:id="rId64" o:title=""/>
            </v:shape>
            <o:OLEObject Type="Embed" ProgID="Equation.DSMT4" ShapeID="_x0000_i1035" DrawAspect="Content" ObjectID="_1594113313" r:id="rId65"/>
          </w:object>
        </w:r>
      </w:ins>
    </w:p>
    <w:p w:rsidR="00371D6A" w:rsidRPr="00752B17" w:rsidRDefault="00371D6A" w:rsidP="00371D6A">
      <w:pPr>
        <w:tabs>
          <w:tab w:val="clear" w:pos="794"/>
          <w:tab w:val="clear" w:pos="1191"/>
          <w:tab w:val="clear" w:pos="1588"/>
          <w:tab w:val="clear" w:pos="1985"/>
        </w:tabs>
        <w:overflowPunct/>
        <w:autoSpaceDE/>
        <w:autoSpaceDN/>
        <w:adjustRightInd/>
        <w:spacing w:after="200"/>
        <w:ind w:left="720"/>
        <w:contextualSpacing/>
        <w:jc w:val="center"/>
        <w:textAlignment w:val="auto"/>
        <w:rPr>
          <w:ins w:id="600" w:author="Sakamoto, Mitsuhiro" w:date="2018-03-28T16:04:00Z"/>
          <w:rFonts w:asciiTheme="minorHAnsi" w:eastAsia="SimSun" w:hAnsiTheme="minorHAnsi" w:cstheme="minorHAnsi"/>
          <w:color w:val="000000"/>
          <w:sz w:val="20"/>
          <w:lang w:val="fr-CH" w:eastAsia="zh-CN"/>
        </w:rPr>
      </w:pPr>
    </w:p>
    <w:p w:rsidR="00371D6A" w:rsidRPr="00752B17" w:rsidRDefault="00371D6A" w:rsidP="004B6362">
      <w:pPr>
        <w:pStyle w:val="enumlev2"/>
        <w:keepNext/>
        <w:keepLines/>
        <w:tabs>
          <w:tab w:val="clear" w:pos="794"/>
          <w:tab w:val="clear" w:pos="1191"/>
        </w:tabs>
        <w:ind w:left="1701" w:hanging="850"/>
        <w:rPr>
          <w:ins w:id="601" w:author="Gozel, Elsa" w:date="2018-04-30T11:31:00Z"/>
          <w:rFonts w:asciiTheme="minorHAnsi" w:hAnsiTheme="minorHAnsi" w:cstheme="minorHAnsi"/>
          <w:lang w:val="fr-CH"/>
        </w:rPr>
      </w:pPr>
      <w:ins w:id="602" w:author="Gozel, Elsa" w:date="2018-04-30T11:31:00Z">
        <w:r w:rsidRPr="00752B17">
          <w:rPr>
            <w:rFonts w:asciiTheme="minorHAnsi" w:hAnsiTheme="minorHAnsi" w:cstheme="minorHAnsi"/>
            <w:lang w:val="fr-CH"/>
          </w:rPr>
          <w:t>–</w:t>
        </w:r>
        <w:r w:rsidRPr="00752B17">
          <w:rPr>
            <w:rFonts w:asciiTheme="minorHAnsi" w:hAnsiTheme="minorHAnsi" w:cstheme="minorHAnsi"/>
            <w:lang w:val="fr-CH"/>
          </w:rPr>
          <w:tab/>
          <w:t>Scénario II:</w:t>
        </w:r>
      </w:ins>
    </w:p>
    <w:p w:rsidR="00371D6A" w:rsidRPr="00752B17" w:rsidRDefault="00371D6A" w:rsidP="004B6362">
      <w:pPr>
        <w:keepNext/>
        <w:keepLines/>
        <w:tabs>
          <w:tab w:val="clear" w:pos="794"/>
          <w:tab w:val="clear" w:pos="1191"/>
          <w:tab w:val="clear" w:pos="1588"/>
          <w:tab w:val="clear" w:pos="1985"/>
          <w:tab w:val="left" w:pos="1134"/>
          <w:tab w:val="left" w:pos="1871"/>
          <w:tab w:val="left" w:pos="2268"/>
        </w:tabs>
        <w:ind w:left="916"/>
        <w:jc w:val="center"/>
        <w:rPr>
          <w:ins w:id="603" w:author="Sakamoto, Mitsuhiro" w:date="2018-03-28T16:04:00Z"/>
          <w:rFonts w:asciiTheme="minorHAnsi" w:hAnsiTheme="minorHAnsi" w:cstheme="minorHAnsi"/>
          <w:szCs w:val="24"/>
          <w:lang w:val="fr-CH"/>
        </w:rPr>
      </w:pPr>
      <w:ins w:id="604" w:author="Sakamoto, Mitsuhiro" w:date="2018-03-28T16:04:00Z">
        <w:r w:rsidRPr="00752B17">
          <w:rPr>
            <w:rFonts w:asciiTheme="minorHAnsi" w:hAnsiTheme="minorHAnsi" w:cstheme="minorHAnsi"/>
            <w:color w:val="000000"/>
            <w:position w:val="-34"/>
            <w:sz w:val="20"/>
            <w:lang w:val="fr-CH"/>
          </w:rPr>
          <w:object w:dxaOrig="3090" w:dyaOrig="780">
            <v:shape id="_x0000_i1036" type="#_x0000_t75" style="width:155.25pt;height:39pt" o:ole="">
              <v:imagedata r:id="rId66" o:title=""/>
            </v:shape>
            <o:OLEObject Type="Embed" ProgID="Equation.DSMT4" ShapeID="_x0000_i1036" DrawAspect="Content" ObjectID="_1594113314" r:id="rId67"/>
          </w:object>
        </w:r>
      </w:ins>
    </w:p>
    <w:p w:rsidR="00371D6A" w:rsidRPr="00752B17" w:rsidRDefault="00371D6A" w:rsidP="00371D6A">
      <w:pPr>
        <w:spacing w:after="120"/>
        <w:rPr>
          <w:rFonts w:asciiTheme="minorHAnsi" w:hAnsiTheme="minorHAnsi" w:cstheme="minorHAnsi"/>
          <w:szCs w:val="24"/>
          <w:lang w:val="fr-CH"/>
        </w:rPr>
      </w:pPr>
      <w:proofErr w:type="gramStart"/>
      <w:ins w:id="605" w:author="Gozel, Elsa" w:date="2018-04-30T11:31:00Z">
        <w:r w:rsidRPr="00752B17">
          <w:rPr>
            <w:rFonts w:asciiTheme="minorHAnsi" w:hAnsiTheme="minorHAnsi" w:cstheme="minorHAnsi"/>
            <w:szCs w:val="24"/>
            <w:lang w:val="fr-CH"/>
          </w:rPr>
          <w:t>où</w:t>
        </w:r>
        <w:proofErr w:type="gramEnd"/>
        <w:r w:rsidRPr="00752B17">
          <w:rPr>
            <w:rFonts w:asciiTheme="minorHAnsi" w:hAnsiTheme="minorHAnsi" w:cstheme="minorHAnsi"/>
            <w:szCs w:val="24"/>
            <w:lang w:val="fr-CH"/>
          </w:rPr>
          <w:t>:</w:t>
        </w:r>
      </w:ins>
      <w:bookmarkStart w:id="606" w:name="_GoBack"/>
    </w:p>
    <w:tbl>
      <w:tblPr>
        <w:tblW w:w="9321" w:type="dxa"/>
        <w:tblInd w:w="-34" w:type="dxa"/>
        <w:tblLayout w:type="fixed"/>
        <w:tblLook w:val="04A0" w:firstRow="1" w:lastRow="0" w:firstColumn="1" w:lastColumn="0" w:noHBand="0" w:noVBand="1"/>
      </w:tblPr>
      <w:tblGrid>
        <w:gridCol w:w="1985"/>
        <w:gridCol w:w="7336"/>
      </w:tblGrid>
      <w:tr w:rsidR="00371D6A" w:rsidRPr="00752B17" w:rsidTr="00AA08E6">
        <w:trPr>
          <w:ins w:id="607" w:author="Sakamoto, Mitsuhiro" w:date="2018-03-28T16:04:00Z"/>
        </w:trPr>
        <w:tc>
          <w:tcPr>
            <w:tcW w:w="1985" w:type="dxa"/>
            <w:hideMark/>
          </w:tcPr>
          <w:p w:rsidR="00371D6A" w:rsidRPr="00752B17" w:rsidRDefault="00371D6A">
            <w:pPr>
              <w:jc w:val="right"/>
              <w:rPr>
                <w:ins w:id="608" w:author="Da Silva, Margaux " w:date="2018-04-24T15:16:00Z"/>
                <w:rFonts w:asciiTheme="minorHAnsi" w:hAnsiTheme="minorHAnsi" w:cstheme="minorHAnsi"/>
                <w:iCs/>
                <w:sz w:val="22"/>
                <w:szCs w:val="22"/>
                <w:lang w:val="fr-CH"/>
                <w:rPrChange w:id="609" w:author="Royer, Veronique [2]" w:date="2018-05-01T08:15:00Z">
                  <w:rPr>
                    <w:ins w:id="610" w:author="Da Silva, Margaux " w:date="2018-04-24T15:16:00Z"/>
                    <w:iCs/>
                    <w:szCs w:val="24"/>
                    <w:lang w:val="fr-CH"/>
                  </w:rPr>
                </w:rPrChange>
              </w:rPr>
              <w:pPrChange w:id="611" w:author="Da Silva, Margaux " w:date="2018-04-24T15:17:00Z">
                <w:pPr>
                  <w:tabs>
                    <w:tab w:val="clear" w:pos="794"/>
                    <w:tab w:val="clear" w:pos="1191"/>
                    <w:tab w:val="clear" w:pos="1588"/>
                    <w:tab w:val="clear" w:pos="1985"/>
                    <w:tab w:val="left" w:pos="1134"/>
                    <w:tab w:val="right" w:pos="1728"/>
                    <w:tab w:val="right" w:pos="1814"/>
                    <w:tab w:val="left" w:pos="1871"/>
                    <w:tab w:val="left" w:pos="2268"/>
                  </w:tabs>
                  <w:ind w:left="1985" w:hanging="1985"/>
                  <w:jc w:val="right"/>
                  <w:textAlignment w:val="auto"/>
                </w:pPr>
              </w:pPrChange>
            </w:pPr>
            <w:ins w:id="612" w:author="Da Silva, Margaux " w:date="2018-04-24T15:16:00Z">
              <w:r w:rsidRPr="00752B17">
                <w:rPr>
                  <w:rFonts w:asciiTheme="minorHAnsi" w:hAnsiTheme="minorHAnsi" w:cstheme="minorHAnsi"/>
                  <w:i/>
                  <w:iCs/>
                  <w:sz w:val="22"/>
                  <w:szCs w:val="22"/>
                  <w:lang w:val="fr-CH"/>
                  <w:rPrChange w:id="613" w:author="Royer, Veronique [2]" w:date="2018-05-01T08:15:00Z">
                    <w:rPr>
                      <w:i/>
                      <w:iCs/>
                      <w:szCs w:val="24"/>
                      <w:lang w:val="fr-CH"/>
                    </w:rPr>
                  </w:rPrChange>
                </w:rPr>
                <w:t>X</w:t>
              </w:r>
              <w:r w:rsidRPr="00752B17">
                <w:rPr>
                  <w:rFonts w:asciiTheme="minorHAnsi" w:hAnsiTheme="minorHAnsi" w:cstheme="minorHAnsi"/>
                  <w:iCs/>
                  <w:sz w:val="22"/>
                  <w:szCs w:val="22"/>
                  <w:lang w:val="fr-CH"/>
                  <w:rPrChange w:id="614" w:author="Royer, Veronique [2]" w:date="2018-05-01T08:15:00Z">
                    <w:rPr>
                      <w:iCs/>
                      <w:szCs w:val="24"/>
                      <w:lang w:val="fr-CH"/>
                    </w:rPr>
                  </w:rPrChange>
                </w:rPr>
                <w:t>:</w:t>
              </w:r>
            </w:ins>
          </w:p>
        </w:tc>
        <w:tc>
          <w:tcPr>
            <w:tcW w:w="7336" w:type="dxa"/>
            <w:hideMark/>
          </w:tcPr>
          <w:p w:rsidR="00371D6A" w:rsidRPr="00752B17" w:rsidRDefault="00371D6A">
            <w:pPr>
              <w:rPr>
                <w:ins w:id="615" w:author="Da Silva, Margaux " w:date="2018-04-24T15:16:00Z"/>
                <w:rFonts w:asciiTheme="minorHAnsi" w:hAnsiTheme="minorHAnsi" w:cstheme="minorHAnsi"/>
                <w:sz w:val="22"/>
                <w:szCs w:val="22"/>
                <w:lang w:val="fr-CH"/>
                <w:rPrChange w:id="616" w:author="Royer, Veronique [2]" w:date="2018-05-01T08:15:00Z">
                  <w:rPr>
                    <w:ins w:id="617" w:author="Da Silva, Margaux " w:date="2018-04-24T15:16:00Z"/>
                    <w:szCs w:val="24"/>
                    <w:lang w:val="fr-CH"/>
                  </w:rPr>
                </w:rPrChange>
              </w:rPr>
              <w:pPrChange w:id="618" w:author="Deturche-Nazer, Anne-Marie" w:date="2018-04-27T12:10:00Z">
                <w:pPr>
                  <w:tabs>
                    <w:tab w:val="clear" w:pos="794"/>
                    <w:tab w:val="clear" w:pos="1191"/>
                    <w:tab w:val="clear" w:pos="1588"/>
                    <w:tab w:val="clear" w:pos="1985"/>
                    <w:tab w:val="left" w:pos="1134"/>
                    <w:tab w:val="left" w:pos="1871"/>
                    <w:tab w:val="left" w:pos="2268"/>
                  </w:tabs>
                  <w:spacing w:before="200" w:after="120"/>
                  <w:textAlignment w:val="auto"/>
                </w:pPr>
              </w:pPrChange>
            </w:pPr>
            <w:ins w:id="619" w:author="Gozel, Elsa" w:date="2018-04-30T11:31:00Z">
              <w:r w:rsidRPr="00752B17">
                <w:rPr>
                  <w:rFonts w:asciiTheme="minorHAnsi" w:hAnsiTheme="minorHAnsi" w:cstheme="minorHAnsi"/>
                  <w:sz w:val="22"/>
                  <w:lang w:val="fr-CH"/>
                  <w:rPrChange w:id="620" w:author="Royer, Veronique [2]" w:date="2018-05-01T08:15:00Z">
                    <w:rPr>
                      <w:color w:val="000000"/>
                    </w:rPr>
                  </w:rPrChange>
                </w:rPr>
                <w:t>Marge additionnelle</w:t>
              </w:r>
              <w:r w:rsidRPr="00752B17">
                <w:rPr>
                  <w:rFonts w:asciiTheme="minorHAnsi" w:hAnsiTheme="minorHAnsi" w:cstheme="minorHAnsi"/>
                  <w:sz w:val="22"/>
                  <w:szCs w:val="22"/>
                  <w:lang w:val="fr-CH"/>
                  <w:rPrChange w:id="621" w:author="Royer, Veronique [2]" w:date="2018-05-01T08:15:00Z">
                    <w:rPr>
                      <w:szCs w:val="24"/>
                      <w:lang w:val="fr-CH"/>
                    </w:rPr>
                  </w:rPrChange>
                </w:rPr>
                <w:t xml:space="preserve"> </w:t>
              </w:r>
              <w:r w:rsidRPr="00752B17">
                <w:rPr>
                  <w:rFonts w:asciiTheme="minorHAnsi" w:hAnsiTheme="minorHAnsi" w:cstheme="minorHAnsi"/>
                  <w:sz w:val="22"/>
                  <w:lang w:val="fr-CH"/>
                  <w:rPrChange w:id="622" w:author="Royer, Veronique [2]" w:date="2018-05-01T08:15:00Z">
                    <w:rPr>
                      <w:rFonts w:asciiTheme="minorHAnsi" w:hAnsiTheme="minorHAnsi"/>
                      <w:color w:val="000000"/>
                    </w:rPr>
                  </w:rPrChange>
                </w:rPr>
                <w:t>(</w:t>
              </w:r>
              <w:r w:rsidRPr="00752B17">
                <w:rPr>
                  <w:rFonts w:asciiTheme="minorHAnsi" w:hAnsiTheme="minorHAnsi" w:cstheme="minorHAnsi"/>
                  <w:sz w:val="22"/>
                  <w:szCs w:val="22"/>
                  <w:lang w:val="fr-CH"/>
                  <w:rPrChange w:id="623" w:author="Royer, Veronique [2]" w:date="2018-05-01T08:15:00Z">
                    <w:rPr>
                      <w:szCs w:val="24"/>
                      <w:lang w:val="fr-CH"/>
                    </w:rPr>
                  </w:rPrChange>
                </w:rPr>
                <w:t>voir le Supp</w:t>
              </w:r>
            </w:ins>
            <w:ins w:id="624" w:author="Gozel, Elsa" w:date="2018-04-30T12:07:00Z">
              <w:r w:rsidRPr="00752B17">
                <w:rPr>
                  <w:rFonts w:asciiTheme="minorHAnsi" w:hAnsiTheme="minorHAnsi" w:cstheme="minorHAnsi"/>
                  <w:sz w:val="22"/>
                  <w:szCs w:val="22"/>
                  <w:lang w:val="fr-CH"/>
                  <w:rPrChange w:id="625" w:author="Royer, Veronique [2]" w:date="2018-05-01T08:15:00Z">
                    <w:rPr>
                      <w:szCs w:val="24"/>
                      <w:lang w:val="fr-CH"/>
                    </w:rPr>
                  </w:rPrChange>
                </w:rPr>
                <w:t>l</w:t>
              </w:r>
            </w:ins>
            <w:ins w:id="626" w:author="Gozel, Elsa" w:date="2018-04-30T11:31:00Z">
              <w:r w:rsidRPr="00752B17">
                <w:rPr>
                  <w:rFonts w:asciiTheme="minorHAnsi" w:hAnsiTheme="minorHAnsi" w:cstheme="minorHAnsi"/>
                  <w:sz w:val="22"/>
                  <w:szCs w:val="22"/>
                  <w:lang w:val="fr-CH"/>
                  <w:rPrChange w:id="627" w:author="Royer, Veronique [2]" w:date="2018-05-01T08:15:00Z">
                    <w:rPr>
                      <w:szCs w:val="24"/>
                      <w:lang w:val="fr-CH"/>
                    </w:rPr>
                  </w:rPrChange>
                </w:rPr>
                <w:t>ément 2,</w:t>
              </w:r>
              <w:r w:rsidRPr="00752B17">
                <w:rPr>
                  <w:rFonts w:asciiTheme="minorHAnsi" w:hAnsiTheme="minorHAnsi" w:cstheme="minorHAnsi"/>
                  <w:sz w:val="22"/>
                  <w:lang w:val="fr-CH"/>
                  <w:rPrChange w:id="628" w:author="Royer, Veronique [2]" w:date="2018-05-01T08:15:00Z">
                    <w:rPr>
                      <w:rFonts w:asciiTheme="minorHAnsi" w:hAnsiTheme="minorHAnsi"/>
                      <w:color w:val="000000"/>
                    </w:rPr>
                  </w:rPrChange>
                </w:rPr>
                <w:t xml:space="preserve"> Sections 3 </w:t>
              </w:r>
              <w:r w:rsidRPr="00752B17">
                <w:rPr>
                  <w:rFonts w:asciiTheme="minorHAnsi" w:hAnsiTheme="minorHAnsi" w:cstheme="minorHAnsi"/>
                  <w:sz w:val="22"/>
                  <w:szCs w:val="22"/>
                  <w:lang w:val="fr-CH"/>
                  <w:rPrChange w:id="629" w:author="Royer, Veronique [2]" w:date="2018-05-01T08:15:00Z">
                    <w:rPr>
                      <w:szCs w:val="24"/>
                      <w:lang w:val="fr-CH"/>
                    </w:rPr>
                  </w:rPrChange>
                </w:rPr>
                <w:t xml:space="preserve">à </w:t>
              </w:r>
              <w:r w:rsidRPr="00752B17">
                <w:rPr>
                  <w:rFonts w:asciiTheme="minorHAnsi" w:hAnsiTheme="minorHAnsi" w:cstheme="minorHAnsi"/>
                  <w:sz w:val="22"/>
                  <w:lang w:val="fr-CH"/>
                  <w:rPrChange w:id="630" w:author="Royer, Veronique [2]" w:date="2018-05-01T08:15:00Z">
                    <w:rPr>
                      <w:rFonts w:asciiTheme="minorHAnsi" w:hAnsiTheme="minorHAnsi"/>
                      <w:color w:val="000000"/>
                    </w:rPr>
                  </w:rPrChange>
                </w:rPr>
                <w:t>5)</w:t>
              </w:r>
              <w:r w:rsidRPr="00752B17">
                <w:rPr>
                  <w:rFonts w:asciiTheme="minorHAnsi" w:hAnsiTheme="minorHAnsi" w:cstheme="minorHAnsi"/>
                  <w:sz w:val="22"/>
                  <w:szCs w:val="22"/>
                  <w:lang w:val="fr-CH"/>
                  <w:rPrChange w:id="631" w:author="Royer, Veronique [2]" w:date="2018-05-01T08:15:00Z">
                    <w:rPr>
                      <w:szCs w:val="24"/>
                      <w:lang w:val="fr-CH"/>
                    </w:rPr>
                  </w:rPrChange>
                </w:rPr>
                <w:t xml:space="preserve"> </w:t>
              </w:r>
              <w:r w:rsidRPr="00752B17">
                <w:rPr>
                  <w:rFonts w:asciiTheme="minorHAnsi" w:hAnsiTheme="minorHAnsi" w:cstheme="minorHAnsi"/>
                  <w:sz w:val="22"/>
                  <w:lang w:val="fr-CH"/>
                  <w:rPrChange w:id="632" w:author="Royer, Veronique [2]" w:date="2018-05-01T08:15:00Z">
                    <w:rPr>
                      <w:color w:val="000000"/>
                    </w:rPr>
                  </w:rPrChange>
                </w:rPr>
                <w:t>pour se conformer à la définition du rapport de la puissance de la porteuse à celle du bruit total, comprenant tous les bruits internes du système et le brouillage dû aux autres systèmes.</w:t>
              </w:r>
              <w:r w:rsidRPr="00752B17">
                <w:rPr>
                  <w:rFonts w:asciiTheme="minorHAnsi" w:hAnsiTheme="minorHAnsi" w:cstheme="minorHAnsi"/>
                  <w:sz w:val="22"/>
                  <w:lang w:val="fr-CH"/>
                  <w:rPrChange w:id="633" w:author="Royer, Veronique [2]" w:date="2018-05-01T08:15:00Z">
                    <w:rPr>
                      <w:rFonts w:asciiTheme="minorHAnsi" w:hAnsiTheme="minorHAnsi"/>
                      <w:color w:val="000000"/>
                    </w:rPr>
                  </w:rPrChange>
                </w:rPr>
                <w:t xml:space="preserve"> </w:t>
              </w:r>
              <w:r w:rsidRPr="00752B17">
                <w:rPr>
                  <w:rFonts w:asciiTheme="minorHAnsi" w:hAnsiTheme="minorHAnsi" w:cstheme="minorHAnsi"/>
                  <w:sz w:val="22"/>
                  <w:lang w:val="fr-CH"/>
                  <w:rPrChange w:id="634" w:author="Royer, Veronique [2]" w:date="2018-05-01T08:15:00Z">
                    <w:rPr>
                      <w:color w:val="000000"/>
                    </w:rPr>
                  </w:rPrChange>
                </w:rPr>
                <w:t>Le Supplément 2 contient la méthode utilisée pour calculer la marge additionnelle</w:t>
              </w:r>
            </w:ins>
          </w:p>
        </w:tc>
      </w:tr>
      <w:tr w:rsidR="00371D6A" w:rsidRPr="00752B17" w:rsidTr="00AA08E6">
        <w:trPr>
          <w:ins w:id="635" w:author="Sakamoto, Mitsuhiro" w:date="2018-03-28T16:04:00Z"/>
        </w:trPr>
        <w:tc>
          <w:tcPr>
            <w:tcW w:w="1985" w:type="dxa"/>
          </w:tcPr>
          <w:p w:rsidR="00371D6A" w:rsidRPr="00752B17" w:rsidRDefault="00371D6A">
            <w:pPr>
              <w:jc w:val="right"/>
              <w:rPr>
                <w:ins w:id="636" w:author="Da Silva, Margaux " w:date="2018-04-24T15:16:00Z"/>
                <w:rFonts w:asciiTheme="minorHAnsi" w:hAnsiTheme="minorHAnsi" w:cstheme="minorHAnsi"/>
                <w:i/>
                <w:iCs/>
                <w:sz w:val="22"/>
                <w:szCs w:val="22"/>
                <w:lang w:val="fr-CH"/>
                <w:rPrChange w:id="637" w:author="Royer, Veronique [2]" w:date="2018-05-01T08:15:00Z">
                  <w:rPr>
                    <w:ins w:id="638" w:author="Da Silva, Margaux " w:date="2018-04-24T15:16:00Z"/>
                    <w:i/>
                    <w:iCs/>
                    <w:szCs w:val="24"/>
                    <w:lang w:val="fr-CH"/>
                  </w:rPr>
                </w:rPrChange>
              </w:rPr>
              <w:pPrChange w:id="639" w:author="Da Silva, Margaux " w:date="2018-04-24T15:17:00Z">
                <w:pPr>
                  <w:tabs>
                    <w:tab w:val="clear" w:pos="794"/>
                    <w:tab w:val="clear" w:pos="1191"/>
                    <w:tab w:val="clear" w:pos="1588"/>
                    <w:tab w:val="clear" w:pos="1985"/>
                    <w:tab w:val="left" w:pos="1134"/>
                    <w:tab w:val="right" w:pos="1728"/>
                    <w:tab w:val="right" w:pos="1814"/>
                    <w:tab w:val="left" w:pos="1871"/>
                    <w:tab w:val="left" w:pos="2268"/>
                  </w:tabs>
                  <w:ind w:left="1985" w:hanging="1985"/>
                  <w:jc w:val="right"/>
                  <w:textAlignment w:val="auto"/>
                </w:pPr>
              </w:pPrChange>
            </w:pPr>
            <w:ins w:id="640" w:author="Da Silva, Margaux " w:date="2018-04-24T15:16:00Z">
              <w:r w:rsidRPr="00752B17">
                <w:rPr>
                  <w:rFonts w:asciiTheme="minorHAnsi" w:hAnsiTheme="minorHAnsi" w:cstheme="minorHAnsi"/>
                  <w:i/>
                  <w:sz w:val="22"/>
                  <w:szCs w:val="22"/>
                  <w:lang w:val="fr-CH"/>
                  <w:rPrChange w:id="641" w:author="Royer, Veronique [2]" w:date="2018-05-01T08:15:00Z">
                    <w:rPr>
                      <w:i/>
                      <w:szCs w:val="24"/>
                      <w:lang w:val="fr-CH"/>
                    </w:rPr>
                  </w:rPrChange>
                </w:rPr>
                <w:t>C</w:t>
              </w:r>
              <w:r w:rsidRPr="00752B17">
                <w:rPr>
                  <w:rFonts w:asciiTheme="minorHAnsi" w:hAnsiTheme="minorHAnsi" w:cstheme="minorHAnsi"/>
                  <w:sz w:val="22"/>
                  <w:szCs w:val="22"/>
                  <w:lang w:val="fr-CH"/>
                  <w:rPrChange w:id="642" w:author="Royer, Veronique [2]" w:date="2018-05-01T08:15:00Z">
                    <w:rPr>
                      <w:szCs w:val="24"/>
                      <w:lang w:val="fr-CH"/>
                    </w:rPr>
                  </w:rPrChange>
                </w:rPr>
                <w:t>/</w:t>
              </w:r>
              <w:r w:rsidRPr="00752B17">
                <w:rPr>
                  <w:rFonts w:asciiTheme="minorHAnsi" w:hAnsiTheme="minorHAnsi" w:cstheme="minorHAnsi"/>
                  <w:i/>
                  <w:sz w:val="22"/>
                  <w:szCs w:val="22"/>
                  <w:lang w:val="fr-CH"/>
                  <w:rPrChange w:id="643" w:author="Royer, Veronique [2]" w:date="2018-05-01T08:15:00Z">
                    <w:rPr>
                      <w:i/>
                      <w:szCs w:val="24"/>
                      <w:lang w:val="fr-CH"/>
                    </w:rPr>
                  </w:rPrChange>
                </w:rPr>
                <w:t>N</w:t>
              </w:r>
              <w:r w:rsidRPr="00752B17">
                <w:rPr>
                  <w:rFonts w:asciiTheme="minorHAnsi" w:hAnsiTheme="minorHAnsi" w:cstheme="minorHAnsi"/>
                  <w:i/>
                  <w:iCs/>
                  <w:sz w:val="22"/>
                  <w:szCs w:val="22"/>
                  <w:vertAlign w:val="subscript"/>
                  <w:lang w:val="fr-CH"/>
                  <w:rPrChange w:id="644" w:author="Royer, Veronique [2]" w:date="2018-05-01T08:15:00Z">
                    <w:rPr>
                      <w:i/>
                      <w:iCs/>
                      <w:szCs w:val="24"/>
                      <w:vertAlign w:val="subscript"/>
                      <w:lang w:val="fr-CH"/>
                    </w:rPr>
                  </w:rPrChange>
                </w:rPr>
                <w:t>i</w:t>
              </w:r>
            </w:ins>
          </w:p>
        </w:tc>
        <w:tc>
          <w:tcPr>
            <w:tcW w:w="7336" w:type="dxa"/>
          </w:tcPr>
          <w:p w:rsidR="00371D6A" w:rsidRPr="00752B17" w:rsidRDefault="00371D6A">
            <w:pPr>
              <w:rPr>
                <w:ins w:id="645" w:author="Da Silva, Margaux " w:date="2018-04-24T15:16:00Z"/>
                <w:rFonts w:asciiTheme="minorHAnsi" w:hAnsiTheme="minorHAnsi" w:cstheme="minorHAnsi"/>
                <w:sz w:val="22"/>
                <w:lang w:val="fr-CH"/>
                <w:rPrChange w:id="646" w:author="Royer, Veronique [2]" w:date="2018-05-01T08:15:00Z">
                  <w:rPr>
                    <w:ins w:id="647" w:author="Da Silva, Margaux " w:date="2018-04-24T15:16:00Z"/>
                    <w:rFonts w:asciiTheme="minorHAnsi" w:hAnsiTheme="minorHAnsi"/>
                    <w:color w:val="000000"/>
                  </w:rPr>
                </w:rPrChange>
              </w:rPr>
              <w:pPrChange w:id="648" w:author="Da Silva, Margaux " w:date="2018-04-24T15:17:00Z">
                <w:pPr>
                  <w:tabs>
                    <w:tab w:val="clear" w:pos="794"/>
                    <w:tab w:val="clear" w:pos="1191"/>
                    <w:tab w:val="clear" w:pos="1588"/>
                    <w:tab w:val="clear" w:pos="1985"/>
                    <w:tab w:val="left" w:pos="1134"/>
                    <w:tab w:val="left" w:pos="1871"/>
                    <w:tab w:val="left" w:pos="2268"/>
                  </w:tabs>
                  <w:spacing w:before="200" w:after="120"/>
                  <w:textAlignment w:val="auto"/>
                </w:pPr>
              </w:pPrChange>
            </w:pPr>
            <w:ins w:id="649" w:author="Da Silva, Margaux " w:date="2018-04-24T15:16:00Z">
              <w:r w:rsidRPr="00752B17">
                <w:rPr>
                  <w:rFonts w:asciiTheme="minorHAnsi" w:hAnsiTheme="minorHAnsi" w:cstheme="minorHAnsi"/>
                  <w:sz w:val="22"/>
                  <w:lang w:val="fr-CH"/>
                  <w:rPrChange w:id="650" w:author="Royer, Veronique [2]" w:date="2018-05-01T08:15:00Z">
                    <w:rPr>
                      <w:rFonts w:asciiTheme="minorHAnsi" w:hAnsiTheme="minorHAnsi"/>
                      <w:color w:val="000000"/>
                    </w:rPr>
                  </w:rPrChange>
                </w:rPr>
                <w:t>V</w:t>
              </w:r>
            </w:ins>
            <w:ins w:id="651" w:author="Deturche-Nazer, Anne-Marie" w:date="2018-04-27T12:12:00Z">
              <w:r w:rsidRPr="00752B17">
                <w:rPr>
                  <w:rFonts w:asciiTheme="minorHAnsi" w:hAnsiTheme="minorHAnsi" w:cstheme="minorHAnsi"/>
                  <w:sz w:val="22"/>
                  <w:lang w:val="fr-CH"/>
                  <w:rPrChange w:id="652" w:author="Royer, Veronique [2]" w:date="2018-05-01T08:15:00Z">
                    <w:rPr>
                      <w:rFonts w:asciiTheme="minorHAnsi" w:hAnsiTheme="minorHAnsi"/>
                      <w:color w:val="000000"/>
                    </w:rPr>
                  </w:rPrChange>
                </w:rPr>
                <w:t xml:space="preserve">aleur calculée </w:t>
              </w:r>
              <w:r w:rsidRPr="00752B17">
                <w:rPr>
                  <w:rFonts w:asciiTheme="minorHAnsi" w:hAnsiTheme="minorHAnsi" w:cstheme="minorHAnsi"/>
                  <w:sz w:val="22"/>
                  <w:lang w:val="fr-CH"/>
                  <w:rPrChange w:id="653" w:author="Royer, Veronique [2]" w:date="2018-05-01T08:15:00Z">
                    <w:rPr>
                      <w:color w:val="000000"/>
                    </w:rPr>
                  </w:rPrChange>
                </w:rPr>
                <w:t>du rapport porteuse/bruit, sur la base de la puissance de bruit du système interne</w:t>
              </w:r>
              <w:r w:rsidRPr="00752B17">
                <w:rPr>
                  <w:rFonts w:asciiTheme="minorHAnsi" w:hAnsiTheme="minorHAnsi" w:cstheme="minorHAnsi"/>
                  <w:sz w:val="22"/>
                  <w:szCs w:val="22"/>
                  <w:lang w:val="fr-CH"/>
                  <w:rPrChange w:id="654" w:author="Royer, Veronique [2]" w:date="2018-05-01T08:15:00Z">
                    <w:rPr>
                      <w:szCs w:val="24"/>
                      <w:lang w:val="fr-CH"/>
                    </w:rPr>
                  </w:rPrChange>
                </w:rPr>
                <w:t>, définie dans la Section 3 ci-dessous</w:t>
              </w:r>
            </w:ins>
          </w:p>
        </w:tc>
      </w:tr>
      <w:tr w:rsidR="00371D6A" w:rsidRPr="00752B17" w:rsidTr="00AA08E6">
        <w:trPr>
          <w:ins w:id="655" w:author="Sakamoto, Mitsuhiro" w:date="2018-03-28T16:04:00Z"/>
        </w:trPr>
        <w:tc>
          <w:tcPr>
            <w:tcW w:w="1985" w:type="dxa"/>
          </w:tcPr>
          <w:p w:rsidR="00371D6A" w:rsidRPr="00752B17" w:rsidRDefault="00371D6A" w:rsidP="00EB70D6">
            <w:pPr>
              <w:tabs>
                <w:tab w:val="clear" w:pos="794"/>
                <w:tab w:val="clear" w:pos="1191"/>
                <w:tab w:val="clear" w:pos="1588"/>
                <w:tab w:val="clear" w:pos="1985"/>
                <w:tab w:val="left" w:pos="1134"/>
                <w:tab w:val="right" w:pos="1728"/>
                <w:tab w:val="right" w:pos="1814"/>
                <w:tab w:val="left" w:pos="1871"/>
                <w:tab w:val="left" w:pos="2268"/>
              </w:tabs>
              <w:jc w:val="right"/>
              <w:rPr>
                <w:ins w:id="656" w:author="Sakamoto, Mitsuhiro" w:date="2018-03-28T16:04:00Z"/>
                <w:rFonts w:asciiTheme="minorHAnsi" w:hAnsiTheme="minorHAnsi" w:cstheme="minorHAnsi"/>
                <w:i/>
                <w:color w:val="000000"/>
                <w:lang w:val="fr-CH"/>
              </w:rPr>
            </w:pPr>
            <w:ins w:id="657" w:author="editor" w:date="2018-07-17T13:26:00Z">
              <w:r w:rsidRPr="00752B17">
                <w:rPr>
                  <w:rFonts w:asciiTheme="minorHAnsi" w:hAnsiTheme="minorHAnsi" w:cstheme="minorHAnsi"/>
                  <w:i/>
                  <w:color w:val="000000"/>
                  <w:lang w:val="fr-CH"/>
                </w:rPr>
                <w:t>(</w:t>
              </w:r>
            </w:ins>
            <w:ins w:id="658" w:author="Sakamoto, Mitsuhiro" w:date="2018-03-28T16:04:00Z">
              <w:r w:rsidRPr="00752B17">
                <w:rPr>
                  <w:rFonts w:asciiTheme="minorHAnsi" w:hAnsiTheme="minorHAnsi" w:cstheme="minorHAnsi"/>
                  <w:i/>
                  <w:color w:val="000000"/>
                  <w:lang w:val="fr-CH"/>
                </w:rPr>
                <w:t>C</w:t>
              </w:r>
              <w:r w:rsidRPr="00752B17">
                <w:rPr>
                  <w:rFonts w:asciiTheme="minorHAnsi" w:hAnsiTheme="minorHAnsi" w:cstheme="minorHAnsi"/>
                  <w:color w:val="000000"/>
                  <w:lang w:val="fr-CH"/>
                </w:rPr>
                <w:t>/</w:t>
              </w:r>
              <w:r w:rsidRPr="00752B17">
                <w:rPr>
                  <w:rFonts w:asciiTheme="minorHAnsi" w:hAnsiTheme="minorHAnsi" w:cstheme="minorHAnsi"/>
                  <w:i/>
                  <w:color w:val="000000"/>
                  <w:lang w:val="fr-CH"/>
                </w:rPr>
                <w:t>N</w:t>
              </w:r>
            </w:ins>
            <w:ins w:id="659" w:author="editor" w:date="2018-07-17T13:26:00Z">
              <w:r w:rsidRPr="00752B17">
                <w:rPr>
                  <w:rFonts w:asciiTheme="minorHAnsi" w:hAnsiTheme="minorHAnsi" w:cstheme="minorHAnsi"/>
                  <w:i/>
                  <w:color w:val="000000"/>
                  <w:lang w:val="fr-CH"/>
                </w:rPr>
                <w:t>)</w:t>
              </w:r>
            </w:ins>
            <w:ins w:id="660" w:author="Sakamoto, Mitsuhiro" w:date="2018-03-28T16:04:00Z">
              <w:r w:rsidRPr="00752B17">
                <w:rPr>
                  <w:rFonts w:asciiTheme="minorHAnsi" w:hAnsiTheme="minorHAnsi" w:cstheme="minorHAnsi"/>
                  <w:i/>
                  <w:iCs/>
                  <w:color w:val="000000"/>
                  <w:vertAlign w:val="subscript"/>
                  <w:lang w:val="fr-CH"/>
                </w:rPr>
                <w:t>obj</w:t>
              </w:r>
            </w:ins>
          </w:p>
        </w:tc>
        <w:tc>
          <w:tcPr>
            <w:tcW w:w="7336" w:type="dxa"/>
          </w:tcPr>
          <w:p w:rsidR="00371D6A" w:rsidRPr="00752B17" w:rsidRDefault="00371D6A" w:rsidP="00EB70D6">
            <w:pPr>
              <w:tabs>
                <w:tab w:val="clear" w:pos="794"/>
                <w:tab w:val="clear" w:pos="1191"/>
                <w:tab w:val="clear" w:pos="1588"/>
                <w:tab w:val="clear" w:pos="1985"/>
                <w:tab w:val="left" w:pos="1134"/>
                <w:tab w:val="left" w:pos="1871"/>
                <w:tab w:val="left" w:pos="2268"/>
              </w:tabs>
              <w:rPr>
                <w:ins w:id="661" w:author="Sakamoto, Mitsuhiro" w:date="2018-03-28T16:04:00Z"/>
                <w:rFonts w:asciiTheme="minorHAnsi" w:hAnsiTheme="minorHAnsi" w:cstheme="minorHAnsi"/>
                <w:color w:val="000000"/>
                <w:lang w:val="fr-CH"/>
              </w:rPr>
            </w:pPr>
            <w:ins w:id="662" w:author="Gozel, Elsa" w:date="2018-04-30T11:32:00Z">
              <w:r w:rsidRPr="00752B17">
                <w:rPr>
                  <w:rFonts w:asciiTheme="minorHAnsi" w:hAnsiTheme="minorHAnsi" w:cstheme="minorHAnsi"/>
                  <w:sz w:val="22"/>
                  <w:lang w:val="fr-CH"/>
                  <w:rPrChange w:id="663" w:author="Royer, Veronique [2]" w:date="2018-05-01T08:15:00Z">
                    <w:rPr>
                      <w:rFonts w:asciiTheme="minorHAnsi" w:hAnsiTheme="minorHAnsi"/>
                      <w:i/>
                      <w:iCs/>
                    </w:rPr>
                  </w:rPrChange>
                </w:rPr>
                <w:t>Objectif</w:t>
              </w:r>
              <w:r w:rsidRPr="00752B17">
                <w:rPr>
                  <w:rFonts w:asciiTheme="minorHAnsi" w:hAnsiTheme="minorHAnsi" w:cstheme="minorHAnsi"/>
                  <w:i/>
                  <w:iCs/>
                  <w:sz w:val="22"/>
                  <w:lang w:val="fr-CH"/>
                  <w:rPrChange w:id="664" w:author="Royer, Veronique [2]" w:date="2018-05-01T08:15:00Z">
                    <w:rPr>
                      <w:rFonts w:asciiTheme="minorHAnsi" w:hAnsiTheme="minorHAnsi"/>
                      <w:i/>
                      <w:iCs/>
                    </w:rPr>
                  </w:rPrChange>
                </w:rPr>
                <w:t xml:space="preserve"> C/N</w:t>
              </w:r>
              <w:r w:rsidRPr="00752B17">
                <w:rPr>
                  <w:rFonts w:asciiTheme="minorHAnsi" w:hAnsiTheme="minorHAnsi" w:cstheme="minorHAnsi"/>
                  <w:sz w:val="22"/>
                  <w:szCs w:val="22"/>
                  <w:lang w:val="fr-CH"/>
                  <w:rPrChange w:id="665" w:author="Royer, Veronique [2]" w:date="2018-05-01T08:15:00Z">
                    <w:rPr>
                      <w:szCs w:val="24"/>
                      <w:lang w:val="fr-CH"/>
                    </w:rPr>
                  </w:rPrChange>
                </w:rPr>
                <w:t xml:space="preserve"> </w:t>
              </w:r>
              <w:r w:rsidRPr="00752B17">
                <w:rPr>
                  <w:rFonts w:asciiTheme="minorHAnsi" w:hAnsiTheme="minorHAnsi" w:cstheme="minorHAnsi"/>
                  <w:i/>
                  <w:iCs/>
                  <w:sz w:val="22"/>
                  <w:lang w:val="fr-CH"/>
                  <w:rPrChange w:id="666" w:author="Royer, Veronique [2]" w:date="2018-05-01T08:15:00Z">
                    <w:rPr>
                      <w:rFonts w:asciiTheme="minorHAnsi" w:hAnsiTheme="minorHAnsi"/>
                      <w:i/>
                      <w:iCs/>
                    </w:rPr>
                  </w:rPrChange>
                </w:rPr>
                <w:t>du réseau</w:t>
              </w:r>
              <w:r w:rsidRPr="00752B17">
                <w:rPr>
                  <w:rFonts w:asciiTheme="minorHAnsi" w:hAnsiTheme="minorHAnsi" w:cstheme="minorHAnsi"/>
                  <w:i/>
                  <w:iCs/>
                  <w:sz w:val="22"/>
                  <w:szCs w:val="22"/>
                  <w:lang w:val="fr-CH"/>
                  <w:rPrChange w:id="667" w:author="Royer, Veronique [2]" w:date="2018-05-01T08:15:00Z">
                    <w:rPr>
                      <w:i/>
                      <w:iCs/>
                      <w:szCs w:val="24"/>
                      <w:lang w:val="fr-CH"/>
                    </w:rPr>
                  </w:rPrChange>
                </w:rPr>
                <w:t xml:space="preserve"> </w:t>
              </w:r>
              <w:r w:rsidRPr="00752B17">
                <w:rPr>
                  <w:rFonts w:asciiTheme="minorHAnsi" w:hAnsiTheme="minorHAnsi" w:cstheme="minorHAnsi"/>
                  <w:sz w:val="22"/>
                  <w:szCs w:val="22"/>
                  <w:lang w:val="fr-CH"/>
                  <w:rPrChange w:id="668" w:author="Royer, Veronique [2]" w:date="2018-05-01T08:15:00Z">
                    <w:rPr>
                      <w:szCs w:val="24"/>
                      <w:lang w:val="fr-CH"/>
                    </w:rPr>
                  </w:rPrChange>
                </w:rPr>
                <w:t>(</w:t>
              </w:r>
              <w:r w:rsidRPr="00752B17">
                <w:rPr>
                  <w:rFonts w:asciiTheme="minorHAnsi" w:hAnsiTheme="minorHAnsi" w:cstheme="minorHAnsi"/>
                  <w:sz w:val="22"/>
                  <w:lang w:val="fr-CH"/>
                  <w:rPrChange w:id="669" w:author="Royer, Veronique [2]" w:date="2018-05-01T08:15:00Z">
                    <w:rPr>
                      <w:rFonts w:asciiTheme="minorHAnsi" w:hAnsiTheme="minorHAnsi"/>
                    </w:rPr>
                  </w:rPrChange>
                </w:rPr>
                <w:t>voir l</w:t>
              </w:r>
              <w:r w:rsidRPr="00752B17">
                <w:rPr>
                  <w:rFonts w:asciiTheme="minorHAnsi" w:hAnsiTheme="minorHAnsi" w:cstheme="minorHAnsi"/>
                  <w:sz w:val="22"/>
                  <w:szCs w:val="22"/>
                  <w:lang w:val="fr-CH"/>
                  <w:rPrChange w:id="670" w:author="Royer, Veronique [2]" w:date="2018-05-01T08:15:00Z">
                    <w:rPr>
                      <w:szCs w:val="24"/>
                      <w:lang w:val="fr-CH"/>
                    </w:rPr>
                  </w:rPrChange>
                </w:rPr>
                <w:t>'</w:t>
              </w:r>
              <w:r w:rsidRPr="00752B17">
                <w:rPr>
                  <w:rFonts w:asciiTheme="minorHAnsi" w:hAnsiTheme="minorHAnsi" w:cstheme="minorHAnsi"/>
                  <w:sz w:val="22"/>
                  <w:lang w:val="fr-CH"/>
                  <w:rPrChange w:id="671" w:author="Royer, Veronique [2]" w:date="2018-05-01T08:15:00Z">
                    <w:rPr>
                      <w:rFonts w:asciiTheme="minorHAnsi" w:hAnsiTheme="minorHAnsi"/>
                    </w:rPr>
                  </w:rPrChange>
                </w:rPr>
                <w:t>élément de données C.8.e.1</w:t>
              </w:r>
              <w:r w:rsidRPr="00752B17">
                <w:rPr>
                  <w:rFonts w:asciiTheme="minorHAnsi" w:hAnsiTheme="minorHAnsi" w:cstheme="minorHAnsi"/>
                  <w:sz w:val="22"/>
                  <w:szCs w:val="22"/>
                  <w:lang w:val="fr-CH"/>
                  <w:rPrChange w:id="672" w:author="Royer, Veronique [2]" w:date="2018-05-01T08:15:00Z">
                    <w:rPr>
                      <w:szCs w:val="24"/>
                      <w:lang w:val="fr-CH"/>
                    </w:rPr>
                  </w:rPrChange>
                </w:rPr>
                <w:t xml:space="preserve"> </w:t>
              </w:r>
              <w:r w:rsidRPr="00752B17">
                <w:rPr>
                  <w:rFonts w:asciiTheme="minorHAnsi" w:hAnsiTheme="minorHAnsi" w:cstheme="minorHAnsi"/>
                  <w:sz w:val="22"/>
                  <w:lang w:val="fr-CH"/>
                  <w:rPrChange w:id="673" w:author="Royer, Veronique [2]" w:date="2018-05-01T08:15:00Z">
                    <w:rPr>
                      <w:rFonts w:asciiTheme="minorHAnsi" w:hAnsiTheme="minorHAnsi"/>
                    </w:rPr>
                  </w:rPrChange>
                </w:rPr>
                <w:t>de l</w:t>
              </w:r>
              <w:r w:rsidRPr="00752B17">
                <w:rPr>
                  <w:rFonts w:asciiTheme="minorHAnsi" w:hAnsiTheme="minorHAnsi" w:cstheme="minorHAnsi"/>
                  <w:sz w:val="22"/>
                  <w:szCs w:val="22"/>
                  <w:lang w:val="fr-CH"/>
                  <w:rPrChange w:id="674" w:author="Royer, Veronique [2]" w:date="2018-05-01T08:15:00Z">
                    <w:rPr>
                      <w:szCs w:val="24"/>
                      <w:lang w:val="fr-CH"/>
                    </w:rPr>
                  </w:rPrChange>
                </w:rPr>
                <w:t>'</w:t>
              </w:r>
              <w:r w:rsidRPr="00752B17">
                <w:rPr>
                  <w:rFonts w:asciiTheme="minorHAnsi" w:hAnsiTheme="minorHAnsi" w:cstheme="minorHAnsi"/>
                  <w:sz w:val="22"/>
                  <w:lang w:val="fr-CH"/>
                  <w:rPrChange w:id="675" w:author="Royer, Veronique [2]" w:date="2018-05-01T08:15:00Z">
                    <w:rPr>
                      <w:rFonts w:asciiTheme="minorHAnsi" w:hAnsiTheme="minorHAnsi"/>
                    </w:rPr>
                  </w:rPrChange>
                </w:rPr>
                <w:t>Annexe 2</w:t>
              </w:r>
              <w:r w:rsidRPr="00752B17">
                <w:rPr>
                  <w:rFonts w:asciiTheme="minorHAnsi" w:hAnsiTheme="minorHAnsi" w:cstheme="minorHAnsi"/>
                  <w:sz w:val="22"/>
                  <w:szCs w:val="22"/>
                  <w:lang w:val="fr-CH"/>
                  <w:rPrChange w:id="676" w:author="Royer, Veronique [2]" w:date="2018-05-01T08:15:00Z">
                    <w:rPr>
                      <w:szCs w:val="24"/>
                      <w:lang w:val="fr-CH"/>
                    </w:rPr>
                  </w:rPrChange>
                </w:rPr>
                <w:t xml:space="preserve"> </w:t>
              </w:r>
              <w:r w:rsidRPr="00752B17">
                <w:rPr>
                  <w:rFonts w:asciiTheme="minorHAnsi" w:hAnsiTheme="minorHAnsi" w:cstheme="minorHAnsi"/>
                  <w:sz w:val="22"/>
                  <w:lang w:val="fr-CH"/>
                  <w:rPrChange w:id="677" w:author="Royer, Veronique [2]" w:date="2018-05-01T08:15:00Z">
                    <w:rPr>
                      <w:rFonts w:asciiTheme="minorHAnsi" w:hAnsiTheme="minorHAnsi"/>
                    </w:rPr>
                  </w:rPrChange>
                </w:rPr>
                <w:t>de</w:t>
              </w:r>
              <w:r w:rsidRPr="00752B17">
                <w:rPr>
                  <w:rFonts w:asciiTheme="minorHAnsi" w:hAnsiTheme="minorHAnsi" w:cstheme="minorHAnsi"/>
                  <w:sz w:val="22"/>
                  <w:szCs w:val="22"/>
                  <w:lang w:val="fr-CH"/>
                  <w:rPrChange w:id="678" w:author="Royer, Veronique [2]" w:date="2018-05-01T08:15:00Z">
                    <w:rPr>
                      <w:szCs w:val="24"/>
                      <w:lang w:val="fr-CH"/>
                    </w:rPr>
                  </w:rPrChange>
                </w:rPr>
                <w:t xml:space="preserve"> </w:t>
              </w:r>
              <w:r w:rsidRPr="00752B17">
                <w:rPr>
                  <w:rFonts w:asciiTheme="minorHAnsi" w:hAnsiTheme="minorHAnsi" w:cstheme="minorHAnsi"/>
                  <w:sz w:val="22"/>
                  <w:lang w:val="fr-CH"/>
                  <w:rPrChange w:id="679" w:author="Royer, Veronique [2]" w:date="2018-05-01T08:15:00Z">
                    <w:rPr>
                      <w:rFonts w:asciiTheme="minorHAnsi" w:hAnsiTheme="minorHAnsi"/>
                    </w:rPr>
                  </w:rPrChange>
                </w:rPr>
                <w:t>l</w:t>
              </w:r>
              <w:r w:rsidRPr="00752B17">
                <w:rPr>
                  <w:rFonts w:asciiTheme="minorHAnsi" w:hAnsiTheme="minorHAnsi" w:cstheme="minorHAnsi"/>
                  <w:sz w:val="22"/>
                  <w:szCs w:val="22"/>
                  <w:lang w:val="fr-CH"/>
                  <w:rPrChange w:id="680" w:author="Royer, Veronique [2]" w:date="2018-05-01T08:15:00Z">
                    <w:rPr>
                      <w:szCs w:val="24"/>
                      <w:lang w:val="fr-CH"/>
                    </w:rPr>
                  </w:rPrChange>
                </w:rPr>
                <w:t>'</w:t>
              </w:r>
              <w:r w:rsidRPr="00752B17">
                <w:rPr>
                  <w:rFonts w:asciiTheme="minorHAnsi" w:hAnsiTheme="minorHAnsi" w:cstheme="minorHAnsi"/>
                  <w:sz w:val="22"/>
                  <w:lang w:val="fr-CH"/>
                  <w:rPrChange w:id="681" w:author="Royer, Veronique [2]" w:date="2018-05-01T08:15:00Z">
                    <w:rPr>
                      <w:rFonts w:asciiTheme="minorHAnsi" w:hAnsiTheme="minorHAnsi"/>
                    </w:rPr>
                  </w:rPrChange>
                </w:rPr>
                <w:t>Appendice</w:t>
              </w:r>
              <w:r w:rsidRPr="00752B17">
                <w:rPr>
                  <w:rFonts w:asciiTheme="minorHAnsi" w:hAnsiTheme="minorHAnsi" w:cstheme="minorHAnsi"/>
                  <w:sz w:val="22"/>
                  <w:szCs w:val="22"/>
                  <w:lang w:val="fr-CH"/>
                  <w:rPrChange w:id="682" w:author="Royer, Veronique [2]" w:date="2018-05-01T08:15:00Z">
                    <w:rPr>
                      <w:szCs w:val="24"/>
                      <w:lang w:val="fr-CH"/>
                    </w:rPr>
                  </w:rPrChange>
                </w:rPr>
                <w:t xml:space="preserve"> </w:t>
              </w:r>
              <w:r w:rsidRPr="00752B17">
                <w:rPr>
                  <w:rFonts w:asciiTheme="minorHAnsi" w:hAnsiTheme="minorHAnsi" w:cstheme="minorHAnsi"/>
                  <w:b/>
                  <w:sz w:val="22"/>
                  <w:lang w:val="fr-CH"/>
                  <w:rPrChange w:id="683" w:author="Royer, Veronique [2]" w:date="2018-05-01T08:15:00Z">
                    <w:rPr>
                      <w:rFonts w:asciiTheme="minorHAnsi" w:hAnsiTheme="minorHAnsi"/>
                      <w:b/>
                    </w:rPr>
                  </w:rPrChange>
                </w:rPr>
                <w:t>4</w:t>
              </w:r>
              <w:r w:rsidRPr="00752B17">
                <w:rPr>
                  <w:rFonts w:asciiTheme="minorHAnsi" w:hAnsiTheme="minorHAnsi" w:cstheme="minorHAnsi"/>
                  <w:sz w:val="22"/>
                  <w:lang w:val="fr-CH"/>
                  <w:rPrChange w:id="684" w:author="Royer, Veronique [2]" w:date="2018-05-01T08:15:00Z">
                    <w:rPr>
                      <w:rFonts w:asciiTheme="minorHAnsi" w:hAnsiTheme="minorHAnsi"/>
                    </w:rPr>
                  </w:rPrChange>
                </w:rPr>
                <w:t>) soumis par l</w:t>
              </w:r>
              <w:r w:rsidRPr="00752B17">
                <w:rPr>
                  <w:rFonts w:asciiTheme="minorHAnsi" w:hAnsiTheme="minorHAnsi" w:cstheme="minorHAnsi"/>
                  <w:sz w:val="22"/>
                  <w:szCs w:val="22"/>
                  <w:lang w:val="fr-CH"/>
                  <w:rPrChange w:id="685" w:author="Royer, Veronique [2]" w:date="2018-05-01T08:15:00Z">
                    <w:rPr>
                      <w:szCs w:val="24"/>
                      <w:lang w:val="fr-CH"/>
                    </w:rPr>
                  </w:rPrChange>
                </w:rPr>
                <w:t>'</w:t>
              </w:r>
              <w:r w:rsidRPr="00752B17">
                <w:rPr>
                  <w:rFonts w:asciiTheme="minorHAnsi" w:hAnsiTheme="minorHAnsi" w:cstheme="minorHAnsi"/>
                  <w:sz w:val="22"/>
                  <w:lang w:val="fr-CH"/>
                  <w:rPrChange w:id="686" w:author="Royer, Veronique [2]" w:date="2018-05-01T08:15:00Z">
                    <w:rPr>
                      <w:rFonts w:asciiTheme="minorHAnsi" w:hAnsiTheme="minorHAnsi"/>
                    </w:rPr>
                  </w:rPrChange>
                </w:rPr>
                <w:t>administration notificatrice aux fins de l</w:t>
              </w:r>
              <w:r w:rsidRPr="00752B17">
                <w:rPr>
                  <w:rFonts w:asciiTheme="minorHAnsi" w:hAnsiTheme="minorHAnsi" w:cstheme="minorHAnsi"/>
                  <w:sz w:val="22"/>
                  <w:szCs w:val="22"/>
                  <w:lang w:val="fr-CH"/>
                  <w:rPrChange w:id="687" w:author="Royer, Veronique [2]" w:date="2018-05-01T08:15:00Z">
                    <w:rPr>
                      <w:szCs w:val="24"/>
                      <w:lang w:val="fr-CH"/>
                    </w:rPr>
                  </w:rPrChange>
                </w:rPr>
                <w:t>'</w:t>
              </w:r>
              <w:r w:rsidRPr="00752B17">
                <w:rPr>
                  <w:rFonts w:asciiTheme="minorHAnsi" w:hAnsiTheme="minorHAnsi" w:cstheme="minorHAnsi"/>
                  <w:sz w:val="22"/>
                  <w:lang w:val="fr-CH"/>
                  <w:rPrChange w:id="688" w:author="Royer, Veronique [2]" w:date="2018-05-01T08:15:00Z">
                    <w:rPr>
                      <w:rFonts w:asciiTheme="minorHAnsi" w:hAnsiTheme="minorHAnsi"/>
                    </w:rPr>
                  </w:rPrChange>
                </w:rPr>
                <w:t>examen au titre du numéro</w:t>
              </w:r>
              <w:r w:rsidRPr="00752B17">
                <w:rPr>
                  <w:rFonts w:asciiTheme="minorHAnsi" w:hAnsiTheme="minorHAnsi" w:cstheme="minorHAnsi"/>
                  <w:sz w:val="22"/>
                  <w:szCs w:val="22"/>
                  <w:lang w:val="fr-CH"/>
                  <w:rPrChange w:id="689" w:author="Royer, Veronique [2]" w:date="2018-05-01T08:15:00Z">
                    <w:rPr>
                      <w:szCs w:val="24"/>
                      <w:lang w:val="fr-CH"/>
                    </w:rPr>
                  </w:rPrChange>
                </w:rPr>
                <w:t xml:space="preserve"> </w:t>
              </w:r>
              <w:r w:rsidRPr="00752B17">
                <w:rPr>
                  <w:rFonts w:asciiTheme="minorHAnsi" w:hAnsiTheme="minorHAnsi" w:cstheme="minorHAnsi"/>
                  <w:b/>
                  <w:sz w:val="22"/>
                  <w:lang w:val="fr-CH"/>
                  <w:rPrChange w:id="690" w:author="Royer, Veronique [2]" w:date="2018-05-01T08:15:00Z">
                    <w:rPr>
                      <w:rFonts w:asciiTheme="minorHAnsi" w:hAnsiTheme="minorHAnsi"/>
                      <w:b/>
                    </w:rPr>
                  </w:rPrChange>
                </w:rPr>
                <w:t>11.32A</w:t>
              </w:r>
            </w:ins>
          </w:p>
        </w:tc>
      </w:tr>
    </w:tbl>
    <w:bookmarkEnd w:id="606"/>
    <w:p w:rsidR="00371D6A" w:rsidRPr="00752B17" w:rsidRDefault="00371D6A" w:rsidP="009C33E2">
      <w:pPr>
        <w:pStyle w:val="Reasons"/>
        <w:rPr>
          <w:rFonts w:asciiTheme="minorHAnsi" w:hAnsiTheme="minorHAnsi" w:cstheme="minorHAnsi"/>
          <w:i/>
          <w:iCs/>
          <w:lang w:val="fr-CH"/>
          <w:rPrChange w:id="691" w:author="Author" w:date="2018-04-19T20:53:00Z">
            <w:rPr>
              <w:szCs w:val="24"/>
            </w:rPr>
          </w:rPrChange>
        </w:rPr>
      </w:pPr>
      <w:r w:rsidRPr="00752B17">
        <w:rPr>
          <w:rFonts w:asciiTheme="minorHAnsi" w:hAnsiTheme="minorHAnsi" w:cstheme="minorHAnsi"/>
          <w:b/>
          <w:i/>
          <w:iCs/>
          <w:lang w:val="fr-CH"/>
        </w:rPr>
        <w:t>Motifs</w:t>
      </w:r>
      <w:r w:rsidRPr="00752B17">
        <w:rPr>
          <w:rFonts w:asciiTheme="minorHAnsi" w:hAnsiTheme="minorHAnsi" w:cstheme="minorHAnsi"/>
          <w:i/>
          <w:iCs/>
          <w:lang w:val="fr-CH"/>
          <w:rPrChange w:id="692" w:author="Author" w:date="2018-04-19T20:53:00Z">
            <w:rPr>
              <w:i/>
              <w:iCs/>
              <w:color w:val="000000"/>
              <w:szCs w:val="24"/>
            </w:rPr>
          </w:rPrChange>
        </w:rPr>
        <w:t>:</w:t>
      </w:r>
      <w:r w:rsidR="00DD49A1">
        <w:rPr>
          <w:rFonts w:asciiTheme="minorHAnsi" w:hAnsiTheme="minorHAnsi" w:cstheme="minorHAnsi"/>
          <w:i/>
          <w:iCs/>
          <w:lang w:val="fr-CH"/>
        </w:rPr>
        <w:tab/>
      </w:r>
      <w:r w:rsidRPr="00752B17">
        <w:rPr>
          <w:rFonts w:asciiTheme="minorHAnsi" w:hAnsiTheme="minorHAnsi" w:cstheme="minorHAnsi"/>
          <w:i/>
          <w:iCs/>
          <w:lang w:val="fr-CH"/>
        </w:rPr>
        <w:t>Découle des modifications proposées dans la Section 3 ci-dessus.</w:t>
      </w:r>
    </w:p>
    <w:p w:rsidR="00371D6A" w:rsidRPr="00752B17" w:rsidRDefault="00371D6A" w:rsidP="009C33E2">
      <w:pPr>
        <w:pStyle w:val="Reasons"/>
        <w:rPr>
          <w:rFonts w:asciiTheme="minorHAnsi" w:hAnsiTheme="minorHAnsi" w:cstheme="minorHAnsi"/>
          <w:i/>
          <w:iCs/>
          <w:lang w:val="fr-CH"/>
        </w:rPr>
      </w:pPr>
      <w:r w:rsidRPr="00752B17">
        <w:rPr>
          <w:rFonts w:asciiTheme="minorHAnsi" w:hAnsiTheme="minorHAnsi" w:cstheme="minorHAnsi"/>
          <w:i/>
          <w:iCs/>
          <w:lang w:val="fr-CH"/>
        </w:rPr>
        <w:t>Date d'entrée en vigueur de la Règle: immédiatement après l'approbation.</w:t>
      </w:r>
    </w:p>
    <w:p w:rsidR="00371D6A" w:rsidRPr="00752B17" w:rsidRDefault="00371D6A" w:rsidP="00371D6A">
      <w:pPr>
        <w:tabs>
          <w:tab w:val="clear" w:pos="794"/>
          <w:tab w:val="clear" w:pos="1191"/>
          <w:tab w:val="clear" w:pos="1588"/>
          <w:tab w:val="clear" w:pos="1985"/>
          <w:tab w:val="left" w:pos="1134"/>
          <w:tab w:val="left" w:pos="1871"/>
          <w:tab w:val="left" w:pos="2268"/>
        </w:tabs>
        <w:textAlignment w:val="auto"/>
        <w:rPr>
          <w:rFonts w:asciiTheme="minorHAnsi" w:hAnsiTheme="minorHAnsi" w:cstheme="minorHAnsi"/>
          <w:color w:val="000000"/>
          <w:lang w:val="fr-CH"/>
        </w:rPr>
      </w:pPr>
      <w:r w:rsidRPr="00752B17">
        <w:rPr>
          <w:rFonts w:asciiTheme="minorHAnsi" w:hAnsiTheme="minorHAnsi" w:cstheme="minorHAnsi"/>
          <w:szCs w:val="24"/>
          <w:lang w:val="fr-CH"/>
        </w:rPr>
        <w:t>Etant donné que</w:t>
      </w:r>
      <w:r w:rsidRPr="00752B17">
        <w:rPr>
          <w:rFonts w:asciiTheme="minorHAnsi" w:hAnsiTheme="minorHAnsi" w:cstheme="minorHAnsi"/>
          <w:color w:val="000000"/>
          <w:lang w:val="fr-CH"/>
        </w:rPr>
        <w:t xml:space="preserve"> </w:t>
      </w:r>
      <w:r w:rsidRPr="00752B17">
        <w:rPr>
          <w:rFonts w:asciiTheme="minorHAnsi" w:hAnsiTheme="minorHAnsi" w:cstheme="minorHAnsi"/>
          <w:color w:val="000000"/>
          <w:position w:val="-32"/>
          <w:lang w:val="fr-CH"/>
        </w:rPr>
        <w:object w:dxaOrig="660" w:dyaOrig="720">
          <v:shape id="_x0000_i1037" type="#_x0000_t75" style="width:36.75pt;height:36.75pt" o:ole="">
            <v:imagedata r:id="rId68" o:title=""/>
          </v:shape>
          <o:OLEObject Type="Embed" ProgID="Equation.3" ShapeID="_x0000_i1037" DrawAspect="Content" ObjectID="_1594113315" r:id="rId69"/>
        </w:object>
      </w:r>
      <w:r w:rsidRPr="00752B17">
        <w:rPr>
          <w:rFonts w:asciiTheme="minorHAnsi" w:hAnsiTheme="minorHAnsi" w:cstheme="minorHAnsi"/>
          <w:color w:val="000000"/>
          <w:lang w:val="fr-CH"/>
        </w:rPr>
        <w:t xml:space="preserve"> et </w:t>
      </w:r>
      <w:r w:rsidRPr="00752B17">
        <w:rPr>
          <w:rFonts w:asciiTheme="minorHAnsi" w:hAnsiTheme="minorHAnsi" w:cstheme="minorHAnsi"/>
          <w:color w:val="000000"/>
          <w:position w:val="-32"/>
          <w:lang w:val="fr-CH"/>
        </w:rPr>
        <w:object w:dxaOrig="615" w:dyaOrig="720">
          <v:shape id="_x0000_i1038" type="#_x0000_t75" style="width:28.5pt;height:36.75pt" o:ole="">
            <v:imagedata r:id="rId70" o:title=""/>
          </v:shape>
          <o:OLEObject Type="Embed" ProgID="Equation.3" ShapeID="_x0000_i1038" DrawAspect="Content" ObjectID="_1594113316" r:id="rId71"/>
        </w:object>
      </w:r>
      <w:r w:rsidRPr="00752B17">
        <w:rPr>
          <w:rFonts w:asciiTheme="minorHAnsi" w:hAnsiTheme="minorHAnsi" w:cstheme="minorHAnsi"/>
          <w:color w:val="000000"/>
          <w:lang w:val="fr-CH"/>
        </w:rPr>
        <w:t> </w:t>
      </w:r>
      <w:r w:rsidRPr="00752B17">
        <w:rPr>
          <w:rFonts w:asciiTheme="minorHAnsi" w:hAnsiTheme="minorHAnsi" w:cstheme="minorHAnsi"/>
          <w:szCs w:val="24"/>
          <w:lang w:val="fr-CH"/>
        </w:rPr>
        <w:t>varieront en fonction de l'emplacement géographique dans la zone de service, on calcule les deux valeurs:</w:t>
      </w:r>
    </w:p>
    <w:p w:rsidR="00371D6A" w:rsidRPr="00752B17" w:rsidRDefault="00371D6A" w:rsidP="00371D6A">
      <w:pPr>
        <w:pStyle w:val="enumlev1"/>
        <w:rPr>
          <w:rFonts w:asciiTheme="minorHAnsi" w:hAnsiTheme="minorHAnsi" w:cstheme="minorHAnsi"/>
          <w:lang w:val="fr-CH"/>
        </w:rPr>
      </w:pPr>
      <w:r w:rsidRPr="00752B17">
        <w:rPr>
          <w:rFonts w:asciiTheme="minorHAnsi" w:hAnsiTheme="minorHAnsi" w:cstheme="minorHAnsi"/>
          <w:lang w:val="fr-CH"/>
        </w:rPr>
        <w:t>–</w:t>
      </w:r>
      <w:r w:rsidRPr="00752B17">
        <w:rPr>
          <w:rFonts w:asciiTheme="minorHAnsi" w:hAnsiTheme="minorHAnsi" w:cstheme="minorHAnsi"/>
          <w:lang w:val="fr-CH"/>
        </w:rPr>
        <w:tab/>
        <w:t>aux emplacements géographiques des stations terriennes spécifiques associées, le cas échéant; ou</w:t>
      </w:r>
    </w:p>
    <w:p w:rsidR="00371D6A" w:rsidRPr="00752B17" w:rsidRDefault="00371D6A" w:rsidP="00371D6A">
      <w:pPr>
        <w:tabs>
          <w:tab w:val="clear" w:pos="794"/>
          <w:tab w:val="clear" w:pos="1191"/>
          <w:tab w:val="clear" w:pos="1588"/>
          <w:tab w:val="clear" w:pos="1985"/>
          <w:tab w:val="left" w:pos="1134"/>
          <w:tab w:val="left" w:pos="1871"/>
          <w:tab w:val="left" w:pos="2268"/>
          <w:tab w:val="left" w:pos="2608"/>
          <w:tab w:val="left" w:pos="3345"/>
        </w:tabs>
        <w:ind w:left="798" w:hanging="851"/>
        <w:textAlignment w:val="auto"/>
        <w:rPr>
          <w:rFonts w:asciiTheme="minorHAnsi" w:hAnsiTheme="minorHAnsi" w:cstheme="minorHAnsi"/>
          <w:color w:val="000000"/>
          <w:lang w:val="fr-CH"/>
        </w:rPr>
      </w:pPr>
      <w:r w:rsidRPr="00752B17">
        <w:rPr>
          <w:rFonts w:asciiTheme="minorHAnsi" w:hAnsiTheme="minorHAnsi" w:cstheme="minorHAnsi"/>
          <w:color w:val="000000"/>
          <w:lang w:val="fr-CH"/>
        </w:rPr>
        <w:t>–</w:t>
      </w:r>
      <w:r w:rsidRPr="00752B17">
        <w:rPr>
          <w:rFonts w:asciiTheme="minorHAnsi" w:hAnsiTheme="minorHAnsi" w:cstheme="minorHAnsi"/>
          <w:color w:val="000000"/>
          <w:lang w:val="fr-CH"/>
        </w:rPr>
        <w:tab/>
      </w:r>
      <w:r w:rsidRPr="00752B17">
        <w:rPr>
          <w:rFonts w:asciiTheme="minorHAnsi" w:hAnsiTheme="minorHAnsi" w:cstheme="minorHAnsi"/>
          <w:lang w:val="fr-CH"/>
        </w:rPr>
        <w:t xml:space="preserve">dans le cas de stations terriennes types associées, au point de mesure situé dans la zone de service où la valeur de </w:t>
      </w:r>
      <w:r w:rsidRPr="00752B17">
        <w:rPr>
          <w:rFonts w:asciiTheme="minorHAnsi" w:hAnsiTheme="minorHAnsi" w:cstheme="minorHAnsi"/>
          <w:color w:val="000000"/>
          <w:position w:val="-32"/>
          <w:lang w:val="fr-CH"/>
        </w:rPr>
        <w:object w:dxaOrig="615" w:dyaOrig="720">
          <v:shape id="_x0000_i1039" type="#_x0000_t75" style="width:28.5pt;height:36.75pt" o:ole="">
            <v:imagedata r:id="rId70" o:title=""/>
          </v:shape>
          <o:OLEObject Type="Embed" ProgID="Equation.3" ShapeID="_x0000_i1039" DrawAspect="Content" ObjectID="_1594113317" r:id="rId72"/>
        </w:object>
      </w:r>
      <w:r w:rsidRPr="00752B17">
        <w:rPr>
          <w:rFonts w:asciiTheme="minorHAnsi" w:hAnsiTheme="minorHAnsi" w:cstheme="minorHAnsi"/>
          <w:color w:val="000000"/>
          <w:lang w:val="fr-CH"/>
        </w:rPr>
        <w:t xml:space="preserve"> </w:t>
      </w:r>
      <w:proofErr w:type="spellStart"/>
      <w:r w:rsidRPr="00752B17">
        <w:rPr>
          <w:rFonts w:asciiTheme="minorHAnsi" w:hAnsiTheme="minorHAnsi" w:cstheme="minorHAnsi"/>
          <w:lang w:val="fr-CH"/>
        </w:rPr>
        <w:t>est</w:t>
      </w:r>
      <w:proofErr w:type="spellEnd"/>
      <w:r w:rsidRPr="00752B17">
        <w:rPr>
          <w:rFonts w:asciiTheme="minorHAnsi" w:hAnsiTheme="minorHAnsi" w:cstheme="minorHAnsi"/>
          <w:lang w:val="fr-CH"/>
        </w:rPr>
        <w:t xml:space="preserve"> minimale, conformément à la méthode indiquée dans le Supplément 3</w:t>
      </w:r>
      <w:r w:rsidRPr="00752B17">
        <w:rPr>
          <w:rFonts w:asciiTheme="minorHAnsi" w:hAnsiTheme="minorHAnsi" w:cstheme="minorHAnsi"/>
          <w:color w:val="000000"/>
          <w:lang w:val="fr-CH"/>
        </w:rPr>
        <w:t>.</w:t>
      </w:r>
    </w:p>
    <w:p w:rsidR="00371D6A" w:rsidRPr="00752B17" w:rsidRDefault="00371D6A" w:rsidP="00371D6A">
      <w:pPr>
        <w:rPr>
          <w:rFonts w:asciiTheme="minorHAnsi" w:hAnsiTheme="minorHAnsi" w:cstheme="minorHAnsi"/>
          <w:szCs w:val="24"/>
          <w:lang w:val="fr-CH"/>
        </w:rPr>
      </w:pPr>
      <w:r w:rsidRPr="00752B17">
        <w:rPr>
          <w:rFonts w:asciiTheme="minorHAnsi" w:hAnsiTheme="minorHAnsi" w:cstheme="minorHAnsi"/>
          <w:szCs w:val="24"/>
          <w:lang w:val="fr-CH"/>
        </w:rPr>
        <w:t xml:space="preserve">La marge est constituée par la différence entre la valeur calculée de </w:t>
      </w:r>
      <w:r w:rsidRPr="00752B17">
        <w:rPr>
          <w:rFonts w:asciiTheme="minorHAnsi" w:hAnsiTheme="minorHAnsi" w:cstheme="minorHAnsi"/>
          <w:i/>
          <w:szCs w:val="24"/>
          <w:lang w:val="fr-CH"/>
        </w:rPr>
        <w:t>C</w:t>
      </w:r>
      <w:r w:rsidRPr="00752B17">
        <w:rPr>
          <w:rFonts w:asciiTheme="minorHAnsi" w:hAnsiTheme="minorHAnsi" w:cstheme="minorHAnsi"/>
          <w:szCs w:val="24"/>
          <w:lang w:val="fr-CH"/>
        </w:rPr>
        <w:t>/</w:t>
      </w:r>
      <w:r w:rsidRPr="00752B17">
        <w:rPr>
          <w:rFonts w:asciiTheme="minorHAnsi" w:hAnsiTheme="minorHAnsi" w:cstheme="minorHAnsi"/>
          <w:i/>
          <w:szCs w:val="24"/>
          <w:lang w:val="fr-CH"/>
        </w:rPr>
        <w:t>I</w:t>
      </w:r>
      <w:r w:rsidRPr="00752B17">
        <w:rPr>
          <w:rFonts w:asciiTheme="minorHAnsi" w:hAnsiTheme="minorHAnsi" w:cstheme="minorHAnsi"/>
          <w:szCs w:val="24"/>
          <w:lang w:val="fr-CH"/>
        </w:rPr>
        <w:t xml:space="preserve"> et sa valeur requise:</w:t>
      </w:r>
    </w:p>
    <w:p w:rsidR="00371D6A" w:rsidRPr="00752B17" w:rsidRDefault="00371D6A" w:rsidP="00371D6A">
      <w:pPr>
        <w:tabs>
          <w:tab w:val="clear" w:pos="794"/>
          <w:tab w:val="clear" w:pos="1191"/>
          <w:tab w:val="clear" w:pos="1588"/>
          <w:tab w:val="clear" w:pos="1985"/>
          <w:tab w:val="left" w:pos="1134"/>
          <w:tab w:val="center" w:pos="4536"/>
          <w:tab w:val="right" w:pos="9356"/>
        </w:tabs>
        <w:rPr>
          <w:rFonts w:asciiTheme="minorHAnsi" w:hAnsiTheme="minorHAnsi" w:cstheme="minorHAnsi"/>
          <w:color w:val="000000"/>
          <w:lang w:val="fr-CH"/>
        </w:rPr>
      </w:pPr>
      <w:r w:rsidRPr="00752B17">
        <w:rPr>
          <w:rFonts w:asciiTheme="minorHAnsi" w:hAnsiTheme="minorHAnsi" w:cstheme="minorHAnsi"/>
          <w:color w:val="000000"/>
          <w:lang w:val="fr-CH"/>
        </w:rPr>
        <w:tab/>
      </w:r>
      <w:r w:rsidRPr="00752B17">
        <w:rPr>
          <w:rFonts w:asciiTheme="minorHAnsi" w:hAnsiTheme="minorHAnsi" w:cstheme="minorHAnsi"/>
          <w:color w:val="000000"/>
          <w:lang w:val="fr-CH"/>
        </w:rPr>
        <w:tab/>
      </w:r>
      <w:r w:rsidRPr="00752B17">
        <w:rPr>
          <w:rFonts w:asciiTheme="minorHAnsi" w:hAnsiTheme="minorHAnsi" w:cstheme="minorHAnsi"/>
          <w:i/>
          <w:color w:val="000000"/>
          <w:lang w:val="fr-CH"/>
        </w:rPr>
        <w:t>M</w:t>
      </w:r>
      <w:r w:rsidRPr="00752B17">
        <w:rPr>
          <w:rFonts w:asciiTheme="minorHAnsi" w:hAnsiTheme="minorHAnsi" w:cstheme="minorHAnsi"/>
          <w:color w:val="000000"/>
          <w:lang w:val="fr-CH"/>
        </w:rPr>
        <w:t xml:space="preserve">  =  </w:t>
      </w:r>
      <w:r w:rsidRPr="00752B17">
        <w:rPr>
          <w:rFonts w:asciiTheme="minorHAnsi" w:hAnsiTheme="minorHAnsi" w:cstheme="minorHAnsi"/>
          <w:color w:val="000000"/>
          <w:position w:val="-32"/>
          <w:sz w:val="20"/>
          <w:lang w:val="fr-CH"/>
        </w:rPr>
        <w:object w:dxaOrig="1560" w:dyaOrig="720">
          <v:shape id="_x0000_i1040" type="#_x0000_t75" style="width:80.25pt;height:36.75pt" o:ole="">
            <v:imagedata r:id="rId73" o:title=""/>
          </v:shape>
          <o:OLEObject Type="Embed" ProgID="Equation.3" ShapeID="_x0000_i1040" DrawAspect="Content" ObjectID="_1594113318" r:id="rId74"/>
        </w:object>
      </w:r>
    </w:p>
    <w:p w:rsidR="00371D6A" w:rsidRPr="00752B17" w:rsidRDefault="00371D6A" w:rsidP="00371D6A">
      <w:pPr>
        <w:spacing w:after="120"/>
        <w:rPr>
          <w:rFonts w:asciiTheme="minorHAnsi" w:hAnsiTheme="minorHAnsi" w:cstheme="minorHAnsi"/>
          <w:szCs w:val="24"/>
          <w:lang w:val="fr-CH"/>
        </w:rPr>
      </w:pPr>
      <w:r w:rsidRPr="00752B17">
        <w:rPr>
          <w:rFonts w:asciiTheme="minorHAnsi" w:hAnsiTheme="minorHAnsi" w:cstheme="minorHAnsi"/>
          <w:szCs w:val="24"/>
          <w:lang w:val="fr-CH"/>
        </w:rPr>
        <w:t>où:</w:t>
      </w:r>
    </w:p>
    <w:tbl>
      <w:tblPr>
        <w:tblW w:w="0" w:type="auto"/>
        <w:tblInd w:w="-34" w:type="dxa"/>
        <w:tblLayout w:type="fixed"/>
        <w:tblLook w:val="0000" w:firstRow="0" w:lastRow="0" w:firstColumn="0" w:lastColumn="0" w:noHBand="0" w:noVBand="0"/>
      </w:tblPr>
      <w:tblGrid>
        <w:gridCol w:w="1892"/>
        <w:gridCol w:w="7429"/>
      </w:tblGrid>
      <w:tr w:rsidR="00371D6A" w:rsidRPr="00752B17" w:rsidTr="00AA08E6">
        <w:tc>
          <w:tcPr>
            <w:tcW w:w="1892" w:type="dxa"/>
            <w:vAlign w:val="center"/>
          </w:tcPr>
          <w:p w:rsidR="00371D6A" w:rsidRPr="00752B17" w:rsidRDefault="00371D6A" w:rsidP="00371D6A">
            <w:pPr>
              <w:pStyle w:val="Equationlegend"/>
              <w:rPr>
                <w:rFonts w:asciiTheme="minorHAnsi" w:hAnsiTheme="minorHAnsi" w:cstheme="minorHAnsi"/>
                <w:color w:val="000000"/>
                <w:sz w:val="22"/>
                <w:lang w:val="fr-CH"/>
              </w:rPr>
            </w:pPr>
            <w:r w:rsidRPr="00752B17">
              <w:rPr>
                <w:rFonts w:asciiTheme="minorHAnsi" w:hAnsiTheme="minorHAnsi" w:cstheme="minorHAnsi"/>
                <w:i/>
                <w:color w:val="000000"/>
                <w:sz w:val="22"/>
                <w:lang w:val="fr-CH"/>
              </w:rPr>
              <w:tab/>
              <w:t>M</w:t>
            </w:r>
            <w:r w:rsidRPr="00752B17">
              <w:rPr>
                <w:rFonts w:asciiTheme="minorHAnsi" w:hAnsiTheme="minorHAnsi" w:cstheme="minorHAnsi"/>
                <w:color w:val="000000"/>
                <w:sz w:val="22"/>
                <w:lang w:val="fr-CH"/>
              </w:rPr>
              <w:t xml:space="preserve">: </w:t>
            </w:r>
          </w:p>
        </w:tc>
        <w:tc>
          <w:tcPr>
            <w:tcW w:w="7429" w:type="dxa"/>
            <w:vAlign w:val="center"/>
          </w:tcPr>
          <w:p w:rsidR="00371D6A" w:rsidRPr="00752B17" w:rsidRDefault="00371D6A" w:rsidP="00371D6A">
            <w:pPr>
              <w:pStyle w:val="Equationlegend"/>
              <w:ind w:left="0" w:firstLine="0"/>
              <w:rPr>
                <w:rFonts w:asciiTheme="minorHAnsi" w:hAnsiTheme="minorHAnsi" w:cstheme="minorHAnsi"/>
                <w:color w:val="000000"/>
                <w:sz w:val="22"/>
                <w:lang w:val="fr-CH"/>
              </w:rPr>
            </w:pPr>
            <w:r w:rsidRPr="00752B17">
              <w:rPr>
                <w:rFonts w:asciiTheme="minorHAnsi" w:hAnsiTheme="minorHAnsi" w:cstheme="minorHAnsi"/>
                <w:color w:val="000000"/>
                <w:sz w:val="22"/>
                <w:lang w:val="fr-CH"/>
              </w:rPr>
              <w:t>marge (dB)</w:t>
            </w:r>
          </w:p>
        </w:tc>
      </w:tr>
      <w:tr w:rsidR="00371D6A" w:rsidRPr="00752B17" w:rsidTr="00AA08E6">
        <w:tc>
          <w:tcPr>
            <w:tcW w:w="1892" w:type="dxa"/>
            <w:vAlign w:val="center"/>
          </w:tcPr>
          <w:p w:rsidR="00371D6A" w:rsidRPr="00752B17" w:rsidRDefault="00371D6A" w:rsidP="00371D6A">
            <w:pPr>
              <w:pStyle w:val="Equationlegend"/>
              <w:spacing w:before="240" w:after="240"/>
              <w:rPr>
                <w:rFonts w:asciiTheme="minorHAnsi" w:hAnsiTheme="minorHAnsi" w:cstheme="minorHAnsi"/>
                <w:color w:val="000000"/>
                <w:sz w:val="22"/>
                <w:lang w:val="fr-CH"/>
              </w:rPr>
            </w:pPr>
            <w:r w:rsidRPr="00752B17">
              <w:rPr>
                <w:rFonts w:asciiTheme="minorHAnsi" w:hAnsiTheme="minorHAnsi" w:cstheme="minorHAnsi"/>
                <w:color w:val="000000"/>
                <w:sz w:val="22"/>
                <w:lang w:val="fr-CH"/>
              </w:rPr>
              <w:lastRenderedPageBreak/>
              <w:tab/>
            </w:r>
            <w:r w:rsidRPr="00752B17">
              <w:rPr>
                <w:rFonts w:asciiTheme="minorHAnsi" w:hAnsiTheme="minorHAnsi" w:cstheme="minorHAnsi"/>
                <w:color w:val="000000"/>
                <w:position w:val="-32"/>
                <w:sz w:val="22"/>
                <w:lang w:val="fr-CH"/>
              </w:rPr>
              <w:object w:dxaOrig="700" w:dyaOrig="720">
                <v:shape id="_x0000_i1041" type="#_x0000_t75" style="width:33.75pt;height:36.75pt" o:ole="">
                  <v:imagedata r:id="rId75" o:title=""/>
                </v:shape>
                <o:OLEObject Type="Embed" ProgID="Equation.3" ShapeID="_x0000_i1041" DrawAspect="Content" ObjectID="_1594113319" r:id="rId76"/>
              </w:object>
            </w:r>
          </w:p>
        </w:tc>
        <w:tc>
          <w:tcPr>
            <w:tcW w:w="7429" w:type="dxa"/>
            <w:vAlign w:val="center"/>
          </w:tcPr>
          <w:p w:rsidR="00371D6A" w:rsidRPr="00752B17" w:rsidRDefault="00371D6A" w:rsidP="00371D6A">
            <w:pPr>
              <w:pStyle w:val="Equationlegend"/>
              <w:spacing w:before="0"/>
              <w:ind w:left="0" w:firstLine="0"/>
              <w:rPr>
                <w:rFonts w:asciiTheme="minorHAnsi" w:hAnsiTheme="minorHAnsi" w:cstheme="minorHAnsi"/>
                <w:color w:val="000000"/>
                <w:sz w:val="22"/>
                <w:lang w:val="fr-CH"/>
              </w:rPr>
            </w:pPr>
            <w:r w:rsidRPr="00752B17">
              <w:rPr>
                <w:rFonts w:asciiTheme="minorHAnsi" w:hAnsiTheme="minorHAnsi" w:cstheme="minorHAnsi"/>
                <w:color w:val="000000"/>
                <w:sz w:val="22"/>
                <w:lang w:val="fr-CH"/>
              </w:rPr>
              <w:t xml:space="preserve">valeur ajustée de </w:t>
            </w:r>
            <w:r w:rsidRPr="00752B17">
              <w:rPr>
                <w:rFonts w:asciiTheme="minorHAnsi" w:hAnsiTheme="minorHAnsi" w:cstheme="minorHAnsi"/>
                <w:i/>
                <w:color w:val="000000"/>
                <w:sz w:val="22"/>
                <w:lang w:val="fr-CH"/>
              </w:rPr>
              <w:t>C</w:t>
            </w:r>
            <w:r w:rsidRPr="00752B17">
              <w:rPr>
                <w:rFonts w:asciiTheme="minorHAnsi" w:hAnsiTheme="minorHAnsi" w:cstheme="minorHAnsi"/>
                <w:color w:val="000000"/>
                <w:sz w:val="22"/>
                <w:lang w:val="fr-CH"/>
              </w:rPr>
              <w:t>/</w:t>
            </w:r>
            <w:r w:rsidRPr="00752B17">
              <w:rPr>
                <w:rFonts w:asciiTheme="minorHAnsi" w:hAnsiTheme="minorHAnsi" w:cstheme="minorHAnsi"/>
                <w:i/>
                <w:color w:val="000000"/>
                <w:sz w:val="22"/>
                <w:lang w:val="fr-CH"/>
              </w:rPr>
              <w:t>I</w:t>
            </w:r>
            <w:r w:rsidRPr="00752B17">
              <w:rPr>
                <w:rFonts w:asciiTheme="minorHAnsi" w:hAnsiTheme="minorHAnsi" w:cstheme="minorHAnsi"/>
                <w:color w:val="000000"/>
                <w:sz w:val="22"/>
                <w:lang w:val="fr-CH"/>
              </w:rPr>
              <w:t>, compte tenu du facteur d'ajustement de brouillage (dB)</w:t>
            </w:r>
          </w:p>
        </w:tc>
      </w:tr>
      <w:tr w:rsidR="00371D6A" w:rsidRPr="00752B17" w:rsidTr="00AA08E6">
        <w:trPr>
          <w:trHeight w:val="1100"/>
        </w:trPr>
        <w:tc>
          <w:tcPr>
            <w:tcW w:w="1892" w:type="dxa"/>
            <w:vAlign w:val="center"/>
          </w:tcPr>
          <w:p w:rsidR="00371D6A" w:rsidRPr="00752B17" w:rsidRDefault="00371D6A" w:rsidP="00371D6A">
            <w:pPr>
              <w:pStyle w:val="Equationlegend"/>
              <w:spacing w:before="240" w:after="360"/>
              <w:rPr>
                <w:rFonts w:asciiTheme="minorHAnsi" w:hAnsiTheme="minorHAnsi" w:cstheme="minorHAnsi"/>
                <w:color w:val="000000"/>
                <w:sz w:val="22"/>
                <w:lang w:val="fr-CH"/>
              </w:rPr>
            </w:pPr>
            <w:r w:rsidRPr="00752B17">
              <w:rPr>
                <w:rFonts w:asciiTheme="minorHAnsi" w:hAnsiTheme="minorHAnsi" w:cstheme="minorHAnsi"/>
                <w:color w:val="000000"/>
                <w:sz w:val="22"/>
                <w:lang w:val="fr-CH"/>
              </w:rPr>
              <w:tab/>
            </w:r>
            <w:r w:rsidRPr="00752B17">
              <w:rPr>
                <w:rFonts w:asciiTheme="minorHAnsi" w:hAnsiTheme="minorHAnsi" w:cstheme="minorHAnsi"/>
                <w:color w:val="000000"/>
                <w:position w:val="-32"/>
                <w:sz w:val="22"/>
                <w:lang w:val="fr-CH"/>
              </w:rPr>
              <w:object w:dxaOrig="720" w:dyaOrig="720">
                <v:shape id="_x0000_i1042" type="#_x0000_t75" style="width:36.75pt;height:36.75pt" o:ole="">
                  <v:imagedata r:id="rId77" o:title=""/>
                </v:shape>
                <o:OLEObject Type="Embed" ProgID="Equation.3" ShapeID="_x0000_i1042" DrawAspect="Content" ObjectID="_1594113320" r:id="rId78"/>
              </w:object>
            </w:r>
          </w:p>
        </w:tc>
        <w:tc>
          <w:tcPr>
            <w:tcW w:w="7429" w:type="dxa"/>
            <w:vAlign w:val="center"/>
          </w:tcPr>
          <w:p w:rsidR="00371D6A" w:rsidRPr="00752B17" w:rsidRDefault="00371D6A" w:rsidP="00371D6A">
            <w:pPr>
              <w:pStyle w:val="Equationlegend"/>
              <w:spacing w:before="0"/>
              <w:ind w:left="0" w:firstLine="0"/>
              <w:rPr>
                <w:rFonts w:asciiTheme="minorHAnsi" w:hAnsiTheme="minorHAnsi" w:cstheme="minorHAnsi"/>
                <w:color w:val="000000"/>
                <w:sz w:val="22"/>
                <w:lang w:val="fr-CH"/>
              </w:rPr>
            </w:pPr>
            <w:r w:rsidRPr="00752B17">
              <w:rPr>
                <w:rFonts w:asciiTheme="minorHAnsi" w:hAnsiTheme="minorHAnsi" w:cstheme="minorHAnsi"/>
                <w:color w:val="000000"/>
                <w:sz w:val="22"/>
                <w:lang w:val="fr-CH"/>
              </w:rPr>
              <w:t xml:space="preserve">valeur requise de </w:t>
            </w:r>
            <w:r w:rsidRPr="00752B17">
              <w:rPr>
                <w:rFonts w:asciiTheme="minorHAnsi" w:hAnsiTheme="minorHAnsi" w:cstheme="minorHAnsi"/>
                <w:i/>
                <w:color w:val="000000"/>
                <w:sz w:val="22"/>
                <w:lang w:val="fr-CH"/>
              </w:rPr>
              <w:t>C</w:t>
            </w:r>
            <w:r w:rsidRPr="00752B17">
              <w:rPr>
                <w:rFonts w:asciiTheme="minorHAnsi" w:hAnsiTheme="minorHAnsi" w:cstheme="minorHAnsi"/>
                <w:color w:val="000000"/>
                <w:sz w:val="22"/>
                <w:lang w:val="fr-CH"/>
              </w:rPr>
              <w:t>/</w:t>
            </w:r>
            <w:r w:rsidRPr="00752B17">
              <w:rPr>
                <w:rFonts w:asciiTheme="minorHAnsi" w:hAnsiTheme="minorHAnsi" w:cstheme="minorHAnsi"/>
                <w:i/>
                <w:color w:val="000000"/>
                <w:sz w:val="22"/>
                <w:lang w:val="fr-CH"/>
              </w:rPr>
              <w:t>I</w:t>
            </w:r>
            <w:r w:rsidRPr="00752B17">
              <w:rPr>
                <w:rFonts w:asciiTheme="minorHAnsi" w:hAnsiTheme="minorHAnsi" w:cstheme="minorHAnsi"/>
                <w:color w:val="000000"/>
                <w:sz w:val="22"/>
                <w:lang w:val="fr-CH"/>
              </w:rPr>
              <w:t xml:space="preserve"> (dB) calculée ci-dessus.</w:t>
            </w:r>
          </w:p>
        </w:tc>
      </w:tr>
    </w:tbl>
    <w:p w:rsidR="000E6028" w:rsidRDefault="000E6028" w:rsidP="00371D6A">
      <w:pPr>
        <w:rPr>
          <w:rFonts w:asciiTheme="minorHAnsi" w:hAnsiTheme="minorHAnsi" w:cstheme="minorHAnsi"/>
          <w:szCs w:val="24"/>
          <w:lang w:val="fr-CH"/>
        </w:rPr>
      </w:pPr>
      <w:r>
        <w:rPr>
          <w:rFonts w:asciiTheme="minorHAnsi" w:hAnsiTheme="minorHAnsi" w:cstheme="minorHAnsi"/>
          <w:szCs w:val="24"/>
          <w:lang w:val="fr-CH"/>
        </w:rPr>
        <w:br w:type="page"/>
      </w:r>
    </w:p>
    <w:p w:rsidR="00371D6A" w:rsidRPr="00752B17" w:rsidRDefault="00371D6A" w:rsidP="00371D6A">
      <w:pPr>
        <w:rPr>
          <w:rFonts w:asciiTheme="minorHAnsi" w:hAnsiTheme="minorHAnsi" w:cstheme="minorHAnsi"/>
          <w:szCs w:val="24"/>
          <w:lang w:val="fr-CH"/>
        </w:rPr>
      </w:pPr>
      <w:r w:rsidRPr="00752B17">
        <w:rPr>
          <w:rFonts w:asciiTheme="minorHAnsi" w:hAnsiTheme="minorHAnsi" w:cstheme="minorHAnsi"/>
          <w:szCs w:val="24"/>
          <w:lang w:val="fr-CH"/>
        </w:rPr>
        <w:lastRenderedPageBreak/>
        <w:t>Par conséquent, on obtient, par substitution:</w:t>
      </w:r>
    </w:p>
    <w:p w:rsidR="00371D6A" w:rsidRPr="00752B17" w:rsidRDefault="00371D6A" w:rsidP="00371D6A">
      <w:pPr>
        <w:tabs>
          <w:tab w:val="clear" w:pos="794"/>
          <w:tab w:val="clear" w:pos="1191"/>
          <w:tab w:val="clear" w:pos="1588"/>
          <w:tab w:val="clear" w:pos="1985"/>
          <w:tab w:val="left" w:pos="1134"/>
          <w:tab w:val="center" w:pos="4536"/>
          <w:tab w:val="right" w:pos="9356"/>
        </w:tabs>
        <w:spacing w:before="200"/>
        <w:rPr>
          <w:rFonts w:asciiTheme="minorHAnsi" w:hAnsiTheme="minorHAnsi" w:cstheme="minorHAnsi"/>
          <w:i/>
          <w:color w:val="000000"/>
          <w:szCs w:val="18"/>
          <w:lang w:val="fr-CH"/>
        </w:rPr>
      </w:pPr>
      <w:r w:rsidRPr="00752B17">
        <w:rPr>
          <w:rFonts w:asciiTheme="minorHAnsi" w:hAnsiTheme="minorHAnsi" w:cstheme="minorHAnsi"/>
          <w:color w:val="000000"/>
          <w:szCs w:val="18"/>
          <w:lang w:val="fr-CH"/>
        </w:rPr>
        <w:tab/>
      </w:r>
      <w:r w:rsidRPr="00752B17">
        <w:rPr>
          <w:rFonts w:asciiTheme="minorHAnsi" w:hAnsiTheme="minorHAnsi" w:cstheme="minorHAnsi"/>
          <w:color w:val="000000"/>
          <w:szCs w:val="18"/>
          <w:lang w:val="fr-CH"/>
        </w:rPr>
        <w:tab/>
      </w:r>
      <w:r w:rsidRPr="00752B17">
        <w:rPr>
          <w:rFonts w:asciiTheme="minorHAnsi" w:hAnsiTheme="minorHAnsi" w:cstheme="minorHAnsi"/>
          <w:i/>
          <w:color w:val="000000"/>
          <w:szCs w:val="18"/>
          <w:lang w:val="fr-CH"/>
        </w:rPr>
        <w:t>M</w:t>
      </w:r>
      <w:r w:rsidRPr="00752B17">
        <w:rPr>
          <w:rFonts w:asciiTheme="minorHAnsi" w:hAnsiTheme="minorHAnsi" w:cstheme="minorHAnsi"/>
          <w:color w:val="000000"/>
          <w:szCs w:val="18"/>
          <w:lang w:val="fr-CH"/>
        </w:rPr>
        <w:t xml:space="preserve">  =  </w:t>
      </w:r>
      <w:ins w:id="693" w:author="Sakamoto, Mitsuhiro" w:date="2018-03-28T16:04:00Z">
        <w:r w:rsidRPr="00752B17">
          <w:rPr>
            <w:rFonts w:asciiTheme="minorHAnsi" w:hAnsiTheme="minorHAnsi" w:cstheme="minorHAnsi"/>
            <w:color w:val="FF0000"/>
            <w:position w:val="-32"/>
            <w:sz w:val="18"/>
            <w:szCs w:val="18"/>
            <w:u w:val="single"/>
            <w:lang w:val="fr-CH"/>
          </w:rPr>
          <w:object w:dxaOrig="1560" w:dyaOrig="760">
            <v:shape id="_x0000_i1043" type="#_x0000_t75" style="width:77.25pt;height:39pt" o:ole="">
              <v:imagedata r:id="rId79" o:title=""/>
            </v:shape>
            <o:OLEObject Type="Embed" ProgID="Equation.DSMT4" ShapeID="_x0000_i1043" DrawAspect="Content" ObjectID="_1594113321" r:id="rId80"/>
          </w:object>
        </w:r>
      </w:ins>
      <w:del w:id="694" w:author="Sakamoto, Mitsuhiro" w:date="2018-03-28T16:04:00Z">
        <w:r w:rsidRPr="00752B17" w:rsidDel="00464897">
          <w:rPr>
            <w:rFonts w:asciiTheme="minorHAnsi" w:hAnsiTheme="minorHAnsi" w:cstheme="minorHAnsi"/>
            <w:color w:val="000000"/>
            <w:position w:val="-32"/>
            <w:sz w:val="18"/>
            <w:szCs w:val="18"/>
            <w:lang w:val="fr-CH"/>
          </w:rPr>
          <w:object w:dxaOrig="1440" w:dyaOrig="720">
            <v:shape id="_x0000_i1044" type="#_x0000_t75" style="width:1in;height:36.75pt" o:ole="">
              <v:imagedata r:id="rId81" o:title=""/>
            </v:shape>
            <o:OLEObject Type="Embed" ProgID="Equation.3" ShapeID="_x0000_i1044" DrawAspect="Content" ObjectID="_1594113322" r:id="rId82"/>
          </w:object>
        </w:r>
      </w:del>
      <w:r w:rsidRPr="00752B17">
        <w:rPr>
          <w:rFonts w:asciiTheme="minorHAnsi" w:hAnsiTheme="minorHAnsi" w:cstheme="minorHAnsi"/>
          <w:color w:val="000000"/>
          <w:szCs w:val="18"/>
          <w:lang w:val="fr-CH"/>
        </w:rPr>
        <w:t xml:space="preserve"> –  </w:t>
      </w:r>
      <w:r w:rsidRPr="00752B17">
        <w:rPr>
          <w:rFonts w:asciiTheme="minorHAnsi" w:hAnsiTheme="minorHAnsi" w:cstheme="minorHAnsi"/>
          <w:i/>
          <w:color w:val="000000"/>
          <w:szCs w:val="18"/>
          <w:lang w:val="fr-CH"/>
        </w:rPr>
        <w:t>K</w:t>
      </w:r>
    </w:p>
    <w:p w:rsidR="00371D6A" w:rsidRPr="00752B17" w:rsidRDefault="00371D6A" w:rsidP="009C33E2">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pStyle w:val="Heading1"/>
        <w:spacing w:after="240"/>
        <w:rPr>
          <w:rFonts w:asciiTheme="minorHAnsi" w:hAnsiTheme="minorHAnsi" w:cstheme="minorHAnsi"/>
          <w:lang w:val="fr-CH"/>
        </w:rPr>
      </w:pPr>
      <w:r w:rsidRPr="00752B17">
        <w:rPr>
          <w:rFonts w:asciiTheme="minorHAnsi" w:hAnsiTheme="minorHAnsi" w:cstheme="minorHAnsi"/>
          <w:lang w:val="fr-CH"/>
        </w:rPr>
        <w:t>2</w:t>
      </w:r>
      <w:r w:rsidRPr="00752B17">
        <w:rPr>
          <w:rFonts w:asciiTheme="minorHAnsi" w:hAnsiTheme="minorHAnsi" w:cstheme="minorHAnsi"/>
          <w:lang w:val="fr-CH"/>
        </w:rPr>
        <w:tab/>
        <w:t>Algorithme</w:t>
      </w:r>
      <w:r w:rsidRPr="00752B17">
        <w:rPr>
          <w:rFonts w:asciiTheme="minorHAnsi" w:hAnsiTheme="minorHAnsi" w:cstheme="minorHAnsi"/>
          <w:color w:val="000000"/>
          <w:position w:val="-32"/>
          <w:sz w:val="20"/>
          <w:lang w:val="fr-CH"/>
        </w:rPr>
        <w:object w:dxaOrig="620" w:dyaOrig="720">
          <v:shape id="_x0000_i1045" type="#_x0000_t75" style="width:32.25pt;height:36.75pt" o:ole="">
            <v:imagedata r:id="rId70" o:title=""/>
          </v:shape>
          <o:OLEObject Type="Embed" ProgID="Equation.3" ShapeID="_x0000_i1045" DrawAspect="Content" ObjectID="_1594113323" r:id="rId83"/>
        </w:object>
      </w:r>
      <w:r w:rsidRPr="00752B17">
        <w:rPr>
          <w:rFonts w:asciiTheme="minorHAnsi" w:hAnsiTheme="minorHAnsi" w:cstheme="minorHAnsi"/>
          <w:lang w:val="fr-CH"/>
        </w:rPr>
        <w:t> pour les situations de brouillage</w:t>
      </w:r>
    </w:p>
    <w:p w:rsidR="009C33E2" w:rsidRPr="00752B17" w:rsidRDefault="009C33E2" w:rsidP="009C33E2">
      <w:pPr>
        <w:pStyle w:val="Reasons"/>
        <w:rPr>
          <w:rFonts w:asciiTheme="minorHAnsi" w:hAnsiTheme="minorHAnsi" w:cstheme="minorHAnsi"/>
          <w:lang w:val="fr-CH"/>
        </w:rPr>
      </w:pPr>
    </w:p>
    <w:p w:rsidR="00371D6A" w:rsidRPr="00752B17" w:rsidRDefault="00371D6A" w:rsidP="009C33E2">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pStyle w:val="Heading1"/>
        <w:rPr>
          <w:rFonts w:asciiTheme="minorHAnsi" w:hAnsiTheme="minorHAnsi" w:cstheme="minorHAnsi"/>
          <w:lang w:val="fr-CH"/>
        </w:rPr>
      </w:pPr>
      <w:r w:rsidRPr="00752B17">
        <w:rPr>
          <w:rFonts w:asciiTheme="minorHAnsi" w:hAnsiTheme="minorHAnsi" w:cstheme="minorHAnsi"/>
          <w:lang w:val="fr-CH"/>
        </w:rPr>
        <w:t>3</w:t>
      </w:r>
      <w:r w:rsidRPr="00752B17">
        <w:rPr>
          <w:rFonts w:asciiTheme="minorHAnsi" w:hAnsiTheme="minorHAnsi" w:cstheme="minorHAnsi"/>
          <w:lang w:val="fr-CH"/>
        </w:rPr>
        <w:tab/>
        <w:t>Algorithme C/N</w:t>
      </w:r>
    </w:p>
    <w:p w:rsidR="009C33E2" w:rsidRPr="00752B17" w:rsidRDefault="009C33E2" w:rsidP="009C33E2">
      <w:pPr>
        <w:pStyle w:val="Reasons"/>
        <w:rPr>
          <w:rFonts w:asciiTheme="minorHAnsi" w:hAnsiTheme="minorHAnsi" w:cstheme="minorHAnsi"/>
          <w:lang w:val="fr-CH"/>
        </w:rPr>
      </w:pPr>
    </w:p>
    <w:p w:rsidR="00371D6A" w:rsidRPr="00752B17" w:rsidRDefault="00371D6A" w:rsidP="009C33E2">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pStyle w:val="AnnexNotitle"/>
        <w:rPr>
          <w:rFonts w:asciiTheme="minorHAnsi" w:hAnsiTheme="minorHAnsi" w:cstheme="minorHAnsi"/>
          <w:b w:val="0"/>
          <w:bCs/>
          <w:sz w:val="24"/>
          <w:szCs w:val="24"/>
          <w:lang w:val="fr-CH"/>
        </w:rPr>
      </w:pPr>
      <w:r w:rsidRPr="00752B17">
        <w:rPr>
          <w:rFonts w:asciiTheme="minorHAnsi" w:hAnsiTheme="minorHAnsi" w:cstheme="minorHAnsi"/>
          <w:b w:val="0"/>
          <w:bCs/>
          <w:sz w:val="24"/>
          <w:szCs w:val="24"/>
          <w:lang w:val="fr-CH"/>
        </w:rPr>
        <w:t>SUPPLÉMENT 2</w:t>
      </w:r>
    </w:p>
    <w:p w:rsidR="00371D6A" w:rsidRPr="00752B17" w:rsidRDefault="00371D6A" w:rsidP="00371D6A">
      <w:pPr>
        <w:pStyle w:val="AnnexNotitle"/>
        <w:spacing w:before="360"/>
        <w:rPr>
          <w:rFonts w:asciiTheme="minorHAnsi" w:hAnsiTheme="minorHAnsi" w:cstheme="minorHAnsi"/>
          <w:sz w:val="24"/>
          <w:szCs w:val="24"/>
          <w:lang w:val="fr-CH"/>
        </w:rPr>
      </w:pPr>
      <w:r w:rsidRPr="00752B17">
        <w:rPr>
          <w:rFonts w:asciiTheme="minorHAnsi" w:hAnsiTheme="minorHAnsi" w:cstheme="minorHAnsi"/>
          <w:sz w:val="24"/>
          <w:szCs w:val="24"/>
          <w:lang w:val="fr-CH"/>
        </w:rPr>
        <w:t>Marges additionnelles à prendre en considération</w:t>
      </w:r>
    </w:p>
    <w:p w:rsidR="009C33E2" w:rsidRPr="00752B17" w:rsidRDefault="009C33E2" w:rsidP="009C33E2">
      <w:pPr>
        <w:pStyle w:val="Reasons"/>
        <w:rPr>
          <w:rFonts w:asciiTheme="minorHAnsi" w:hAnsiTheme="minorHAnsi" w:cstheme="minorHAnsi"/>
          <w:lang w:val="fr-CH"/>
        </w:rPr>
      </w:pPr>
    </w:p>
    <w:p w:rsidR="00371D6A" w:rsidRPr="00752B17" w:rsidRDefault="00371D6A" w:rsidP="009C33E2">
      <w:pPr>
        <w:pStyle w:val="Proposal"/>
        <w:rPr>
          <w:rFonts w:asciiTheme="minorHAnsi" w:hAnsiTheme="minorHAnsi" w:cstheme="minorHAnsi"/>
          <w:b/>
          <w:bCs/>
          <w:lang w:val="fr-CH"/>
        </w:rPr>
      </w:pPr>
      <w:r w:rsidRPr="00752B17">
        <w:rPr>
          <w:rFonts w:asciiTheme="minorHAnsi" w:hAnsiTheme="minorHAnsi" w:cstheme="minorHAnsi"/>
          <w:b/>
          <w:bCs/>
          <w:lang w:val="fr-CH"/>
        </w:rPr>
        <w:t>NOC</w:t>
      </w:r>
    </w:p>
    <w:p w:rsidR="00371D6A" w:rsidRPr="00752B17" w:rsidRDefault="00371D6A" w:rsidP="00371D6A">
      <w:pPr>
        <w:pStyle w:val="AnnexNotitle"/>
        <w:rPr>
          <w:rFonts w:asciiTheme="minorHAnsi" w:hAnsiTheme="minorHAnsi" w:cstheme="minorHAnsi"/>
          <w:b w:val="0"/>
          <w:bCs/>
          <w:sz w:val="24"/>
          <w:szCs w:val="24"/>
          <w:lang w:val="fr-CH"/>
        </w:rPr>
      </w:pPr>
      <w:r w:rsidRPr="00752B17">
        <w:rPr>
          <w:rFonts w:asciiTheme="minorHAnsi" w:hAnsiTheme="minorHAnsi" w:cstheme="minorHAnsi"/>
          <w:b w:val="0"/>
          <w:bCs/>
          <w:sz w:val="24"/>
          <w:szCs w:val="24"/>
          <w:lang w:val="fr-CH"/>
        </w:rPr>
        <w:t>SUPPLÉMENT 3</w:t>
      </w:r>
    </w:p>
    <w:p w:rsidR="00371D6A" w:rsidRPr="00752B17" w:rsidRDefault="00371D6A" w:rsidP="00371D6A">
      <w:pPr>
        <w:pStyle w:val="AnnexNotitle"/>
        <w:rPr>
          <w:rFonts w:asciiTheme="minorHAnsi" w:hAnsiTheme="minorHAnsi" w:cstheme="minorHAnsi"/>
          <w:sz w:val="24"/>
          <w:szCs w:val="24"/>
          <w:lang w:val="fr-CH"/>
        </w:rPr>
      </w:pPr>
      <w:r w:rsidRPr="00752B17">
        <w:rPr>
          <w:rFonts w:asciiTheme="minorHAnsi" w:hAnsiTheme="minorHAnsi" w:cstheme="minorHAnsi"/>
          <w:sz w:val="24"/>
          <w:szCs w:val="24"/>
          <w:lang w:val="fr-CH"/>
        </w:rPr>
        <w:t xml:space="preserve">Détermination des points de mesure pour le calcul de </w:t>
      </w:r>
      <w:r w:rsidRPr="00752B17">
        <w:rPr>
          <w:rFonts w:asciiTheme="minorHAnsi" w:hAnsiTheme="minorHAnsi" w:cstheme="minorHAnsi"/>
          <w:i/>
          <w:iCs/>
          <w:sz w:val="24"/>
          <w:szCs w:val="24"/>
          <w:lang w:val="fr-CH"/>
        </w:rPr>
        <w:t>C/I</w:t>
      </w:r>
    </w:p>
    <w:p w:rsidR="00371D6A" w:rsidRPr="00752B17" w:rsidRDefault="00371D6A" w:rsidP="009C33E2">
      <w:pPr>
        <w:pStyle w:val="Reasons"/>
        <w:rPr>
          <w:rFonts w:asciiTheme="minorHAnsi" w:hAnsiTheme="minorHAnsi" w:cstheme="minorHAnsi"/>
          <w:lang w:val="fr-CH"/>
        </w:rPr>
      </w:pPr>
    </w:p>
    <w:p w:rsidR="00B73DF0" w:rsidRPr="00752B17" w:rsidRDefault="00371D6A" w:rsidP="00232588">
      <w:pPr>
        <w:jc w:val="center"/>
        <w:rPr>
          <w:rFonts w:asciiTheme="minorHAnsi" w:hAnsiTheme="minorHAnsi" w:cstheme="minorHAnsi"/>
          <w:lang w:val="fr-CH"/>
        </w:rPr>
      </w:pPr>
      <w:r w:rsidRPr="00752B17">
        <w:rPr>
          <w:rFonts w:asciiTheme="minorHAnsi" w:hAnsiTheme="minorHAnsi" w:cstheme="minorHAnsi"/>
          <w:lang w:val="fr-CH"/>
        </w:rPr>
        <w:t>______________</w:t>
      </w:r>
    </w:p>
    <w:sectPr w:rsidR="00B73DF0" w:rsidRPr="00752B17" w:rsidSect="00B73DF0">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9D" w:rsidRDefault="00FC5E9D">
      <w:r>
        <w:separator/>
      </w:r>
    </w:p>
  </w:endnote>
  <w:endnote w:type="continuationSeparator" w:id="0">
    <w:p w:rsidR="00FC5E9D" w:rsidRDefault="00FC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pPr>
      <w:pStyle w:val="Footer"/>
      <w:rPr>
        <w:lang w:val="en-US"/>
      </w:rPr>
    </w:pPr>
    <w:r>
      <w:fldChar w:fldCharType="begin"/>
    </w:r>
    <w:r w:rsidRPr="00E95901">
      <w:rPr>
        <w:lang w:val="en-US"/>
      </w:rPr>
      <w:instrText xml:space="preserve"> FILENAME \p \* MERGEFORMAT </w:instrText>
    </w:r>
    <w:r>
      <w:fldChar w:fldCharType="separate"/>
    </w:r>
    <w:r w:rsidR="00A06418">
      <w:rPr>
        <w:lang w:val="en-US"/>
      </w:rPr>
      <w:t>M:\RRB\RRB18\RRB18-2\Summary\014F.docx</w:t>
    </w:r>
    <w:r>
      <w:rPr>
        <w:lang w:val="en-US"/>
      </w:rPr>
      <w:fldChar w:fldCharType="end"/>
    </w:r>
    <w:r>
      <w:rPr>
        <w:lang w:val="en-US"/>
      </w:rPr>
      <w:tab/>
    </w:r>
    <w:r>
      <w:fldChar w:fldCharType="begin"/>
    </w:r>
    <w:r>
      <w:instrText xml:space="preserve"> savedate \@ dd.MM.yy </w:instrText>
    </w:r>
    <w:r>
      <w:fldChar w:fldCharType="separate"/>
    </w:r>
    <w:r w:rsidR="00A06418">
      <w:t>26.07.18</w:t>
    </w:r>
    <w:r>
      <w:fldChar w:fldCharType="end"/>
    </w:r>
    <w:r>
      <w:rPr>
        <w:lang w:val="en-US"/>
      </w:rPr>
      <w:tab/>
    </w:r>
    <w:r>
      <w:fldChar w:fldCharType="begin"/>
    </w:r>
    <w:r>
      <w:instrText xml:space="preserve"> printdate \@ dd.MM.yy </w:instrText>
    </w:r>
    <w:r>
      <w:fldChar w:fldCharType="separate"/>
    </w:r>
    <w:r w:rsidR="00A06418">
      <w:t>26.07.18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4A4E0B">
    <w:pPr>
      <w:pStyle w:val="Footer"/>
      <w:rPr>
        <w:lang w:val="en-US"/>
      </w:rPr>
    </w:pPr>
    <w:r>
      <w:rPr>
        <w:lang w:val="en-US"/>
      </w:rPr>
      <w:t>(441409</w:t>
    </w:r>
    <w:r w:rsidRPr="00E95901">
      <w:rPr>
        <w:lang w:val="en-US"/>
      </w:rPr>
      <w:t>)</w:t>
    </w: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4A4E0B">
    <w:pPr>
      <w:pStyle w:val="Footer"/>
      <w:jc w:val="both"/>
      <w:rPr>
        <w:lang w:val="en-US"/>
      </w:rPr>
    </w:pPr>
    <w:r w:rsidRPr="00D207A1">
      <w:rPr>
        <w:lang w:val="en-US"/>
      </w:rPr>
      <w:t>(</w:t>
    </w:r>
    <w:r>
      <w:rPr>
        <w:lang w:val="en-US"/>
      </w:rPr>
      <w:t>441409</w:t>
    </w:r>
    <w:r w:rsidRPr="00D207A1">
      <w:rPr>
        <w:lang w:val="en-US"/>
      </w:rPr>
      <w:t>)</w:t>
    </w:r>
    <w:r>
      <w:rPr>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EA0E14">
    <w:pPr>
      <w:pStyle w:val="Footer"/>
      <w:spacing w:before="120"/>
    </w:pPr>
    <w:r>
      <w:t>(441409)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371D6A">
    <w:pPr>
      <w:pStyle w:val="Footer"/>
      <w:spacing w:before="120"/>
      <w:rPr>
        <w:lang w:val="en-US"/>
      </w:rPr>
    </w:pPr>
    <w:r>
      <w:rPr>
        <w:lang w:val="en-US"/>
      </w:rPr>
      <w:t>(441409</w:t>
    </w:r>
    <w:r w:rsidRPr="00E95901">
      <w:rPr>
        <w:lang w:val="en-US"/>
      </w:rPr>
      <w:t>)</w:t>
    </w:r>
    <w:r>
      <w:rPr>
        <w:lang w:val="en-U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AA08E6">
    <w:pPr>
      <w:pStyle w:val="Footer"/>
    </w:pPr>
    <w:r>
      <w:t>(441409</w:t>
    </w:r>
    <w:r w:rsidRPr="00590530">
      <w:t>)</w:t>
    </w:r>
  </w:p>
  <w:p w:rsidR="00FC5E9D" w:rsidRDefault="00FC5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9D" w:rsidRDefault="00FC5E9D">
      <w:r>
        <w:t>____________________</w:t>
      </w:r>
    </w:p>
  </w:footnote>
  <w:footnote w:type="continuationSeparator" w:id="0">
    <w:p w:rsidR="00FC5E9D" w:rsidRDefault="00FC5E9D">
      <w:r>
        <w:continuationSeparator/>
      </w:r>
    </w:p>
  </w:footnote>
  <w:footnote w:id="1">
    <w:p w:rsidR="00FC5E9D" w:rsidRPr="00B34331" w:rsidRDefault="00FC5E9D" w:rsidP="00B34331">
      <w:pPr>
        <w:snapToGrid w:val="0"/>
        <w:jc w:val="both"/>
        <w:rPr>
          <w:ins w:id="102" w:author="Gozel, Elsa [2]" w:date="2018-07-25T10:38:00Z"/>
          <w:rFonts w:asciiTheme="minorHAnsi" w:hAnsiTheme="minorHAnsi" w:cstheme="minorHAnsi"/>
          <w:lang w:val="fr-CH"/>
        </w:rPr>
      </w:pPr>
      <w:ins w:id="103" w:author="Gozel, Elsa [2]" w:date="2018-07-25T10:38:00Z">
        <w:r w:rsidRPr="006963B6">
          <w:rPr>
            <w:rStyle w:val="FootnoteReference"/>
            <w:rFonts w:asciiTheme="minorHAnsi" w:hAnsiTheme="minorHAnsi" w:cstheme="minorHAnsi"/>
          </w:rPr>
          <w:footnoteRef/>
        </w:r>
        <w:r w:rsidRPr="006963B6">
          <w:rPr>
            <w:rFonts w:asciiTheme="minorHAnsi" w:hAnsiTheme="minorHAnsi" w:cstheme="minorHAnsi"/>
          </w:rPr>
          <w:tab/>
        </w:r>
        <w:r w:rsidRPr="006963B6">
          <w:rPr>
            <w:rFonts w:asciiTheme="minorHAnsi" w:hAnsiTheme="minorHAnsi" w:cstheme="minorHAnsi"/>
            <w:lang w:val="fr-CH"/>
          </w:rPr>
          <w:t>I</w:t>
        </w:r>
        <w:r w:rsidRPr="006963B6">
          <w:rPr>
            <w:rFonts w:asciiTheme="minorHAnsi" w:hAnsiTheme="minorHAnsi" w:cstheme="minorHAnsi"/>
            <w:lang w:val="fr-CH"/>
            <w:rPrChange w:id="104" w:author="Fleur, Severine" w:date="2018-06-19T16:12:00Z">
              <w:rPr>
                <w:lang w:val="fr-CH"/>
              </w:rPr>
            </w:rPrChange>
          </w:rPr>
          <w:t>l est reconnu que l'échange de renseignements concernant l'utilisation d</w:t>
        </w:r>
        <w:r w:rsidRPr="006963B6">
          <w:rPr>
            <w:rFonts w:asciiTheme="minorHAnsi" w:hAnsiTheme="minorHAnsi" w:cstheme="minorHAnsi"/>
            <w:lang w:val="fr-CH"/>
          </w:rPr>
          <w:t>'</w:t>
        </w:r>
        <w:r w:rsidRPr="006963B6">
          <w:rPr>
            <w:rFonts w:asciiTheme="minorHAnsi" w:hAnsiTheme="minorHAnsi" w:cstheme="minorHAnsi"/>
            <w:lang w:val="fr-CH"/>
            <w:rPrChange w:id="105" w:author="Fleur, Severine" w:date="2018-06-19T16:12:00Z">
              <w:rPr>
                <w:lang w:val="fr-CH"/>
              </w:rPr>
            </w:rPrChange>
          </w:rPr>
          <w:t xml:space="preserve">assignations de fréquence, y compris celles </w:t>
        </w:r>
      </w:ins>
      <w:ins w:id="106" w:author="Gozel, Elsa [2]" w:date="2018-07-25T10:41:00Z">
        <w:r w:rsidRPr="006963B6">
          <w:rPr>
            <w:rFonts w:asciiTheme="minorHAnsi" w:hAnsiTheme="minorHAnsi" w:cstheme="minorHAnsi"/>
            <w:lang w:val="fr-CH"/>
          </w:rPr>
          <w:t xml:space="preserve">visées au </w:t>
        </w:r>
      </w:ins>
      <w:ins w:id="107" w:author="Gozel, Elsa [2]" w:date="2018-07-25T10:38:00Z">
        <w:r w:rsidRPr="006963B6">
          <w:rPr>
            <w:rFonts w:asciiTheme="minorHAnsi" w:hAnsiTheme="minorHAnsi" w:cstheme="minorHAnsi"/>
            <w:lang w:val="fr-CH"/>
            <w:rPrChange w:id="108" w:author="Fleur, Severine" w:date="2018-06-19T16:12:00Z">
              <w:rPr>
                <w:lang w:val="fr-CH"/>
              </w:rPr>
            </w:rPrChange>
          </w:rPr>
          <w:t xml:space="preserve">numéro </w:t>
        </w:r>
        <w:r w:rsidRPr="006963B6">
          <w:rPr>
            <w:rFonts w:asciiTheme="minorHAnsi" w:hAnsiTheme="minorHAnsi" w:cstheme="minorHAnsi"/>
            <w:b/>
            <w:bCs/>
            <w:lang w:val="fr-CH"/>
            <w:rPrChange w:id="109" w:author="Fleur, Severine" w:date="2018-06-19T16:12:00Z">
              <w:rPr>
                <w:lang w:val="fr-CH"/>
              </w:rPr>
            </w:rPrChange>
          </w:rPr>
          <w:t>4.4</w:t>
        </w:r>
        <w:r w:rsidRPr="006963B6">
          <w:rPr>
            <w:rFonts w:asciiTheme="minorHAnsi" w:hAnsiTheme="minorHAnsi" w:cstheme="minorHAnsi"/>
            <w:lang w:val="fr-CH"/>
          </w:rPr>
          <w:t xml:space="preserve">, </w:t>
        </w:r>
        <w:r w:rsidRPr="006963B6">
          <w:rPr>
            <w:rFonts w:asciiTheme="minorHAnsi" w:hAnsiTheme="minorHAnsi" w:cstheme="minorHAnsi"/>
            <w:lang w:val="fr-CH"/>
            <w:rPrChange w:id="110" w:author="Fleur, Severine" w:date="2018-06-19T16:12:00Z">
              <w:rPr>
                <w:lang w:val="fr-CH"/>
              </w:rPr>
            </w:rPrChange>
          </w:rPr>
          <w:t xml:space="preserve">par des stations des services de Terre dans certaines bandes (par exemple, </w:t>
        </w:r>
        <w:r w:rsidRPr="006963B6">
          <w:rPr>
            <w:rFonts w:asciiTheme="minorHAnsi" w:hAnsiTheme="minorHAnsi" w:cstheme="minorHAnsi"/>
            <w:lang w:val="fr-CH"/>
          </w:rPr>
          <w:t xml:space="preserve">dans les </w:t>
        </w:r>
        <w:r w:rsidRPr="006963B6">
          <w:rPr>
            <w:rFonts w:asciiTheme="minorHAnsi" w:hAnsiTheme="minorHAnsi" w:cstheme="minorHAnsi"/>
            <w:lang w:val="fr-CH"/>
            <w:rPrChange w:id="111" w:author="Fleur, Severine" w:date="2018-06-19T16:12:00Z">
              <w:rPr>
                <w:lang w:val="fr-CH"/>
              </w:rPr>
            </w:rPrChange>
          </w:rPr>
          <w:t>bandes qui ne sont pas utilisées en partage avec les services spatiaux), pourrait également se faire dans le cadre d'arrangements ou de mécanismes bilatéraux/multilatéraux</w:t>
        </w:r>
        <w:r w:rsidRPr="006963B6">
          <w:rPr>
            <w:rFonts w:asciiTheme="minorHAnsi" w:hAnsiTheme="minorHAnsi" w:cstheme="minorHAnsi"/>
            <w:lang w:val="fr-CH"/>
          </w:rPr>
          <w:t>.</w:t>
        </w:r>
      </w:ins>
    </w:p>
  </w:footnote>
  <w:footnote w:id="2">
    <w:p w:rsidR="00FC5E9D" w:rsidRPr="001C6240" w:rsidRDefault="00FC5E9D" w:rsidP="00676F8B">
      <w:pPr>
        <w:pStyle w:val="FootnoteText"/>
        <w:jc w:val="both"/>
        <w:rPr>
          <w:rFonts w:asciiTheme="minorHAnsi" w:hAnsiTheme="minorHAnsi"/>
          <w:lang w:val="fr-CH"/>
        </w:rPr>
      </w:pPr>
      <w:r w:rsidRPr="001C6240">
        <w:rPr>
          <w:rStyle w:val="FootnoteReference"/>
          <w:rFonts w:asciiTheme="minorHAnsi" w:hAnsiTheme="minorHAnsi"/>
          <w:lang w:val="fr-CH"/>
        </w:rPr>
        <w:t>*</w:t>
      </w:r>
      <w:r w:rsidRPr="001C6240">
        <w:rPr>
          <w:rFonts w:asciiTheme="minorHAnsi" w:hAnsiTheme="minorHAnsi"/>
          <w:lang w:val="fr-CH"/>
        </w:rPr>
        <w:tab/>
      </w:r>
      <w:r w:rsidRPr="001C6240">
        <w:rPr>
          <w:rFonts w:asciiTheme="minorHAnsi" w:hAnsiTheme="minorHAnsi"/>
          <w:b/>
          <w:bCs/>
          <w:lang w:val="fr-CH"/>
        </w:rPr>
        <w:t>Note</w:t>
      </w:r>
      <w:r w:rsidRPr="001C6240">
        <w:rPr>
          <w:rFonts w:asciiTheme="minorHAnsi" w:hAnsiTheme="minorHAnsi"/>
          <w:lang w:val="fr-CH"/>
        </w:rPr>
        <w:t>: La CMR-15 a pris la décision suivante concernant la Règle de procédure relative à la recevabilité des fiches de notification lors de la 8ème séance plénière, paragraphes 1.39 à 1.42 du Document CMR15/505, dans le cadre de l'approbation du Document CMR15/416 en ce qui concerne le § 3.2.2.4.1 du Document 4(Add.2)(Rév.1):</w:t>
      </w:r>
    </w:p>
    <w:p w:rsidR="00FC5E9D" w:rsidRPr="001C6240" w:rsidRDefault="00FC5E9D" w:rsidP="00676F8B">
      <w:pPr>
        <w:pStyle w:val="FootnoteText"/>
        <w:jc w:val="both"/>
        <w:rPr>
          <w:rFonts w:asciiTheme="minorHAnsi" w:hAnsiTheme="minorHAnsi"/>
          <w:szCs w:val="24"/>
          <w:lang w:val="fr-CH"/>
        </w:rPr>
      </w:pPr>
      <w:r w:rsidRPr="001C6240">
        <w:rPr>
          <w:rFonts w:asciiTheme="minorHAnsi" w:hAnsiTheme="minorHAnsi"/>
          <w:lang w:val="fr-CH"/>
        </w:rPr>
        <w:t xml:space="preserve">«Pour la soumission d'une demande de coordination au titre du numéro </w:t>
      </w:r>
      <w:r w:rsidRPr="001C6240">
        <w:rPr>
          <w:rFonts w:asciiTheme="minorHAnsi" w:hAnsiTheme="minorHAnsi"/>
          <w:b/>
          <w:bCs/>
          <w:lang w:val="fr-CH"/>
        </w:rPr>
        <w:t>9.30</w:t>
      </w:r>
      <w:r w:rsidRPr="001C6240">
        <w:rPr>
          <w:rFonts w:asciiTheme="minorHAnsi" w:hAnsiTheme="minorHAnsi"/>
          <w:lang w:val="fr-CH"/>
        </w:rPr>
        <w:t xml:space="preserve"> concernant un réseau à satellite non OSG ou un système à satellites non OSG, la fiche de notification ne sera recevable que dans les cas décrits ci-dessous:</w:t>
      </w:r>
    </w:p>
    <w:p w:rsidR="00FC5E9D" w:rsidRPr="001C6240" w:rsidRDefault="00FC5E9D" w:rsidP="00676F8B">
      <w:pPr>
        <w:pStyle w:val="FootnoteText"/>
        <w:tabs>
          <w:tab w:val="left" w:pos="567"/>
        </w:tabs>
        <w:ind w:left="284"/>
        <w:jc w:val="both"/>
        <w:rPr>
          <w:rFonts w:asciiTheme="minorHAnsi" w:eastAsia="Malgun Gothic" w:hAnsiTheme="minorHAnsi"/>
          <w:i/>
          <w:iCs/>
          <w:lang w:val="fr-CH" w:eastAsia="ko-KR"/>
        </w:rPr>
      </w:pPr>
      <w:r w:rsidRPr="001C6240">
        <w:rPr>
          <w:rFonts w:asciiTheme="minorHAnsi" w:hAnsiTheme="minorHAnsi"/>
          <w:i/>
          <w:iCs/>
          <w:lang w:val="fr-CH"/>
        </w:rPr>
        <w:t>i)</w:t>
      </w:r>
      <w:r w:rsidRPr="001C6240">
        <w:rPr>
          <w:rFonts w:asciiTheme="minorHAnsi" w:hAnsiTheme="minorHAnsi"/>
          <w:i/>
          <w:iCs/>
          <w:lang w:val="fr-CH"/>
        </w:rPr>
        <w:tab/>
        <w:t xml:space="preserve">systèmes à satellites assortis d'un (ou de plusieurs) ensemble(s) de caractéristiques orbitales et d'une (ou de plusieurs) valeur(s) d'inclinaison, pour lesquels toutes les assignations de fréquence seront </w:t>
      </w:r>
      <w:r w:rsidRPr="001C6240">
        <w:rPr>
          <w:rFonts w:asciiTheme="minorHAnsi" w:hAnsiTheme="minorHAnsi"/>
          <w:i/>
          <w:iCs/>
          <w:color w:val="000000"/>
          <w:lang w:val="fr-CH"/>
        </w:rPr>
        <w:t>utilisées simultanément</w:t>
      </w:r>
      <w:r w:rsidRPr="001C6240">
        <w:rPr>
          <w:rFonts w:asciiTheme="minorHAnsi" w:hAnsiTheme="minorHAnsi"/>
          <w:i/>
          <w:iCs/>
          <w:lang w:val="fr-CH" w:eastAsia="zh-CN"/>
        </w:rPr>
        <w:t>; et</w:t>
      </w:r>
    </w:p>
    <w:p w:rsidR="00FC5E9D" w:rsidRPr="001C6240" w:rsidRDefault="00FC5E9D" w:rsidP="00676F8B">
      <w:pPr>
        <w:pStyle w:val="FootnoteText"/>
        <w:tabs>
          <w:tab w:val="left" w:pos="567"/>
        </w:tabs>
        <w:ind w:left="284"/>
        <w:jc w:val="both"/>
        <w:rPr>
          <w:rFonts w:asciiTheme="minorHAnsi" w:hAnsiTheme="minorHAnsi"/>
          <w:i/>
          <w:iCs/>
          <w:color w:val="000000"/>
          <w:lang w:val="fr-CH"/>
        </w:rPr>
      </w:pPr>
      <w:r w:rsidRPr="001C6240">
        <w:rPr>
          <w:rFonts w:asciiTheme="minorHAnsi" w:hAnsiTheme="minorHAnsi"/>
          <w:i/>
          <w:iCs/>
          <w:lang w:val="fr-CH" w:eastAsia="zh-CN"/>
        </w:rPr>
        <w:t>ii)</w:t>
      </w:r>
      <w:r w:rsidRPr="001C6240">
        <w:rPr>
          <w:rFonts w:asciiTheme="minorHAnsi" w:hAnsiTheme="minorHAnsi"/>
          <w:i/>
          <w:iCs/>
          <w:lang w:val="fr-CH" w:eastAsia="zh-CN"/>
        </w:rPr>
        <w:tab/>
      </w:r>
      <w:r w:rsidRPr="001C6240">
        <w:rPr>
          <w:rFonts w:asciiTheme="minorHAnsi" w:hAnsiTheme="minorHAnsi"/>
          <w:i/>
          <w:iCs/>
          <w:lang w:val="fr-CH"/>
        </w:rPr>
        <w:t xml:space="preserve">systèmes à satellites </w:t>
      </w:r>
      <w:r w:rsidRPr="001C6240">
        <w:rPr>
          <w:rFonts w:asciiTheme="minorHAnsi" w:eastAsia="Malgun Gothic" w:hAnsiTheme="minorHAnsi"/>
          <w:i/>
          <w:iCs/>
          <w:lang w:val="fr-CH" w:eastAsia="ko-KR"/>
        </w:rPr>
        <w:t>assortis</w:t>
      </w:r>
      <w:r w:rsidRPr="001C6240">
        <w:rPr>
          <w:rFonts w:asciiTheme="minorHAnsi" w:hAnsiTheme="minorHAnsi"/>
          <w:i/>
          <w:iCs/>
          <w:lang w:val="fr-CH"/>
        </w:rPr>
        <w:t xml:space="preserve"> de plusieurs ensembles de caractéristiques orbitales et de valeurs d'inclinaison, pour lesquels il sera toutefois clairement indiqué que les différents sous-ensembles de caractéristiques orbitales s'excluront mutuellement; autrement dit, les assignations de fréquence du système à satellites seront utilisées avec l'un des sous</w:t>
      </w:r>
      <w:r w:rsidRPr="001C6240">
        <w:rPr>
          <w:rFonts w:asciiTheme="minorHAnsi" w:hAnsiTheme="minorHAnsi"/>
          <w:i/>
          <w:iCs/>
          <w:lang w:val="fr-CH"/>
        </w:rPr>
        <w:noBreakHyphen/>
        <w:t xml:space="preserve">ensembles de paramètre orbitaux </w:t>
      </w:r>
      <w:r w:rsidRPr="001C6240">
        <w:rPr>
          <w:rFonts w:asciiTheme="minorHAnsi" w:hAnsiTheme="minorHAnsi"/>
          <w:i/>
          <w:iCs/>
          <w:color w:val="000000"/>
          <w:lang w:val="fr-CH"/>
        </w:rPr>
        <w:t>qui sera déterminé au plus tard au stade de la notification et de l'inscription du système à satellites</w:t>
      </w:r>
      <w:r w:rsidRPr="001C6240">
        <w:rPr>
          <w:rFonts w:asciiTheme="minorHAnsi" w:eastAsia="Malgun Gothic" w:hAnsiTheme="minorHAnsi"/>
          <w:i/>
          <w:iCs/>
          <w:lang w:val="fr-CH" w:eastAsia="ko-KR"/>
        </w:rPr>
        <w:t>.</w:t>
      </w:r>
      <w:r w:rsidRPr="001C6240">
        <w:rPr>
          <w:rFonts w:asciiTheme="minorHAnsi" w:hAnsiTheme="minorHAnsi"/>
          <w:i/>
          <w:iCs/>
          <w:color w:val="000000"/>
          <w:lang w:val="fr-CH"/>
        </w:rPr>
        <w:t>»</w:t>
      </w:r>
    </w:p>
  </w:footnote>
  <w:footnote w:id="3">
    <w:p w:rsidR="00FC5E9D" w:rsidRPr="001C6240" w:rsidDel="00DB6615" w:rsidRDefault="00FC5E9D" w:rsidP="00676F8B">
      <w:pPr>
        <w:pStyle w:val="FootnoteText"/>
        <w:jc w:val="both"/>
        <w:rPr>
          <w:del w:id="185" w:author="Gozel, Elsa" w:date="2018-04-30T12:20:00Z"/>
          <w:rFonts w:asciiTheme="minorHAnsi" w:hAnsiTheme="minorHAnsi"/>
          <w:lang w:val="fr-CH"/>
        </w:rPr>
      </w:pPr>
      <w:del w:id="186" w:author="Gozel, Elsa" w:date="2018-04-30T12:20:00Z">
        <w:r w:rsidRPr="001C6240" w:rsidDel="00DB6615">
          <w:rPr>
            <w:rFonts w:asciiTheme="minorHAnsi" w:hAnsiTheme="minorHAnsi"/>
            <w:color w:val="000000"/>
            <w:lang w:val="fr-CH"/>
          </w:rPr>
          <w:delText>1</w:delText>
        </w:r>
        <w:r w:rsidRPr="001C6240" w:rsidDel="00DB6615">
          <w:rPr>
            <w:rFonts w:asciiTheme="minorHAnsi" w:hAnsiTheme="minorHAnsi"/>
            <w:color w:val="000000"/>
            <w:lang w:val="fr-CH"/>
          </w:rPr>
          <w:tab/>
          <w:delText xml:space="preserve">A l'exception des commentaires soumis conformément aux § 4.1.7, 4.1.9, 4.1.10 de l'Article 4 des Appendices </w:delText>
        </w:r>
        <w:r w:rsidRPr="001C6240" w:rsidDel="00DB6615">
          <w:rPr>
            <w:rFonts w:asciiTheme="minorHAnsi" w:hAnsiTheme="minorHAnsi"/>
            <w:b/>
            <w:bCs/>
            <w:color w:val="000000"/>
            <w:lang w:val="fr-CH"/>
          </w:rPr>
          <w:delText>30</w:delText>
        </w:r>
        <w:r w:rsidRPr="001C6240" w:rsidDel="00DB6615">
          <w:rPr>
            <w:rFonts w:asciiTheme="minorHAnsi" w:hAnsiTheme="minorHAnsi"/>
            <w:color w:val="000000"/>
            <w:lang w:val="fr-CH"/>
          </w:rPr>
          <w:delText xml:space="preserve"> et </w:delText>
        </w:r>
        <w:r w:rsidRPr="001C6240" w:rsidDel="00DB6615">
          <w:rPr>
            <w:rFonts w:asciiTheme="minorHAnsi" w:hAnsiTheme="minorHAnsi"/>
            <w:b/>
            <w:bCs/>
            <w:color w:val="000000"/>
            <w:lang w:val="fr-CH"/>
          </w:rPr>
          <w:delText>30A</w:delText>
        </w:r>
        <w:r w:rsidRPr="001C6240" w:rsidDel="00DB6615">
          <w:rPr>
            <w:rFonts w:asciiTheme="minorHAnsi" w:hAnsiTheme="minorHAnsi"/>
            <w:color w:val="000000"/>
            <w:lang w:val="fr-CH"/>
          </w:rPr>
          <w:delText xml:space="preserve"> et  de l'Article 2A desAppendices 30 et 30A dans la Région 1 et la Région 3.</w:delText>
        </w:r>
      </w:del>
    </w:p>
  </w:footnote>
  <w:footnote w:id="4">
    <w:p w:rsidR="00FC5E9D" w:rsidRPr="00AA08E6" w:rsidRDefault="00FC5E9D" w:rsidP="00676F8B">
      <w:pPr>
        <w:pStyle w:val="FootnoteText"/>
        <w:jc w:val="both"/>
        <w:rPr>
          <w:lang w:val="fr-CH"/>
          <w:rPrChange w:id="192" w:author="Gozel, Elsa [2]" w:date="2018-07-25T10:50:00Z">
            <w:rPr/>
          </w:rPrChange>
        </w:rPr>
      </w:pPr>
      <w:ins w:id="193" w:author="Gozel, Elsa [2]" w:date="2018-07-25T10:50:00Z">
        <w:r w:rsidRPr="00BD4C1C">
          <w:rPr>
            <w:rStyle w:val="FootnoteReference"/>
            <w:rFonts w:asciiTheme="minorHAnsi" w:hAnsiTheme="minorHAnsi" w:cstheme="minorHAnsi"/>
          </w:rPr>
          <w:t>1</w:t>
        </w:r>
        <w:r>
          <w:tab/>
        </w:r>
        <w:r w:rsidRPr="001C6240">
          <w:rPr>
            <w:rFonts w:asciiTheme="minorHAnsi" w:hAnsiTheme="minorHAnsi"/>
            <w:color w:val="000000"/>
            <w:lang w:val="fr-CH"/>
          </w:rPr>
          <w:t xml:space="preserve">A l'exception des commentaires soumis conformément aux § 4.1.7, 4.1.9, 4.1.10 de l'Article 4 des Appendices </w:t>
        </w:r>
        <w:r w:rsidRPr="001C6240">
          <w:rPr>
            <w:rFonts w:asciiTheme="minorHAnsi" w:hAnsiTheme="minorHAnsi"/>
            <w:b/>
            <w:bCs/>
            <w:color w:val="000000"/>
            <w:lang w:val="fr-CH"/>
          </w:rPr>
          <w:t>30</w:t>
        </w:r>
        <w:r w:rsidRPr="001C6240">
          <w:rPr>
            <w:rFonts w:asciiTheme="minorHAnsi" w:hAnsiTheme="minorHAnsi"/>
            <w:color w:val="000000"/>
            <w:lang w:val="fr-CH"/>
          </w:rPr>
          <w:t xml:space="preserve"> et </w:t>
        </w:r>
        <w:r w:rsidRPr="001C6240">
          <w:rPr>
            <w:rFonts w:asciiTheme="minorHAnsi" w:hAnsiTheme="minorHAnsi"/>
            <w:b/>
            <w:bCs/>
            <w:color w:val="000000"/>
            <w:lang w:val="fr-CH"/>
          </w:rPr>
          <w:t>30A</w:t>
        </w:r>
        <w:r w:rsidRPr="001C6240">
          <w:rPr>
            <w:rFonts w:asciiTheme="minorHAnsi" w:hAnsiTheme="minorHAnsi"/>
            <w:color w:val="000000"/>
            <w:lang w:val="fr-CH"/>
          </w:rPr>
          <w:t xml:space="preserve"> pour ce qui est </w:t>
        </w:r>
        <w:r w:rsidRPr="007D38B9">
          <w:rPr>
            <w:rFonts w:asciiTheme="minorHAnsi" w:hAnsiTheme="minorHAnsi"/>
            <w:color w:val="000000"/>
            <w:lang w:val="fr-CH"/>
          </w:rPr>
          <w:t>des utilisations additionnelles</w:t>
        </w:r>
        <w:r w:rsidRPr="001C6240">
          <w:rPr>
            <w:rFonts w:asciiTheme="minorHAnsi" w:hAnsiTheme="minorHAnsi"/>
            <w:color w:val="000000"/>
            <w:lang w:val="fr-CH"/>
          </w:rPr>
          <w:t xml:space="preserve"> </w:t>
        </w:r>
        <w:r w:rsidRPr="007D38B9">
          <w:rPr>
            <w:rFonts w:asciiTheme="minorHAnsi" w:hAnsiTheme="minorHAnsi"/>
            <w:color w:val="000000"/>
            <w:lang w:val="fr-CH"/>
          </w:rPr>
          <w:t>au titre de l'Article 4</w:t>
        </w:r>
        <w:r w:rsidRPr="001C6240">
          <w:rPr>
            <w:rFonts w:asciiTheme="minorHAnsi" w:hAnsiTheme="minorHAnsi"/>
            <w:color w:val="000000"/>
            <w:lang w:val="fr-CH"/>
          </w:rPr>
          <w:t xml:space="preserve"> et de</w:t>
        </w:r>
        <w:r w:rsidRPr="007D38B9">
          <w:rPr>
            <w:rFonts w:asciiTheme="minorHAnsi" w:hAnsiTheme="minorHAnsi"/>
            <w:color w:val="000000"/>
            <w:lang w:val="fr-CH"/>
          </w:rPr>
          <w:t xml:space="preserve"> l'utilisation des bandes de garde au titre</w:t>
        </w:r>
        <w:r w:rsidRPr="001C6240">
          <w:rPr>
            <w:rFonts w:asciiTheme="minorHAnsi" w:hAnsiTheme="minorHAnsi"/>
            <w:color w:val="000000"/>
            <w:lang w:val="fr-CH"/>
          </w:rPr>
          <w:t xml:space="preserve"> de l'Article 2A desdits Appendices dans la Région 1 et la Région 3.</w:t>
        </w:r>
      </w:ins>
    </w:p>
  </w:footnote>
  <w:footnote w:id="5">
    <w:p w:rsidR="00FC5E9D" w:rsidRPr="00ED0407" w:rsidRDefault="00FC5E9D" w:rsidP="00676F8B">
      <w:pPr>
        <w:pStyle w:val="FootnoteText"/>
        <w:jc w:val="both"/>
        <w:rPr>
          <w:rFonts w:asciiTheme="minorHAnsi" w:hAnsiTheme="minorHAnsi" w:cstheme="minorHAnsi"/>
          <w:lang w:val="fr-CH"/>
        </w:rPr>
      </w:pPr>
      <w:r w:rsidRPr="00ED0407">
        <w:rPr>
          <w:rStyle w:val="FootnoteReference"/>
          <w:rFonts w:asciiTheme="minorHAnsi" w:hAnsiTheme="minorHAnsi" w:cstheme="minorHAnsi"/>
          <w:lang w:val="fr-CH"/>
        </w:rPr>
        <w:t>2</w:t>
      </w:r>
      <w:r w:rsidRPr="00ED0407">
        <w:rPr>
          <w:rFonts w:asciiTheme="minorHAnsi" w:hAnsiTheme="minorHAnsi" w:cstheme="minorHAnsi"/>
          <w:lang w:val="fr-CH"/>
        </w:rPr>
        <w:tab/>
        <w:t>Afin de les aider à respecter leurs obligations, le Bureau des radiocommunications informe les administrations par Lettre circulaire au début de chaque année, et selon qu'il conviendra, des congés et des périodes pendant lesquelles l'UIT peut être fermée.</w:t>
      </w:r>
    </w:p>
  </w:footnote>
  <w:footnote w:id="6">
    <w:p w:rsidR="00FC5E9D" w:rsidRDefault="00FC5E9D" w:rsidP="00473738">
      <w:pPr>
        <w:pStyle w:val="FootnoteText"/>
        <w:rPr>
          <w:lang w:val="fr-CH"/>
        </w:rPr>
      </w:pPr>
      <w:r w:rsidRPr="00ED0407">
        <w:rPr>
          <w:rStyle w:val="FootnoteReference"/>
          <w:rFonts w:asciiTheme="minorHAnsi" w:hAnsiTheme="minorHAnsi" w:cstheme="minorHAnsi"/>
          <w:lang w:val="fr-CH"/>
        </w:rPr>
        <w:t>3</w:t>
      </w:r>
      <w:r w:rsidRPr="00ED0407">
        <w:rPr>
          <w:rFonts w:asciiTheme="minorHAnsi" w:hAnsiTheme="minorHAnsi" w:cstheme="minorHAnsi"/>
          <w:lang w:val="fr-CH"/>
        </w:rPr>
        <w:tab/>
        <w:t>Y compris les services de coursier, de messager et autres.</w:t>
      </w:r>
    </w:p>
  </w:footnote>
  <w:footnote w:id="7">
    <w:p w:rsidR="00FC5E9D" w:rsidRPr="003D4720" w:rsidRDefault="00FC5E9D" w:rsidP="00676F8B">
      <w:pPr>
        <w:pStyle w:val="FootnoteText"/>
        <w:jc w:val="both"/>
        <w:rPr>
          <w:rFonts w:asciiTheme="minorHAnsi" w:hAnsiTheme="minorHAnsi" w:cstheme="minorHAnsi"/>
          <w:lang w:val="fr-CH"/>
        </w:rPr>
      </w:pPr>
      <w:r w:rsidRPr="003D4720">
        <w:rPr>
          <w:rStyle w:val="FootnoteReference"/>
          <w:rFonts w:asciiTheme="minorHAnsi" w:hAnsiTheme="minorHAnsi" w:cstheme="minorHAnsi"/>
        </w:rPr>
        <w:footnoteRef/>
      </w:r>
      <w:r w:rsidRPr="003D4720">
        <w:rPr>
          <w:rFonts w:asciiTheme="minorHAnsi" w:hAnsiTheme="minorHAnsi" w:cstheme="minorHAnsi"/>
          <w:lang w:val="fr-CH"/>
        </w:rPr>
        <w:tab/>
      </w:r>
      <w:r w:rsidRPr="003D4720">
        <w:rPr>
          <w:rFonts w:asciiTheme="minorHAnsi" w:hAnsiTheme="minorHAnsi" w:cstheme="minorHAnsi"/>
          <w:color w:val="000000"/>
          <w:lang w:val="fr-CH"/>
        </w:rPr>
        <w:t>La «date 2D» est la date à compter de laquelle une assignation est prise en considération, comme indiqué au § 1 </w:t>
      </w:r>
      <w:r w:rsidRPr="003D4720">
        <w:rPr>
          <w:rFonts w:asciiTheme="minorHAnsi" w:hAnsiTheme="minorHAnsi" w:cstheme="minorHAnsi"/>
          <w:i/>
          <w:iCs/>
          <w:color w:val="000000"/>
          <w:lang w:val="fr-CH"/>
        </w:rPr>
        <w:t>e)</w:t>
      </w:r>
      <w:r w:rsidRPr="003D4720">
        <w:rPr>
          <w:rFonts w:asciiTheme="minorHAnsi" w:hAnsiTheme="minorHAnsi" w:cstheme="minorHAnsi"/>
          <w:color w:val="000000"/>
          <w:lang w:val="fr-CH"/>
        </w:rPr>
        <w:t xml:space="preserve"> de l'Appendice </w:t>
      </w:r>
      <w:r w:rsidRPr="003D4720">
        <w:rPr>
          <w:rStyle w:val="Appref"/>
          <w:rFonts w:asciiTheme="minorHAnsi" w:hAnsiTheme="minorHAnsi" w:cstheme="minorHAnsi"/>
          <w:bCs/>
          <w:color w:val="000000"/>
          <w:lang w:val="fr-CH"/>
        </w:rPr>
        <w:t>5</w:t>
      </w:r>
      <w:r w:rsidRPr="003D4720">
        <w:rPr>
          <w:rFonts w:asciiTheme="minorHAnsi" w:hAnsiTheme="minorHAnsi" w:cstheme="minorHAnsi"/>
          <w:color w:val="000000"/>
          <w:lang w:val="fr-CH"/>
        </w:rPr>
        <w:t>.</w:t>
      </w:r>
    </w:p>
  </w:footnote>
  <w:footnote w:id="8">
    <w:p w:rsidR="00FC5E9D" w:rsidRPr="003D4720" w:rsidRDefault="00FC5E9D" w:rsidP="00676F8B">
      <w:pPr>
        <w:pStyle w:val="FootnoteText"/>
        <w:jc w:val="both"/>
        <w:rPr>
          <w:rFonts w:asciiTheme="minorHAnsi" w:hAnsiTheme="minorHAnsi" w:cstheme="minorHAnsi"/>
          <w:lang w:val="fr-CH"/>
        </w:rPr>
      </w:pPr>
      <w:r w:rsidRPr="003D4720">
        <w:rPr>
          <w:rStyle w:val="FootnoteReference"/>
          <w:rFonts w:asciiTheme="minorHAnsi" w:hAnsiTheme="minorHAnsi" w:cstheme="minorHAnsi"/>
        </w:rPr>
        <w:footnoteRef/>
      </w:r>
      <w:r w:rsidRPr="003D4720">
        <w:rPr>
          <w:rFonts w:asciiTheme="minorHAnsi" w:hAnsiTheme="minorHAnsi" w:cstheme="minorHAnsi"/>
          <w:lang w:val="fr-CH"/>
        </w:rPr>
        <w:tab/>
      </w:r>
      <w:r w:rsidRPr="003D4720">
        <w:rPr>
          <w:rFonts w:asciiTheme="minorHAnsi" w:hAnsiTheme="minorHAnsi" w:cstheme="minorHAnsi"/>
          <w:color w:val="000000"/>
          <w:lang w:val="fr-CH"/>
        </w:rPr>
        <w:t>La date D est la «date 2D» initiale du réseau faisant l'objet de la modification.</w:t>
      </w:r>
    </w:p>
  </w:footnote>
  <w:footnote w:id="9">
    <w:p w:rsidR="00FC5E9D" w:rsidRPr="003D4720" w:rsidRDefault="00FC5E9D" w:rsidP="00676F8B">
      <w:pPr>
        <w:pStyle w:val="FootnoteText"/>
        <w:jc w:val="both"/>
        <w:rPr>
          <w:rFonts w:asciiTheme="minorHAnsi" w:hAnsiTheme="minorHAnsi" w:cstheme="minorHAnsi"/>
          <w:lang w:val="fr-CH"/>
        </w:rPr>
      </w:pPr>
      <w:r w:rsidRPr="003D4720">
        <w:rPr>
          <w:rStyle w:val="FootnoteReference"/>
          <w:rFonts w:asciiTheme="minorHAnsi" w:hAnsiTheme="minorHAnsi" w:cstheme="minorHAnsi"/>
        </w:rPr>
        <w:footnoteRef/>
      </w:r>
      <w:r w:rsidRPr="003D4720">
        <w:rPr>
          <w:rFonts w:asciiTheme="minorHAnsi" w:hAnsiTheme="minorHAnsi" w:cstheme="minorHAnsi"/>
          <w:lang w:val="fr-CH"/>
        </w:rPr>
        <w:tab/>
      </w:r>
      <w:r w:rsidRPr="003D4720">
        <w:rPr>
          <w:rFonts w:asciiTheme="minorHAnsi" w:hAnsiTheme="minorHAnsi" w:cstheme="minorHAnsi"/>
          <w:color w:val="000000"/>
          <w:lang w:val="fr-CH"/>
        </w:rPr>
        <w:t>La date D2 est la date de réception de la demande de modification. Concernant la date de réception, voir la Règle de procédure relative à la recevabilité.</w:t>
      </w:r>
    </w:p>
  </w:footnote>
  <w:footnote w:id="10">
    <w:p w:rsidR="00FC5E9D" w:rsidRPr="00CC5E68" w:rsidRDefault="00FC5E9D" w:rsidP="00676F8B">
      <w:pPr>
        <w:pStyle w:val="FootnoteText"/>
        <w:tabs>
          <w:tab w:val="clear" w:pos="794"/>
          <w:tab w:val="left" w:pos="426"/>
        </w:tabs>
        <w:ind w:left="426" w:hanging="426"/>
        <w:jc w:val="both"/>
        <w:rPr>
          <w:rFonts w:asciiTheme="minorHAnsi" w:hAnsiTheme="minorHAnsi"/>
          <w:lang w:val="fr-CH"/>
        </w:rPr>
        <w:pPrChange w:id="346" w:author="Royer, Veronique" w:date="2018-07-26T08:58:00Z">
          <w:pPr>
            <w:pStyle w:val="FootnoteText"/>
            <w:tabs>
              <w:tab w:val="clear" w:pos="794"/>
              <w:tab w:val="left" w:pos="426"/>
            </w:tabs>
            <w:jc w:val="both"/>
          </w:pPr>
        </w:pPrChange>
      </w:pPr>
      <w:ins w:id="347" w:author="editor" w:date="2018-07-17T13:05:00Z">
        <w:r w:rsidRPr="00B56B1E">
          <w:rPr>
            <w:rStyle w:val="FootnoteReference"/>
            <w:rFonts w:asciiTheme="minorHAnsi" w:hAnsiTheme="minorHAnsi" w:cstheme="minorHAnsi"/>
            <w:lang w:val="fr-CH"/>
          </w:rPr>
          <w:t>4bis</w:t>
        </w:r>
      </w:ins>
      <w:ins w:id="348" w:author="Royer, Veronique" w:date="2018-07-26T08:57:00Z">
        <w:r w:rsidR="00B56B1E">
          <w:rPr>
            <w:rFonts w:asciiTheme="minorHAnsi" w:hAnsiTheme="minorHAnsi" w:cstheme="minorHAnsi"/>
            <w:lang w:val="fr-CH"/>
          </w:rPr>
          <w:tab/>
        </w:r>
      </w:ins>
      <w:ins w:id="349" w:author="Gozel, Elsa" w:date="2018-04-30T10:38:00Z">
        <w:r w:rsidRPr="003D4720">
          <w:rPr>
            <w:rFonts w:asciiTheme="minorHAnsi" w:hAnsiTheme="minorHAnsi" w:cstheme="minorHAnsi"/>
            <w:lang w:val="fr-CH"/>
            <w:rPrChange w:id="350" w:author="Gozel, Elsa" w:date="2018-04-30T10:37:00Z">
              <w:rPr/>
            </w:rPrChange>
          </w:rPr>
          <w:t>Il s'agit uniquement des éléments énumérés aux points A.14, A.4.b.6.a et A.4.b.7 de l'Appendice</w:t>
        </w:r>
      </w:ins>
      <w:ins w:id="351" w:author="Gozel, Elsa [2]" w:date="2018-07-25T13:33:00Z">
        <w:r>
          <w:rPr>
            <w:rFonts w:asciiTheme="minorHAnsi" w:hAnsiTheme="minorHAnsi" w:cstheme="minorHAnsi"/>
            <w:lang w:val="fr-CH"/>
          </w:rPr>
          <w:t> </w:t>
        </w:r>
      </w:ins>
      <w:ins w:id="352" w:author="Gozel, Elsa" w:date="2018-04-30T10:38:00Z">
        <w:r w:rsidRPr="003D4720">
          <w:rPr>
            <w:rFonts w:asciiTheme="minorHAnsi" w:hAnsiTheme="minorHAnsi" w:cstheme="minorHAnsi"/>
            <w:b/>
            <w:bCs/>
            <w:lang w:val="fr-CH"/>
            <w:rPrChange w:id="353" w:author="Gozel, Elsa" w:date="2018-04-30T10:37:00Z">
              <w:rPr>
                <w:lang w:val="fr-CH"/>
              </w:rPr>
            </w:rPrChange>
          </w:rPr>
          <w:t>4</w:t>
        </w:r>
        <w:r w:rsidRPr="003D4720">
          <w:rPr>
            <w:rFonts w:asciiTheme="minorHAnsi" w:hAnsiTheme="minorHAnsi" w:cstheme="minorHAnsi"/>
            <w:lang w:val="fr-CH"/>
            <w:rPrChange w:id="354" w:author="Gozel, Elsa" w:date="2018-04-30T10:37:00Z">
              <w:rPr/>
            </w:rPrChange>
          </w:rPr>
          <w:t xml:space="preserve"> du RR</w:t>
        </w:r>
        <w:r w:rsidRPr="003D4720">
          <w:rPr>
            <w:rFonts w:asciiTheme="minorHAnsi" w:hAnsiTheme="minorHAnsi" w:cstheme="minorHAnsi"/>
            <w:color w:val="000000"/>
            <w:lang w:val="fr-CH"/>
            <w:rPrChange w:id="355" w:author="Gozel, Elsa" w:date="2018-04-30T10:37:00Z">
              <w:rPr>
                <w:color w:val="000000"/>
              </w:rPr>
            </w:rPrChange>
          </w:rPr>
          <w:t>.</w:t>
        </w:r>
      </w:ins>
    </w:p>
  </w:footnote>
  <w:footnote w:id="11">
    <w:p w:rsidR="00FC5E9D" w:rsidRPr="00F55AD4" w:rsidRDefault="00FC5E9D" w:rsidP="00473738">
      <w:pPr>
        <w:pStyle w:val="FootnoteText"/>
        <w:rPr>
          <w:rStyle w:val="FootnoteReference"/>
          <w:rFonts w:asciiTheme="minorHAnsi" w:hAnsiTheme="minorHAnsi" w:cstheme="minorHAnsi"/>
          <w:lang w:val="fr-CH"/>
        </w:rPr>
      </w:pPr>
      <w:r w:rsidRPr="00F55AD4">
        <w:rPr>
          <w:rStyle w:val="FootnoteReference"/>
          <w:rFonts w:asciiTheme="minorHAnsi" w:hAnsiTheme="minorHAnsi" w:cstheme="minorHAnsi"/>
          <w:lang w:val="fr-CH"/>
        </w:rPr>
        <w:t>*</w:t>
      </w:r>
      <w:r w:rsidRPr="00F55AD4">
        <w:rPr>
          <w:rStyle w:val="FootnoteReference"/>
          <w:rFonts w:asciiTheme="minorHAnsi" w:hAnsiTheme="minorHAnsi" w:cstheme="minorHAnsi"/>
          <w:lang w:val="fr-CH"/>
        </w:rPr>
        <w:tab/>
      </w:r>
      <w:r w:rsidRPr="00F55AD4">
        <w:rPr>
          <w:rFonts w:asciiTheme="minorHAnsi" w:hAnsiTheme="minorHAnsi" w:cstheme="minorHAnsi"/>
          <w:i/>
          <w:iCs/>
          <w:lang w:val="fr-CH"/>
        </w:rPr>
        <w:t>Note du Secrétariat</w:t>
      </w:r>
      <w:r w:rsidRPr="00F55AD4">
        <w:rPr>
          <w:rFonts w:asciiTheme="minorHAnsi" w:hAnsiTheme="minorHAnsi" w:cstheme="minorHAnsi"/>
          <w:lang w:val="fr-CH"/>
        </w:rPr>
        <w:t>: Cette Résolution a été révisée par la CMR-15.</w:t>
      </w:r>
    </w:p>
  </w:footnote>
  <w:footnote w:id="12">
    <w:p w:rsidR="00FC5E9D" w:rsidRPr="0031324B" w:rsidRDefault="00FC5E9D" w:rsidP="00676F8B">
      <w:pPr>
        <w:pStyle w:val="FootnoteText"/>
        <w:jc w:val="both"/>
        <w:rPr>
          <w:lang w:val="fr-CH"/>
        </w:rPr>
      </w:pPr>
      <w:r w:rsidRPr="00F55AD4">
        <w:rPr>
          <w:rStyle w:val="FootnoteReference"/>
          <w:rFonts w:asciiTheme="minorHAnsi" w:hAnsiTheme="minorHAnsi" w:cstheme="minorHAnsi"/>
          <w:lang w:val="fr-CH"/>
        </w:rPr>
        <w:t>**</w:t>
      </w:r>
      <w:r w:rsidRPr="00F55AD4">
        <w:rPr>
          <w:rFonts w:asciiTheme="minorHAnsi" w:hAnsiTheme="minorHAnsi" w:cstheme="minorHAnsi"/>
          <w:lang w:val="fr-CH"/>
        </w:rPr>
        <w:tab/>
      </w:r>
      <w:r w:rsidRPr="00F55AD4">
        <w:rPr>
          <w:rFonts w:asciiTheme="minorHAnsi" w:hAnsiTheme="minorHAnsi" w:cstheme="minorHAnsi"/>
          <w:i/>
          <w:iCs/>
          <w:lang w:val="fr-CH"/>
        </w:rPr>
        <w:t>Note du Secrétariat</w:t>
      </w:r>
      <w:r w:rsidRPr="00F55AD4">
        <w:rPr>
          <w:rFonts w:asciiTheme="minorHAnsi" w:hAnsiTheme="minorHAnsi" w:cstheme="minorHAnsi"/>
          <w:lang w:val="fr-CH"/>
        </w:rPr>
        <w:t>: La CMR</w:t>
      </w:r>
      <w:r w:rsidRPr="00F55AD4">
        <w:rPr>
          <w:rFonts w:asciiTheme="minorHAnsi" w:hAnsiTheme="minorHAnsi" w:cstheme="minorHAnsi"/>
          <w:lang w:val="fr-CH"/>
        </w:rPr>
        <w:noBreakHyphen/>
        <w:t xml:space="preserve">15 a également modifié les dispositions du numéro </w:t>
      </w:r>
      <w:r w:rsidRPr="00F55AD4">
        <w:rPr>
          <w:rFonts w:asciiTheme="minorHAnsi" w:hAnsiTheme="minorHAnsi" w:cstheme="minorHAnsi"/>
          <w:b/>
          <w:bCs/>
          <w:lang w:val="fr-CH"/>
        </w:rPr>
        <w:t>11.49</w:t>
      </w:r>
      <w:r w:rsidRPr="00F55AD4">
        <w:rPr>
          <w:rFonts w:asciiTheme="minorHAnsi" w:hAnsiTheme="minorHAnsi" w:cstheme="minorHAnsi"/>
          <w:lang w:val="fr-CH"/>
        </w:rPr>
        <w:t xml:space="preserve">. En conséquence, le «délai de trois ans suivant la date de suspension» est interprété comme désignant la fin de la période maximale de suspension prévue au numéro </w:t>
      </w:r>
      <w:r w:rsidRPr="00F55AD4">
        <w:rPr>
          <w:rFonts w:asciiTheme="minorHAnsi" w:hAnsiTheme="minorHAnsi" w:cstheme="minorHAnsi"/>
          <w:b/>
          <w:bCs/>
          <w:lang w:val="fr-CH"/>
        </w:rPr>
        <w:t>11.49</w:t>
      </w:r>
      <w:r w:rsidRPr="00F55AD4">
        <w:rPr>
          <w:rFonts w:asciiTheme="minorHAnsi" w:hAnsiTheme="minorHAnsi" w:cstheme="minorHAnsi"/>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C5D50">
      <w:rPr>
        <w:rStyle w:val="PageNumber"/>
        <w:noProof/>
      </w:rPr>
      <w:t>3</w:t>
    </w:r>
    <w:r>
      <w:rPr>
        <w:rStyle w:val="PageNumber"/>
      </w:rPr>
      <w:fldChar w:fldCharType="end"/>
    </w:r>
    <w:r>
      <w:rPr>
        <w:rStyle w:val="PageNumber"/>
      </w:rPr>
      <w:t xml:space="preserve"> -</w:t>
    </w:r>
  </w:p>
  <w:p w:rsidR="00FC5E9D" w:rsidRDefault="00FC5E9D" w:rsidP="004A4E0B">
    <w:pPr>
      <w:pStyle w:val="Header"/>
      <w:rPr>
        <w:rStyle w:val="PageNumber"/>
      </w:rPr>
    </w:pPr>
    <w:r>
      <w:rPr>
        <w:rStyle w:val="PageNumber"/>
      </w:rPr>
      <w:t>RRB18-2/14-F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FF2B0D">
    <w:pPr>
      <w:pStyle w:val="Heade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50" w:rsidRDefault="009C5D50">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06418">
      <w:rPr>
        <w:rStyle w:val="PageNumber"/>
        <w:noProof/>
      </w:rPr>
      <w:t>32</w:t>
    </w:r>
    <w:r>
      <w:rPr>
        <w:rStyle w:val="PageNumber"/>
      </w:rPr>
      <w:fldChar w:fldCharType="end"/>
    </w:r>
    <w:r>
      <w:rPr>
        <w:rStyle w:val="PageNumber"/>
      </w:rPr>
      <w:t xml:space="preserve"> -</w:t>
    </w:r>
  </w:p>
  <w:p w:rsidR="009C5D50" w:rsidRDefault="009C5D50" w:rsidP="009C5D50">
    <w:pPr>
      <w:pStyle w:val="Header"/>
      <w:spacing w:after="120"/>
      <w:rPr>
        <w:rStyle w:val="PageNumber"/>
      </w:rPr>
    </w:pPr>
    <w:r>
      <w:rPr>
        <w:rStyle w:val="PageNumber"/>
      </w:rPr>
      <w:t>RRB18-2/14-F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9D" w:rsidRDefault="00FC5E9D" w:rsidP="005D4A9F">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06418">
      <w:rPr>
        <w:rStyle w:val="PageNumber"/>
        <w:noProof/>
      </w:rPr>
      <w:t>2</w:t>
    </w:r>
    <w:r>
      <w:rPr>
        <w:rStyle w:val="PageNumber"/>
      </w:rPr>
      <w:fldChar w:fldCharType="end"/>
    </w:r>
    <w:r>
      <w:rPr>
        <w:rStyle w:val="PageNumber"/>
      </w:rPr>
      <w:t xml:space="preserve"> -</w:t>
    </w:r>
  </w:p>
  <w:p w:rsidR="00FC5E9D" w:rsidRDefault="00FC5E9D" w:rsidP="005D4A9F">
    <w:pPr>
      <w:pStyle w:val="Header"/>
      <w:spacing w:after="120"/>
    </w:pPr>
    <w:r>
      <w:rPr>
        <w:rStyle w:val="PageNumber"/>
      </w:rPr>
      <w:t>RRB18-2/14-F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373110"/>
      <w:docPartObj>
        <w:docPartGallery w:val="Page Numbers (Top of Page)"/>
        <w:docPartUnique/>
      </w:docPartObj>
    </w:sdtPr>
    <w:sdtEndPr>
      <w:rPr>
        <w:noProof/>
      </w:rPr>
    </w:sdtEndPr>
    <w:sdtContent>
      <w:p w:rsidR="00FC5E9D" w:rsidRDefault="00FC5E9D" w:rsidP="00AA08E6">
        <w:pPr>
          <w:pStyle w:val="Header"/>
        </w:pPr>
        <w:r>
          <w:fldChar w:fldCharType="begin"/>
        </w:r>
        <w:r>
          <w:instrText xml:space="preserve"> PAGE   \* MERGEFORMAT </w:instrText>
        </w:r>
        <w:r>
          <w:fldChar w:fldCharType="separate"/>
        </w:r>
        <w:r w:rsidR="00A06418">
          <w:rPr>
            <w:noProof/>
          </w:rPr>
          <w:t>19</w:t>
        </w:r>
        <w:r>
          <w:rPr>
            <w:noProof/>
          </w:rPr>
          <w:fldChar w:fldCharType="end"/>
        </w:r>
        <w:r>
          <w:rPr>
            <w:noProof/>
          </w:rPr>
          <w:br/>
          <w:t>RRB18-2/14-F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0F36"/>
    <w:multiLevelType w:val="hybridMultilevel"/>
    <w:tmpl w:val="84F42E0A"/>
    <w:lvl w:ilvl="0" w:tplc="D6F6465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211C1D"/>
    <w:multiLevelType w:val="hybridMultilevel"/>
    <w:tmpl w:val="5DE81552"/>
    <w:lvl w:ilvl="0" w:tplc="24F8AFC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F58B4"/>
    <w:multiLevelType w:val="hybridMultilevel"/>
    <w:tmpl w:val="5832C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7614"/>
    <w:multiLevelType w:val="hybridMultilevel"/>
    <w:tmpl w:val="7C36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8289D"/>
    <w:multiLevelType w:val="hybridMultilevel"/>
    <w:tmpl w:val="7E26DB82"/>
    <w:lvl w:ilvl="0" w:tplc="CC9E56D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0C257A8"/>
    <w:multiLevelType w:val="hybridMultilevel"/>
    <w:tmpl w:val="04465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A0C"/>
    <w:multiLevelType w:val="hybridMultilevel"/>
    <w:tmpl w:val="095A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A3141"/>
    <w:multiLevelType w:val="hybridMultilevel"/>
    <w:tmpl w:val="ADE0EC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932BD"/>
    <w:multiLevelType w:val="hybridMultilevel"/>
    <w:tmpl w:val="6A467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D07F0"/>
    <w:multiLevelType w:val="hybridMultilevel"/>
    <w:tmpl w:val="07C8E7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92AA1"/>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807656"/>
    <w:multiLevelType w:val="hybridMultilevel"/>
    <w:tmpl w:val="A5EE044E"/>
    <w:lvl w:ilvl="0" w:tplc="F36E64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261C3"/>
    <w:multiLevelType w:val="hybridMultilevel"/>
    <w:tmpl w:val="2BBE9F70"/>
    <w:lvl w:ilvl="0" w:tplc="04090001">
      <w:start w:val="1"/>
      <w:numFmt w:val="bullet"/>
      <w:lvlText w:val=""/>
      <w:lvlJc w:val="left"/>
      <w:pPr>
        <w:ind w:left="720" w:hanging="360"/>
      </w:pPr>
      <w:rPr>
        <w:rFonts w:ascii="Symbol" w:hAnsi="Symbol" w:hint="default"/>
      </w:rPr>
    </w:lvl>
    <w:lvl w:ilvl="1" w:tplc="8C74AB10">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37792"/>
    <w:multiLevelType w:val="hybridMultilevel"/>
    <w:tmpl w:val="CB24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368B2"/>
    <w:multiLevelType w:val="hybridMultilevel"/>
    <w:tmpl w:val="E62CD86C"/>
    <w:lvl w:ilvl="0" w:tplc="82FC7BC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7599B"/>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3C570E"/>
    <w:multiLevelType w:val="hybridMultilevel"/>
    <w:tmpl w:val="FD62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C01313"/>
    <w:multiLevelType w:val="hybridMultilevel"/>
    <w:tmpl w:val="D6226B46"/>
    <w:lvl w:ilvl="0" w:tplc="6F6043BC">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B4D6F"/>
    <w:multiLevelType w:val="hybridMultilevel"/>
    <w:tmpl w:val="4A840982"/>
    <w:lvl w:ilvl="0" w:tplc="D494E47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2"/>
  </w:num>
  <w:num w:numId="4">
    <w:abstractNumId w:val="17"/>
  </w:num>
  <w:num w:numId="5">
    <w:abstractNumId w:val="1"/>
  </w:num>
  <w:num w:numId="6">
    <w:abstractNumId w:val="23"/>
  </w:num>
  <w:num w:numId="7">
    <w:abstractNumId w:val="29"/>
  </w:num>
  <w:num w:numId="8">
    <w:abstractNumId w:val="11"/>
  </w:num>
  <w:num w:numId="9">
    <w:abstractNumId w:val="25"/>
  </w:num>
  <w:num w:numId="10">
    <w:abstractNumId w:val="8"/>
  </w:num>
  <w:num w:numId="11">
    <w:abstractNumId w:val="18"/>
  </w:num>
  <w:num w:numId="12">
    <w:abstractNumId w:val="16"/>
  </w:num>
  <w:num w:numId="13">
    <w:abstractNumId w:val="21"/>
  </w:num>
  <w:num w:numId="14">
    <w:abstractNumId w:val="9"/>
  </w:num>
  <w:num w:numId="15">
    <w:abstractNumId w:val="30"/>
  </w:num>
  <w:num w:numId="16">
    <w:abstractNumId w:val="7"/>
  </w:num>
  <w:num w:numId="17">
    <w:abstractNumId w:val="26"/>
  </w:num>
  <w:num w:numId="18">
    <w:abstractNumId w:val="4"/>
  </w:num>
  <w:num w:numId="19">
    <w:abstractNumId w:val="15"/>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20"/>
  </w:num>
  <w:num w:numId="27">
    <w:abstractNumId w:val="0"/>
  </w:num>
  <w:num w:numId="28">
    <w:abstractNumId w:val="27"/>
  </w:num>
  <w:num w:numId="29">
    <w:abstractNumId w:val="14"/>
  </w:num>
  <w:num w:numId="30">
    <w:abstractNumId w:val="24"/>
  </w:num>
  <w:num w:numId="31">
    <w:abstractNumId w:val="3"/>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Gozel, Elsa">
    <w15:presenceInfo w15:providerId="None" w15:userId="Gozel, Elsa"/>
  </w15:person>
  <w15:person w15:author="Gozel, Elsa [2]">
    <w15:presenceInfo w15:providerId="AD" w15:userId="S-1-5-21-8740799-900759487-1415713722-48756"/>
  </w15:person>
  <w15:person w15:author="editor">
    <w15:presenceInfo w15:providerId="None" w15:userId="editor"/>
  </w15:person>
  <w15:person w15:author="Royer, Veronique">
    <w15:presenceInfo w15:providerId="AD" w15:userId="S-1-5-21-8740799-900759487-1415713722-5942"/>
  </w15:person>
  <w15:person w15:author="Acien, Clara">
    <w15:presenceInfo w15:providerId="AD" w15:userId="S-1-5-21-8740799-900759487-1415713722-52219"/>
  </w15:person>
  <w15:person w15:author="Fleur, Severine">
    <w15:presenceInfo w15:providerId="AD" w15:userId="S-1-5-21-8740799-900759487-1415713722-6799"/>
  </w15:person>
  <w15:person w15:author="Bouchard, Isabelle">
    <w15:presenceInfo w15:providerId="AD" w15:userId="S-1-5-21-8740799-900759487-1415713722-3804"/>
  </w15:person>
  <w15:person w15:author="Royer, Veronique [2]">
    <w15:presenceInfo w15:providerId="None" w15:userId="Royer, Veronique"/>
  </w15:person>
  <w15:person w15:author="Loo, Chuen Chern">
    <w15:presenceInfo w15:providerId="AD" w15:userId="S-1-5-21-8740799-900759487-1415713722-6104"/>
  </w15:person>
  <w15:person w15:author="Da Silva, Margaux ">
    <w15:presenceInfo w15:providerId="AD" w15:userId="S-1-5-21-8740799-900759487-1415713722-57006"/>
  </w15:person>
  <w15:person w15:author="Sakamoto, Mitsuhiro">
    <w15:presenceInfo w15:providerId="AD" w15:userId="S-1-5-21-8740799-900759487-1415713722-2691"/>
  </w15:person>
  <w15:person w15:author="Gozal, Karine">
    <w15:presenceInfo w15:providerId="AD" w15:userId="S-1-5-21-8740799-900759487-1415713722-2637"/>
  </w15:person>
  <w15:person w15:author="Kadyrov, Timur">
    <w15:presenceInfo w15:providerId="AD" w15:userId="S-1-5-21-8740799-900759487-1415713722-30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40"/>
    <w:rsid w:val="00045B9D"/>
    <w:rsid w:val="00051C7E"/>
    <w:rsid w:val="00053BFA"/>
    <w:rsid w:val="00090E2B"/>
    <w:rsid w:val="000A78A0"/>
    <w:rsid w:val="000E451C"/>
    <w:rsid w:val="000E5FE5"/>
    <w:rsid w:val="000E6028"/>
    <w:rsid w:val="00161920"/>
    <w:rsid w:val="00166FC7"/>
    <w:rsid w:val="00170516"/>
    <w:rsid w:val="001A13E5"/>
    <w:rsid w:val="001E3104"/>
    <w:rsid w:val="001E7A27"/>
    <w:rsid w:val="001F3032"/>
    <w:rsid w:val="00214DE6"/>
    <w:rsid w:val="00215E09"/>
    <w:rsid w:val="00217705"/>
    <w:rsid w:val="00232588"/>
    <w:rsid w:val="00252719"/>
    <w:rsid w:val="002614A6"/>
    <w:rsid w:val="00261F36"/>
    <w:rsid w:val="0029217E"/>
    <w:rsid w:val="00293E9C"/>
    <w:rsid w:val="00297119"/>
    <w:rsid w:val="002C7FC9"/>
    <w:rsid w:val="002F2C36"/>
    <w:rsid w:val="002F63D7"/>
    <w:rsid w:val="003121DA"/>
    <w:rsid w:val="00320648"/>
    <w:rsid w:val="00371D6A"/>
    <w:rsid w:val="003772E9"/>
    <w:rsid w:val="00380C53"/>
    <w:rsid w:val="003A1FBB"/>
    <w:rsid w:val="003D4720"/>
    <w:rsid w:val="003F1155"/>
    <w:rsid w:val="00406EB5"/>
    <w:rsid w:val="00415FB1"/>
    <w:rsid w:val="00431ACB"/>
    <w:rsid w:val="004661FF"/>
    <w:rsid w:val="00473738"/>
    <w:rsid w:val="004858AC"/>
    <w:rsid w:val="004A4E0B"/>
    <w:rsid w:val="004B6362"/>
    <w:rsid w:val="00513B5C"/>
    <w:rsid w:val="0055741F"/>
    <w:rsid w:val="005616B0"/>
    <w:rsid w:val="005C3F21"/>
    <w:rsid w:val="005D4A9F"/>
    <w:rsid w:val="005E00C1"/>
    <w:rsid w:val="005E787A"/>
    <w:rsid w:val="006572C2"/>
    <w:rsid w:val="00676F8B"/>
    <w:rsid w:val="00690BB6"/>
    <w:rsid w:val="006926EF"/>
    <w:rsid w:val="006963B6"/>
    <w:rsid w:val="006A1C6B"/>
    <w:rsid w:val="006E1CFF"/>
    <w:rsid w:val="006E2ABE"/>
    <w:rsid w:val="006F5CD6"/>
    <w:rsid w:val="0070144E"/>
    <w:rsid w:val="00707C32"/>
    <w:rsid w:val="00752B17"/>
    <w:rsid w:val="00776D98"/>
    <w:rsid w:val="00780DF4"/>
    <w:rsid w:val="007A55E4"/>
    <w:rsid w:val="007B22DB"/>
    <w:rsid w:val="007B6A97"/>
    <w:rsid w:val="007C243B"/>
    <w:rsid w:val="007C38EA"/>
    <w:rsid w:val="007C6008"/>
    <w:rsid w:val="007C7659"/>
    <w:rsid w:val="007F00A9"/>
    <w:rsid w:val="00802550"/>
    <w:rsid w:val="00802EA7"/>
    <w:rsid w:val="0081373B"/>
    <w:rsid w:val="00831197"/>
    <w:rsid w:val="008417E5"/>
    <w:rsid w:val="008443CB"/>
    <w:rsid w:val="0084617E"/>
    <w:rsid w:val="00860074"/>
    <w:rsid w:val="008C345A"/>
    <w:rsid w:val="008F7058"/>
    <w:rsid w:val="00910697"/>
    <w:rsid w:val="00960B40"/>
    <w:rsid w:val="009837B7"/>
    <w:rsid w:val="009A56B3"/>
    <w:rsid w:val="009B0F5D"/>
    <w:rsid w:val="009B6C04"/>
    <w:rsid w:val="009C33E2"/>
    <w:rsid w:val="009C4FD4"/>
    <w:rsid w:val="009C5D50"/>
    <w:rsid w:val="009D0416"/>
    <w:rsid w:val="009D4A49"/>
    <w:rsid w:val="009E3B04"/>
    <w:rsid w:val="009E567B"/>
    <w:rsid w:val="00A06418"/>
    <w:rsid w:val="00A16540"/>
    <w:rsid w:val="00A47990"/>
    <w:rsid w:val="00A525E4"/>
    <w:rsid w:val="00A54E48"/>
    <w:rsid w:val="00AA08E6"/>
    <w:rsid w:val="00AB34F8"/>
    <w:rsid w:val="00AC31B0"/>
    <w:rsid w:val="00B052A8"/>
    <w:rsid w:val="00B32F1F"/>
    <w:rsid w:val="00B34331"/>
    <w:rsid w:val="00B46779"/>
    <w:rsid w:val="00B527BF"/>
    <w:rsid w:val="00B56B1E"/>
    <w:rsid w:val="00B73DF0"/>
    <w:rsid w:val="00B82A58"/>
    <w:rsid w:val="00BA524A"/>
    <w:rsid w:val="00BD4C1C"/>
    <w:rsid w:val="00BD6A9D"/>
    <w:rsid w:val="00C037CE"/>
    <w:rsid w:val="00C27328"/>
    <w:rsid w:val="00C51C61"/>
    <w:rsid w:val="00C90A0E"/>
    <w:rsid w:val="00CC3C56"/>
    <w:rsid w:val="00CE4BF4"/>
    <w:rsid w:val="00D141AE"/>
    <w:rsid w:val="00D207A1"/>
    <w:rsid w:val="00D47B72"/>
    <w:rsid w:val="00DA601D"/>
    <w:rsid w:val="00DB4FF7"/>
    <w:rsid w:val="00DC5EFE"/>
    <w:rsid w:val="00DC7268"/>
    <w:rsid w:val="00DD49A1"/>
    <w:rsid w:val="00E05784"/>
    <w:rsid w:val="00E129D9"/>
    <w:rsid w:val="00E30936"/>
    <w:rsid w:val="00E62EF5"/>
    <w:rsid w:val="00E74979"/>
    <w:rsid w:val="00E9284D"/>
    <w:rsid w:val="00E95901"/>
    <w:rsid w:val="00EA0E14"/>
    <w:rsid w:val="00EB35AA"/>
    <w:rsid w:val="00EB70D6"/>
    <w:rsid w:val="00ED0407"/>
    <w:rsid w:val="00EE46E5"/>
    <w:rsid w:val="00F17F8D"/>
    <w:rsid w:val="00F542F1"/>
    <w:rsid w:val="00F55AD4"/>
    <w:rsid w:val="00F62F3B"/>
    <w:rsid w:val="00F76EAB"/>
    <w:rsid w:val="00F827AB"/>
    <w:rsid w:val="00FA0EC1"/>
    <w:rsid w:val="00FB6433"/>
    <w:rsid w:val="00FC5E9D"/>
    <w:rsid w:val="00FC7B2E"/>
    <w:rsid w:val="00FD09B7"/>
    <w:rsid w:val="00FE22BF"/>
    <w:rsid w:val="00FF2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690EC52-AAC6-4977-BB78-D8ADE3F7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link w:val="Heading3Char"/>
    <w:qFormat/>
    <w:rsid w:val="00170516"/>
    <w:pPr>
      <w:spacing w:before="160"/>
      <w:outlineLvl w:val="2"/>
    </w:pPr>
  </w:style>
  <w:style w:type="paragraph" w:styleId="Heading4">
    <w:name w:val="heading 4"/>
    <w:basedOn w:val="Heading3"/>
    <w:next w:val="Normal"/>
    <w:link w:val="Heading4Char"/>
    <w:qFormat/>
    <w:rsid w:val="00170516"/>
    <w:pPr>
      <w:tabs>
        <w:tab w:val="clear" w:pos="794"/>
        <w:tab w:val="left" w:pos="1021"/>
      </w:tabs>
      <w:ind w:left="1021" w:hanging="1021"/>
      <w:outlineLvl w:val="3"/>
    </w:pPr>
  </w:style>
  <w:style w:type="paragraph" w:styleId="Heading5">
    <w:name w:val="heading 5"/>
    <w:basedOn w:val="Heading4"/>
    <w:next w:val="Normal"/>
    <w:link w:val="Heading5Char"/>
    <w:qFormat/>
    <w:rsid w:val="00170516"/>
    <w:pPr>
      <w:outlineLvl w:val="4"/>
    </w:pPr>
  </w:style>
  <w:style w:type="paragraph" w:styleId="Heading6">
    <w:name w:val="heading 6"/>
    <w:basedOn w:val="Heading4"/>
    <w:next w:val="Normal"/>
    <w:link w:val="Heading6Char"/>
    <w:qFormat/>
    <w:rsid w:val="00170516"/>
    <w:pPr>
      <w:tabs>
        <w:tab w:val="clear" w:pos="1021"/>
        <w:tab w:val="clear" w:pos="1191"/>
      </w:tabs>
      <w:ind w:left="1588" w:hanging="1588"/>
      <w:outlineLvl w:val="5"/>
    </w:pPr>
  </w:style>
  <w:style w:type="paragraph" w:styleId="Heading7">
    <w:name w:val="heading 7"/>
    <w:basedOn w:val="Heading6"/>
    <w:next w:val="Normal"/>
    <w:link w:val="Heading7Char"/>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link w:val="Heading9Char"/>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uiPriority w:val="99"/>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aliases w:val="pie de página"/>
    <w:basedOn w:val="Normal"/>
    <w:link w:val="FooterChar"/>
    <w:uiPriority w:val="99"/>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aliases w:val="encabezado,Page No,header odd,header odd1,header odd2,header,he"/>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styleId="Hyperlink">
    <w:name w:val="Hyperlink"/>
    <w:basedOn w:val="DefaultParagraphFont"/>
    <w:unhideWhenUsed/>
    <w:rsid w:val="004A4E0B"/>
    <w:rPr>
      <w:color w:val="0000FF" w:themeColor="hyperlink"/>
      <w:u w:val="single"/>
    </w:rPr>
  </w:style>
  <w:style w:type="character" w:customStyle="1" w:styleId="TabletextChar">
    <w:name w:val="Table_text Char"/>
    <w:basedOn w:val="DefaultParagraphFont"/>
    <w:link w:val="Tabletext"/>
    <w:locked/>
    <w:rsid w:val="004A4E0B"/>
    <w:rPr>
      <w:rFonts w:ascii="Times New Roman" w:hAnsi="Times New Roman"/>
      <w:sz w:val="22"/>
      <w:lang w:val="fr-FR" w:eastAsia="en-US"/>
    </w:rPr>
  </w:style>
  <w:style w:type="paragraph" w:styleId="ListParagraph">
    <w:name w:val="List Paragraph"/>
    <w:basedOn w:val="Normal"/>
    <w:uiPriority w:val="34"/>
    <w:qFormat/>
    <w:rsid w:val="004A4E0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4A4E0B"/>
    <w:pPr>
      <w:autoSpaceDE w:val="0"/>
      <w:autoSpaceDN w:val="0"/>
      <w:adjustRightInd w:val="0"/>
    </w:pPr>
    <w:rPr>
      <w:rFonts w:ascii="Arial" w:eastAsiaTheme="minorEastAsia" w:hAnsi="Arial" w:cs="Arial"/>
      <w:color w:val="000000"/>
      <w:sz w:val="24"/>
      <w:szCs w:val="24"/>
    </w:rPr>
  </w:style>
  <w:style w:type="table" w:customStyle="1" w:styleId="ListTable4-Accent11">
    <w:name w:val="List Table 4 - Accent 11"/>
    <w:basedOn w:val="TableNormal"/>
    <w:uiPriority w:val="49"/>
    <w:rsid w:val="004A4E0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LatinHeadingsCSTimesNewRoman">
    <w:name w:val="Table_head + (Latin) +Headings CS (Times New Roman)"/>
    <w:aliases w:val="(Asian) +Body Asian (Sim..."/>
    <w:basedOn w:val="Tablehead"/>
    <w:rsid w:val="004A4E0B"/>
    <w:pPr>
      <w:spacing w:line="360" w:lineRule="auto"/>
    </w:pPr>
    <w:rPr>
      <w:rFonts w:asciiTheme="majorBidi" w:eastAsiaTheme="minorEastAsia" w:hAnsiTheme="majorBidi" w:cstheme="majorBidi"/>
      <w:color w:val="FFFFFF" w:themeColor="background1"/>
      <w:szCs w:val="22"/>
      <w:lang w:val="fr-CH"/>
    </w:rPr>
  </w:style>
  <w:style w:type="character" w:customStyle="1" w:styleId="Heading1Char">
    <w:name w:val="Heading 1 Char"/>
    <w:link w:val="Heading1"/>
    <w:rsid w:val="00371D6A"/>
    <w:rPr>
      <w:rFonts w:ascii="Times New Roman" w:hAnsi="Times New Roman"/>
      <w:b/>
      <w:sz w:val="24"/>
      <w:lang w:val="fr-FR" w:eastAsia="en-US"/>
    </w:rPr>
  </w:style>
  <w:style w:type="character" w:customStyle="1" w:styleId="Heading2Char">
    <w:name w:val="Heading 2 Char"/>
    <w:link w:val="Heading2"/>
    <w:rsid w:val="00371D6A"/>
    <w:rPr>
      <w:rFonts w:ascii="Times New Roman" w:hAnsi="Times New Roman"/>
      <w:b/>
      <w:sz w:val="24"/>
      <w:lang w:val="fr-FR" w:eastAsia="en-US"/>
    </w:rPr>
  </w:style>
  <w:style w:type="character" w:customStyle="1" w:styleId="Heading3Char">
    <w:name w:val="Heading 3 Char"/>
    <w:link w:val="Heading3"/>
    <w:rsid w:val="00371D6A"/>
    <w:rPr>
      <w:rFonts w:ascii="Times New Roman" w:hAnsi="Times New Roman"/>
      <w:b/>
      <w:sz w:val="24"/>
      <w:lang w:val="fr-FR" w:eastAsia="en-US"/>
    </w:rPr>
  </w:style>
  <w:style w:type="character" w:customStyle="1" w:styleId="Heading4Char">
    <w:name w:val="Heading 4 Char"/>
    <w:link w:val="Heading4"/>
    <w:rsid w:val="00371D6A"/>
    <w:rPr>
      <w:rFonts w:ascii="Times New Roman" w:hAnsi="Times New Roman"/>
      <w:b/>
      <w:sz w:val="24"/>
      <w:lang w:val="fr-FR" w:eastAsia="en-US"/>
    </w:rPr>
  </w:style>
  <w:style w:type="character" w:customStyle="1" w:styleId="Heading5Char">
    <w:name w:val="Heading 5 Char"/>
    <w:basedOn w:val="DefaultParagraphFont"/>
    <w:link w:val="Heading5"/>
    <w:locked/>
    <w:rsid w:val="00371D6A"/>
    <w:rPr>
      <w:rFonts w:ascii="Times New Roman" w:hAnsi="Times New Roman"/>
      <w:b/>
      <w:sz w:val="24"/>
      <w:lang w:val="fr-FR" w:eastAsia="en-US"/>
    </w:rPr>
  </w:style>
  <w:style w:type="character" w:customStyle="1" w:styleId="Heading6Char">
    <w:name w:val="Heading 6 Char"/>
    <w:link w:val="Heading6"/>
    <w:rsid w:val="00371D6A"/>
    <w:rPr>
      <w:rFonts w:ascii="Times New Roman" w:hAnsi="Times New Roman"/>
      <w:b/>
      <w:sz w:val="24"/>
      <w:lang w:val="fr-FR" w:eastAsia="en-US"/>
    </w:rPr>
  </w:style>
  <w:style w:type="character" w:customStyle="1" w:styleId="Heading7Char">
    <w:name w:val="Heading 7 Char"/>
    <w:link w:val="Heading7"/>
    <w:rsid w:val="00371D6A"/>
    <w:rPr>
      <w:rFonts w:ascii="Times New Roman" w:hAnsi="Times New Roman"/>
      <w:b/>
      <w:sz w:val="24"/>
      <w:lang w:val="fr-FR" w:eastAsia="en-US"/>
    </w:rPr>
  </w:style>
  <w:style w:type="character" w:customStyle="1" w:styleId="Heading8Char">
    <w:name w:val="Heading 8 Char"/>
    <w:link w:val="Heading8"/>
    <w:rsid w:val="00371D6A"/>
    <w:rPr>
      <w:rFonts w:ascii="Times New Roman" w:hAnsi="Times New Roman"/>
      <w:b/>
      <w:sz w:val="24"/>
      <w:lang w:val="fr-FR" w:eastAsia="en-US"/>
    </w:rPr>
  </w:style>
  <w:style w:type="character" w:customStyle="1" w:styleId="Heading9Char">
    <w:name w:val="Heading 9 Char"/>
    <w:link w:val="Heading9"/>
    <w:rsid w:val="00371D6A"/>
    <w:rPr>
      <w:rFonts w:ascii="Times New Roman" w:hAnsi="Times New Roman"/>
      <w:b/>
      <w:sz w:val="24"/>
      <w:lang w:val="fr-FR" w:eastAsia="en-US"/>
    </w:rPr>
  </w:style>
  <w:style w:type="character" w:customStyle="1" w:styleId="enumlev1Char">
    <w:name w:val="enumlev1 Char"/>
    <w:basedOn w:val="DefaultParagraphFont"/>
    <w:link w:val="enumlev1"/>
    <w:rsid w:val="00371D6A"/>
    <w:rPr>
      <w:rFonts w:ascii="Times New Roman" w:hAnsi="Times New Roman"/>
      <w:sz w:val="24"/>
      <w:lang w:val="fr-FR" w:eastAsia="en-US"/>
    </w:rPr>
  </w:style>
  <w:style w:type="character" w:customStyle="1" w:styleId="FooterChar">
    <w:name w:val="Footer Char"/>
    <w:aliases w:val="pie de página Char"/>
    <w:basedOn w:val="DefaultParagraphFont"/>
    <w:link w:val="Footer"/>
    <w:uiPriority w:val="99"/>
    <w:locked/>
    <w:rsid w:val="00371D6A"/>
    <w:rPr>
      <w:rFonts w:ascii="Times New Roman" w:hAnsi="Times New Roman"/>
      <w:caps/>
      <w:noProof/>
      <w:sz w:val="16"/>
      <w:lang w:val="fr-FR" w:eastAsia="en-US"/>
    </w:rPr>
  </w:style>
  <w:style w:type="character" w:customStyle="1" w:styleId="NoteChar">
    <w:name w:val="Note Char"/>
    <w:link w:val="Note"/>
    <w:rsid w:val="00371D6A"/>
    <w:rPr>
      <w:rFonts w:ascii="Times New Roman" w:hAnsi="Times New Roman"/>
      <w:sz w:val="24"/>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371D6A"/>
    <w:rPr>
      <w:rFonts w:ascii="Times New Roman" w:hAnsi="Times New Roman"/>
      <w:sz w:val="24"/>
      <w:lang w:val="fr-FR"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371D6A"/>
    <w:rPr>
      <w:rFonts w:ascii="Times New Roman" w:hAnsi="Times New Roman"/>
      <w:sz w:val="18"/>
      <w:lang w:val="fr-FR" w:eastAsia="en-US"/>
    </w:rPr>
  </w:style>
  <w:style w:type="paragraph" w:customStyle="1" w:styleId="tabletext0">
    <w:name w:val="tabletext0"/>
    <w:basedOn w:val="Normal"/>
    <w:uiPriority w:val="99"/>
    <w:rsid w:val="00371D6A"/>
    <w:pPr>
      <w:tabs>
        <w:tab w:val="clear" w:pos="794"/>
        <w:tab w:val="clear" w:pos="1191"/>
        <w:tab w:val="clear" w:pos="1588"/>
        <w:tab w:val="clear" w:pos="1985"/>
      </w:tabs>
      <w:adjustRightInd/>
      <w:spacing w:before="40" w:after="40"/>
      <w:textAlignment w:val="auto"/>
    </w:pPr>
    <w:rPr>
      <w:rFonts w:eastAsia="SimSun"/>
      <w:sz w:val="22"/>
      <w:szCs w:val="22"/>
      <w:lang w:val="en-GB" w:eastAsia="zh-CN"/>
    </w:rPr>
  </w:style>
  <w:style w:type="paragraph" w:styleId="BalloonText">
    <w:name w:val="Balloon Text"/>
    <w:basedOn w:val="Normal"/>
    <w:link w:val="BalloonTextChar"/>
    <w:rsid w:val="00371D6A"/>
    <w:pPr>
      <w:spacing w:before="0"/>
    </w:pPr>
    <w:rPr>
      <w:rFonts w:ascii="Tahoma" w:eastAsiaTheme="minorEastAsia" w:hAnsi="Tahoma" w:cs="Tahoma"/>
      <w:sz w:val="16"/>
      <w:szCs w:val="16"/>
      <w:lang w:val="en-GB"/>
    </w:rPr>
  </w:style>
  <w:style w:type="character" w:customStyle="1" w:styleId="BalloonTextChar">
    <w:name w:val="Balloon Text Char"/>
    <w:basedOn w:val="DefaultParagraphFont"/>
    <w:link w:val="BalloonText"/>
    <w:rsid w:val="00371D6A"/>
    <w:rPr>
      <w:rFonts w:ascii="Tahoma" w:eastAsiaTheme="minorEastAsia" w:hAnsi="Tahoma" w:cs="Tahoma"/>
      <w:sz w:val="16"/>
      <w:szCs w:val="16"/>
      <w:lang w:val="en-GB" w:eastAsia="en-US"/>
    </w:rPr>
  </w:style>
  <w:style w:type="character" w:customStyle="1" w:styleId="apple-style-span">
    <w:name w:val="apple-style-span"/>
    <w:basedOn w:val="DefaultParagraphFont"/>
    <w:rsid w:val="00371D6A"/>
  </w:style>
  <w:style w:type="paragraph" w:customStyle="1" w:styleId="tabletext1">
    <w:name w:val="tabletext"/>
    <w:basedOn w:val="Normal"/>
    <w:rsid w:val="00371D6A"/>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rsid w:val="00371D6A"/>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371D6A"/>
  </w:style>
  <w:style w:type="paragraph" w:customStyle="1" w:styleId="Tabletitle">
    <w:name w:val="Table_title"/>
    <w:basedOn w:val="Normal"/>
    <w:next w:val="Tablehead"/>
    <w:rsid w:val="00371D6A"/>
    <w:pPr>
      <w:keepNext/>
      <w:spacing w:before="0" w:after="120"/>
      <w:jc w:val="center"/>
    </w:pPr>
    <w:rPr>
      <w:rFonts w:eastAsiaTheme="minorEastAsia"/>
      <w:b/>
    </w:rPr>
  </w:style>
  <w:style w:type="paragraph" w:customStyle="1" w:styleId="ecxmsonormal">
    <w:name w:val="ecxmsonormal"/>
    <w:basedOn w:val="Normal"/>
    <w:rsid w:val="00371D6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371D6A"/>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lang w:val="en-GB"/>
    </w:rPr>
  </w:style>
  <w:style w:type="character" w:customStyle="1" w:styleId="href2">
    <w:name w:val="href2"/>
    <w:basedOn w:val="href"/>
    <w:rsid w:val="00371D6A"/>
    <w:rPr>
      <w:rFonts w:cs="Times New Roman"/>
    </w:rPr>
  </w:style>
  <w:style w:type="paragraph" w:customStyle="1" w:styleId="AnnexNo">
    <w:name w:val="Annex_No"/>
    <w:basedOn w:val="Normal"/>
    <w:next w:val="Normal"/>
    <w:rsid w:val="00371D6A"/>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lang w:val="en-GB"/>
    </w:rPr>
  </w:style>
  <w:style w:type="paragraph" w:customStyle="1" w:styleId="Reasons">
    <w:name w:val="Reasons"/>
    <w:basedOn w:val="Normal"/>
    <w:qFormat/>
    <w:rsid w:val="00371D6A"/>
    <w:pPr>
      <w:tabs>
        <w:tab w:val="clear" w:pos="794"/>
        <w:tab w:val="clear" w:pos="1191"/>
        <w:tab w:val="left" w:pos="1134"/>
      </w:tabs>
    </w:pPr>
    <w:rPr>
      <w:rFonts w:eastAsiaTheme="minorEastAsia"/>
      <w:lang w:val="en-GB"/>
    </w:rPr>
  </w:style>
  <w:style w:type="paragraph" w:customStyle="1" w:styleId="Headingi0">
    <w:name w:val="Heading i"/>
    <w:basedOn w:val="Headingb0"/>
    <w:rsid w:val="00371D6A"/>
    <w:rPr>
      <w:b w:val="0"/>
      <w:i/>
    </w:rPr>
  </w:style>
  <w:style w:type="paragraph" w:customStyle="1" w:styleId="Headingb0">
    <w:name w:val="Heading b"/>
    <w:basedOn w:val="Heading3"/>
    <w:rsid w:val="00371D6A"/>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lang w:val="en-GB"/>
    </w:rPr>
  </w:style>
  <w:style w:type="character" w:styleId="FollowedHyperlink">
    <w:name w:val="FollowedHyperlink"/>
    <w:basedOn w:val="DefaultParagraphFont"/>
    <w:rsid w:val="00371D6A"/>
    <w:rPr>
      <w:color w:val="800080" w:themeColor="followedHyperlink"/>
      <w:u w:val="single"/>
    </w:rPr>
  </w:style>
  <w:style w:type="paragraph" w:styleId="NormalWeb">
    <w:name w:val="Normal (Web)"/>
    <w:basedOn w:val="Normal"/>
    <w:uiPriority w:val="99"/>
    <w:unhideWhenUsed/>
    <w:rsid w:val="00371D6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371D6A"/>
    <w:pPr>
      <w:tabs>
        <w:tab w:val="clear" w:pos="794"/>
        <w:tab w:val="clear" w:pos="1191"/>
        <w:tab w:val="clear" w:pos="1588"/>
        <w:tab w:val="clear" w:pos="1985"/>
        <w:tab w:val="left" w:pos="1418"/>
      </w:tabs>
      <w:spacing w:before="0"/>
      <w:ind w:left="1418" w:hanging="1418"/>
    </w:pPr>
    <w:rPr>
      <w:rFonts w:eastAsiaTheme="minorEastAsia"/>
      <w:lang w:val="en-GB"/>
    </w:rPr>
  </w:style>
  <w:style w:type="paragraph" w:customStyle="1" w:styleId="Address">
    <w:name w:val="Address"/>
    <w:basedOn w:val="Normal"/>
    <w:rsid w:val="00371D6A"/>
    <w:pPr>
      <w:tabs>
        <w:tab w:val="clear" w:pos="794"/>
        <w:tab w:val="clear" w:pos="1191"/>
        <w:tab w:val="clear" w:pos="1588"/>
        <w:tab w:val="clear" w:pos="1985"/>
        <w:tab w:val="left" w:pos="4820"/>
        <w:tab w:val="left" w:pos="5529"/>
      </w:tabs>
      <w:ind w:left="794"/>
    </w:pPr>
    <w:rPr>
      <w:rFonts w:eastAsiaTheme="minorEastAsia"/>
      <w:lang w:val="en-GB"/>
    </w:rPr>
  </w:style>
  <w:style w:type="paragraph" w:customStyle="1" w:styleId="itu">
    <w:name w:val="itu"/>
    <w:basedOn w:val="Normal"/>
    <w:rsid w:val="00371D6A"/>
    <w:pPr>
      <w:tabs>
        <w:tab w:val="clear" w:pos="794"/>
        <w:tab w:val="clear" w:pos="1191"/>
        <w:tab w:val="clear" w:pos="1588"/>
        <w:tab w:val="clear" w:pos="1985"/>
        <w:tab w:val="left" w:pos="709"/>
        <w:tab w:val="left" w:pos="1134"/>
      </w:tabs>
      <w:spacing w:before="0"/>
    </w:pPr>
    <w:rPr>
      <w:rFonts w:ascii="Futura Lt BT" w:eastAsiaTheme="minorEastAsia" w:hAnsi="Futura Lt BT"/>
      <w:sz w:val="18"/>
      <w:lang w:val="en-GB"/>
    </w:rPr>
  </w:style>
  <w:style w:type="paragraph" w:customStyle="1" w:styleId="Annexref">
    <w:name w:val="Annex_ref"/>
    <w:basedOn w:val="Normal"/>
    <w:next w:val="Annextitle"/>
    <w:rsid w:val="00371D6A"/>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lang w:val="en-GB"/>
    </w:rPr>
  </w:style>
  <w:style w:type="paragraph" w:customStyle="1" w:styleId="Annextitle">
    <w:name w:val="Annex_title"/>
    <w:basedOn w:val="Normal"/>
    <w:next w:val="Normalaftertitle0"/>
    <w:rsid w:val="00371D6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lang w:val="en-GB"/>
    </w:rPr>
  </w:style>
  <w:style w:type="paragraph" w:customStyle="1" w:styleId="Normalaftertitle0">
    <w:name w:val="Normal after title"/>
    <w:basedOn w:val="Normal"/>
    <w:next w:val="Normal"/>
    <w:rsid w:val="00371D6A"/>
    <w:pPr>
      <w:tabs>
        <w:tab w:val="clear" w:pos="794"/>
        <w:tab w:val="clear" w:pos="1191"/>
        <w:tab w:val="clear" w:pos="1588"/>
        <w:tab w:val="clear" w:pos="1985"/>
        <w:tab w:val="left" w:pos="1134"/>
        <w:tab w:val="left" w:pos="1871"/>
        <w:tab w:val="left" w:pos="2268"/>
      </w:tabs>
      <w:spacing w:before="280"/>
    </w:pPr>
    <w:rPr>
      <w:rFonts w:eastAsiaTheme="minorEastAsia"/>
      <w:lang w:val="en-GB"/>
    </w:rPr>
  </w:style>
  <w:style w:type="paragraph" w:customStyle="1" w:styleId="AppendixNo">
    <w:name w:val="Appendix_No"/>
    <w:basedOn w:val="AnnexNo"/>
    <w:next w:val="Annexref"/>
    <w:rsid w:val="00371D6A"/>
  </w:style>
  <w:style w:type="paragraph" w:customStyle="1" w:styleId="Appendixref">
    <w:name w:val="Appendix_ref"/>
    <w:basedOn w:val="Annexref"/>
    <w:next w:val="Annextitle"/>
    <w:rsid w:val="00371D6A"/>
  </w:style>
  <w:style w:type="paragraph" w:customStyle="1" w:styleId="Appendixtitle">
    <w:name w:val="Appendix_title"/>
    <w:basedOn w:val="Annextitle"/>
    <w:next w:val="Normalaftertitle0"/>
    <w:rsid w:val="00371D6A"/>
  </w:style>
  <w:style w:type="paragraph" w:customStyle="1" w:styleId="Border">
    <w:name w:val="Border"/>
    <w:basedOn w:val="Tabletext"/>
    <w:rsid w:val="00371D6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lang w:val="en-GB"/>
    </w:rPr>
  </w:style>
  <w:style w:type="paragraph" w:customStyle="1" w:styleId="TableTextS5">
    <w:name w:val="Table_TextS5"/>
    <w:basedOn w:val="Normal"/>
    <w:rsid w:val="00371D6A"/>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lang w:val="en-GB"/>
    </w:rPr>
  </w:style>
  <w:style w:type="paragraph" w:styleId="NormalIndent">
    <w:name w:val="Normal Indent"/>
    <w:basedOn w:val="Normal"/>
    <w:rsid w:val="00371D6A"/>
    <w:pPr>
      <w:tabs>
        <w:tab w:val="clear" w:pos="794"/>
        <w:tab w:val="clear" w:pos="1191"/>
        <w:tab w:val="clear" w:pos="1588"/>
        <w:tab w:val="clear" w:pos="1985"/>
        <w:tab w:val="left" w:pos="1134"/>
        <w:tab w:val="left" w:pos="1871"/>
        <w:tab w:val="left" w:pos="2268"/>
      </w:tabs>
      <w:ind w:left="1134"/>
    </w:pPr>
    <w:rPr>
      <w:rFonts w:eastAsiaTheme="minorEastAsia"/>
      <w:lang w:val="en-GB"/>
    </w:rPr>
  </w:style>
  <w:style w:type="paragraph" w:customStyle="1" w:styleId="FigureNo">
    <w:name w:val="Figure_No"/>
    <w:basedOn w:val="Normal"/>
    <w:next w:val="Figuretitle"/>
    <w:rsid w:val="00371D6A"/>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lang w:val="en-GB"/>
    </w:rPr>
  </w:style>
  <w:style w:type="paragraph" w:customStyle="1" w:styleId="Figuretitle">
    <w:name w:val="Figure_title"/>
    <w:basedOn w:val="Tabletitle"/>
    <w:next w:val="Normal"/>
    <w:rsid w:val="00371D6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371D6A"/>
  </w:style>
  <w:style w:type="paragraph" w:customStyle="1" w:styleId="TableNo">
    <w:name w:val="Table_No"/>
    <w:basedOn w:val="Normal"/>
    <w:next w:val="Tabletitle"/>
    <w:rsid w:val="00371D6A"/>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lang w:val="en-GB"/>
    </w:rPr>
  </w:style>
  <w:style w:type="paragraph" w:customStyle="1" w:styleId="Section3">
    <w:name w:val="Section_3"/>
    <w:basedOn w:val="Section1"/>
    <w:rsid w:val="00371D6A"/>
    <w:pPr>
      <w:tabs>
        <w:tab w:val="center" w:pos="4820"/>
      </w:tabs>
      <w:spacing w:before="360"/>
    </w:pPr>
    <w:rPr>
      <w:rFonts w:eastAsiaTheme="minorEastAsia"/>
      <w:b w:val="0"/>
      <w:lang w:val="en-GB"/>
    </w:rPr>
  </w:style>
  <w:style w:type="paragraph" w:customStyle="1" w:styleId="Annex">
    <w:name w:val="Annex_#"/>
    <w:basedOn w:val="Normal"/>
    <w:next w:val="AnnexRef0"/>
    <w:rsid w:val="00371D6A"/>
    <w:pPr>
      <w:keepNext/>
      <w:keepLines/>
      <w:spacing w:before="480" w:after="80"/>
      <w:jc w:val="center"/>
    </w:pPr>
    <w:rPr>
      <w:rFonts w:eastAsiaTheme="minorEastAsia"/>
      <w:caps/>
      <w:lang w:val="en-GB"/>
    </w:rPr>
  </w:style>
  <w:style w:type="paragraph" w:customStyle="1" w:styleId="AnnexRef0">
    <w:name w:val="Annex_Ref"/>
    <w:basedOn w:val="Normal"/>
    <w:next w:val="AnnexTitle0"/>
    <w:rsid w:val="00371D6A"/>
    <w:pPr>
      <w:keepNext/>
      <w:keepLines/>
      <w:jc w:val="center"/>
    </w:pPr>
    <w:rPr>
      <w:rFonts w:eastAsiaTheme="minorEastAsia"/>
      <w:lang w:val="en-GB"/>
    </w:rPr>
  </w:style>
  <w:style w:type="paragraph" w:customStyle="1" w:styleId="AnnexTitle0">
    <w:name w:val="Annex_Title"/>
    <w:basedOn w:val="Normal"/>
    <w:next w:val="Normalaftertitle0"/>
    <w:rsid w:val="00371D6A"/>
    <w:pPr>
      <w:keepNext/>
      <w:keepLines/>
      <w:spacing w:before="240" w:after="280"/>
      <w:jc w:val="center"/>
    </w:pPr>
    <w:rPr>
      <w:rFonts w:eastAsiaTheme="minorEastAsia"/>
      <w:b/>
      <w:lang w:val="en-GB"/>
    </w:rPr>
  </w:style>
  <w:style w:type="character" w:customStyle="1" w:styleId="Artref0">
    <w:name w:val="Art#_ref"/>
    <w:rsid w:val="00371D6A"/>
    <w:rPr>
      <w:rFonts w:cs="Times New Roman"/>
      <w:sz w:val="20"/>
    </w:rPr>
  </w:style>
  <w:style w:type="character" w:customStyle="1" w:styleId="Appref0">
    <w:name w:val="App#_ref"/>
    <w:rsid w:val="00371D6A"/>
    <w:rPr>
      <w:rFonts w:cs="Times New Roman"/>
    </w:rPr>
  </w:style>
  <w:style w:type="paragraph" w:customStyle="1" w:styleId="headingi1">
    <w:name w:val="heading_i"/>
    <w:basedOn w:val="Heading3"/>
    <w:next w:val="Normal"/>
    <w:rsid w:val="00371D6A"/>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lang w:val="en-GB"/>
    </w:rPr>
  </w:style>
  <w:style w:type="paragraph" w:customStyle="1" w:styleId="TableTitle0">
    <w:name w:val="Table_Title"/>
    <w:basedOn w:val="Table"/>
    <w:next w:val="TableText2"/>
    <w:rsid w:val="00371D6A"/>
    <w:pPr>
      <w:keepLines/>
      <w:spacing w:before="0"/>
    </w:pPr>
    <w:rPr>
      <w:b/>
      <w:caps w:val="0"/>
    </w:rPr>
  </w:style>
  <w:style w:type="paragraph" w:customStyle="1" w:styleId="Table">
    <w:name w:val="Table_#"/>
    <w:basedOn w:val="Normal"/>
    <w:next w:val="TableTitle0"/>
    <w:rsid w:val="00371D6A"/>
    <w:pPr>
      <w:keepNext/>
      <w:spacing w:before="560" w:after="120"/>
      <w:jc w:val="center"/>
    </w:pPr>
    <w:rPr>
      <w:rFonts w:eastAsiaTheme="minorEastAsia"/>
      <w:caps/>
      <w:lang w:val="en-GB"/>
    </w:rPr>
  </w:style>
  <w:style w:type="paragraph" w:customStyle="1" w:styleId="TableText2">
    <w:name w:val="Table_Text"/>
    <w:basedOn w:val="Normal"/>
    <w:rsid w:val="00371D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lang w:val="en-GB"/>
    </w:rPr>
  </w:style>
  <w:style w:type="paragraph" w:customStyle="1" w:styleId="TableHead0">
    <w:name w:val="Table_Head"/>
    <w:basedOn w:val="TableText2"/>
    <w:rsid w:val="00371D6A"/>
    <w:pPr>
      <w:keepNext/>
      <w:spacing w:before="80" w:after="80"/>
      <w:jc w:val="center"/>
    </w:pPr>
    <w:rPr>
      <w:b/>
    </w:rPr>
  </w:style>
  <w:style w:type="paragraph" w:customStyle="1" w:styleId="TableFin">
    <w:name w:val="Table_Fin"/>
    <w:basedOn w:val="Normal"/>
    <w:rsid w:val="00371D6A"/>
    <w:pPr>
      <w:tabs>
        <w:tab w:val="clear" w:pos="794"/>
        <w:tab w:val="clear" w:pos="1191"/>
        <w:tab w:val="clear" w:pos="1588"/>
        <w:tab w:val="clear" w:pos="1985"/>
        <w:tab w:val="left" w:pos="1871"/>
        <w:tab w:val="left" w:pos="2268"/>
      </w:tabs>
      <w:spacing w:before="0"/>
      <w:jc w:val="both"/>
    </w:pPr>
    <w:rPr>
      <w:rFonts w:eastAsiaTheme="minorEastAsia"/>
      <w:sz w:val="12"/>
      <w:lang w:val="en-GB"/>
    </w:rPr>
  </w:style>
  <w:style w:type="paragraph" w:styleId="BodyText">
    <w:name w:val="Body Text"/>
    <w:basedOn w:val="Normal"/>
    <w:link w:val="BodyTextChar"/>
    <w:rsid w:val="00371D6A"/>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371D6A"/>
    <w:rPr>
      <w:rFonts w:eastAsiaTheme="minorEastAsia"/>
      <w:sz w:val="24"/>
      <w:lang w:eastAsia="en-US"/>
    </w:rPr>
  </w:style>
  <w:style w:type="paragraph" w:styleId="BodyText3">
    <w:name w:val="Body Text 3"/>
    <w:basedOn w:val="Normal"/>
    <w:link w:val="BodyText3Char"/>
    <w:rsid w:val="00371D6A"/>
    <w:pPr>
      <w:tabs>
        <w:tab w:val="clear" w:pos="794"/>
        <w:tab w:val="clear" w:pos="1191"/>
        <w:tab w:val="clear" w:pos="1588"/>
        <w:tab w:val="clear" w:pos="1985"/>
      </w:tabs>
      <w:spacing w:before="0"/>
      <w:jc w:val="both"/>
    </w:pPr>
    <w:rPr>
      <w:rFonts w:ascii="Arial" w:eastAsia="Batang" w:hAnsi="Arial"/>
      <w:b/>
      <w:bCs/>
      <w:color w:val="0000FF"/>
      <w:sz w:val="22"/>
      <w:szCs w:val="22"/>
      <w:lang w:val="en-GB"/>
    </w:rPr>
  </w:style>
  <w:style w:type="character" w:customStyle="1" w:styleId="BodyText3Char">
    <w:name w:val="Body Text 3 Char"/>
    <w:basedOn w:val="DefaultParagraphFont"/>
    <w:link w:val="BodyText3"/>
    <w:rsid w:val="00371D6A"/>
    <w:rPr>
      <w:rFonts w:ascii="Arial" w:eastAsia="Batang" w:hAnsi="Arial"/>
      <w:b/>
      <w:bCs/>
      <w:color w:val="0000FF"/>
      <w:sz w:val="22"/>
      <w:szCs w:val="22"/>
      <w:lang w:val="en-GB" w:eastAsia="en-US"/>
    </w:rPr>
  </w:style>
  <w:style w:type="character" w:customStyle="1" w:styleId="Artdef0">
    <w:name w:val="Art#_def"/>
    <w:rsid w:val="00371D6A"/>
    <w:rPr>
      <w:rFonts w:ascii="Times New Roman" w:hAnsi="Times New Roman" w:cs="Times New Roman"/>
      <w:b/>
    </w:rPr>
  </w:style>
  <w:style w:type="character" w:customStyle="1" w:styleId="Resref0">
    <w:name w:val="Res#_ref"/>
    <w:rsid w:val="00371D6A"/>
    <w:rPr>
      <w:rFonts w:cs="Times New Roman"/>
    </w:rPr>
  </w:style>
  <w:style w:type="paragraph" w:styleId="BodyTextIndent3">
    <w:name w:val="Body Text Indent 3"/>
    <w:basedOn w:val="Normal"/>
    <w:link w:val="BodyTextIndent3Char"/>
    <w:rsid w:val="00371D6A"/>
    <w:pPr>
      <w:spacing w:after="120"/>
      <w:ind w:left="283"/>
    </w:pPr>
    <w:rPr>
      <w:rFonts w:ascii="CG Times" w:eastAsiaTheme="minorEastAsia" w:hAnsi="CG Times"/>
      <w:sz w:val="16"/>
      <w:szCs w:val="16"/>
      <w:lang w:val="en-GB"/>
    </w:rPr>
  </w:style>
  <w:style w:type="character" w:customStyle="1" w:styleId="BodyTextIndent3Char">
    <w:name w:val="Body Text Indent 3 Char"/>
    <w:basedOn w:val="DefaultParagraphFont"/>
    <w:link w:val="BodyTextIndent3"/>
    <w:rsid w:val="00371D6A"/>
    <w:rPr>
      <w:rFonts w:eastAsiaTheme="minorEastAsia"/>
      <w:sz w:val="16"/>
      <w:szCs w:val="16"/>
      <w:lang w:val="en-GB" w:eastAsia="en-US"/>
    </w:rPr>
  </w:style>
  <w:style w:type="paragraph" w:customStyle="1" w:styleId="Char">
    <w:name w:val="Char"/>
    <w:basedOn w:val="Normal"/>
    <w:rsid w:val="00371D6A"/>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eastAsia="zh-CN"/>
    </w:rPr>
  </w:style>
  <w:style w:type="paragraph" w:styleId="BodyTextIndent2">
    <w:name w:val="Body Text Indent 2"/>
    <w:basedOn w:val="Normal"/>
    <w:link w:val="BodyTextIndent2Char"/>
    <w:rsid w:val="00371D6A"/>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lang w:val="en-GB"/>
    </w:rPr>
  </w:style>
  <w:style w:type="character" w:customStyle="1" w:styleId="BodyTextIndent2Char">
    <w:name w:val="Body Text Indent 2 Char"/>
    <w:basedOn w:val="DefaultParagraphFont"/>
    <w:link w:val="BodyTextIndent2"/>
    <w:rsid w:val="00371D6A"/>
    <w:rPr>
      <w:rFonts w:eastAsiaTheme="minorEastAsia"/>
      <w:sz w:val="24"/>
      <w:lang w:val="en-GB" w:eastAsia="en-US"/>
    </w:rPr>
  </w:style>
  <w:style w:type="paragraph" w:styleId="TableofFigures">
    <w:name w:val="table of figures"/>
    <w:basedOn w:val="Normal"/>
    <w:next w:val="Normal"/>
    <w:rsid w:val="00371D6A"/>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371D6A"/>
    <w:pPr>
      <w:tabs>
        <w:tab w:val="clear" w:pos="794"/>
        <w:tab w:val="clear" w:pos="1191"/>
        <w:tab w:val="clear" w:pos="1588"/>
        <w:tab w:val="clear" w:pos="1985"/>
        <w:tab w:val="left" w:pos="1134"/>
        <w:tab w:val="left" w:pos="1871"/>
        <w:tab w:val="left" w:pos="2268"/>
      </w:tabs>
      <w:spacing w:before="200"/>
      <w:jc w:val="both"/>
    </w:pPr>
    <w:rPr>
      <w:rFonts w:eastAsiaTheme="minorEastAsia"/>
      <w:lang w:val="en-GB"/>
    </w:rPr>
  </w:style>
  <w:style w:type="paragraph" w:customStyle="1" w:styleId="HeaderRegProc">
    <w:name w:val="Header_RegProc"/>
    <w:basedOn w:val="Normal"/>
    <w:rsid w:val="00371D6A"/>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371D6A"/>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371D6A"/>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lang w:val="en-GB"/>
    </w:rPr>
  </w:style>
  <w:style w:type="paragraph" w:customStyle="1" w:styleId="TableLegend0">
    <w:name w:val="Table_Legend"/>
    <w:basedOn w:val="TableText2"/>
    <w:next w:val="Normal"/>
    <w:rsid w:val="00371D6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371D6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371D6A"/>
    <w:rPr>
      <w:i/>
      <w:iCs/>
    </w:rPr>
  </w:style>
  <w:style w:type="character" w:customStyle="1" w:styleId="hps">
    <w:name w:val="hps"/>
    <w:basedOn w:val="DefaultParagraphFont"/>
    <w:rsid w:val="00371D6A"/>
  </w:style>
  <w:style w:type="character" w:customStyle="1" w:styleId="atn">
    <w:name w:val="atn"/>
    <w:basedOn w:val="DefaultParagraphFont"/>
    <w:rsid w:val="00371D6A"/>
  </w:style>
  <w:style w:type="table" w:customStyle="1" w:styleId="TableGrid1">
    <w:name w:val="Table Grid1"/>
    <w:basedOn w:val="TableNormal"/>
    <w:next w:val="TableGrid"/>
    <w:rsid w:val="00371D6A"/>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1D6A"/>
    <w:rPr>
      <w:color w:val="808080"/>
    </w:rPr>
  </w:style>
  <w:style w:type="character" w:customStyle="1" w:styleId="apple-converted-space">
    <w:name w:val="apple-converted-space"/>
    <w:basedOn w:val="DefaultParagraphFont"/>
    <w:rsid w:val="00371D6A"/>
  </w:style>
  <w:style w:type="character" w:styleId="Strong">
    <w:name w:val="Strong"/>
    <w:basedOn w:val="DefaultParagraphFont"/>
    <w:uiPriority w:val="22"/>
    <w:qFormat/>
    <w:rsid w:val="00371D6A"/>
    <w:rPr>
      <w:b/>
      <w:bCs/>
    </w:rPr>
  </w:style>
  <w:style w:type="table" w:customStyle="1" w:styleId="GridTable1Light-Accent11">
    <w:name w:val="Grid Table 1 Light - Accent 11"/>
    <w:basedOn w:val="TableNormal"/>
    <w:uiPriority w:val="46"/>
    <w:rsid w:val="00371D6A"/>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371D6A"/>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371D6A"/>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371D6A"/>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371D6A"/>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nnexNoTitle0">
    <w:name w:val="Annex_NoTitle"/>
    <w:basedOn w:val="Normal"/>
    <w:next w:val="Normalaftertitle"/>
    <w:rsid w:val="00371D6A"/>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371D6A"/>
  </w:style>
  <w:style w:type="paragraph" w:customStyle="1" w:styleId="FigureNoTitle0">
    <w:name w:val="Figure_NoTitle"/>
    <w:basedOn w:val="Normal"/>
    <w:next w:val="Normalaftertitle"/>
    <w:rsid w:val="00371D6A"/>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371D6A"/>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371D6A"/>
    <w:rPr>
      <w:rFonts w:ascii="Calibri" w:hAnsi="Calibri" w:cs="Calibri"/>
      <w:szCs w:val="22"/>
      <w:lang w:eastAsia="en-US"/>
    </w:rPr>
  </w:style>
  <w:style w:type="paragraph" w:styleId="CommentText">
    <w:name w:val="annotation text"/>
    <w:basedOn w:val="Normal"/>
    <w:link w:val="CommentTextChar"/>
    <w:semiHidden/>
    <w:rsid w:val="00371D6A"/>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371D6A"/>
    <w:rPr>
      <w:rFonts w:ascii="Times New Roman" w:hAnsi="Times New Roman"/>
      <w:lang w:val="fr-FR" w:eastAsia="en-US"/>
    </w:rPr>
  </w:style>
  <w:style w:type="paragraph" w:customStyle="1" w:styleId="NormalIndent0">
    <w:name w:val="Normal_Indent"/>
    <w:basedOn w:val="Normal"/>
    <w:rsid w:val="00371D6A"/>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371D6A"/>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371D6A"/>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371D6A"/>
    <w:rPr>
      <w:rFonts w:ascii="Calibri" w:eastAsia="SimSun" w:hAnsi="Calibri" w:cs="Calibri"/>
      <w:sz w:val="22"/>
      <w:szCs w:val="22"/>
    </w:rPr>
  </w:style>
  <w:style w:type="paragraph" w:customStyle="1" w:styleId="FromRef">
    <w:name w:val="FromRef"/>
    <w:basedOn w:val="Normal"/>
    <w:uiPriority w:val="99"/>
    <w:rsid w:val="00371D6A"/>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371D6A"/>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371D6A"/>
    <w:rPr>
      <w:rFonts w:ascii="Helvetica" w:eastAsia="ヒラギノ角ゴ Pro W3" w:hAnsi="Helvetica"/>
      <w:color w:val="000000"/>
      <w:sz w:val="24"/>
    </w:rPr>
  </w:style>
  <w:style w:type="numbering" w:customStyle="1" w:styleId="NoList1">
    <w:name w:val="No List1"/>
    <w:next w:val="NoList"/>
    <w:uiPriority w:val="99"/>
    <w:semiHidden/>
    <w:unhideWhenUsed/>
    <w:rsid w:val="00371D6A"/>
  </w:style>
  <w:style w:type="table" w:customStyle="1" w:styleId="TableGrid2">
    <w:name w:val="Table Grid2"/>
    <w:basedOn w:val="TableNormal"/>
    <w:next w:val="TableGrid"/>
    <w:rsid w:val="00371D6A"/>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71D6A"/>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371D6A"/>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371D6A"/>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371D6A"/>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371D6A"/>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371D6A"/>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371D6A"/>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71D6A"/>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371D6A"/>
    <w:rPr>
      <w:b/>
      <w:bCs/>
      <w:smallCaps/>
      <w:color w:val="4F81BD" w:themeColor="accent1"/>
      <w:spacing w:val="5"/>
    </w:rPr>
  </w:style>
  <w:style w:type="paragraph" w:styleId="TOC9">
    <w:name w:val="toc 9"/>
    <w:basedOn w:val="TOC3"/>
    <w:semiHidden/>
    <w:rsid w:val="00371D6A"/>
    <w:pPr>
      <w:spacing w:line="280" w:lineRule="exact"/>
    </w:pPr>
    <w:rPr>
      <w:rFonts w:ascii="Calibri" w:hAnsi="Calibri" w:cs="Calibri"/>
      <w:sz w:val="22"/>
      <w:szCs w:val="22"/>
      <w:lang w:val="en-US"/>
    </w:rPr>
  </w:style>
  <w:style w:type="character" w:styleId="CommentReference">
    <w:name w:val="annotation reference"/>
    <w:basedOn w:val="DefaultParagraphFont"/>
    <w:semiHidden/>
    <w:rsid w:val="00371D6A"/>
    <w:rPr>
      <w:sz w:val="16"/>
      <w:szCs w:val="16"/>
    </w:rPr>
  </w:style>
  <w:style w:type="table" w:styleId="GridTable1Light-Accent1">
    <w:name w:val="Grid Table 1 Light Accent 1"/>
    <w:basedOn w:val="TableNormal"/>
    <w:uiPriority w:val="46"/>
    <w:rsid w:val="00371D6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1">
    <w:name w:val="bri1"/>
    <w:basedOn w:val="DefaultParagraphFont"/>
    <w:rsid w:val="00371D6A"/>
    <w:rPr>
      <w:b/>
      <w:bCs/>
      <w:color w:val="B10739"/>
    </w:rPr>
  </w:style>
  <w:style w:type="paragraph" w:customStyle="1" w:styleId="AppendixTitle0">
    <w:name w:val="Appendix_Title"/>
    <w:basedOn w:val="Arttitle"/>
    <w:next w:val="Normal"/>
    <w:rsid w:val="00371D6A"/>
    <w:pPr>
      <w:tabs>
        <w:tab w:val="clear" w:pos="794"/>
        <w:tab w:val="clear" w:pos="1191"/>
        <w:tab w:val="clear" w:pos="1588"/>
        <w:tab w:val="clear" w:pos="1985"/>
      </w:tabs>
      <w:spacing w:before="160" w:after="80"/>
    </w:pPr>
    <w:rPr>
      <w:bCs/>
      <w:noProo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tu.int/md/R16-RRB16.2-C-0003/fr" TargetMode="External"/><Relationship Id="rId26" Type="http://schemas.openxmlformats.org/officeDocument/2006/relationships/hyperlink" Target="https://www.itu.int/md/R18-RRB18.2-C-0007/fr" TargetMode="External"/><Relationship Id="rId39" Type="http://schemas.openxmlformats.org/officeDocument/2006/relationships/header" Target="header5.xml"/><Relationship Id="rId21" Type="http://schemas.openxmlformats.org/officeDocument/2006/relationships/hyperlink" Target="https://www.itu.int/md/R18-RRB18.2-C-0005/fr" TargetMode="External"/><Relationship Id="rId34" Type="http://schemas.openxmlformats.org/officeDocument/2006/relationships/hyperlink" Target="https://www.itu.int/md/R18-RRB18.2-C-0014/en" TargetMode="External"/><Relationship Id="rId42" Type="http://schemas.openxmlformats.org/officeDocument/2006/relationships/image" Target="media/image2.wmf"/><Relationship Id="rId47" Type="http://schemas.openxmlformats.org/officeDocument/2006/relationships/image" Target="media/image5.emf"/><Relationship Id="rId50" Type="http://schemas.openxmlformats.org/officeDocument/2006/relationships/image" Target="media/image7.wmf"/><Relationship Id="rId55" Type="http://schemas.openxmlformats.org/officeDocument/2006/relationships/oleObject" Target="embeddings/oleObject6.bin"/><Relationship Id="rId63" Type="http://schemas.openxmlformats.org/officeDocument/2006/relationships/oleObject" Target="embeddings/oleObject10.bin"/><Relationship Id="rId68" Type="http://schemas.openxmlformats.org/officeDocument/2006/relationships/image" Target="media/image16.wmf"/><Relationship Id="rId76" Type="http://schemas.openxmlformats.org/officeDocument/2006/relationships/oleObject" Target="embeddings/oleObject17.bin"/><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hyperlink" Target="https://www.itu.int/md/R18-RRB18.2-SP-0001/fr" TargetMode="External"/><Relationship Id="rId29" Type="http://schemas.openxmlformats.org/officeDocument/2006/relationships/hyperlink" Target="https://www.itu.int/md/R18-RRB18.2-SP-0003/fr" TargetMode="External"/><Relationship Id="rId11" Type="http://schemas.openxmlformats.org/officeDocument/2006/relationships/footer" Target="footer2.xml"/><Relationship Id="rId24" Type="http://schemas.openxmlformats.org/officeDocument/2006/relationships/hyperlink" Target="https://www.itu.int/md/R18-RRB18.2-C-0009/fr" TargetMode="External"/><Relationship Id="rId32" Type="http://schemas.openxmlformats.org/officeDocument/2006/relationships/hyperlink" Target="https://www.itu.int/md/R18-RRB18.2-SP-0005/fr" TargetMode="External"/><Relationship Id="rId37" Type="http://schemas.openxmlformats.org/officeDocument/2006/relationships/hyperlink" Target="http://www.itu.int/ITU-R/go/wisfat/en" TargetMode="External"/><Relationship Id="rId40" Type="http://schemas.openxmlformats.org/officeDocument/2006/relationships/footer" Target="footer5.xml"/><Relationship Id="rId45" Type="http://schemas.openxmlformats.org/officeDocument/2006/relationships/image" Target="media/image4.wmf"/><Relationship Id="rId53" Type="http://schemas.openxmlformats.org/officeDocument/2006/relationships/oleObject" Target="embeddings/oleObject5.bin"/><Relationship Id="rId58" Type="http://schemas.openxmlformats.org/officeDocument/2006/relationships/image" Target="media/image11.wmf"/><Relationship Id="rId66" Type="http://schemas.openxmlformats.org/officeDocument/2006/relationships/image" Target="media/image15.wmf"/><Relationship Id="rId74" Type="http://schemas.openxmlformats.org/officeDocument/2006/relationships/oleObject" Target="embeddings/oleObject16.bin"/><Relationship Id="rId79" Type="http://schemas.openxmlformats.org/officeDocument/2006/relationships/image" Target="media/image21.wmf"/><Relationship Id="rId5" Type="http://schemas.openxmlformats.org/officeDocument/2006/relationships/webSettings" Target="webSettings.xml"/><Relationship Id="rId61" Type="http://schemas.openxmlformats.org/officeDocument/2006/relationships/oleObject" Target="embeddings/oleObject9.bin"/><Relationship Id="rId82" Type="http://schemas.openxmlformats.org/officeDocument/2006/relationships/oleObject" Target="embeddings/oleObject20.bin"/><Relationship Id="rId19" Type="http://schemas.openxmlformats.org/officeDocument/2006/relationships/hyperlink" Target="https://www.itu.int/md/R00-CCRR-CIR-0060/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8-RRB18.2-OJ/fr" TargetMode="External"/><Relationship Id="rId22" Type="http://schemas.openxmlformats.org/officeDocument/2006/relationships/hyperlink" Target="https://www.itu.int/md/R18-RRB18.2-C-0013/fr" TargetMode="External"/><Relationship Id="rId27" Type="http://schemas.openxmlformats.org/officeDocument/2006/relationships/hyperlink" Target="https://www.itu.int/md/R18-RRB18.2-C-0010/fr" TargetMode="External"/><Relationship Id="rId30" Type="http://schemas.openxmlformats.org/officeDocument/2006/relationships/hyperlink" Target="https://www.itu.int/md/R18-RRB18.2-C-0012/fr" TargetMode="External"/><Relationship Id="rId35" Type="http://schemas.openxmlformats.org/officeDocument/2006/relationships/header" Target="header3.xml"/><Relationship Id="rId43" Type="http://schemas.openxmlformats.org/officeDocument/2006/relationships/oleObject" Target="embeddings/oleObject1.bin"/><Relationship Id="rId48" Type="http://schemas.openxmlformats.org/officeDocument/2006/relationships/image" Target="media/image6.wmf"/><Relationship Id="rId56" Type="http://schemas.openxmlformats.org/officeDocument/2006/relationships/image" Target="media/image10.wmf"/><Relationship Id="rId64" Type="http://schemas.openxmlformats.org/officeDocument/2006/relationships/image" Target="media/image14.wmf"/><Relationship Id="rId69" Type="http://schemas.openxmlformats.org/officeDocument/2006/relationships/oleObject" Target="embeddings/oleObject13.bin"/><Relationship Id="rId77" Type="http://schemas.openxmlformats.org/officeDocument/2006/relationships/image" Target="media/image20.wmf"/><Relationship Id="rId8" Type="http://schemas.openxmlformats.org/officeDocument/2006/relationships/image" Target="media/image1.jpeg"/><Relationship Id="rId51" Type="http://schemas.openxmlformats.org/officeDocument/2006/relationships/oleObject" Target="embeddings/oleObject4.bin"/><Relationship Id="rId72" Type="http://schemas.openxmlformats.org/officeDocument/2006/relationships/oleObject" Target="embeddings/oleObject15.bin"/><Relationship Id="rId80" Type="http://schemas.openxmlformats.org/officeDocument/2006/relationships/oleObject" Target="embeddings/oleObject19.bin"/><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itu.int/md/R18-RRB18.2-C-0001/fr" TargetMode="External"/><Relationship Id="rId25" Type="http://schemas.openxmlformats.org/officeDocument/2006/relationships/hyperlink" Target="https://www.itu.int/md/R18-RRB18.2-SP-0002/fr" TargetMode="External"/><Relationship Id="rId33" Type="http://schemas.openxmlformats.org/officeDocument/2006/relationships/hyperlink" Target="https://www.itu.int/md/R18-RRB18.2-SP-0006/fr" TargetMode="External"/><Relationship Id="rId38" Type="http://schemas.openxmlformats.org/officeDocument/2006/relationships/footer" Target="footer4.xml"/><Relationship Id="rId46" Type="http://schemas.openxmlformats.org/officeDocument/2006/relationships/oleObject" Target="embeddings/oleObject2.bin"/><Relationship Id="rId59" Type="http://schemas.openxmlformats.org/officeDocument/2006/relationships/oleObject" Target="embeddings/oleObject8.bin"/><Relationship Id="rId67" Type="http://schemas.openxmlformats.org/officeDocument/2006/relationships/oleObject" Target="embeddings/oleObject12.bin"/><Relationship Id="rId20" Type="http://schemas.openxmlformats.org/officeDocument/2006/relationships/hyperlink" Target="https://www.itu.int/md/R18-RRB18.2-C-0008/fr" TargetMode="External"/><Relationship Id="rId41" Type="http://schemas.openxmlformats.org/officeDocument/2006/relationships/footer" Target="footer6.xml"/><Relationship Id="rId54" Type="http://schemas.openxmlformats.org/officeDocument/2006/relationships/image" Target="media/image9.wmf"/><Relationship Id="rId62" Type="http://schemas.openxmlformats.org/officeDocument/2006/relationships/image" Target="media/image13.wmf"/><Relationship Id="rId70" Type="http://schemas.openxmlformats.org/officeDocument/2006/relationships/image" Target="media/image17.wmf"/><Relationship Id="rId75" Type="http://schemas.openxmlformats.org/officeDocument/2006/relationships/image" Target="media/image19.wmf"/><Relationship Id="rId83"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8-RRB18.2-C-0002/fr" TargetMode="External"/><Relationship Id="rId23" Type="http://schemas.openxmlformats.org/officeDocument/2006/relationships/hyperlink" Target="https://www.itu.int/md/R18-RRB18.2-C-0006/fr" TargetMode="External"/><Relationship Id="rId28" Type="http://schemas.openxmlformats.org/officeDocument/2006/relationships/hyperlink" Target="https://www.itu.int/md/R18-RRB18.2-C-0011/fr" TargetMode="External"/><Relationship Id="rId36" Type="http://schemas.openxmlformats.org/officeDocument/2006/relationships/header" Target="header4.xml"/><Relationship Id="rId49" Type="http://schemas.openxmlformats.org/officeDocument/2006/relationships/oleObject" Target="embeddings/oleObject3.bin"/><Relationship Id="rId57" Type="http://schemas.openxmlformats.org/officeDocument/2006/relationships/oleObject" Target="embeddings/oleObject7.bin"/><Relationship Id="rId10" Type="http://schemas.openxmlformats.org/officeDocument/2006/relationships/footer" Target="footer1.xml"/><Relationship Id="rId31" Type="http://schemas.openxmlformats.org/officeDocument/2006/relationships/hyperlink" Target="https://www.itu.int/md/R18-RRB18.2-SP-0004/fr" TargetMode="External"/><Relationship Id="rId44" Type="http://schemas.openxmlformats.org/officeDocument/2006/relationships/image" Target="media/image3.png"/><Relationship Id="rId52" Type="http://schemas.openxmlformats.org/officeDocument/2006/relationships/image" Target="media/image8.wmf"/><Relationship Id="rId60" Type="http://schemas.openxmlformats.org/officeDocument/2006/relationships/image" Target="media/image12.wmf"/><Relationship Id="rId65" Type="http://schemas.openxmlformats.org/officeDocument/2006/relationships/oleObject" Target="embeddings/oleObject11.bin"/><Relationship Id="rId73" Type="http://schemas.openxmlformats.org/officeDocument/2006/relationships/image" Target="media/image18.wmf"/><Relationship Id="rId78" Type="http://schemas.openxmlformats.org/officeDocument/2006/relationships/oleObject" Target="embeddings/oleObject18.bin"/><Relationship Id="rId81" Type="http://schemas.openxmlformats.org/officeDocument/2006/relationships/image" Target="media/image22.wmf"/><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RB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2CCA-F8A5-4CAC-A398-EB3E3449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PF_RRB18.dotm</Template>
  <TotalTime>10</TotalTime>
  <Pages>34</Pages>
  <Words>10447</Words>
  <Characters>61339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Résumé des décisions de la 78ème réunion du RRB (16-20 juillet 2018)</vt:lpstr>
    </vt:vector>
  </TitlesOfParts>
  <Manager>General Secretariat - Pool</Manager>
  <Company>International Telecommunication Union (ITU)</Company>
  <LinksUpToDate>false</LinksUpToDate>
  <CharactersWithSpaces>71643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décisions de la 78ème réunion du RRB (16-20 juillet 2018)</dc:title>
  <dc:subject>COMITÉ DU RÈGLEMENT DES RADIOCOMMUNICATIONS</dc:subject>
  <dc:creator>Gozel, Elsa</dc:creator>
  <cp:keywords>RRB03</cp:keywords>
  <dc:description>PF_RRB08.DOT  For: _x000d_Document date: _x000d_Saved by TRA44246 at 15:28:08 on 30.07.2008</dc:description>
  <cp:lastModifiedBy>Gozal, Karine</cp:lastModifiedBy>
  <cp:revision>8</cp:revision>
  <cp:lastPrinted>2018-07-26T10:10:00Z</cp:lastPrinted>
  <dcterms:created xsi:type="dcterms:W3CDTF">2018-07-26T09:57:00Z</dcterms:created>
  <dcterms:modified xsi:type="dcterms:W3CDTF">2018-07-26T10:12:00Z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