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192E45" w14:paraId="4B7F4E8C" w14:textId="77777777">
        <w:trPr>
          <w:cantSplit/>
        </w:trPr>
        <w:tc>
          <w:tcPr>
            <w:tcW w:w="6345" w:type="dxa"/>
          </w:tcPr>
          <w:p w14:paraId="709D1D81" w14:textId="77777777" w:rsidR="00192E45" w:rsidRPr="004844C1" w:rsidRDefault="00192E45" w:rsidP="00192E45">
            <w:pPr>
              <w:spacing w:before="400" w:after="48" w:line="240" w:lineRule="atLeast"/>
              <w:rPr>
                <w:rFonts w:ascii="Verdana" w:hAnsi="Verdana"/>
                <w:position w:val="6"/>
                <w:sz w:val="22"/>
                <w:szCs w:val="22"/>
              </w:rPr>
            </w:pPr>
            <w:r w:rsidRPr="004844C1">
              <w:rPr>
                <w:rFonts w:ascii="Verdana" w:hAnsi="Verdana"/>
                <w:b/>
                <w:sz w:val="26"/>
                <w:szCs w:val="26"/>
              </w:rPr>
              <w:t>Radiocommunication Assembly</w:t>
            </w:r>
            <w:r>
              <w:rPr>
                <w:rFonts w:ascii="Verdana" w:hAnsi="Verdana"/>
                <w:b/>
                <w:sz w:val="26"/>
                <w:szCs w:val="26"/>
              </w:rPr>
              <w:t xml:space="preserve"> (RA-19)</w:t>
            </w:r>
            <w:r>
              <w:rPr>
                <w:rFonts w:ascii="Verdana" w:hAnsi="Verdana"/>
                <w:b/>
                <w:sz w:val="22"/>
                <w:szCs w:val="22"/>
              </w:rPr>
              <w:br/>
            </w:r>
            <w:r w:rsidRPr="00192E45">
              <w:rPr>
                <w:rFonts w:ascii="Verdana" w:hAnsi="Verdana"/>
                <w:b/>
                <w:bCs/>
                <w:sz w:val="20"/>
              </w:rPr>
              <w:t>Sharm el-Sheikh, Egypt</w:t>
            </w:r>
            <w:r w:rsidRPr="0071246B">
              <w:rPr>
                <w:rFonts w:ascii="Verdana" w:hAnsi="Verdana"/>
                <w:b/>
                <w:bCs/>
                <w:sz w:val="20"/>
              </w:rPr>
              <w:t xml:space="preserve">, </w:t>
            </w:r>
            <w:r>
              <w:rPr>
                <w:rFonts w:ascii="Verdana" w:hAnsi="Verdana"/>
                <w:b/>
                <w:bCs/>
                <w:sz w:val="20"/>
              </w:rPr>
              <w:t>21</w:t>
            </w:r>
            <w:r w:rsidRPr="0071246B">
              <w:rPr>
                <w:rFonts w:ascii="Verdana" w:hAnsi="Verdana"/>
                <w:b/>
                <w:bCs/>
                <w:sz w:val="20"/>
              </w:rPr>
              <w:t>-</w:t>
            </w:r>
            <w:r>
              <w:rPr>
                <w:rFonts w:ascii="Verdana" w:hAnsi="Verdana"/>
                <w:b/>
                <w:bCs/>
                <w:sz w:val="20"/>
              </w:rPr>
              <w:t>25</w:t>
            </w:r>
            <w:r w:rsidRPr="0071246B">
              <w:rPr>
                <w:rFonts w:ascii="Verdana" w:hAnsi="Verdana"/>
                <w:b/>
                <w:bCs/>
                <w:sz w:val="20"/>
              </w:rPr>
              <w:t xml:space="preserve"> </w:t>
            </w:r>
            <w:r>
              <w:rPr>
                <w:rFonts w:ascii="Verdana" w:hAnsi="Verdana"/>
                <w:b/>
                <w:bCs/>
                <w:sz w:val="20"/>
              </w:rPr>
              <w:t>October</w:t>
            </w:r>
            <w:r w:rsidRPr="0071246B">
              <w:rPr>
                <w:rFonts w:ascii="Verdana" w:hAnsi="Verdana"/>
                <w:b/>
                <w:bCs/>
                <w:sz w:val="20"/>
              </w:rPr>
              <w:t xml:space="preserve"> 20</w:t>
            </w:r>
            <w:r>
              <w:rPr>
                <w:rFonts w:ascii="Verdana" w:hAnsi="Verdana"/>
                <w:b/>
                <w:bCs/>
                <w:sz w:val="20"/>
              </w:rPr>
              <w:t>19</w:t>
            </w:r>
          </w:p>
        </w:tc>
        <w:tc>
          <w:tcPr>
            <w:tcW w:w="3686" w:type="dxa"/>
          </w:tcPr>
          <w:p w14:paraId="5681C56A" w14:textId="77777777" w:rsidR="00192E45" w:rsidRDefault="00192E45" w:rsidP="00D262CE">
            <w:pPr>
              <w:spacing w:line="240" w:lineRule="atLeast"/>
              <w:jc w:val="right"/>
            </w:pPr>
            <w:r>
              <w:rPr>
                <w:noProof/>
                <w:lang w:eastAsia="en-GB"/>
              </w:rPr>
              <w:drawing>
                <wp:inline distT="0" distB="0" distL="0" distR="0" wp14:anchorId="46F5AF28" wp14:editId="5A4D754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192E45" w:rsidRPr="00617BE4" w14:paraId="653749A8" w14:textId="77777777">
        <w:trPr>
          <w:cantSplit/>
        </w:trPr>
        <w:tc>
          <w:tcPr>
            <w:tcW w:w="6345" w:type="dxa"/>
            <w:tcBorders>
              <w:bottom w:val="single" w:sz="12" w:space="0" w:color="auto"/>
            </w:tcBorders>
          </w:tcPr>
          <w:p w14:paraId="6DF51EEF" w14:textId="77777777" w:rsidR="00192E45" w:rsidRPr="00617BE4" w:rsidRDefault="00192E45" w:rsidP="00192E45">
            <w:pPr>
              <w:spacing w:before="0" w:after="48" w:line="240" w:lineRule="atLeast"/>
              <w:rPr>
                <w:b/>
                <w:smallCaps/>
                <w:szCs w:val="24"/>
              </w:rPr>
            </w:pPr>
            <w:bookmarkStart w:id="0" w:name="dhead"/>
          </w:p>
        </w:tc>
        <w:tc>
          <w:tcPr>
            <w:tcW w:w="3686" w:type="dxa"/>
            <w:tcBorders>
              <w:bottom w:val="single" w:sz="12" w:space="0" w:color="auto"/>
            </w:tcBorders>
          </w:tcPr>
          <w:p w14:paraId="6FB09B00" w14:textId="77777777" w:rsidR="00192E45" w:rsidRPr="00617BE4" w:rsidRDefault="00192E45" w:rsidP="00192E45">
            <w:pPr>
              <w:spacing w:before="0" w:line="240" w:lineRule="atLeast"/>
              <w:rPr>
                <w:rFonts w:ascii="Verdana" w:hAnsi="Verdana"/>
                <w:szCs w:val="24"/>
              </w:rPr>
            </w:pPr>
          </w:p>
        </w:tc>
      </w:tr>
      <w:tr w:rsidR="00192E45" w:rsidRPr="00C324A8" w14:paraId="3835A281" w14:textId="77777777">
        <w:trPr>
          <w:cantSplit/>
        </w:trPr>
        <w:tc>
          <w:tcPr>
            <w:tcW w:w="6345" w:type="dxa"/>
            <w:tcBorders>
              <w:top w:val="single" w:sz="12" w:space="0" w:color="auto"/>
            </w:tcBorders>
          </w:tcPr>
          <w:p w14:paraId="15119936" w14:textId="77777777" w:rsidR="00192E45" w:rsidRPr="00C324A8" w:rsidRDefault="00192E45" w:rsidP="00192E45">
            <w:pPr>
              <w:spacing w:before="0" w:after="48" w:line="240" w:lineRule="atLeast"/>
              <w:rPr>
                <w:rFonts w:ascii="Verdana" w:hAnsi="Verdana"/>
                <w:b/>
                <w:smallCaps/>
                <w:sz w:val="20"/>
              </w:rPr>
            </w:pPr>
          </w:p>
        </w:tc>
        <w:tc>
          <w:tcPr>
            <w:tcW w:w="3686" w:type="dxa"/>
            <w:tcBorders>
              <w:top w:val="single" w:sz="12" w:space="0" w:color="auto"/>
            </w:tcBorders>
          </w:tcPr>
          <w:p w14:paraId="5F2F64A9" w14:textId="77777777" w:rsidR="00192E45" w:rsidRPr="00C324A8" w:rsidRDefault="00192E45" w:rsidP="00192E45">
            <w:pPr>
              <w:spacing w:before="0" w:line="240" w:lineRule="atLeast"/>
              <w:rPr>
                <w:rFonts w:ascii="Verdana" w:hAnsi="Verdana"/>
                <w:sz w:val="20"/>
              </w:rPr>
            </w:pPr>
          </w:p>
        </w:tc>
      </w:tr>
      <w:tr w:rsidR="00192E45" w:rsidRPr="00C324A8" w14:paraId="48FEBBE0" w14:textId="77777777">
        <w:trPr>
          <w:cantSplit/>
          <w:trHeight w:val="23"/>
        </w:trPr>
        <w:tc>
          <w:tcPr>
            <w:tcW w:w="6345" w:type="dxa"/>
            <w:vMerge w:val="restart"/>
          </w:tcPr>
          <w:p w14:paraId="7CA7F30B" w14:textId="7FCFB7A6" w:rsidR="00192E45" w:rsidRPr="00932E0D" w:rsidRDefault="00932E0D" w:rsidP="00192E45">
            <w:pPr>
              <w:tabs>
                <w:tab w:val="left" w:pos="851"/>
              </w:tabs>
              <w:spacing w:before="0" w:line="240" w:lineRule="atLeast"/>
              <w:rPr>
                <w:rFonts w:ascii="Verdana" w:hAnsi="Verdana"/>
                <w:b/>
                <w:sz w:val="20"/>
              </w:rPr>
            </w:pPr>
            <w:bookmarkStart w:id="1" w:name="dnum" w:colFirst="1" w:colLast="1"/>
            <w:bookmarkStart w:id="2" w:name="dmeeting" w:colFirst="0" w:colLast="0"/>
            <w:bookmarkEnd w:id="0"/>
            <w:r w:rsidRPr="00932E0D">
              <w:rPr>
                <w:rFonts w:ascii="Verdana" w:hAnsi="Verdana"/>
                <w:b/>
                <w:sz w:val="20"/>
              </w:rPr>
              <w:t>PLENARY MEETING</w:t>
            </w:r>
          </w:p>
        </w:tc>
        <w:tc>
          <w:tcPr>
            <w:tcW w:w="3686" w:type="dxa"/>
          </w:tcPr>
          <w:p w14:paraId="5223F870" w14:textId="28A4567B" w:rsidR="00192E45" w:rsidRPr="00192E45" w:rsidRDefault="00192E45" w:rsidP="00932E0D">
            <w:pPr>
              <w:tabs>
                <w:tab w:val="left" w:pos="851"/>
              </w:tabs>
              <w:spacing w:before="0" w:line="240" w:lineRule="atLeast"/>
              <w:rPr>
                <w:rFonts w:ascii="Verdana" w:hAnsi="Verdana"/>
                <w:sz w:val="20"/>
              </w:rPr>
            </w:pPr>
            <w:r>
              <w:rPr>
                <w:rFonts w:ascii="Verdana" w:hAnsi="Verdana"/>
                <w:b/>
                <w:sz w:val="20"/>
              </w:rPr>
              <w:t xml:space="preserve">Document </w:t>
            </w:r>
            <w:r w:rsidR="00932E0D">
              <w:rPr>
                <w:rFonts w:ascii="Verdana" w:hAnsi="Verdana"/>
                <w:b/>
                <w:sz w:val="20"/>
              </w:rPr>
              <w:t>RA19</w:t>
            </w:r>
            <w:r>
              <w:rPr>
                <w:rFonts w:ascii="Verdana" w:hAnsi="Verdana"/>
                <w:b/>
                <w:sz w:val="20"/>
              </w:rPr>
              <w:t>/</w:t>
            </w:r>
            <w:r w:rsidR="00932E0D">
              <w:rPr>
                <w:rFonts w:ascii="Verdana" w:hAnsi="Verdana"/>
                <w:b/>
                <w:sz w:val="20"/>
              </w:rPr>
              <w:t>PLEN/35</w:t>
            </w:r>
            <w:r>
              <w:rPr>
                <w:rFonts w:ascii="Verdana" w:hAnsi="Verdana"/>
                <w:b/>
                <w:sz w:val="20"/>
              </w:rPr>
              <w:t>-E</w:t>
            </w:r>
          </w:p>
        </w:tc>
      </w:tr>
      <w:tr w:rsidR="00192E45" w:rsidRPr="00C324A8" w14:paraId="1182FBF7" w14:textId="77777777">
        <w:trPr>
          <w:cantSplit/>
          <w:trHeight w:val="23"/>
        </w:trPr>
        <w:tc>
          <w:tcPr>
            <w:tcW w:w="6345" w:type="dxa"/>
            <w:vMerge/>
          </w:tcPr>
          <w:p w14:paraId="6F7A5C62" w14:textId="77777777" w:rsidR="00192E45" w:rsidRPr="00C324A8" w:rsidRDefault="00192E45">
            <w:pPr>
              <w:tabs>
                <w:tab w:val="left" w:pos="851"/>
              </w:tabs>
              <w:spacing w:line="240" w:lineRule="atLeast"/>
              <w:rPr>
                <w:rFonts w:ascii="Verdana" w:hAnsi="Verdana"/>
                <w:b/>
                <w:sz w:val="20"/>
              </w:rPr>
            </w:pPr>
            <w:bookmarkStart w:id="3" w:name="ddate" w:colFirst="1" w:colLast="1"/>
            <w:bookmarkEnd w:id="1"/>
            <w:bookmarkEnd w:id="2"/>
          </w:p>
        </w:tc>
        <w:tc>
          <w:tcPr>
            <w:tcW w:w="3686" w:type="dxa"/>
          </w:tcPr>
          <w:p w14:paraId="44371DE7" w14:textId="22A47785" w:rsidR="00192E45" w:rsidRPr="00192E45" w:rsidRDefault="00932E0D" w:rsidP="00932E0D">
            <w:pPr>
              <w:tabs>
                <w:tab w:val="left" w:pos="993"/>
              </w:tabs>
              <w:spacing w:before="0"/>
              <w:rPr>
                <w:rFonts w:ascii="Verdana" w:hAnsi="Verdana"/>
                <w:sz w:val="20"/>
              </w:rPr>
            </w:pPr>
            <w:r>
              <w:rPr>
                <w:rFonts w:ascii="Verdana" w:hAnsi="Verdana"/>
                <w:b/>
                <w:sz w:val="20"/>
              </w:rPr>
              <w:t>21 October</w:t>
            </w:r>
            <w:r w:rsidR="00577ED2">
              <w:rPr>
                <w:rFonts w:ascii="Verdana" w:hAnsi="Verdana"/>
                <w:b/>
                <w:sz w:val="20"/>
              </w:rPr>
              <w:t xml:space="preserve"> 2019</w:t>
            </w:r>
          </w:p>
        </w:tc>
      </w:tr>
      <w:tr w:rsidR="00192E45" w:rsidRPr="00C324A8" w14:paraId="6B25C269" w14:textId="77777777">
        <w:trPr>
          <w:cantSplit/>
          <w:trHeight w:val="23"/>
        </w:trPr>
        <w:tc>
          <w:tcPr>
            <w:tcW w:w="6345" w:type="dxa"/>
            <w:vMerge/>
          </w:tcPr>
          <w:p w14:paraId="6908EC6C" w14:textId="77777777" w:rsidR="00192E45" w:rsidRPr="00C324A8" w:rsidRDefault="00192E45">
            <w:pPr>
              <w:tabs>
                <w:tab w:val="left" w:pos="851"/>
              </w:tabs>
              <w:spacing w:line="240" w:lineRule="atLeast"/>
              <w:rPr>
                <w:rFonts w:ascii="Verdana" w:hAnsi="Verdana"/>
                <w:b/>
                <w:sz w:val="20"/>
              </w:rPr>
            </w:pPr>
            <w:bookmarkStart w:id="4" w:name="dorlang" w:colFirst="1" w:colLast="1"/>
            <w:bookmarkEnd w:id="3"/>
          </w:p>
        </w:tc>
        <w:tc>
          <w:tcPr>
            <w:tcW w:w="3686" w:type="dxa"/>
          </w:tcPr>
          <w:p w14:paraId="1662E632" w14:textId="5DD303E1" w:rsidR="00192E45" w:rsidRPr="00932E0D" w:rsidRDefault="00932E0D" w:rsidP="00192E45">
            <w:pPr>
              <w:tabs>
                <w:tab w:val="left" w:pos="993"/>
              </w:tabs>
              <w:spacing w:before="0" w:after="120"/>
              <w:rPr>
                <w:rFonts w:ascii="Verdana" w:hAnsi="Verdana"/>
                <w:b/>
                <w:sz w:val="20"/>
              </w:rPr>
            </w:pPr>
            <w:r w:rsidRPr="00932E0D">
              <w:rPr>
                <w:rFonts w:ascii="Verdana" w:hAnsi="Verdana"/>
                <w:b/>
                <w:sz w:val="20"/>
              </w:rPr>
              <w:t>Original: English</w:t>
            </w:r>
          </w:p>
        </w:tc>
      </w:tr>
      <w:tr w:rsidR="00192E45" w14:paraId="747D66AB" w14:textId="77777777">
        <w:trPr>
          <w:cantSplit/>
        </w:trPr>
        <w:tc>
          <w:tcPr>
            <w:tcW w:w="10031" w:type="dxa"/>
            <w:gridSpan w:val="2"/>
          </w:tcPr>
          <w:p w14:paraId="22A02378" w14:textId="64197668" w:rsidR="00192E45" w:rsidRPr="00932E0D" w:rsidRDefault="00932E0D">
            <w:pPr>
              <w:pStyle w:val="Source"/>
            </w:pPr>
            <w:bookmarkStart w:id="5" w:name="dsource" w:colFirst="0" w:colLast="0"/>
            <w:bookmarkEnd w:id="4"/>
            <w:r w:rsidRPr="00932E0D">
              <w:t>Committee 4</w:t>
            </w:r>
          </w:p>
        </w:tc>
      </w:tr>
      <w:tr w:rsidR="00192E45" w14:paraId="54464A48" w14:textId="77777777">
        <w:trPr>
          <w:cantSplit/>
        </w:trPr>
        <w:tc>
          <w:tcPr>
            <w:tcW w:w="10031" w:type="dxa"/>
            <w:gridSpan w:val="2"/>
          </w:tcPr>
          <w:p w14:paraId="09D8912E" w14:textId="77777777" w:rsidR="00192E45" w:rsidRDefault="00526771" w:rsidP="00577ED2">
            <w:pPr>
              <w:pStyle w:val="ResNo"/>
            </w:pPr>
            <w:bookmarkStart w:id="6" w:name="dtitle1" w:colFirst="0" w:colLast="0"/>
            <w:bookmarkEnd w:id="5"/>
            <w:r w:rsidRPr="00526771">
              <w:t>DRAFT REVISION OF RESOLUTION ITU-R 58-1</w:t>
            </w:r>
          </w:p>
        </w:tc>
      </w:tr>
      <w:tr w:rsidR="00192E45" w14:paraId="3B997021" w14:textId="77777777">
        <w:trPr>
          <w:cantSplit/>
        </w:trPr>
        <w:tc>
          <w:tcPr>
            <w:tcW w:w="10031" w:type="dxa"/>
            <w:gridSpan w:val="2"/>
          </w:tcPr>
          <w:p w14:paraId="279C8B51" w14:textId="77777777" w:rsidR="00192E45" w:rsidRDefault="00526771" w:rsidP="00577ED2">
            <w:pPr>
              <w:pStyle w:val="Restitle"/>
            </w:pPr>
            <w:bookmarkStart w:id="7" w:name="dtitle2" w:colFirst="0" w:colLast="0"/>
            <w:bookmarkEnd w:id="6"/>
            <w:r w:rsidRPr="00590724">
              <w:rPr>
                <w:lang w:val="en-US"/>
              </w:rPr>
              <w:t>Studies on the implementation</w:t>
            </w:r>
            <w:r w:rsidRPr="00590724">
              <w:rPr>
                <w:lang w:val="en-US" w:eastAsia="zh-CN"/>
              </w:rPr>
              <w:t xml:space="preserve"> and use of cognitive radio systems</w:t>
            </w:r>
          </w:p>
        </w:tc>
      </w:tr>
      <w:tr w:rsidR="00192E45" w14:paraId="34424FFA" w14:textId="77777777">
        <w:trPr>
          <w:cantSplit/>
        </w:trPr>
        <w:tc>
          <w:tcPr>
            <w:tcW w:w="10031" w:type="dxa"/>
            <w:gridSpan w:val="2"/>
          </w:tcPr>
          <w:p w14:paraId="086F6354" w14:textId="77777777" w:rsidR="00192E45" w:rsidRDefault="00192E45">
            <w:pPr>
              <w:pStyle w:val="Title3"/>
            </w:pPr>
            <w:bookmarkStart w:id="8" w:name="dtitle3" w:colFirst="0" w:colLast="0"/>
            <w:bookmarkEnd w:id="7"/>
          </w:p>
        </w:tc>
      </w:tr>
    </w:tbl>
    <w:p w14:paraId="6F030814" w14:textId="5FB5E09A" w:rsidR="00526771" w:rsidRPr="00590724" w:rsidRDefault="00526771" w:rsidP="00526771">
      <w:pPr>
        <w:pStyle w:val="Resdate"/>
        <w:rPr>
          <w:lang w:val="en-US"/>
        </w:rPr>
      </w:pPr>
      <w:bookmarkStart w:id="9" w:name="dbreak"/>
      <w:bookmarkEnd w:id="8"/>
      <w:bookmarkEnd w:id="9"/>
      <w:r w:rsidRPr="00590724">
        <w:rPr>
          <w:lang w:val="en-US"/>
        </w:rPr>
        <w:t>(2012-2015)</w:t>
      </w:r>
    </w:p>
    <w:p w14:paraId="6259D46F" w14:textId="77777777" w:rsidR="00526771" w:rsidRPr="00590724" w:rsidRDefault="00526771" w:rsidP="00526771">
      <w:pPr>
        <w:pStyle w:val="Normalaftertitle"/>
        <w:rPr>
          <w:szCs w:val="24"/>
          <w:lang w:val="en-US" w:eastAsia="zh-CN"/>
        </w:rPr>
      </w:pPr>
      <w:r w:rsidRPr="00590724">
        <w:rPr>
          <w:lang w:val="en-US" w:eastAsia="zh-CN"/>
        </w:rPr>
        <w:t>The ITU Radiocommunication Assembly,</w:t>
      </w:r>
    </w:p>
    <w:p w14:paraId="2B379931" w14:textId="77777777" w:rsidR="00526771" w:rsidRPr="00590724" w:rsidRDefault="00526771" w:rsidP="00526771">
      <w:pPr>
        <w:pStyle w:val="Call"/>
        <w:rPr>
          <w:lang w:val="en-US" w:eastAsia="zh-CN"/>
        </w:rPr>
      </w:pPr>
      <w:r w:rsidRPr="00590724">
        <w:rPr>
          <w:lang w:val="en-US" w:eastAsia="zh-CN"/>
        </w:rPr>
        <w:t>considering</w:t>
      </w:r>
    </w:p>
    <w:p w14:paraId="0EFCB1BD" w14:textId="77777777" w:rsidR="00526771" w:rsidRPr="00590724" w:rsidRDefault="00526771" w:rsidP="00526771">
      <w:pPr>
        <w:rPr>
          <w:lang w:val="en-US" w:eastAsia="zh-CN"/>
        </w:rPr>
      </w:pPr>
      <w:r w:rsidRPr="00590724">
        <w:rPr>
          <w:i/>
          <w:iCs/>
          <w:lang w:val="en-US" w:eastAsia="zh-CN"/>
        </w:rPr>
        <w:t>a)</w:t>
      </w:r>
      <w:r w:rsidRPr="00590724">
        <w:rPr>
          <w:lang w:val="en-US" w:eastAsia="zh-CN"/>
        </w:rPr>
        <w:tab/>
        <w:t>that there is a need for ITU</w:t>
      </w:r>
      <w:r w:rsidRPr="00590724">
        <w:rPr>
          <w:lang w:val="en-US" w:eastAsia="zh-CN"/>
        </w:rPr>
        <w:noBreakHyphen/>
        <w:t>R studies to give guidance for the evolution of cognitive radio systems (CRS);</w:t>
      </w:r>
    </w:p>
    <w:p w14:paraId="0F3B5756" w14:textId="77777777" w:rsidR="00526771" w:rsidRPr="00590724" w:rsidRDefault="00526771" w:rsidP="00526771">
      <w:pPr>
        <w:rPr>
          <w:lang w:val="en-US" w:eastAsia="zh-CN"/>
        </w:rPr>
      </w:pPr>
      <w:r w:rsidRPr="00590724">
        <w:rPr>
          <w:i/>
          <w:iCs/>
          <w:lang w:val="en-US" w:eastAsia="zh-CN"/>
        </w:rPr>
        <w:t>b)</w:t>
      </w:r>
      <w:r w:rsidRPr="00590724">
        <w:rPr>
          <w:lang w:val="en-US" w:eastAsia="zh-CN"/>
        </w:rPr>
        <w:tab/>
        <w:t>that the definition of cognitive radio system is contained in Report ITU</w:t>
      </w:r>
      <w:r w:rsidRPr="00590724">
        <w:rPr>
          <w:lang w:val="en-US" w:eastAsia="zh-CN"/>
        </w:rPr>
        <w:noBreakHyphen/>
        <w:t>R SM.</w:t>
      </w:r>
      <w:smartTag w:uri="schemas.1und1.de/SoftPhone" w:element="Rufnummer">
        <w:r w:rsidRPr="00590724">
          <w:rPr>
            <w:lang w:val="en-US" w:eastAsia="zh-CN"/>
          </w:rPr>
          <w:t>2152</w:t>
        </w:r>
      </w:smartTag>
      <w:r w:rsidRPr="00590724">
        <w:rPr>
          <w:lang w:val="en-US" w:eastAsia="zh-CN"/>
        </w:rPr>
        <w:t>;</w:t>
      </w:r>
    </w:p>
    <w:p w14:paraId="72923024" w14:textId="77777777" w:rsidR="00526771" w:rsidRPr="00590724" w:rsidRDefault="00526771" w:rsidP="00526771">
      <w:pPr>
        <w:rPr>
          <w:lang w:val="en-US" w:eastAsia="zh-CN"/>
        </w:rPr>
      </w:pPr>
      <w:r w:rsidRPr="00590724">
        <w:rPr>
          <w:i/>
          <w:iCs/>
          <w:lang w:val="en-US" w:eastAsia="zh-CN"/>
        </w:rPr>
        <w:t>c)</w:t>
      </w:r>
      <w:r w:rsidRPr="00590724">
        <w:rPr>
          <w:lang w:val="en-US" w:eastAsia="zh-CN"/>
        </w:rPr>
        <w:tab/>
        <w:t xml:space="preserve">that CRSs are expected to provide flexibility and improved efficiency to the overall spectrum use; </w:t>
      </w:r>
    </w:p>
    <w:p w14:paraId="6D4DD43B" w14:textId="77777777" w:rsidR="00526771" w:rsidRPr="00590724" w:rsidRDefault="00526771" w:rsidP="00526771">
      <w:pPr>
        <w:rPr>
          <w:lang w:val="en-US" w:eastAsia="zh-CN"/>
        </w:rPr>
      </w:pPr>
      <w:r w:rsidRPr="00590724">
        <w:rPr>
          <w:i/>
          <w:iCs/>
          <w:lang w:val="en-US" w:eastAsia="zh-CN"/>
        </w:rPr>
        <w:t>d)</w:t>
      </w:r>
      <w:r w:rsidRPr="00590724">
        <w:rPr>
          <w:lang w:val="en-US" w:eastAsia="zh-CN"/>
        </w:rPr>
        <w:tab/>
        <w:t xml:space="preserve">that the introduction of CRS technology in any radiocommunication service has the potential to improve spectrum efficiency within that radiocommunication service; </w:t>
      </w:r>
    </w:p>
    <w:p w14:paraId="5DD3BEB6" w14:textId="77777777" w:rsidR="00526771" w:rsidRPr="00590724" w:rsidRDefault="00526771" w:rsidP="00526771">
      <w:pPr>
        <w:rPr>
          <w:lang w:val="en-US" w:eastAsia="zh-CN"/>
        </w:rPr>
      </w:pPr>
      <w:r w:rsidRPr="00590724">
        <w:rPr>
          <w:i/>
          <w:iCs/>
          <w:lang w:val="en-US" w:eastAsia="zh-CN"/>
        </w:rPr>
        <w:t>e)</w:t>
      </w:r>
      <w:r w:rsidRPr="00590724">
        <w:rPr>
          <w:lang w:val="en-US" w:eastAsia="zh-CN"/>
        </w:rPr>
        <w:tab/>
        <w:t xml:space="preserve">that a range of capabilities of CRSs may facilitate coexistence with existing systems and may allow sharing in bands where it was not previously considered feasible; </w:t>
      </w:r>
    </w:p>
    <w:p w14:paraId="1F483FE2" w14:textId="77777777" w:rsidR="00526771" w:rsidRPr="00590724" w:rsidRDefault="00526771" w:rsidP="00526771">
      <w:pPr>
        <w:rPr>
          <w:lang w:val="en-US" w:eastAsia="zh-CN"/>
        </w:rPr>
      </w:pPr>
      <w:r w:rsidRPr="00590724">
        <w:rPr>
          <w:i/>
          <w:iCs/>
          <w:lang w:val="en-US" w:eastAsia="zh-CN"/>
        </w:rPr>
        <w:t>f)</w:t>
      </w:r>
      <w:r w:rsidRPr="00590724">
        <w:rPr>
          <w:lang w:val="en-US" w:eastAsia="zh-CN"/>
        </w:rPr>
        <w:tab/>
        <w:t>that CRS capabilities developed for sharing purposes will be specific to the systems of a radiocommunication service;</w:t>
      </w:r>
    </w:p>
    <w:p w14:paraId="31C78CEE" w14:textId="77777777" w:rsidR="00526771" w:rsidRPr="00590724" w:rsidRDefault="00526771" w:rsidP="00526771">
      <w:pPr>
        <w:rPr>
          <w:lang w:val="en-US"/>
        </w:rPr>
      </w:pPr>
      <w:r w:rsidRPr="00590724">
        <w:rPr>
          <w:i/>
          <w:iCs/>
          <w:lang w:val="en-US" w:eastAsia="zh-CN"/>
        </w:rPr>
        <w:t>g)</w:t>
      </w:r>
      <w:r w:rsidRPr="00590724">
        <w:rPr>
          <w:lang w:val="en-US" w:eastAsia="zh-CN"/>
        </w:rPr>
        <w:tab/>
        <w:t xml:space="preserve">that the introduction of CRSs in any radiocommunication service needs to ensure that coexistence within radiocommunication services and the protection of other radiocommunication </w:t>
      </w:r>
      <w:r w:rsidRPr="00590724">
        <w:rPr>
          <w:lang w:val="en-US"/>
        </w:rPr>
        <w:t>services sharing the band and in the adjacent bands are maintained or improved;</w:t>
      </w:r>
    </w:p>
    <w:p w14:paraId="4F765968" w14:textId="77777777" w:rsidR="00526771" w:rsidRPr="00590724" w:rsidRDefault="00526771" w:rsidP="00526771">
      <w:pPr>
        <w:rPr>
          <w:lang w:val="en-US" w:eastAsia="zh-CN"/>
        </w:rPr>
      </w:pPr>
      <w:r w:rsidRPr="00590724">
        <w:rPr>
          <w:i/>
          <w:iCs/>
          <w:lang w:val="en-US" w:eastAsia="zh-CN"/>
        </w:rPr>
        <w:t>h)</w:t>
      </w:r>
      <w:r w:rsidRPr="00590724">
        <w:rPr>
          <w:lang w:val="en-US" w:eastAsia="zh-CN"/>
        </w:rPr>
        <w:tab/>
        <w:t xml:space="preserve">that special and careful consideration of CRS use in radiocommunication services in bands shared with other radiocommunication services, due to their specific technical or operational characteristics, such as space services (space-to-Earth), passive services (radio astronomy, Earth exploration-satellite service and space research service) and </w:t>
      </w:r>
      <w:r w:rsidRPr="00590724">
        <w:rPr>
          <w:iCs/>
          <w:lang w:val="en-US" w:eastAsia="zh-CN"/>
        </w:rPr>
        <w:t>radiodetermination services,</w:t>
      </w:r>
      <w:r w:rsidRPr="00590724">
        <w:rPr>
          <w:lang w:val="en-US" w:eastAsia="zh-CN"/>
        </w:rPr>
        <w:t xml:space="preserve"> is needed;</w:t>
      </w:r>
    </w:p>
    <w:p w14:paraId="0A50C78C" w14:textId="77777777" w:rsidR="00526771" w:rsidRPr="00590724" w:rsidRDefault="00526771" w:rsidP="00526771">
      <w:pPr>
        <w:rPr>
          <w:lang w:val="en-US" w:eastAsia="zh-CN"/>
        </w:rPr>
      </w:pPr>
      <w:proofErr w:type="spellStart"/>
      <w:r w:rsidRPr="00590724">
        <w:rPr>
          <w:i/>
          <w:iCs/>
          <w:lang w:val="en-US" w:eastAsia="zh-CN"/>
        </w:rPr>
        <w:t>i</w:t>
      </w:r>
      <w:proofErr w:type="spellEnd"/>
      <w:r w:rsidRPr="00590724">
        <w:rPr>
          <w:i/>
          <w:iCs/>
          <w:lang w:val="en-US" w:eastAsia="zh-CN"/>
        </w:rPr>
        <w:t>)</w:t>
      </w:r>
      <w:r w:rsidRPr="00590724">
        <w:rPr>
          <w:lang w:val="en-US" w:eastAsia="zh-CN"/>
        </w:rPr>
        <w:tab/>
        <w:t>that for radiocommunication services employing CRSs, the particular set of capabilities and characteristics and sharing conditions with other radiocommunication services will depend on the frequency band and other technical and operational characteristics;</w:t>
      </w:r>
    </w:p>
    <w:p w14:paraId="5803F464" w14:textId="77777777" w:rsidR="00526771" w:rsidRPr="00590724" w:rsidRDefault="00526771" w:rsidP="00526771">
      <w:pPr>
        <w:rPr>
          <w:lang w:val="en-US" w:eastAsia="zh-CN"/>
        </w:rPr>
      </w:pPr>
      <w:r w:rsidRPr="00590724">
        <w:rPr>
          <w:i/>
          <w:iCs/>
          <w:lang w:val="en-US" w:eastAsia="zh-CN"/>
        </w:rPr>
        <w:lastRenderedPageBreak/>
        <w:t>j)</w:t>
      </w:r>
      <w:r w:rsidRPr="00590724">
        <w:rPr>
          <w:lang w:val="en-US" w:eastAsia="zh-CN"/>
        </w:rPr>
        <w:tab/>
        <w:t>that further studies are needed on the implementation of CRS technologies within a radiocommunication service and on sharing among different radiocommunication services with regard to the capabilities of CRS, in particular dynamic access to frequency bands,</w:t>
      </w:r>
    </w:p>
    <w:p w14:paraId="2AC37273" w14:textId="77777777" w:rsidR="00526771" w:rsidRPr="00590724" w:rsidRDefault="00526771" w:rsidP="00526771">
      <w:pPr>
        <w:pStyle w:val="Call"/>
        <w:rPr>
          <w:lang w:val="en-US" w:eastAsia="zh-CN"/>
        </w:rPr>
      </w:pPr>
      <w:r w:rsidRPr="00590724">
        <w:rPr>
          <w:lang w:val="en-US" w:eastAsia="zh-CN"/>
        </w:rPr>
        <w:t>recognizing</w:t>
      </w:r>
    </w:p>
    <w:p w14:paraId="270A829E" w14:textId="77777777" w:rsidR="00526771" w:rsidRPr="00590724" w:rsidRDefault="00526771" w:rsidP="00526771">
      <w:pPr>
        <w:rPr>
          <w:lang w:val="en-US" w:eastAsia="zh-CN"/>
        </w:rPr>
      </w:pPr>
      <w:r w:rsidRPr="00590724">
        <w:rPr>
          <w:i/>
          <w:iCs/>
          <w:lang w:val="en-US" w:eastAsia="zh-CN"/>
        </w:rPr>
        <w:t>a)</w:t>
      </w:r>
      <w:r w:rsidRPr="00590724">
        <w:rPr>
          <w:lang w:val="en-US" w:eastAsia="zh-CN"/>
        </w:rPr>
        <w:tab/>
        <w:t>that CRSs are a collection of technologies, not a radiocommunication service;</w:t>
      </w:r>
    </w:p>
    <w:p w14:paraId="59419CE5" w14:textId="77777777" w:rsidR="00526771" w:rsidRPr="00590724" w:rsidRDefault="00526771" w:rsidP="00526771">
      <w:pPr>
        <w:rPr>
          <w:lang w:val="en-US" w:eastAsia="zh-CN"/>
        </w:rPr>
      </w:pPr>
      <w:r w:rsidRPr="00590724">
        <w:rPr>
          <w:i/>
          <w:iCs/>
          <w:lang w:val="en-US" w:eastAsia="zh-CN"/>
        </w:rPr>
        <w:t>b)</w:t>
      </w:r>
      <w:r w:rsidRPr="00590724">
        <w:rPr>
          <w:lang w:val="en-US" w:eastAsia="zh-CN"/>
        </w:rPr>
        <w:tab/>
        <w:t>that studies on regulatory measures related to the implementation of CRS are outside the scope of this ITU</w:t>
      </w:r>
      <w:r w:rsidRPr="00590724">
        <w:rPr>
          <w:lang w:val="en-US" w:eastAsia="zh-CN"/>
        </w:rPr>
        <w:noBreakHyphen/>
        <w:t>R Resolution;</w:t>
      </w:r>
    </w:p>
    <w:p w14:paraId="452CF18E" w14:textId="77777777" w:rsidR="00526771" w:rsidRPr="00590724" w:rsidRDefault="00526771" w:rsidP="00526771">
      <w:pPr>
        <w:rPr>
          <w:lang w:val="en-US" w:eastAsia="zh-CN"/>
        </w:rPr>
      </w:pPr>
      <w:r w:rsidRPr="00590724">
        <w:rPr>
          <w:i/>
          <w:iCs/>
          <w:lang w:val="en-US" w:eastAsia="zh-CN"/>
        </w:rPr>
        <w:t>c)</w:t>
      </w:r>
      <w:r w:rsidRPr="00590724">
        <w:rPr>
          <w:lang w:val="en-US" w:eastAsia="zh-CN"/>
        </w:rPr>
        <w:tab/>
      </w:r>
      <w:r w:rsidRPr="00590724">
        <w:rPr>
          <w:lang w:val="en-US" w:eastAsia="ja-JP"/>
        </w:rPr>
        <w:t>that any radio system implementing CRS technology needs to operate in accordance with provisions of the Radio Regulations;</w:t>
      </w:r>
    </w:p>
    <w:p w14:paraId="683BB1CB" w14:textId="77777777" w:rsidR="00526771" w:rsidRPr="00590724" w:rsidRDefault="00526771" w:rsidP="00526771">
      <w:pPr>
        <w:rPr>
          <w:lang w:val="en-US" w:eastAsia="zh-CN"/>
        </w:rPr>
      </w:pPr>
      <w:r w:rsidRPr="00590724">
        <w:rPr>
          <w:i/>
          <w:iCs/>
          <w:lang w:val="en-US" w:eastAsia="zh-CN"/>
        </w:rPr>
        <w:t>d)</w:t>
      </w:r>
      <w:r w:rsidRPr="00590724">
        <w:rPr>
          <w:lang w:val="en-US" w:eastAsia="zh-CN"/>
        </w:rPr>
        <w:tab/>
        <w:t>that some administrations deploy CRS in some radiocommunication services,</w:t>
      </w:r>
    </w:p>
    <w:p w14:paraId="5520B773" w14:textId="77777777" w:rsidR="00526771" w:rsidRPr="00590724" w:rsidRDefault="00526771" w:rsidP="00526771">
      <w:pPr>
        <w:pStyle w:val="Call"/>
        <w:rPr>
          <w:lang w:val="en-US" w:eastAsia="zh-CN"/>
        </w:rPr>
      </w:pPr>
      <w:r w:rsidRPr="00590724">
        <w:rPr>
          <w:lang w:val="en-US" w:eastAsia="zh-CN"/>
        </w:rPr>
        <w:t>noting</w:t>
      </w:r>
    </w:p>
    <w:p w14:paraId="632A9689" w14:textId="77777777" w:rsidR="00526771" w:rsidRDefault="00526771" w:rsidP="00526771">
      <w:pPr>
        <w:rPr>
          <w:del w:id="10" w:author="&lt;анонимный&gt;" w:date="2019-06-05T17:07:00Z"/>
        </w:rPr>
      </w:pPr>
      <w:del w:id="11" w:author="&lt;анонимный&gt;" w:date="2019-06-05T17:07:00Z">
        <w:r>
          <w:rPr>
            <w:i/>
            <w:iCs/>
            <w:lang w:val="en-US" w:eastAsia="zh-CN"/>
          </w:rPr>
          <w:delText>a)</w:delText>
        </w:r>
        <w:r>
          <w:rPr>
            <w:lang w:val="en-US" w:eastAsia="zh-CN"/>
          </w:rPr>
          <w:tab/>
          <w:delText>that considerable research and development is being carried out on CRS;</w:delText>
        </w:r>
      </w:del>
    </w:p>
    <w:p w14:paraId="73DDE4DA" w14:textId="77777777" w:rsidR="00526771" w:rsidDel="00325974" w:rsidRDefault="00526771" w:rsidP="00526771">
      <w:pPr>
        <w:rPr>
          <w:del w:id="12" w:author="ITU" w:date="2019-06-05T19:37:00Z"/>
        </w:rPr>
      </w:pPr>
      <w:del w:id="13" w:author="&lt;анонимный&gt;" w:date="2019-06-05T17:07:00Z">
        <w:r>
          <w:rPr>
            <w:i/>
            <w:iCs/>
            <w:lang w:val="en-US" w:eastAsia="zh-CN"/>
          </w:rPr>
          <w:delText>b)</w:delText>
        </w:r>
        <w:r>
          <w:rPr>
            <w:lang w:val="en-US" w:eastAsia="zh-CN"/>
          </w:rPr>
          <w:tab/>
          <w:delText>that some international organizations have initiated work on CRS,</w:delText>
        </w:r>
      </w:del>
    </w:p>
    <w:p w14:paraId="22A16C4B" w14:textId="77777777" w:rsidR="00526771" w:rsidRDefault="00526771" w:rsidP="00526771">
      <w:pPr>
        <w:rPr>
          <w:ins w:id="14" w:author="ITU" w:date="2019-06-05T19:37:00Z"/>
          <w:lang w:val="en-US" w:eastAsia="zh-CN"/>
        </w:rPr>
      </w:pPr>
      <w:ins w:id="15" w:author="&lt;анонимный&gt;" w:date="2019-06-05T17:07:00Z">
        <w:r>
          <w:rPr>
            <w:lang w:val="en-US" w:eastAsia="zh-CN"/>
          </w:rPr>
          <w:t>that Report ITU-R SM.2405 provides spectrum management principles, challenges and issues related to dynamic access to frequency bands by means of radio systems employing cognitive capabilities</w:t>
        </w:r>
      </w:ins>
      <w:ins w:id="16" w:author="&lt;анонимный&gt;" w:date="2019-06-05T17:13:00Z">
        <w:r>
          <w:rPr>
            <w:lang w:val="en-US" w:eastAsia="zh-CN"/>
          </w:rPr>
          <w:t>,</w:t>
        </w:r>
      </w:ins>
    </w:p>
    <w:p w14:paraId="25C43EB5" w14:textId="10B4E4CF" w:rsidR="00526771" w:rsidRPr="00590724" w:rsidRDefault="00526771" w:rsidP="00526771">
      <w:pPr>
        <w:pStyle w:val="Call"/>
        <w:rPr>
          <w:lang w:val="en-US" w:eastAsia="zh-CN"/>
        </w:rPr>
      </w:pPr>
      <w:r w:rsidRPr="00590724">
        <w:rPr>
          <w:lang w:val="en-US" w:eastAsia="zh-CN"/>
        </w:rPr>
        <w:t>resolves</w:t>
      </w:r>
    </w:p>
    <w:p w14:paraId="74A667D6" w14:textId="77777777" w:rsidR="00526771" w:rsidRPr="00590724" w:rsidRDefault="00526771" w:rsidP="00526771">
      <w:pPr>
        <w:rPr>
          <w:lang w:val="en-US"/>
        </w:rPr>
      </w:pPr>
      <w:r w:rsidRPr="00590724">
        <w:rPr>
          <w:lang w:val="en-US"/>
        </w:rPr>
        <w:t>1</w:t>
      </w:r>
      <w:r w:rsidRPr="00590724">
        <w:rPr>
          <w:lang w:val="en-US"/>
        </w:rPr>
        <w:tab/>
        <w:t xml:space="preserve">to </w:t>
      </w:r>
      <w:r w:rsidRPr="00590724">
        <w:rPr>
          <w:lang w:val="en-US" w:eastAsia="zh-CN"/>
        </w:rPr>
        <w:t>continue studies for</w:t>
      </w:r>
      <w:r w:rsidRPr="00590724">
        <w:rPr>
          <w:lang w:val="en-US"/>
        </w:rPr>
        <w:t xml:space="preserve"> the implementation and use of CRS in radiocommunication services;</w:t>
      </w:r>
    </w:p>
    <w:p w14:paraId="2EEA84E3" w14:textId="77777777" w:rsidR="00526771" w:rsidRPr="00590724" w:rsidRDefault="00526771" w:rsidP="00526771">
      <w:pPr>
        <w:rPr>
          <w:szCs w:val="24"/>
          <w:lang w:val="en-US"/>
        </w:rPr>
      </w:pPr>
      <w:r w:rsidRPr="00590724">
        <w:rPr>
          <w:bCs/>
          <w:szCs w:val="24"/>
          <w:lang w:val="en-US"/>
        </w:rPr>
        <w:t>2</w:t>
      </w:r>
      <w:r w:rsidRPr="00590724">
        <w:rPr>
          <w:szCs w:val="24"/>
          <w:lang w:val="en-US"/>
        </w:rPr>
        <w:tab/>
        <w:t>to study operational and technical requirements, characteristics, performance and possible benefits associated with the implementation and use of CRS in relevant radiocommunica</w:t>
      </w:r>
      <w:r w:rsidRPr="00590724">
        <w:rPr>
          <w:lang w:val="en-US"/>
        </w:rPr>
        <w:t>t</w:t>
      </w:r>
      <w:r w:rsidRPr="00590724">
        <w:rPr>
          <w:szCs w:val="24"/>
          <w:lang w:val="en-US"/>
        </w:rPr>
        <w:t>ion services</w:t>
      </w:r>
      <w:r w:rsidRPr="00590724">
        <w:rPr>
          <w:lang w:val="en-US" w:eastAsia="zh-CN"/>
        </w:rPr>
        <w:t xml:space="preserve"> and related frequency bands</w:t>
      </w:r>
      <w:r w:rsidRPr="00590724">
        <w:rPr>
          <w:szCs w:val="24"/>
          <w:lang w:val="en-US"/>
        </w:rPr>
        <w:t>;</w:t>
      </w:r>
    </w:p>
    <w:p w14:paraId="75F8D3F3" w14:textId="77777777" w:rsidR="00526771" w:rsidRPr="00590724" w:rsidRDefault="00526771" w:rsidP="00526771">
      <w:pPr>
        <w:rPr>
          <w:lang w:val="en-US" w:eastAsia="zh-CN"/>
        </w:rPr>
      </w:pPr>
      <w:r w:rsidRPr="00590724">
        <w:rPr>
          <w:lang w:val="en-US" w:eastAsia="zh-CN"/>
        </w:rPr>
        <w:t>3</w:t>
      </w:r>
      <w:r w:rsidRPr="00590724">
        <w:rPr>
          <w:lang w:val="en-US" w:eastAsia="zh-CN"/>
        </w:rPr>
        <w:tab/>
        <w:t>to give particular attention to enhancing coexistence and sharing among radiocommunication services;</w:t>
      </w:r>
    </w:p>
    <w:p w14:paraId="65E80929" w14:textId="77777777" w:rsidR="00526771" w:rsidRPr="00590724" w:rsidRDefault="00526771" w:rsidP="00526771">
      <w:pPr>
        <w:rPr>
          <w:lang w:val="en-US" w:eastAsia="zh-CN"/>
        </w:rPr>
      </w:pPr>
      <w:r w:rsidRPr="00590724">
        <w:rPr>
          <w:lang w:val="en-US" w:eastAsia="zh-CN"/>
        </w:rPr>
        <w:t>4</w:t>
      </w:r>
      <w:r w:rsidRPr="00590724">
        <w:rPr>
          <w:lang w:val="en-US" w:eastAsia="zh-CN"/>
        </w:rPr>
        <w:tab/>
        <w:t>to develop relevant ITU</w:t>
      </w:r>
      <w:r w:rsidRPr="00590724">
        <w:rPr>
          <w:lang w:val="en-US" w:eastAsia="zh-CN"/>
        </w:rPr>
        <w:noBreakHyphen/>
        <w:t>R Recommendations and/or Reports based on the aforementioned studies, as appropriate,</w:t>
      </w:r>
    </w:p>
    <w:p w14:paraId="11B45BB7" w14:textId="77777777" w:rsidR="00526771" w:rsidRPr="00590724" w:rsidRDefault="00F562E6" w:rsidP="00526771">
      <w:pPr>
        <w:pStyle w:val="Call"/>
        <w:rPr>
          <w:lang w:val="en-US" w:eastAsia="zh-CN"/>
        </w:rPr>
      </w:pPr>
      <w:r>
        <w:rPr>
          <w:lang w:val="en-US" w:eastAsia="zh-CN"/>
        </w:rPr>
        <w:t>invites</w:t>
      </w:r>
    </w:p>
    <w:p w14:paraId="4F2F2B95" w14:textId="77777777" w:rsidR="00526771" w:rsidRPr="00590724" w:rsidRDefault="00526771" w:rsidP="00526771">
      <w:pPr>
        <w:rPr>
          <w:szCs w:val="24"/>
          <w:lang w:val="en-US" w:eastAsia="zh-CN"/>
        </w:rPr>
      </w:pPr>
      <w:r w:rsidRPr="00590724">
        <w:rPr>
          <w:lang w:val="en-US" w:eastAsia="zh-CN"/>
        </w:rPr>
        <w:t>the membership to participate actively in the implementation of this Resolution by, among others, providing contributions to ITU</w:t>
      </w:r>
      <w:r w:rsidRPr="00590724">
        <w:rPr>
          <w:lang w:val="en-US" w:eastAsia="zh-CN"/>
        </w:rPr>
        <w:noBreakHyphen/>
        <w:t>R and submitting relevant information from outside ITU</w:t>
      </w:r>
      <w:r w:rsidRPr="00590724">
        <w:rPr>
          <w:lang w:val="en-US" w:eastAsia="zh-CN"/>
        </w:rPr>
        <w:noBreakHyphen/>
        <w:t>R.</w:t>
      </w:r>
    </w:p>
    <w:p w14:paraId="731B01F4" w14:textId="77777777" w:rsidR="00C542A6" w:rsidRDefault="00C542A6" w:rsidP="00C542A6">
      <w:bookmarkStart w:id="17" w:name="_GoBack"/>
      <w:bookmarkEnd w:id="17"/>
    </w:p>
    <w:p w14:paraId="6E26F4BC" w14:textId="77777777" w:rsidR="00C542A6" w:rsidRDefault="00C542A6">
      <w:pPr>
        <w:jc w:val="center"/>
      </w:pPr>
      <w:r>
        <w:t>______________</w:t>
      </w:r>
    </w:p>
    <w:sectPr w:rsidR="00C542A6" w:rsidSect="009447A3">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DC90F" w14:textId="77777777" w:rsidR="00B85DB9" w:rsidRDefault="00B85DB9">
      <w:r>
        <w:separator/>
      </w:r>
    </w:p>
  </w:endnote>
  <w:endnote w:type="continuationSeparator" w:id="0">
    <w:p w14:paraId="4CCDC444" w14:textId="77777777" w:rsidR="00B85DB9" w:rsidRDefault="00B8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8FFB" w14:textId="256F384A"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474EA7">
      <w:rPr>
        <w:noProof/>
        <w:lang w:val="es-ES_tradnl"/>
      </w:rPr>
      <w:t>P:\ENG\ITU-R\CONF-R\AR19\PLEN\000\035E.docx</w:t>
    </w:r>
    <w:r>
      <w:fldChar w:fldCharType="end"/>
    </w:r>
    <w:r w:rsidRPr="009447A3">
      <w:rPr>
        <w:lang w:val="es-ES_tradnl"/>
      </w:rPr>
      <w:tab/>
    </w:r>
    <w:r>
      <w:fldChar w:fldCharType="begin"/>
    </w:r>
    <w:r>
      <w:instrText xml:space="preserve"> SAVEDATE \@ DD.MM.YY </w:instrText>
    </w:r>
    <w:r>
      <w:fldChar w:fldCharType="separate"/>
    </w:r>
    <w:r w:rsidR="00474EA7">
      <w:rPr>
        <w:noProof/>
      </w:rPr>
      <w:t>21.10.19</w:t>
    </w:r>
    <w:r>
      <w:fldChar w:fldCharType="end"/>
    </w:r>
    <w:r w:rsidRPr="009447A3">
      <w:rPr>
        <w:lang w:val="es-ES_tradnl"/>
      </w:rPr>
      <w:tab/>
    </w:r>
    <w:r>
      <w:fldChar w:fldCharType="begin"/>
    </w:r>
    <w:r>
      <w:instrText xml:space="preserve"> PRINTDATE \@ DD.MM.YY </w:instrText>
    </w:r>
    <w:r>
      <w:fldChar w:fldCharType="separate"/>
    </w:r>
    <w:r w:rsidR="00474EA7">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C8DA" w14:textId="4396D2E5" w:rsidR="009447A3" w:rsidRPr="00577ED2" w:rsidRDefault="007343A7" w:rsidP="00577ED2">
    <w:pPr>
      <w:pStyle w:val="Footer"/>
      <w:rPr>
        <w:lang w:val="en-US"/>
      </w:rPr>
    </w:pPr>
    <w:r>
      <w:rPr>
        <w:lang w:val="en-US"/>
      </w:rPr>
      <w:fldChar w:fldCharType="begin"/>
    </w:r>
    <w:r>
      <w:rPr>
        <w:lang w:val="en-US"/>
      </w:rPr>
      <w:instrText xml:space="preserve"> FILENAME \p \* MERGEFORMAT </w:instrText>
    </w:r>
    <w:r>
      <w:rPr>
        <w:lang w:val="en-US"/>
      </w:rPr>
      <w:fldChar w:fldCharType="separate"/>
    </w:r>
    <w:r w:rsidR="00474EA7">
      <w:rPr>
        <w:lang w:val="en-US"/>
      </w:rPr>
      <w:t>P:\ENG\ITU-R\CONF-R\AR19\PLEN\000\035E.docx</w:t>
    </w:r>
    <w:r>
      <w:rPr>
        <w:lang w:val="en-US"/>
      </w:rPr>
      <w:fldChar w:fldCharType="end"/>
    </w:r>
    <w:r w:rsidR="004E4CB1">
      <w:rPr>
        <w:lang w:val="en-US"/>
      </w:rPr>
      <w:t xml:space="preserve"> (463002)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A646" w14:textId="14F61AD9" w:rsidR="009447A3" w:rsidRPr="00932E0D" w:rsidRDefault="00474EA7" w:rsidP="00932E0D">
    <w:pPr>
      <w:pStyle w:val="Footer"/>
    </w:pPr>
    <w:r>
      <w:fldChar w:fldCharType="begin"/>
    </w:r>
    <w:r>
      <w:instrText xml:space="preserve"> FILENAME \p \* MERGEFORMAT </w:instrText>
    </w:r>
    <w:r>
      <w:fldChar w:fldCharType="separate"/>
    </w:r>
    <w:r>
      <w:t>P:\ENG\ITU-R\CONF-R\AR19\PLEN\000\035E.docx</w:t>
    </w:r>
    <w:r>
      <w:fldChar w:fldCharType="end"/>
    </w:r>
    <w:r w:rsidR="004E4CB1">
      <w:t xml:space="preserve"> (463002)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29708" w14:textId="77777777" w:rsidR="00B85DB9" w:rsidRDefault="00B85DB9">
      <w:r>
        <w:rPr>
          <w:b/>
        </w:rPr>
        <w:t>_______________</w:t>
      </w:r>
    </w:p>
  </w:footnote>
  <w:footnote w:type="continuationSeparator" w:id="0">
    <w:p w14:paraId="6E0B3CF6" w14:textId="77777777" w:rsidR="00B85DB9" w:rsidRDefault="00B8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1559" w14:textId="746BDD3E" w:rsidR="00192E45" w:rsidRDefault="00192E45">
    <w:pPr>
      <w:pStyle w:val="Header"/>
    </w:pPr>
    <w:r>
      <w:fldChar w:fldCharType="begin"/>
    </w:r>
    <w:r>
      <w:instrText xml:space="preserve"> PAGE  \* MERGEFORMAT </w:instrText>
    </w:r>
    <w:r>
      <w:fldChar w:fldCharType="separate"/>
    </w:r>
    <w:r w:rsidR="007343A7">
      <w:rPr>
        <w:noProof/>
      </w:rPr>
      <w:t>2</w:t>
    </w:r>
    <w:r>
      <w:fldChar w:fldCharType="end"/>
    </w:r>
  </w:p>
  <w:p w14:paraId="6A06E8C5" w14:textId="3D9B8014" w:rsidR="00192E45" w:rsidRDefault="00A21A5F" w:rsidP="003675D2">
    <w:pPr>
      <w:pStyle w:val="Header"/>
    </w:pPr>
    <w:r>
      <w:t>RA19</w:t>
    </w:r>
    <w:r w:rsidR="00932E0D">
      <w:t>/35-E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B9"/>
    <w:rsid w:val="00002ADA"/>
    <w:rsid w:val="000B294D"/>
    <w:rsid w:val="000D1293"/>
    <w:rsid w:val="00192E45"/>
    <w:rsid w:val="001B225D"/>
    <w:rsid w:val="00206408"/>
    <w:rsid w:val="002431F9"/>
    <w:rsid w:val="0030579C"/>
    <w:rsid w:val="003675D2"/>
    <w:rsid w:val="003C7725"/>
    <w:rsid w:val="003F7187"/>
    <w:rsid w:val="00425F3D"/>
    <w:rsid w:val="00471425"/>
    <w:rsid w:val="00474EA7"/>
    <w:rsid w:val="004844C1"/>
    <w:rsid w:val="004D6FFE"/>
    <w:rsid w:val="004E4CB1"/>
    <w:rsid w:val="00526771"/>
    <w:rsid w:val="00577ED2"/>
    <w:rsid w:val="005E0BE1"/>
    <w:rsid w:val="005F1974"/>
    <w:rsid w:val="006A3EB5"/>
    <w:rsid w:val="0071246B"/>
    <w:rsid w:val="007343A7"/>
    <w:rsid w:val="00756B1C"/>
    <w:rsid w:val="007C6911"/>
    <w:rsid w:val="008145E1"/>
    <w:rsid w:val="00873E73"/>
    <w:rsid w:val="00880578"/>
    <w:rsid w:val="008A7B8E"/>
    <w:rsid w:val="008F22D2"/>
    <w:rsid w:val="00932E0D"/>
    <w:rsid w:val="009447A3"/>
    <w:rsid w:val="00993768"/>
    <w:rsid w:val="009E375D"/>
    <w:rsid w:val="00A05CE9"/>
    <w:rsid w:val="00A21A5F"/>
    <w:rsid w:val="00A35F66"/>
    <w:rsid w:val="00B23A0B"/>
    <w:rsid w:val="00B85DB9"/>
    <w:rsid w:val="00BA591C"/>
    <w:rsid w:val="00BB03AF"/>
    <w:rsid w:val="00BE5003"/>
    <w:rsid w:val="00BF5E61"/>
    <w:rsid w:val="00C425CA"/>
    <w:rsid w:val="00C46060"/>
    <w:rsid w:val="00C542A6"/>
    <w:rsid w:val="00C648AC"/>
    <w:rsid w:val="00CB1338"/>
    <w:rsid w:val="00D262CE"/>
    <w:rsid w:val="00D471A9"/>
    <w:rsid w:val="00D50D44"/>
    <w:rsid w:val="00D76339"/>
    <w:rsid w:val="00DA716F"/>
    <w:rsid w:val="00E123D4"/>
    <w:rsid w:val="00E424C3"/>
    <w:rsid w:val="00E943B2"/>
    <w:rsid w:val="00EE1A06"/>
    <w:rsid w:val="00EE4AD6"/>
    <w:rsid w:val="00F329B0"/>
    <w:rsid w:val="00F562E6"/>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30721"/>
    <o:shapelayout v:ext="edit">
      <o:idmap v:ext="edit" data="1"/>
    </o:shapelayout>
  </w:shapeDefaults>
  <w:decimalSymbol w:val="."/>
  <w:listSeparator w:val=","/>
  <w14:docId w14:val="3E378664"/>
  <w15:docId w15:val="{1441F50A-D534-4739-B362-589CF962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CallChar">
    <w:name w:val="Call Char"/>
    <w:basedOn w:val="DefaultParagraphFont"/>
    <w:link w:val="Call"/>
    <w:uiPriority w:val="99"/>
    <w:locked/>
    <w:rsid w:val="00B85DB9"/>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B85DB9"/>
    <w:rPr>
      <w:rFonts w:ascii="Times New Roman" w:hAnsi="Times New Roman"/>
      <w:sz w:val="24"/>
      <w:lang w:val="en-GB" w:eastAsia="en-US"/>
    </w:rPr>
  </w:style>
  <w:style w:type="character" w:customStyle="1" w:styleId="enumlev1Char">
    <w:name w:val="enumlev1 Char"/>
    <w:link w:val="enumlev1"/>
    <w:rsid w:val="00B85DB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PE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PE_RA19.dotx</Template>
  <TotalTime>8</TotalTime>
  <Pages>1</Pages>
  <Words>501</Words>
  <Characters>3125</Characters>
  <Application>Microsoft Office Word</Application>
  <DocSecurity>0</DocSecurity>
  <Lines>70</Lines>
  <Paragraphs>37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 ITU -</dc:creator>
  <cp:keywords/>
  <dc:description>PE_RA12.dotm  For: _x000d_Document date: _x000d_Saved by MM-106465 at 11:44:53 on 04/04/11</dc:description>
  <cp:lastModifiedBy>Scott, Sarah</cp:lastModifiedBy>
  <cp:revision>5</cp:revision>
  <cp:lastPrinted>2019-10-21T18:33:00Z</cp:lastPrinted>
  <dcterms:created xsi:type="dcterms:W3CDTF">2019-10-21T17:45:00Z</dcterms:created>
  <dcterms:modified xsi:type="dcterms:W3CDTF">2019-10-21T18:33:00Z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