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E307F2" w:rsidRPr="0073384D" w14:paraId="1BEEEF2F" w14:textId="77777777">
        <w:trPr>
          <w:cantSplit/>
        </w:trPr>
        <w:tc>
          <w:tcPr>
            <w:tcW w:w="6345" w:type="dxa"/>
          </w:tcPr>
          <w:p w14:paraId="57A03ADA" w14:textId="77777777" w:rsidR="00E307F2" w:rsidRPr="0073384D" w:rsidRDefault="00E307F2" w:rsidP="0022505D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73384D">
              <w:rPr>
                <w:rFonts w:ascii="Verdana" w:hAnsi="Verdana" w:cs="Times New Roman Bold"/>
                <w:b/>
                <w:szCs w:val="24"/>
                <w:lang w:val="es-ES"/>
              </w:rPr>
              <w:t>Asamblea de Radiocomunicaciones (AR-19)</w:t>
            </w:r>
            <w:r w:rsidRPr="0073384D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 xml:space="preserve"> </w:t>
            </w:r>
            <w:r w:rsidRPr="0073384D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br/>
            </w:r>
            <w:r w:rsidR="0022505D" w:rsidRPr="0073384D">
              <w:rPr>
                <w:rFonts w:ascii="Verdana" w:hAnsi="Verdana" w:cs="Times New Roman Bold"/>
                <w:b/>
                <w:bCs/>
                <w:sz w:val="20"/>
                <w:lang w:val="es-ES"/>
              </w:rPr>
              <w:t>Sharm el-Sheikh (Egipto),</w:t>
            </w:r>
            <w:r w:rsidR="0022505D" w:rsidRPr="0073384D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 </w:t>
            </w:r>
            <w:r w:rsidRPr="0073384D">
              <w:rPr>
                <w:rFonts w:ascii="Verdana" w:hAnsi="Verdana" w:cs="Times New Roman Bold"/>
                <w:b/>
                <w:bCs/>
                <w:sz w:val="20"/>
                <w:lang w:val="es-ES"/>
              </w:rPr>
              <w:t>21-25 de octubre de 2019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38FEA439" w14:textId="77777777" w:rsidR="00E307F2" w:rsidRPr="0073384D" w:rsidRDefault="00E307F2" w:rsidP="005335D1">
            <w:pPr>
              <w:spacing w:line="240" w:lineRule="atLeast"/>
              <w:jc w:val="right"/>
              <w:rPr>
                <w:lang w:val="es-ES"/>
              </w:rPr>
            </w:pPr>
            <w:r w:rsidRPr="0073384D">
              <w:rPr>
                <w:rFonts w:ascii="Verdana" w:hAnsi="Verdana"/>
                <w:b/>
                <w:bCs/>
                <w:noProof/>
                <w:szCs w:val="24"/>
                <w:lang w:val="es-ES" w:eastAsia="zh-CN"/>
              </w:rPr>
              <w:drawing>
                <wp:inline distT="0" distB="0" distL="0" distR="0" wp14:anchorId="460CFC23" wp14:editId="7B31AA18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7F2" w:rsidRPr="0073384D" w14:paraId="63264CFD" w14:textId="77777777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14:paraId="385A94B3" w14:textId="77777777" w:rsidR="00E307F2" w:rsidRPr="0073384D" w:rsidRDefault="00E307F2" w:rsidP="0022505D">
            <w:pPr>
              <w:spacing w:before="0" w:after="48" w:line="240" w:lineRule="atLeast"/>
              <w:rPr>
                <w:b/>
                <w:smallCaps/>
                <w:szCs w:val="24"/>
                <w:lang w:val="es-ES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06075A77" w14:textId="77777777" w:rsidR="00E307F2" w:rsidRPr="0073384D" w:rsidRDefault="00E307F2" w:rsidP="0022505D">
            <w:pPr>
              <w:spacing w:before="0" w:line="240" w:lineRule="atLeast"/>
              <w:rPr>
                <w:rFonts w:ascii="Verdana" w:hAnsi="Verdana"/>
                <w:szCs w:val="24"/>
                <w:lang w:val="es-ES"/>
              </w:rPr>
            </w:pPr>
          </w:p>
        </w:tc>
      </w:tr>
      <w:tr w:rsidR="00E307F2" w:rsidRPr="0073384D" w14:paraId="27B53A9D" w14:textId="77777777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14:paraId="4F6463DF" w14:textId="77777777" w:rsidR="00E307F2" w:rsidRPr="0073384D" w:rsidRDefault="00E307F2" w:rsidP="0022505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5958334F" w14:textId="77777777" w:rsidR="00E307F2" w:rsidRPr="0073384D" w:rsidRDefault="00E307F2" w:rsidP="0022505D">
            <w:pPr>
              <w:spacing w:before="0" w:line="240" w:lineRule="atLeast"/>
              <w:rPr>
                <w:rFonts w:ascii="Verdana" w:hAnsi="Verdana"/>
                <w:sz w:val="20"/>
                <w:lang w:val="es-ES"/>
              </w:rPr>
            </w:pPr>
          </w:p>
        </w:tc>
      </w:tr>
      <w:tr w:rsidR="00E307F2" w:rsidRPr="0073384D" w14:paraId="73A342DB" w14:textId="77777777">
        <w:trPr>
          <w:cantSplit/>
          <w:trHeight w:val="23"/>
        </w:trPr>
        <w:tc>
          <w:tcPr>
            <w:tcW w:w="6345" w:type="dxa"/>
            <w:vMerge w:val="restart"/>
          </w:tcPr>
          <w:p w14:paraId="7611F9C1" w14:textId="4B1D3247" w:rsidR="00BA3DBD" w:rsidRPr="0073384D" w:rsidRDefault="00BA3DBD" w:rsidP="00FC7C05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  <w:lang w:val="es-ES"/>
              </w:rPr>
            </w:pPr>
            <w:r w:rsidRPr="0073384D">
              <w:rPr>
                <w:rFonts w:ascii="Verdana" w:hAnsi="Verdana"/>
                <w:b/>
                <w:sz w:val="20"/>
                <w:lang w:val="es-ES"/>
              </w:rPr>
              <w:t>SESIÓN PLENARIA</w:t>
            </w:r>
          </w:p>
        </w:tc>
        <w:tc>
          <w:tcPr>
            <w:tcW w:w="3686" w:type="dxa"/>
          </w:tcPr>
          <w:p w14:paraId="2AA76A3C" w14:textId="46F62C2C" w:rsidR="00E307F2" w:rsidRPr="0073384D" w:rsidRDefault="0022505D" w:rsidP="0022505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  <w:lang w:val="es-ES"/>
              </w:rPr>
            </w:pPr>
            <w:r w:rsidRPr="0073384D">
              <w:rPr>
                <w:rFonts w:ascii="Verdana" w:hAnsi="Verdana"/>
                <w:b/>
                <w:sz w:val="20"/>
                <w:lang w:val="es-ES"/>
              </w:rPr>
              <w:t>Documento RA19/</w:t>
            </w:r>
            <w:r w:rsidR="00FC7C05" w:rsidRPr="0073384D">
              <w:rPr>
                <w:rFonts w:ascii="Verdana" w:hAnsi="Verdana"/>
                <w:b/>
                <w:sz w:val="20"/>
                <w:lang w:val="es-ES"/>
              </w:rPr>
              <w:t>PLEN/35</w:t>
            </w:r>
            <w:r w:rsidRPr="0073384D">
              <w:rPr>
                <w:rFonts w:ascii="Verdana" w:hAnsi="Verdana"/>
                <w:b/>
                <w:sz w:val="20"/>
                <w:lang w:val="es-ES"/>
              </w:rPr>
              <w:t>-S</w:t>
            </w:r>
          </w:p>
        </w:tc>
      </w:tr>
      <w:tr w:rsidR="00E307F2" w:rsidRPr="0073384D" w14:paraId="5124D5E2" w14:textId="77777777">
        <w:trPr>
          <w:cantSplit/>
          <w:trHeight w:val="23"/>
        </w:trPr>
        <w:tc>
          <w:tcPr>
            <w:tcW w:w="6345" w:type="dxa"/>
            <w:vMerge/>
          </w:tcPr>
          <w:p w14:paraId="5948BB33" w14:textId="77777777" w:rsidR="00E307F2" w:rsidRPr="0073384D" w:rsidRDefault="00E307F2" w:rsidP="0022505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  <w:lang w:val="es-ES"/>
              </w:rPr>
            </w:pPr>
          </w:p>
        </w:tc>
        <w:tc>
          <w:tcPr>
            <w:tcW w:w="3686" w:type="dxa"/>
          </w:tcPr>
          <w:p w14:paraId="5642863E" w14:textId="3C542396" w:rsidR="00E307F2" w:rsidRPr="0073384D" w:rsidRDefault="00FC7C05" w:rsidP="00B5074A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73384D">
              <w:rPr>
                <w:rFonts w:ascii="Verdana" w:hAnsi="Verdana"/>
                <w:b/>
                <w:sz w:val="20"/>
                <w:lang w:val="es-ES"/>
              </w:rPr>
              <w:t>21</w:t>
            </w:r>
            <w:r w:rsidR="0022505D" w:rsidRPr="0073384D">
              <w:rPr>
                <w:rFonts w:ascii="Verdana" w:hAnsi="Verdana"/>
                <w:b/>
                <w:sz w:val="20"/>
                <w:lang w:val="es-ES"/>
              </w:rPr>
              <w:t xml:space="preserve"> de </w:t>
            </w:r>
            <w:r w:rsidRPr="0073384D">
              <w:rPr>
                <w:rFonts w:ascii="Verdana" w:hAnsi="Verdana"/>
                <w:b/>
                <w:sz w:val="20"/>
                <w:lang w:val="es-ES"/>
              </w:rPr>
              <w:t>octubre</w:t>
            </w:r>
            <w:r w:rsidR="0022505D" w:rsidRPr="0073384D">
              <w:rPr>
                <w:rFonts w:ascii="Verdana" w:hAnsi="Verdana"/>
                <w:b/>
                <w:sz w:val="20"/>
                <w:lang w:val="es-ES"/>
              </w:rPr>
              <w:t xml:space="preserve"> de 201</w:t>
            </w:r>
            <w:r w:rsidR="00B5074A" w:rsidRPr="0073384D">
              <w:rPr>
                <w:rFonts w:ascii="Verdana" w:hAnsi="Verdana"/>
                <w:b/>
                <w:sz w:val="20"/>
                <w:lang w:val="es-ES"/>
              </w:rPr>
              <w:t>9</w:t>
            </w:r>
          </w:p>
        </w:tc>
      </w:tr>
      <w:tr w:rsidR="00E307F2" w:rsidRPr="0073384D" w14:paraId="09E7B8F3" w14:textId="77777777">
        <w:trPr>
          <w:cantSplit/>
          <w:trHeight w:val="23"/>
        </w:trPr>
        <w:tc>
          <w:tcPr>
            <w:tcW w:w="6345" w:type="dxa"/>
            <w:vMerge/>
          </w:tcPr>
          <w:p w14:paraId="0D2E2562" w14:textId="77777777" w:rsidR="00E307F2" w:rsidRPr="0073384D" w:rsidRDefault="00E307F2" w:rsidP="0022505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  <w:lang w:val="es-ES"/>
              </w:rPr>
            </w:pPr>
          </w:p>
        </w:tc>
        <w:tc>
          <w:tcPr>
            <w:tcW w:w="3686" w:type="dxa"/>
          </w:tcPr>
          <w:p w14:paraId="3E5CD1C1" w14:textId="77777777" w:rsidR="00E307F2" w:rsidRPr="0073384D" w:rsidRDefault="0022505D" w:rsidP="0022505D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73384D">
              <w:rPr>
                <w:rFonts w:ascii="Verdana" w:hAnsi="Verdana"/>
                <w:b/>
                <w:sz w:val="20"/>
                <w:lang w:val="es-ES"/>
              </w:rPr>
              <w:t>Original: inglés</w:t>
            </w:r>
          </w:p>
        </w:tc>
      </w:tr>
      <w:tr w:rsidR="00BA3DBD" w:rsidRPr="0073384D" w14:paraId="69EB49B4" w14:textId="77777777" w:rsidTr="00980C02">
        <w:trPr>
          <w:cantSplit/>
          <w:trHeight w:val="23"/>
        </w:trPr>
        <w:tc>
          <w:tcPr>
            <w:tcW w:w="10031" w:type="dxa"/>
            <w:gridSpan w:val="2"/>
          </w:tcPr>
          <w:p w14:paraId="19AF01F8" w14:textId="7FB5CD21" w:rsidR="00BA3DBD" w:rsidRPr="0073384D" w:rsidRDefault="00BF49D2" w:rsidP="00BA3DBD">
            <w:pPr>
              <w:pStyle w:val="Source"/>
              <w:rPr>
                <w:lang w:val="es-ES"/>
              </w:rPr>
            </w:pPr>
            <w:r w:rsidRPr="0073384D">
              <w:rPr>
                <w:lang w:val="es-ES"/>
              </w:rPr>
              <w:t xml:space="preserve">Comisión </w:t>
            </w:r>
            <w:r w:rsidR="00D5326B" w:rsidRPr="0073384D">
              <w:rPr>
                <w:lang w:val="es-ES"/>
              </w:rPr>
              <w:t>4</w:t>
            </w:r>
          </w:p>
        </w:tc>
      </w:tr>
      <w:tr w:rsidR="00BA3DBD" w:rsidRPr="0073384D" w14:paraId="3A40E16C" w14:textId="77777777" w:rsidTr="00BA3DBD">
        <w:trPr>
          <w:cantSplit/>
          <w:trHeight w:val="410"/>
        </w:trPr>
        <w:tc>
          <w:tcPr>
            <w:tcW w:w="10031" w:type="dxa"/>
            <w:gridSpan w:val="2"/>
          </w:tcPr>
          <w:p w14:paraId="02776A97" w14:textId="36211745" w:rsidR="00BA3DBD" w:rsidRPr="0073384D" w:rsidRDefault="00D5326B" w:rsidP="00BA3DBD">
            <w:pPr>
              <w:pStyle w:val="Title1"/>
              <w:rPr>
                <w:lang w:val="es-ES"/>
              </w:rPr>
            </w:pPr>
            <w:r w:rsidRPr="0073384D">
              <w:rPr>
                <w:lang w:val="es-ES"/>
              </w:rPr>
              <w:t>PROYECTO DE REVISIÓN DE LA RESOLUCIÓN UIT-R 58-1</w:t>
            </w:r>
          </w:p>
        </w:tc>
      </w:tr>
      <w:tr w:rsidR="00BA3DBD" w:rsidRPr="0073384D" w14:paraId="4419E56F" w14:textId="77777777" w:rsidTr="002A3FD4">
        <w:trPr>
          <w:cantSplit/>
          <w:trHeight w:val="23"/>
        </w:trPr>
        <w:tc>
          <w:tcPr>
            <w:tcW w:w="10031" w:type="dxa"/>
            <w:gridSpan w:val="2"/>
          </w:tcPr>
          <w:p w14:paraId="6614B969" w14:textId="77041ECE" w:rsidR="00BA3DBD" w:rsidRPr="0073384D" w:rsidRDefault="00D5326B" w:rsidP="00D5326B">
            <w:pPr>
              <w:pStyle w:val="Restitle"/>
              <w:rPr>
                <w:lang w:val="es-ES"/>
              </w:rPr>
            </w:pPr>
            <w:r w:rsidRPr="0073384D">
              <w:rPr>
                <w:lang w:val="es-ES"/>
              </w:rPr>
              <w:t xml:space="preserve">Estudios sobre la implantación y utilización de </w:t>
            </w:r>
            <w:r w:rsidR="00660063">
              <w:rPr>
                <w:lang w:val="es-ES"/>
              </w:rPr>
              <w:br/>
            </w:r>
            <w:r w:rsidRPr="0073384D">
              <w:rPr>
                <w:lang w:val="es-ES"/>
              </w:rPr>
              <w:t>sistemas de radiocomunicaciones inteligentes</w:t>
            </w:r>
          </w:p>
        </w:tc>
      </w:tr>
    </w:tbl>
    <w:p w14:paraId="6DFFBFF4" w14:textId="6AF2448F" w:rsidR="00B265A3" w:rsidRPr="0073384D" w:rsidRDefault="00B265A3" w:rsidP="00B265A3">
      <w:pPr>
        <w:pStyle w:val="Resdate"/>
        <w:rPr>
          <w:lang w:val="es-ES"/>
        </w:rPr>
      </w:pPr>
      <w:r w:rsidRPr="0073384D">
        <w:rPr>
          <w:lang w:val="es-ES"/>
        </w:rPr>
        <w:t>(2012-2015)</w:t>
      </w:r>
    </w:p>
    <w:p w14:paraId="0773DAC0" w14:textId="77777777" w:rsidR="00B265A3" w:rsidRPr="0073384D" w:rsidRDefault="00B265A3" w:rsidP="00B265A3">
      <w:pPr>
        <w:pStyle w:val="Normalaftertitle"/>
        <w:rPr>
          <w:lang w:val="es-ES"/>
        </w:rPr>
      </w:pPr>
      <w:r w:rsidRPr="0073384D">
        <w:rPr>
          <w:lang w:val="es-ES"/>
        </w:rPr>
        <w:t>La Asamblea de Radiocomunicaciones de la UIT,</w:t>
      </w:r>
    </w:p>
    <w:p w14:paraId="029B998C" w14:textId="77777777" w:rsidR="00B265A3" w:rsidRPr="0073384D" w:rsidRDefault="00B265A3" w:rsidP="00B265A3">
      <w:pPr>
        <w:pStyle w:val="Call"/>
        <w:rPr>
          <w:lang w:val="es-ES"/>
        </w:rPr>
      </w:pPr>
      <w:r w:rsidRPr="0073384D">
        <w:rPr>
          <w:lang w:val="es-ES"/>
        </w:rPr>
        <w:t>considerando</w:t>
      </w:r>
    </w:p>
    <w:p w14:paraId="265E4044" w14:textId="77777777" w:rsidR="00B265A3" w:rsidRPr="0073384D" w:rsidRDefault="00B265A3" w:rsidP="00B265A3">
      <w:pPr>
        <w:rPr>
          <w:lang w:val="es-ES"/>
        </w:rPr>
      </w:pPr>
      <w:r w:rsidRPr="0073384D">
        <w:rPr>
          <w:i/>
          <w:iCs/>
          <w:lang w:val="es-ES"/>
        </w:rPr>
        <w:t>a)</w:t>
      </w:r>
      <w:r w:rsidRPr="0073384D">
        <w:rPr>
          <w:lang w:val="es-ES"/>
        </w:rPr>
        <w:tab/>
        <w:t>que es necesario que los estudios del UIT-R ofrezcan orientaciones acerca de la evolución de los sistemas de radiocomunicaciones inteligentes;</w:t>
      </w:r>
    </w:p>
    <w:p w14:paraId="08D43139" w14:textId="77777777" w:rsidR="00B265A3" w:rsidRPr="0073384D" w:rsidRDefault="00B265A3" w:rsidP="00B265A3">
      <w:pPr>
        <w:rPr>
          <w:lang w:val="es-ES"/>
        </w:rPr>
      </w:pPr>
      <w:r w:rsidRPr="0073384D">
        <w:rPr>
          <w:i/>
          <w:iCs/>
          <w:lang w:val="es-ES"/>
        </w:rPr>
        <w:t>b)</w:t>
      </w:r>
      <w:r w:rsidRPr="0073384D">
        <w:rPr>
          <w:lang w:val="es-ES"/>
        </w:rPr>
        <w:tab/>
        <w:t>que la definición de los sistemas de radiocomunicaciones inteligentes figura en el Informe UIT-R SM.2152;</w:t>
      </w:r>
    </w:p>
    <w:p w14:paraId="4F710AE2" w14:textId="77777777" w:rsidR="00B265A3" w:rsidRPr="0073384D" w:rsidRDefault="00B265A3" w:rsidP="00B265A3">
      <w:pPr>
        <w:rPr>
          <w:lang w:val="es-ES"/>
        </w:rPr>
      </w:pPr>
      <w:r w:rsidRPr="0073384D">
        <w:rPr>
          <w:i/>
          <w:iCs/>
          <w:lang w:val="es-ES"/>
        </w:rPr>
        <w:t>c)</w:t>
      </w:r>
      <w:r w:rsidRPr="0073384D">
        <w:rPr>
          <w:lang w:val="es-ES"/>
        </w:rPr>
        <w:tab/>
        <w:t>que se espera que los CRS proporcionen flexibilidad y mayor eficiencia a la utilización global del espectro;</w:t>
      </w:r>
    </w:p>
    <w:p w14:paraId="3EBB5C44" w14:textId="77777777" w:rsidR="00B265A3" w:rsidRPr="0073384D" w:rsidRDefault="00B265A3" w:rsidP="00B265A3">
      <w:pPr>
        <w:rPr>
          <w:lang w:val="es-ES"/>
        </w:rPr>
      </w:pPr>
      <w:r w:rsidRPr="0073384D">
        <w:rPr>
          <w:i/>
          <w:iCs/>
          <w:lang w:val="es-ES"/>
        </w:rPr>
        <w:t>d)</w:t>
      </w:r>
      <w:r w:rsidRPr="0073384D">
        <w:rPr>
          <w:lang w:val="es-ES"/>
        </w:rPr>
        <w:tab/>
        <w:t>que la introducción de la tecnología CRS en cualquier servicio de radiocomunicaciones puede mejorar la eficacia en la utilización del espectro de ese servicio de radiocomunicaciones;</w:t>
      </w:r>
    </w:p>
    <w:p w14:paraId="34CF6037" w14:textId="77777777" w:rsidR="00B265A3" w:rsidRPr="0073384D" w:rsidRDefault="00B265A3" w:rsidP="00B265A3">
      <w:pPr>
        <w:rPr>
          <w:lang w:val="es-ES"/>
        </w:rPr>
      </w:pPr>
      <w:r w:rsidRPr="0073384D">
        <w:rPr>
          <w:i/>
          <w:iCs/>
          <w:lang w:val="es-ES"/>
        </w:rPr>
        <w:t>e)</w:t>
      </w:r>
      <w:r w:rsidRPr="0073384D">
        <w:rPr>
          <w:lang w:val="es-ES"/>
        </w:rPr>
        <w:tab/>
        <w:t>que la gama de capacidades de los CRS puede facilitar la coexistencia con los sistemas existentes y puede permitir la compartición en bandas en las que anteriormente se consideraba que no era posible dicha compartición;</w:t>
      </w:r>
    </w:p>
    <w:p w14:paraId="12AAEAB6" w14:textId="77777777" w:rsidR="00B265A3" w:rsidRPr="0073384D" w:rsidRDefault="00B265A3" w:rsidP="00B265A3">
      <w:pPr>
        <w:rPr>
          <w:lang w:val="es-ES"/>
        </w:rPr>
      </w:pPr>
      <w:r w:rsidRPr="0073384D">
        <w:rPr>
          <w:i/>
          <w:iCs/>
          <w:lang w:val="es-ES"/>
        </w:rPr>
        <w:t>f)</w:t>
      </w:r>
      <w:r w:rsidRPr="0073384D">
        <w:rPr>
          <w:lang w:val="es-ES"/>
        </w:rPr>
        <w:tab/>
        <w:t>que las capacidades de los CRS desarrollados con fines de compartición serán específicas para los sistemas de un servicio de radiocomunicaciones;</w:t>
      </w:r>
    </w:p>
    <w:p w14:paraId="41FAFB98" w14:textId="77777777" w:rsidR="00B265A3" w:rsidRPr="0073384D" w:rsidRDefault="00B265A3" w:rsidP="00B265A3">
      <w:pPr>
        <w:rPr>
          <w:lang w:val="es-ES"/>
        </w:rPr>
      </w:pPr>
      <w:r w:rsidRPr="0073384D">
        <w:rPr>
          <w:i/>
          <w:iCs/>
          <w:lang w:val="es-ES"/>
        </w:rPr>
        <w:t>g)</w:t>
      </w:r>
      <w:r w:rsidRPr="0073384D">
        <w:rPr>
          <w:lang w:val="es-ES"/>
        </w:rPr>
        <w:tab/>
        <w:t>que, al introducirse los CRS en cualquier servicio de radiocomunicaciones, es preciso garantizar que se mantiene o mejora la coexistencia en otros servicios de radiocomunicaciones y la protección de otros servicios de radiocomunicaciones que comparten la banda y en las bandas adyacentes;</w:t>
      </w:r>
    </w:p>
    <w:p w14:paraId="5492C7E4" w14:textId="77777777" w:rsidR="00B265A3" w:rsidRPr="0073384D" w:rsidRDefault="00B265A3" w:rsidP="00B265A3">
      <w:pPr>
        <w:rPr>
          <w:lang w:val="es-ES"/>
        </w:rPr>
      </w:pPr>
      <w:r w:rsidRPr="0073384D">
        <w:rPr>
          <w:i/>
          <w:iCs/>
          <w:lang w:val="es-ES"/>
        </w:rPr>
        <w:t>h)</w:t>
      </w:r>
      <w:r w:rsidRPr="0073384D">
        <w:rPr>
          <w:lang w:val="es-ES"/>
        </w:rPr>
        <w:tab/>
        <w:t>que se requiere un estudio específico y cuidadoso de la utilización de los CRS en los servicios de radiocomunicaciones en las bandas compartidas con otros servicios de radiocomunicaciones, debido a las características técnicas o de funcionamiento específicas de los mismos, tales como los servicios espaciales (espacio-Tierra), los servicios pasivos (radioastronomía, exploración de la Tierra por satélite e investigación espacial) y los servicios de radiodeterminación;</w:t>
      </w:r>
    </w:p>
    <w:p w14:paraId="1E0B4F38" w14:textId="77777777" w:rsidR="00B265A3" w:rsidRPr="0073384D" w:rsidRDefault="00B265A3" w:rsidP="00B265A3">
      <w:pPr>
        <w:rPr>
          <w:lang w:val="es-ES"/>
        </w:rPr>
      </w:pPr>
      <w:r w:rsidRPr="0073384D">
        <w:rPr>
          <w:i/>
          <w:iCs/>
          <w:lang w:val="es-ES"/>
        </w:rPr>
        <w:t>i)</w:t>
      </w:r>
      <w:r w:rsidRPr="0073384D">
        <w:rPr>
          <w:lang w:val="es-ES"/>
        </w:rPr>
        <w:tab/>
        <w:t xml:space="preserve">que, para los servicios de radiocomunicaciones que emplean los CRS, el conjunto concreto de capacidades y características y las condiciones de compartición con otros servicios de </w:t>
      </w:r>
      <w:r w:rsidRPr="0073384D">
        <w:rPr>
          <w:lang w:val="es-ES"/>
        </w:rPr>
        <w:lastRenderedPageBreak/>
        <w:t>radiocomunicaciones dependerán de la banda de frecuencia, y de otras características técnicas y de funcionamiento;</w:t>
      </w:r>
    </w:p>
    <w:p w14:paraId="32EAE592" w14:textId="77777777" w:rsidR="00B265A3" w:rsidRPr="0073384D" w:rsidRDefault="00B265A3" w:rsidP="00B265A3">
      <w:pPr>
        <w:rPr>
          <w:lang w:val="es-ES"/>
        </w:rPr>
      </w:pPr>
      <w:r w:rsidRPr="0073384D">
        <w:rPr>
          <w:i/>
          <w:iCs/>
          <w:lang w:val="es-ES"/>
        </w:rPr>
        <w:t>j)</w:t>
      </w:r>
      <w:r w:rsidRPr="0073384D">
        <w:rPr>
          <w:lang w:val="es-ES"/>
        </w:rPr>
        <w:tab/>
        <w:t>que se requieren nuevos estudios acerca de la implementación de las tecnologías CRS en un servicio de radiocomunicaciones así como de la compartición entre distintos servicios de radiocomunicaciones con respecto a las capacidades de las CRS, en particular el acceso dinámico a las bandas de frecuencia,</w:t>
      </w:r>
    </w:p>
    <w:p w14:paraId="7875DDCA" w14:textId="77777777" w:rsidR="00B265A3" w:rsidRPr="0073384D" w:rsidRDefault="00B265A3" w:rsidP="00B265A3">
      <w:pPr>
        <w:pStyle w:val="Call"/>
        <w:rPr>
          <w:lang w:val="es-ES"/>
        </w:rPr>
      </w:pPr>
      <w:r w:rsidRPr="0073384D">
        <w:rPr>
          <w:lang w:val="es-ES"/>
        </w:rPr>
        <w:t>reconociendo</w:t>
      </w:r>
    </w:p>
    <w:p w14:paraId="5CCA80B9" w14:textId="77777777" w:rsidR="00B265A3" w:rsidRPr="0073384D" w:rsidRDefault="00B265A3" w:rsidP="00B265A3">
      <w:pPr>
        <w:rPr>
          <w:lang w:val="es-ES"/>
        </w:rPr>
      </w:pPr>
      <w:r w:rsidRPr="0073384D">
        <w:rPr>
          <w:i/>
          <w:iCs/>
          <w:lang w:val="es-ES"/>
        </w:rPr>
        <w:t>a)</w:t>
      </w:r>
      <w:r w:rsidRPr="0073384D">
        <w:rPr>
          <w:lang w:val="es-ES"/>
        </w:rPr>
        <w:tab/>
        <w:t>que los CRS son un conjunto de tecnologías, y no un servicio de radiocomunicaciones;</w:t>
      </w:r>
    </w:p>
    <w:p w14:paraId="5FB91A3D" w14:textId="77777777" w:rsidR="00B265A3" w:rsidRPr="0073384D" w:rsidRDefault="00B265A3" w:rsidP="00B265A3">
      <w:pPr>
        <w:rPr>
          <w:lang w:val="es-ES"/>
        </w:rPr>
      </w:pPr>
      <w:r w:rsidRPr="0073384D">
        <w:rPr>
          <w:i/>
          <w:iCs/>
          <w:lang w:val="es-ES"/>
        </w:rPr>
        <w:t>b)</w:t>
      </w:r>
      <w:r w:rsidRPr="0073384D">
        <w:rPr>
          <w:lang w:val="es-ES"/>
        </w:rPr>
        <w:tab/>
        <w:t>que los estudios sobre medidas reglamentarias relativas a la implementación de los CRS escapan al ámbito de aplicación de esta Resolución del UIT-R;</w:t>
      </w:r>
    </w:p>
    <w:p w14:paraId="5B30789D" w14:textId="77777777" w:rsidR="00B265A3" w:rsidRPr="0073384D" w:rsidRDefault="00B265A3" w:rsidP="00B265A3">
      <w:pPr>
        <w:rPr>
          <w:lang w:val="es-ES"/>
        </w:rPr>
      </w:pPr>
      <w:r w:rsidRPr="0073384D">
        <w:rPr>
          <w:i/>
          <w:iCs/>
          <w:lang w:val="es-ES"/>
        </w:rPr>
        <w:t>c)</w:t>
      </w:r>
      <w:r w:rsidRPr="0073384D">
        <w:rPr>
          <w:lang w:val="es-ES"/>
        </w:rPr>
        <w:tab/>
        <w:t>que todo sistema de radiocomunicaciones que aplique la tecnología CRS tiene que funcionar con arreglo a las disposiciones del Reglamento de Radiocomunicaciones;</w:t>
      </w:r>
    </w:p>
    <w:p w14:paraId="6D9012CC" w14:textId="77777777" w:rsidR="00B265A3" w:rsidRPr="0073384D" w:rsidRDefault="00B265A3" w:rsidP="00B265A3">
      <w:pPr>
        <w:rPr>
          <w:lang w:val="es-ES"/>
        </w:rPr>
      </w:pPr>
      <w:r w:rsidRPr="0073384D">
        <w:rPr>
          <w:i/>
          <w:iCs/>
          <w:lang w:val="es-ES"/>
        </w:rPr>
        <w:t>d)</w:t>
      </w:r>
      <w:r w:rsidRPr="0073384D">
        <w:rPr>
          <w:lang w:val="es-ES"/>
        </w:rPr>
        <w:tab/>
        <w:t>que ciertas administraciones implantan los CRS en algunos servicios de radiocomunicaciones,</w:t>
      </w:r>
    </w:p>
    <w:p w14:paraId="4B2E0E4D" w14:textId="77777777" w:rsidR="00B265A3" w:rsidRPr="0073384D" w:rsidRDefault="00B265A3" w:rsidP="0052124D">
      <w:pPr>
        <w:pStyle w:val="Call"/>
        <w:rPr>
          <w:lang w:val="es-ES"/>
        </w:rPr>
      </w:pPr>
      <w:r w:rsidRPr="0073384D">
        <w:rPr>
          <w:lang w:val="es-ES"/>
        </w:rPr>
        <w:t>observando</w:t>
      </w:r>
    </w:p>
    <w:p w14:paraId="40E772EB" w14:textId="77777777" w:rsidR="00B265A3" w:rsidRPr="0073384D" w:rsidDel="00B52CF1" w:rsidRDefault="00B265A3" w:rsidP="00B265A3">
      <w:pPr>
        <w:rPr>
          <w:del w:id="1" w:author="Spanish" w:date="2019-09-25T09:15:00Z"/>
          <w:lang w:val="es-ES"/>
        </w:rPr>
      </w:pPr>
      <w:del w:id="2" w:author="Spanish" w:date="2019-09-25T09:15:00Z">
        <w:r w:rsidRPr="0073384D" w:rsidDel="00B52CF1">
          <w:rPr>
            <w:i/>
            <w:iCs/>
            <w:lang w:val="es-ES"/>
          </w:rPr>
          <w:delText>a)</w:delText>
        </w:r>
        <w:r w:rsidRPr="0073384D" w:rsidDel="00B52CF1">
          <w:rPr>
            <w:lang w:val="es-ES"/>
          </w:rPr>
          <w:tab/>
          <w:delText>que se están llevando a cabo importantes actividades de investigación y desarrollo en relación con los CRS;</w:delText>
        </w:r>
      </w:del>
    </w:p>
    <w:p w14:paraId="0A307E23" w14:textId="77777777" w:rsidR="00B265A3" w:rsidRPr="0073384D" w:rsidDel="00B52CF1" w:rsidRDefault="00B265A3" w:rsidP="00B265A3">
      <w:pPr>
        <w:rPr>
          <w:del w:id="3" w:author="Spanish" w:date="2019-09-25T09:15:00Z"/>
          <w:lang w:val="es-ES"/>
        </w:rPr>
      </w:pPr>
      <w:del w:id="4" w:author="Spanish" w:date="2019-09-25T09:15:00Z">
        <w:r w:rsidRPr="0073384D" w:rsidDel="00B52CF1">
          <w:rPr>
            <w:i/>
            <w:iCs/>
            <w:lang w:val="es-ES"/>
          </w:rPr>
          <w:delText>b)</w:delText>
        </w:r>
        <w:r w:rsidRPr="0073384D" w:rsidDel="00B52CF1">
          <w:rPr>
            <w:lang w:val="es-ES"/>
          </w:rPr>
          <w:tab/>
          <w:delText>que algunas organizaciones internacionales han iniciado trabajos relativos a los CRS,</w:delText>
        </w:r>
      </w:del>
    </w:p>
    <w:p w14:paraId="0163B340" w14:textId="77777777" w:rsidR="00B265A3" w:rsidRPr="0073384D" w:rsidRDefault="00B265A3" w:rsidP="00B265A3">
      <w:pPr>
        <w:rPr>
          <w:ins w:id="5" w:author="Spanish" w:date="2019-09-19T14:16:00Z"/>
          <w:lang w:val="es-ES"/>
        </w:rPr>
      </w:pPr>
      <w:ins w:id="6" w:author="Spanish" w:date="2019-09-19T14:16:00Z">
        <w:r w:rsidRPr="0073384D">
          <w:rPr>
            <w:lang w:val="es-ES"/>
          </w:rPr>
          <w:t>que el Informe SM.2405 describe los principios, retos y problemas de la gestión del espectro relacionados con el acceso dinámico a las bandas de frecuencias mediante sistemas de radiocomunicaciones con capacidades cognitivas</w:t>
        </w:r>
      </w:ins>
      <w:ins w:id="7" w:author="Spanish" w:date="2019-09-25T09:15:00Z">
        <w:r w:rsidRPr="0073384D">
          <w:rPr>
            <w:lang w:val="es-ES"/>
          </w:rPr>
          <w:t>,</w:t>
        </w:r>
      </w:ins>
    </w:p>
    <w:p w14:paraId="68E04A02" w14:textId="77777777" w:rsidR="00B265A3" w:rsidRPr="0073384D" w:rsidRDefault="00B265A3" w:rsidP="005B0D70">
      <w:pPr>
        <w:pStyle w:val="Call"/>
        <w:rPr>
          <w:lang w:val="es-ES"/>
        </w:rPr>
      </w:pPr>
      <w:r w:rsidRPr="0073384D">
        <w:rPr>
          <w:lang w:val="es-ES"/>
        </w:rPr>
        <w:t>resuelve</w:t>
      </w:r>
    </w:p>
    <w:p w14:paraId="7F840B8F" w14:textId="77777777" w:rsidR="00B265A3" w:rsidRPr="0073384D" w:rsidRDefault="00B265A3" w:rsidP="00B265A3">
      <w:pPr>
        <w:rPr>
          <w:lang w:val="es-ES"/>
        </w:rPr>
      </w:pPr>
      <w:r w:rsidRPr="0073384D">
        <w:rPr>
          <w:bCs/>
          <w:lang w:val="es-ES"/>
        </w:rPr>
        <w:t>1</w:t>
      </w:r>
      <w:r w:rsidRPr="0073384D">
        <w:rPr>
          <w:lang w:val="es-ES"/>
        </w:rPr>
        <w:tab/>
        <w:t>continuar los estudios para la implementación y utilización de los CRS en los servicios de radiocomunicaciones;</w:t>
      </w:r>
    </w:p>
    <w:p w14:paraId="07BC7AA4" w14:textId="77777777" w:rsidR="00B265A3" w:rsidRPr="0073384D" w:rsidRDefault="00B265A3" w:rsidP="00B265A3">
      <w:pPr>
        <w:rPr>
          <w:lang w:val="es-ES"/>
        </w:rPr>
      </w:pPr>
      <w:r w:rsidRPr="0073384D">
        <w:rPr>
          <w:bCs/>
          <w:lang w:val="es-ES"/>
        </w:rPr>
        <w:t>2</w:t>
      </w:r>
      <w:r w:rsidRPr="0073384D">
        <w:rPr>
          <w:lang w:val="es-ES"/>
        </w:rPr>
        <w:tab/>
        <w:t>estudiar las características y los requisitos de funcionamiento y técnicos, la calidad de funcionamiento y las posibles ventajas derivadas de la implementación y utilización de los CRS en los servicios de radiocomunicaciones pertinentes y en las bandas de frecuencia correspondientes;</w:t>
      </w:r>
    </w:p>
    <w:p w14:paraId="64B9ABA2" w14:textId="77777777" w:rsidR="00B265A3" w:rsidRPr="0073384D" w:rsidRDefault="00B265A3" w:rsidP="00B265A3">
      <w:pPr>
        <w:rPr>
          <w:lang w:val="es-ES"/>
        </w:rPr>
      </w:pPr>
      <w:r w:rsidRPr="0073384D">
        <w:rPr>
          <w:bCs/>
          <w:lang w:val="es-ES"/>
        </w:rPr>
        <w:t>3</w:t>
      </w:r>
      <w:r w:rsidRPr="0073384D">
        <w:rPr>
          <w:lang w:val="es-ES"/>
        </w:rPr>
        <w:tab/>
        <w:t>prestar especial atención a la mejora de la coexistencia y compartición entre los servicios de radiocomunicaciones;</w:t>
      </w:r>
    </w:p>
    <w:p w14:paraId="41FA5FAF" w14:textId="77777777" w:rsidR="00B265A3" w:rsidRPr="0073384D" w:rsidRDefault="00B265A3" w:rsidP="00B265A3">
      <w:pPr>
        <w:rPr>
          <w:lang w:val="es-ES"/>
        </w:rPr>
      </w:pPr>
      <w:r w:rsidRPr="0073384D">
        <w:rPr>
          <w:bCs/>
          <w:lang w:val="es-ES"/>
        </w:rPr>
        <w:t>4</w:t>
      </w:r>
      <w:r w:rsidRPr="0073384D">
        <w:rPr>
          <w:lang w:val="es-ES"/>
        </w:rPr>
        <w:tab/>
        <w:t>elaborar las Recomendaciones e/o Informes UIT-R pertinentes sobre la base de los citados estudios, según corresponda,</w:t>
      </w:r>
    </w:p>
    <w:p w14:paraId="3D35A3C0" w14:textId="77777777" w:rsidR="00B265A3" w:rsidRPr="0073384D" w:rsidRDefault="00B265A3" w:rsidP="005B0D70">
      <w:pPr>
        <w:pStyle w:val="Call"/>
        <w:rPr>
          <w:lang w:val="es-ES"/>
        </w:rPr>
      </w:pPr>
      <w:r w:rsidRPr="0073384D">
        <w:rPr>
          <w:lang w:val="es-ES"/>
        </w:rPr>
        <w:t>invita</w:t>
      </w:r>
    </w:p>
    <w:p w14:paraId="4DD7DB29" w14:textId="77777777" w:rsidR="00B265A3" w:rsidRPr="0073384D" w:rsidRDefault="00B265A3" w:rsidP="00B265A3">
      <w:pPr>
        <w:rPr>
          <w:lang w:val="es-ES"/>
        </w:rPr>
      </w:pPr>
      <w:r w:rsidRPr="0073384D">
        <w:rPr>
          <w:lang w:val="es-ES"/>
        </w:rPr>
        <w:t>a los miembros a participar activamente en la aplicación de la presente Resolución, entre otras, proporcionando contribuciones al UIT-R y presentando la información pertinente desde fuera del UIT-R.</w:t>
      </w:r>
    </w:p>
    <w:p w14:paraId="30B5387A" w14:textId="77777777" w:rsidR="005B0D70" w:rsidRPr="0073384D" w:rsidRDefault="005B0D70" w:rsidP="00411C49">
      <w:pPr>
        <w:pStyle w:val="Reasons"/>
        <w:rPr>
          <w:lang w:val="es-ES"/>
        </w:rPr>
      </w:pPr>
    </w:p>
    <w:p w14:paraId="3083A991" w14:textId="63CA772E" w:rsidR="00E307F2" w:rsidRPr="0073384D" w:rsidRDefault="005B0D70" w:rsidP="005B0D70">
      <w:pPr>
        <w:jc w:val="center"/>
        <w:rPr>
          <w:lang w:val="es-ES"/>
        </w:rPr>
      </w:pPr>
      <w:r w:rsidRPr="0073384D">
        <w:rPr>
          <w:lang w:val="es-ES"/>
        </w:rPr>
        <w:t>______________</w:t>
      </w:r>
    </w:p>
    <w:sectPr w:rsidR="00E307F2" w:rsidRPr="0073384D" w:rsidSect="0022505D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5058B" w14:textId="77777777" w:rsidR="008159AB" w:rsidRDefault="008159AB">
      <w:r>
        <w:separator/>
      </w:r>
    </w:p>
  </w:endnote>
  <w:endnote w:type="continuationSeparator" w:id="0">
    <w:p w14:paraId="3D537EC5" w14:textId="77777777" w:rsidR="008159AB" w:rsidRDefault="0081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66D4" w14:textId="6578FB31"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ins w:id="8" w:author="Carretero Miquau, Clara" w:date="2019-10-21T21:21:00Z">
      <w:r w:rsidR="00D721CC">
        <w:rPr>
          <w:noProof/>
          <w:lang w:val="en-US"/>
        </w:rPr>
        <w:t>P:\TRAD\S\ITU-R\CONF-R\AR19\PLEN\000\035S.docx</w:t>
      </w:r>
    </w:ins>
    <w:del w:id="9" w:author="Carretero Miquau, Clara" w:date="2019-10-21T21:21:00Z">
      <w:r w:rsidR="0001539D" w:rsidDel="00D721CC">
        <w:rPr>
          <w:noProof/>
          <w:lang w:val="en-US"/>
        </w:rPr>
        <w:delText>P:\TRAD\S\ITU-R\CONF-R\AR19\PLEN\000\035S_Montaje.docx</w:delText>
      </w:r>
    </w:del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60063">
      <w:rPr>
        <w:noProof/>
      </w:rPr>
      <w:t>21.10.19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721CC">
      <w:rPr>
        <w:noProof/>
      </w:rPr>
      <w:t>21.10.19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E965" w14:textId="2D23FCB7" w:rsidR="00020ACE" w:rsidRPr="008E7137" w:rsidRDefault="008E7137" w:rsidP="008E7137">
    <w:pPr>
      <w:pStyle w:val="Footer"/>
      <w:rPr>
        <w:lang w:val="es-ES"/>
      </w:rPr>
    </w:pPr>
    <w:fldSimple w:instr=" FILENAME \p  \* MERGEFORMAT ">
      <w:r>
        <w:t>P:\ESP\ITU-R\CONF-R\AR19\PLEN\000\035S.docx</w:t>
      </w:r>
    </w:fldSimple>
    <w:r>
      <w:t xml:space="preserve"> (463002)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DF370" w14:textId="3C6AA290" w:rsidR="00020ACE" w:rsidRPr="008E7137" w:rsidRDefault="00E945B2" w:rsidP="008E7137">
    <w:pPr>
      <w:pStyle w:val="Footer"/>
      <w:rPr>
        <w:lang w:val="es-E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8E7137">
      <w:t>P:\ESP\ITU-R\CONF-R\AR19\PLEN\000\035S.docx</w:t>
    </w:r>
    <w:r>
      <w:fldChar w:fldCharType="end"/>
    </w:r>
    <w:r w:rsidR="008E7137">
      <w:t xml:space="preserve"> (463002)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83247" w14:textId="77777777" w:rsidR="008159AB" w:rsidRDefault="008159AB">
      <w:r>
        <w:rPr>
          <w:b/>
        </w:rPr>
        <w:t>_______________</w:t>
      </w:r>
    </w:p>
  </w:footnote>
  <w:footnote w:type="continuationSeparator" w:id="0">
    <w:p w14:paraId="404F09EF" w14:textId="77777777" w:rsidR="008159AB" w:rsidRDefault="0081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D2D68" w14:textId="77777777" w:rsidR="0022505D" w:rsidRDefault="0022505D" w:rsidP="0022505D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F81F39">
      <w:rPr>
        <w:noProof/>
      </w:rPr>
      <w:t>2</w:t>
    </w:r>
    <w:r>
      <w:fldChar w:fldCharType="end"/>
    </w:r>
  </w:p>
  <w:p w14:paraId="27A3B13F" w14:textId="704ADFE3" w:rsidR="0022505D" w:rsidRDefault="0022505D" w:rsidP="0022505D">
    <w:pPr>
      <w:pStyle w:val="Header"/>
    </w:pPr>
    <w:r>
      <w:t>RA19/</w:t>
    </w:r>
    <w:r w:rsidR="0093326B">
      <w:t>PLEN/</w:t>
    </w:r>
    <w:r w:rsidR="00021931">
      <w:t>35</w:t>
    </w:r>
    <w:r>
      <w:t>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  <w15:person w15:author="Carretero Miquau, Clara">
    <w15:presenceInfo w15:providerId="AD" w15:userId="S::clara.carretero@itu.int::c8e4ebaa-35b7-4ccf-86b5-ca4b570c32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intFractionalCharacterWidth/>
  <w:embedSystemFonts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AB"/>
    <w:rsid w:val="00012B52"/>
    <w:rsid w:val="0001539D"/>
    <w:rsid w:val="00016A7C"/>
    <w:rsid w:val="00020ACE"/>
    <w:rsid w:val="00021931"/>
    <w:rsid w:val="00137A64"/>
    <w:rsid w:val="001721DD"/>
    <w:rsid w:val="001A46B9"/>
    <w:rsid w:val="001C3F3C"/>
    <w:rsid w:val="0022505D"/>
    <w:rsid w:val="002334F2"/>
    <w:rsid w:val="00266FD8"/>
    <w:rsid w:val="002B6243"/>
    <w:rsid w:val="00466F3C"/>
    <w:rsid w:val="0052124D"/>
    <w:rsid w:val="005335D1"/>
    <w:rsid w:val="005648DF"/>
    <w:rsid w:val="005B0D70"/>
    <w:rsid w:val="005C4F7E"/>
    <w:rsid w:val="006050EE"/>
    <w:rsid w:val="00660063"/>
    <w:rsid w:val="00693CB4"/>
    <w:rsid w:val="0073384D"/>
    <w:rsid w:val="008159AB"/>
    <w:rsid w:val="008246E6"/>
    <w:rsid w:val="008B757C"/>
    <w:rsid w:val="008E02B6"/>
    <w:rsid w:val="008E7137"/>
    <w:rsid w:val="0093326B"/>
    <w:rsid w:val="009630C4"/>
    <w:rsid w:val="00AF7660"/>
    <w:rsid w:val="00B265A3"/>
    <w:rsid w:val="00B5074A"/>
    <w:rsid w:val="00BA3DBD"/>
    <w:rsid w:val="00BF1023"/>
    <w:rsid w:val="00BF49D2"/>
    <w:rsid w:val="00C278F8"/>
    <w:rsid w:val="00C720C5"/>
    <w:rsid w:val="00D5326B"/>
    <w:rsid w:val="00D721CC"/>
    <w:rsid w:val="00DE35E9"/>
    <w:rsid w:val="00E01901"/>
    <w:rsid w:val="00E307F2"/>
    <w:rsid w:val="00E945B2"/>
    <w:rsid w:val="00EB5C7B"/>
    <w:rsid w:val="00F81F39"/>
    <w:rsid w:val="00F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E4BFE3C"/>
  <w15:docId w15:val="{050CEC5B-0FA3-43E1-B769-EAA56DA2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paragraph" w:customStyle="1" w:styleId="Headingsplit">
    <w:name w:val="Heading_split"/>
    <w:basedOn w:val="Headingi"/>
    <w:next w:val="Normal"/>
    <w:qFormat/>
    <w:rsid w:val="00E307F2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E307F2"/>
  </w:style>
  <w:style w:type="paragraph" w:styleId="Revision">
    <w:name w:val="Revision"/>
    <w:hidden/>
    <w:uiPriority w:val="99"/>
    <w:semiHidden/>
    <w:rsid w:val="00E945B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E945B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45B2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b\AppData\Roaming\Microsoft\Templates\POOL%20S%20-%20ITU\PS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PS_RA19.dotx</Template>
  <TotalTime>7</TotalTime>
  <Pages>2</Pages>
  <Words>621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4518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Spanish</dc:creator>
  <cp:keywords/>
  <dc:description>PS_RA07.dot  Para: _x000d_Fecha del documento: _x000d_Registrado por MM-43480 a 16:09:38 el 16.10.07</dc:description>
  <cp:lastModifiedBy>Spanish</cp:lastModifiedBy>
  <cp:revision>8</cp:revision>
  <cp:lastPrinted>2019-10-21T19:21:00Z</cp:lastPrinted>
  <dcterms:created xsi:type="dcterms:W3CDTF">2019-10-21T19:35:00Z</dcterms:created>
  <dcterms:modified xsi:type="dcterms:W3CDTF">2019-10-21T20:16:00Z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