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877D12" w14:paraId="1741A452" w14:textId="77777777">
        <w:trPr>
          <w:cantSplit/>
        </w:trPr>
        <w:tc>
          <w:tcPr>
            <w:tcW w:w="6468" w:type="dxa"/>
          </w:tcPr>
          <w:p w14:paraId="3AF9F696" w14:textId="77777777" w:rsidR="00943EBD" w:rsidRPr="00877D12" w:rsidRDefault="00943EBD" w:rsidP="003100E6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  <w:lang w:eastAsia="zh-CN"/>
              </w:rPr>
            </w:pPr>
            <w:r w:rsidRPr="00877D12">
              <w:rPr>
                <w:rFonts w:ascii="SimSun" w:hAnsi="SimSun"/>
                <w:b/>
                <w:sz w:val="26"/>
                <w:szCs w:val="26"/>
                <w:lang w:eastAsia="zh-CN"/>
              </w:rPr>
              <w:t>无线电通信全会（</w:t>
            </w:r>
            <w:r w:rsidRPr="00877D12">
              <w:rPr>
                <w:rFonts w:ascii="Verdana" w:hAnsi="Verdana"/>
                <w:b/>
                <w:sz w:val="26"/>
                <w:szCs w:val="26"/>
                <w:lang w:eastAsia="zh-CN"/>
              </w:rPr>
              <w:t>RA-</w:t>
            </w:r>
            <w:r w:rsidR="00FF7A70">
              <w:rPr>
                <w:rFonts w:ascii="Verdana" w:hAnsi="Verdana"/>
                <w:b/>
                <w:sz w:val="26"/>
                <w:szCs w:val="26"/>
                <w:lang w:eastAsia="zh-CN"/>
              </w:rPr>
              <w:t>1</w:t>
            </w:r>
            <w:r w:rsidR="003100E6">
              <w:rPr>
                <w:rFonts w:ascii="Verdana" w:hAnsi="Verdana"/>
                <w:b/>
                <w:sz w:val="26"/>
                <w:szCs w:val="26"/>
                <w:lang w:eastAsia="zh-CN"/>
              </w:rPr>
              <w:t>9</w:t>
            </w:r>
            <w:r w:rsidRPr="00877D12">
              <w:rPr>
                <w:rFonts w:ascii="SimSun" w:hAnsi="SimSun"/>
                <w:b/>
                <w:sz w:val="26"/>
                <w:szCs w:val="26"/>
                <w:lang w:eastAsia="zh-CN"/>
              </w:rPr>
              <w:t>）</w:t>
            </w:r>
            <w:r w:rsidRPr="00877D12">
              <w:rPr>
                <w:rFonts w:ascii="Verdana" w:hAnsi="Verdana"/>
                <w:b/>
                <w:sz w:val="22"/>
                <w:szCs w:val="22"/>
                <w:lang w:eastAsia="zh-CN"/>
              </w:rPr>
              <w:br/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20</w:t>
            </w:r>
            <w:r w:rsidR="00FF7A70">
              <w:rPr>
                <w:rFonts w:ascii="Verdana" w:hAnsi="Verdana"/>
                <w:b/>
                <w:bCs/>
                <w:sz w:val="20"/>
                <w:lang w:eastAsia="zh-CN"/>
              </w:rPr>
              <w:t>1</w:t>
            </w:r>
            <w:r w:rsidR="003100E6">
              <w:rPr>
                <w:rFonts w:ascii="Verdana" w:hAnsi="Verdana"/>
                <w:b/>
                <w:bCs/>
                <w:sz w:val="20"/>
                <w:lang w:eastAsia="zh-CN"/>
              </w:rPr>
              <w:t>9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年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1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0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月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2</w:t>
            </w:r>
            <w:r w:rsidR="003100E6">
              <w:rPr>
                <w:rFonts w:ascii="Verdana" w:hAnsi="Verdana"/>
                <w:b/>
                <w:bCs/>
                <w:sz w:val="20"/>
                <w:lang w:eastAsia="zh-CN"/>
              </w:rPr>
              <w:t>1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3100E6">
              <w:rPr>
                <w:rFonts w:ascii="Verdana" w:hAnsi="Verdana"/>
                <w:b/>
                <w:bCs/>
                <w:sz w:val="20"/>
                <w:lang w:eastAsia="zh-CN"/>
              </w:rPr>
              <w:t>25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日，</w:t>
            </w:r>
            <w:r w:rsidR="00F04883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563" w:type="dxa"/>
          </w:tcPr>
          <w:p w14:paraId="2275AB84" w14:textId="77777777" w:rsidR="00943EBD" w:rsidRPr="001A50F9" w:rsidRDefault="003100E6" w:rsidP="001A50F9">
            <w:pPr>
              <w:spacing w:line="240" w:lineRule="atLeast"/>
              <w:jc w:val="right"/>
              <w:rPr>
                <w:lang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539EB7A9" wp14:editId="0AF8B62C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877D12" w14:paraId="2F1E8A84" w14:textId="77777777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14:paraId="4C49AE90" w14:textId="77777777" w:rsidR="00943EBD" w:rsidRPr="00877D12" w:rsidRDefault="00943EBD" w:rsidP="00943EBD">
            <w:pPr>
              <w:spacing w:before="0" w:after="48" w:line="240" w:lineRule="atLeast"/>
              <w:rPr>
                <w:b/>
                <w:smallCaps/>
                <w:szCs w:val="24"/>
                <w:lang w:eastAsia="zh-CN"/>
              </w:rPr>
            </w:pPr>
            <w:bookmarkStart w:id="2" w:name="dhead"/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14:paraId="41BA9CCF" w14:textId="77777777" w:rsidR="00943EBD" w:rsidRPr="00877D12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eastAsia="zh-CN"/>
              </w:rPr>
            </w:pPr>
          </w:p>
        </w:tc>
      </w:tr>
      <w:tr w:rsidR="00943EBD" w:rsidRPr="00877D12" w14:paraId="188D9161" w14:textId="77777777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14:paraId="41B4B136" w14:textId="77777777" w:rsidR="00943EBD" w:rsidRPr="00877D12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14:paraId="4BFF347E" w14:textId="77777777" w:rsidR="00943EBD" w:rsidRPr="00877D12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943EBD" w:rsidRPr="00877D12" w14:paraId="37861CF2" w14:textId="77777777">
        <w:trPr>
          <w:cantSplit/>
          <w:trHeight w:val="23"/>
        </w:trPr>
        <w:tc>
          <w:tcPr>
            <w:tcW w:w="6468" w:type="dxa"/>
            <w:vMerge w:val="restart"/>
          </w:tcPr>
          <w:p w14:paraId="6D677B23" w14:textId="12E26FC8" w:rsidR="00A010EC" w:rsidRPr="00877D12" w:rsidRDefault="00A010EC" w:rsidP="00F91786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  <w:r>
              <w:rPr>
                <w:rFonts w:ascii="Verdana" w:hAnsi="Verdana" w:hint="eastAsia"/>
                <w:b/>
                <w:bCs/>
                <w:sz w:val="20"/>
                <w:lang w:eastAsia="zh-CN"/>
              </w:rPr>
              <w:t>全体会议</w:t>
            </w:r>
          </w:p>
        </w:tc>
        <w:tc>
          <w:tcPr>
            <w:tcW w:w="3563" w:type="dxa"/>
          </w:tcPr>
          <w:p w14:paraId="35EBF0EA" w14:textId="77777777" w:rsidR="00943EBD" w:rsidRPr="00877D12" w:rsidRDefault="00943EBD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877D12">
              <w:rPr>
                <w:rFonts w:ascii="Verdana" w:hAnsi="Verdana"/>
                <w:b/>
                <w:sz w:val="20"/>
                <w:lang w:eastAsia="zh-CN"/>
              </w:rPr>
              <w:t>文件</w:t>
            </w:r>
            <w:r w:rsidR="00BA3896">
              <w:rPr>
                <w:rFonts w:ascii="Verdana" w:hAnsi="Verdana"/>
                <w:b/>
                <w:sz w:val="20"/>
              </w:rPr>
              <w:t xml:space="preserve"> RA19/PLEN/37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>-C</w:t>
            </w:r>
          </w:p>
        </w:tc>
      </w:tr>
      <w:tr w:rsidR="00943EBD" w:rsidRPr="00877D12" w14:paraId="59F90F84" w14:textId="77777777">
        <w:trPr>
          <w:cantSplit/>
          <w:trHeight w:val="23"/>
        </w:trPr>
        <w:tc>
          <w:tcPr>
            <w:tcW w:w="6468" w:type="dxa"/>
            <w:vMerge/>
          </w:tcPr>
          <w:p w14:paraId="2F1144E2" w14:textId="77777777" w:rsidR="00943EBD" w:rsidRPr="00877D12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63" w:type="dxa"/>
          </w:tcPr>
          <w:p w14:paraId="448C6B31" w14:textId="6559810C" w:rsidR="00943EBD" w:rsidRPr="00877D12" w:rsidRDefault="00943EBD" w:rsidP="003100E6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877D12">
              <w:rPr>
                <w:rFonts w:ascii="Verdana" w:hAnsi="Verdana"/>
                <w:b/>
                <w:sz w:val="20"/>
                <w:lang w:eastAsia="zh-CN"/>
              </w:rPr>
              <w:t>20</w:t>
            </w:r>
            <w:r w:rsidR="00FF7A70"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3100E6">
              <w:rPr>
                <w:rFonts w:ascii="Verdana" w:hAnsi="Verdana"/>
                <w:b/>
                <w:sz w:val="20"/>
                <w:lang w:eastAsia="zh-CN"/>
              </w:rPr>
              <w:t>9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>年</w:t>
            </w:r>
            <w:r w:rsidR="00BA3896">
              <w:rPr>
                <w:rFonts w:ascii="Verdana" w:hAnsi="Verdana" w:hint="eastAsia"/>
                <w:b/>
                <w:sz w:val="20"/>
                <w:lang w:eastAsia="zh-CN"/>
              </w:rPr>
              <w:t>10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>月</w:t>
            </w:r>
            <w:r w:rsidR="00BA3896">
              <w:rPr>
                <w:rFonts w:ascii="Verdana" w:hAnsi="Verdana" w:hint="eastAsia"/>
                <w:b/>
                <w:sz w:val="20"/>
                <w:lang w:eastAsia="zh-CN"/>
              </w:rPr>
              <w:t>21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>日</w:t>
            </w:r>
          </w:p>
        </w:tc>
      </w:tr>
      <w:tr w:rsidR="00943EBD" w:rsidRPr="00877D12" w14:paraId="62BDFBC3" w14:textId="77777777">
        <w:trPr>
          <w:cantSplit/>
          <w:trHeight w:val="23"/>
        </w:trPr>
        <w:tc>
          <w:tcPr>
            <w:tcW w:w="6468" w:type="dxa"/>
            <w:vMerge/>
          </w:tcPr>
          <w:p w14:paraId="42D51731" w14:textId="77777777" w:rsidR="00943EBD" w:rsidRPr="00877D12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563" w:type="dxa"/>
          </w:tcPr>
          <w:p w14:paraId="03E77D49" w14:textId="36A702FD" w:rsidR="00943EBD" w:rsidRPr="00877D12" w:rsidRDefault="00BA3896" w:rsidP="005C5620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  <w:lang w:eastAsia="zh-CN"/>
              </w:rPr>
              <w:t>原文：英文</w:t>
            </w:r>
          </w:p>
        </w:tc>
      </w:tr>
      <w:tr w:rsidR="00784DC6" w:rsidRPr="00877D12" w14:paraId="607AA114" w14:textId="77777777">
        <w:trPr>
          <w:cantSplit/>
        </w:trPr>
        <w:tc>
          <w:tcPr>
            <w:tcW w:w="10031" w:type="dxa"/>
            <w:gridSpan w:val="2"/>
          </w:tcPr>
          <w:p w14:paraId="097ECC92" w14:textId="70ADDF37" w:rsidR="00784DC6" w:rsidRPr="00877D12" w:rsidRDefault="00784DC6" w:rsidP="00784DC6">
            <w:pPr>
              <w:pStyle w:val="Source"/>
              <w:rPr>
                <w:lang w:eastAsia="zh-CN"/>
              </w:rPr>
            </w:pPr>
            <w:bookmarkStart w:id="7" w:name="dsource" w:colFirst="0" w:colLast="0"/>
            <w:bookmarkEnd w:id="6"/>
            <w:r>
              <w:rPr>
                <w:rFonts w:hint="eastAsia"/>
                <w:lang w:eastAsia="zh-CN"/>
              </w:rPr>
              <w:t>第</w:t>
            </w:r>
            <w:r>
              <w:t>4</w:t>
            </w:r>
            <w:r>
              <w:rPr>
                <w:rFonts w:hint="eastAsia"/>
                <w:lang w:eastAsia="zh-CN"/>
              </w:rPr>
              <w:t>委员会</w:t>
            </w:r>
          </w:p>
        </w:tc>
      </w:tr>
      <w:tr w:rsidR="00784DC6" w:rsidRPr="00877D12" w14:paraId="344D630A" w14:textId="77777777">
        <w:trPr>
          <w:cantSplit/>
        </w:trPr>
        <w:tc>
          <w:tcPr>
            <w:tcW w:w="10031" w:type="dxa"/>
            <w:gridSpan w:val="2"/>
          </w:tcPr>
          <w:p w14:paraId="5B826444" w14:textId="77777777" w:rsidR="00784DC6" w:rsidRPr="00877D12" w:rsidRDefault="00784DC6" w:rsidP="00FF7A70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7"/>
            <w:r w:rsidRPr="00C814A4">
              <w:rPr>
                <w:lang w:eastAsia="zh-CN"/>
              </w:rPr>
              <w:t>ITU-R</w:t>
            </w:r>
            <w:r>
              <w:rPr>
                <w:rFonts w:hint="eastAsia"/>
                <w:lang w:eastAsia="zh-CN"/>
              </w:rPr>
              <w:t>第</w:t>
            </w:r>
            <w:r w:rsidRPr="00C814A4">
              <w:rPr>
                <w:lang w:eastAsia="zh-CN"/>
              </w:rPr>
              <w:t>66</w:t>
            </w:r>
            <w:r>
              <w:rPr>
                <w:rFonts w:hint="eastAsia"/>
                <w:lang w:eastAsia="zh-CN"/>
              </w:rPr>
              <w:t>号决议的修订草案</w:t>
            </w:r>
          </w:p>
        </w:tc>
      </w:tr>
      <w:tr w:rsidR="00784DC6" w:rsidRPr="00877D12" w14:paraId="1E963874" w14:textId="77777777">
        <w:trPr>
          <w:cantSplit/>
        </w:trPr>
        <w:tc>
          <w:tcPr>
            <w:tcW w:w="10031" w:type="dxa"/>
            <w:gridSpan w:val="2"/>
          </w:tcPr>
          <w:p w14:paraId="17DD4469" w14:textId="77777777" w:rsidR="00784DC6" w:rsidRPr="00BA3896" w:rsidRDefault="00784DC6" w:rsidP="00BA3896">
            <w:pPr>
              <w:pStyle w:val="Restitle"/>
              <w:rPr>
                <w:rFonts w:eastAsia="Times New Roman"/>
                <w:lang w:eastAsia="zh-CN"/>
              </w:rPr>
            </w:pPr>
            <w:bookmarkStart w:id="9" w:name="dtitle2" w:colFirst="0" w:colLast="0"/>
            <w:bookmarkEnd w:id="8"/>
            <w:r w:rsidRPr="00C814A4">
              <w:rPr>
                <w:rFonts w:hint="eastAsia"/>
                <w:bCs/>
                <w:lang w:eastAsia="zh-CN"/>
              </w:rPr>
              <w:t>对用于</w:t>
            </w:r>
            <w:r w:rsidRPr="00C814A4">
              <w:rPr>
                <w:bCs/>
                <w:lang w:eastAsia="zh-CN"/>
              </w:rPr>
              <w:t>物联网</w:t>
            </w:r>
            <w:r w:rsidRPr="00C814A4">
              <w:rPr>
                <w:rFonts w:hint="eastAsia"/>
                <w:bCs/>
                <w:lang w:eastAsia="zh-CN"/>
              </w:rPr>
              <w:t>（</w:t>
            </w:r>
            <w:r w:rsidRPr="00C814A4">
              <w:rPr>
                <w:bCs/>
                <w:lang w:eastAsia="zh-CN"/>
              </w:rPr>
              <w:t>IoT</w:t>
            </w:r>
            <w:r w:rsidRPr="00C814A4">
              <w:rPr>
                <w:bCs/>
                <w:lang w:eastAsia="zh-CN"/>
              </w:rPr>
              <w:t>）</w:t>
            </w:r>
            <w:r w:rsidRPr="00C814A4">
              <w:rPr>
                <w:rFonts w:hint="eastAsia"/>
                <w:bCs/>
                <w:lang w:eastAsia="zh-CN"/>
              </w:rPr>
              <w:t>建设的</w:t>
            </w:r>
            <w:r w:rsidRPr="00C814A4">
              <w:rPr>
                <w:bCs/>
                <w:lang w:eastAsia="zh-CN"/>
              </w:rPr>
              <w:t>无线系统和应用的研究</w:t>
            </w:r>
          </w:p>
        </w:tc>
      </w:tr>
      <w:tr w:rsidR="00784DC6" w:rsidRPr="00877D12" w14:paraId="211AE552" w14:textId="77777777">
        <w:trPr>
          <w:cantSplit/>
        </w:trPr>
        <w:tc>
          <w:tcPr>
            <w:tcW w:w="10031" w:type="dxa"/>
            <w:gridSpan w:val="2"/>
          </w:tcPr>
          <w:p w14:paraId="0400787C" w14:textId="77777777" w:rsidR="00784DC6" w:rsidRPr="00877D12" w:rsidRDefault="00784DC6" w:rsidP="00FF7A70">
            <w:pPr>
              <w:pStyle w:val="Title3"/>
              <w:rPr>
                <w:lang w:eastAsia="zh-CN"/>
              </w:rPr>
            </w:pPr>
            <w:bookmarkStart w:id="10" w:name="dtitle3" w:colFirst="0" w:colLast="0"/>
            <w:bookmarkEnd w:id="9"/>
          </w:p>
        </w:tc>
      </w:tr>
    </w:tbl>
    <w:bookmarkEnd w:id="10"/>
    <w:p w14:paraId="268EACDE" w14:textId="2971CE38" w:rsidR="00BA3896" w:rsidRPr="00590724" w:rsidRDefault="00266670" w:rsidP="00BA3896">
      <w:pPr>
        <w:pStyle w:val="Resdate"/>
        <w:rPr>
          <w:lang w:val="en-US" w:eastAsia="zh-CN"/>
        </w:rPr>
      </w:pPr>
      <w:r>
        <w:rPr>
          <w:rFonts w:hint="eastAsia"/>
          <w:lang w:val="en-US" w:eastAsia="zh-CN"/>
        </w:rPr>
        <w:t>（</w:t>
      </w:r>
      <w:r w:rsidR="00BA3896" w:rsidRPr="00590724">
        <w:rPr>
          <w:lang w:val="en-US" w:eastAsia="zh-CN"/>
        </w:rPr>
        <w:t>2015</w:t>
      </w:r>
      <w:r>
        <w:rPr>
          <w:rFonts w:hint="eastAsia"/>
          <w:lang w:val="en-US" w:eastAsia="zh-CN"/>
        </w:rPr>
        <w:t>年）</w:t>
      </w:r>
    </w:p>
    <w:p w14:paraId="2B7CAB23" w14:textId="1CD274EA" w:rsidR="00BA3896" w:rsidRPr="004B4E18" w:rsidRDefault="00BA3896" w:rsidP="00BA3896">
      <w:pPr>
        <w:pStyle w:val="Normalaftertitle"/>
        <w:rPr>
          <w:rFonts w:ascii="Calibri" w:hAnsi="Calibri" w:cs="Calibri"/>
          <w:b/>
          <w:color w:val="800000"/>
          <w:sz w:val="22"/>
          <w:lang w:eastAsia="zh-CN"/>
        </w:rPr>
      </w:pPr>
      <w:r w:rsidRPr="00C814A4">
        <w:rPr>
          <w:rFonts w:hint="eastAsia"/>
          <w:lang w:val="en-US" w:eastAsia="zh-CN"/>
        </w:rPr>
        <w:t>国际电联</w:t>
      </w:r>
      <w:r w:rsidRPr="00C814A4">
        <w:rPr>
          <w:lang w:val="en-US" w:eastAsia="zh-CN"/>
        </w:rPr>
        <w:t>无线电通信全会</w:t>
      </w:r>
      <w:r w:rsidR="00684C5D">
        <w:rPr>
          <w:rFonts w:hint="eastAsia"/>
          <w:lang w:val="en-US" w:eastAsia="zh-CN"/>
        </w:rPr>
        <w:t>，</w:t>
      </w:r>
    </w:p>
    <w:p w14:paraId="68BE1622" w14:textId="77777777" w:rsidR="00BA3896" w:rsidRPr="00C814A4" w:rsidRDefault="00BA3896" w:rsidP="00BA3896">
      <w:pPr>
        <w:pStyle w:val="Call"/>
        <w:rPr>
          <w:lang w:val="en-US" w:eastAsia="zh-CN"/>
        </w:rPr>
      </w:pPr>
      <w:r>
        <w:rPr>
          <w:rFonts w:hint="eastAsia"/>
          <w:lang w:val="en-US" w:eastAsia="zh-CN"/>
        </w:rPr>
        <w:t>考虑到</w:t>
      </w:r>
    </w:p>
    <w:p w14:paraId="5F640DEF" w14:textId="77777777" w:rsidR="00BA3896" w:rsidRPr="00C1260B" w:rsidRDefault="00BA3896" w:rsidP="00BA3896">
      <w:pPr>
        <w:rPr>
          <w:rFonts w:asciiTheme="majorBidi" w:hAnsiTheme="majorBidi" w:cstheme="majorBidi"/>
          <w:lang w:val="en-US" w:eastAsia="zh-CN"/>
        </w:rPr>
      </w:pPr>
      <w:r w:rsidRPr="00E900F3">
        <w:rPr>
          <w:i/>
          <w:iCs/>
          <w:lang w:val="en-US" w:eastAsia="zh-CN"/>
        </w:rPr>
        <w:t>a)</w:t>
      </w:r>
      <w:r w:rsidRPr="003340DA">
        <w:rPr>
          <w:lang w:val="en-US" w:eastAsia="zh-CN"/>
        </w:rPr>
        <w:tab/>
      </w:r>
      <w:r>
        <w:rPr>
          <w:lang w:eastAsia="zh-CN"/>
        </w:rPr>
        <w:t>全</w:t>
      </w:r>
      <w:r>
        <w:rPr>
          <w:rFonts w:hint="eastAsia"/>
          <w:lang w:eastAsia="zh-CN"/>
        </w:rPr>
        <w:t>球</w:t>
      </w:r>
      <w:r>
        <w:rPr>
          <w:lang w:eastAsia="zh-CN"/>
        </w:rPr>
        <w:t>连通的</w:t>
      </w:r>
      <w:r>
        <w:rPr>
          <w:rStyle w:val="atn"/>
          <w:rFonts w:cs="Arial" w:hint="eastAsia"/>
          <w:color w:val="222222"/>
          <w:szCs w:val="24"/>
          <w:lang w:eastAsia="zh-CN"/>
        </w:rPr>
        <w:t>“</w:t>
      </w:r>
      <w:r w:rsidRPr="00567C9C">
        <w:rPr>
          <w:lang w:eastAsia="zh-CN"/>
        </w:rPr>
        <w:t>物联网（</w:t>
      </w:r>
      <w:r>
        <w:rPr>
          <w:lang w:eastAsia="zh-CN"/>
        </w:rPr>
        <w:t>IoT</w:t>
      </w:r>
      <w:r w:rsidRPr="00567C9C">
        <w:rPr>
          <w:lang w:eastAsia="zh-CN"/>
        </w:rPr>
        <w:t>）</w:t>
      </w:r>
      <w:r>
        <w:rPr>
          <w:rStyle w:val="atn"/>
          <w:rFonts w:cs="Arial" w:hint="eastAsia"/>
          <w:color w:val="222222"/>
          <w:szCs w:val="24"/>
          <w:lang w:eastAsia="zh-CN"/>
        </w:rPr>
        <w:t>”</w:t>
      </w:r>
      <w:r>
        <w:rPr>
          <w:lang w:eastAsia="zh-CN"/>
        </w:rPr>
        <w:t>世界</w:t>
      </w:r>
      <w:r>
        <w:rPr>
          <w:rFonts w:hint="eastAsia"/>
          <w:lang w:eastAsia="zh-CN"/>
        </w:rPr>
        <w:t>建立</w:t>
      </w:r>
      <w:r w:rsidRPr="00567C9C">
        <w:rPr>
          <w:lang w:eastAsia="zh-CN"/>
        </w:rPr>
        <w:t>在</w:t>
      </w:r>
      <w:r>
        <w:rPr>
          <w:rFonts w:hint="eastAsia"/>
          <w:lang w:eastAsia="zh-CN"/>
        </w:rPr>
        <w:t>电信</w:t>
      </w:r>
      <w:r>
        <w:rPr>
          <w:lang w:eastAsia="zh-CN"/>
        </w:rPr>
        <w:t>网</w:t>
      </w:r>
      <w:r>
        <w:rPr>
          <w:rStyle w:val="atn"/>
          <w:rFonts w:cs="Arial" w:hint="eastAsia"/>
          <w:color w:val="222222"/>
          <w:szCs w:val="24"/>
          <w:lang w:eastAsia="zh-CN"/>
        </w:rPr>
        <w:t>所</w:t>
      </w:r>
      <w:r>
        <w:rPr>
          <w:rFonts w:hint="eastAsia"/>
          <w:lang w:eastAsia="zh-CN"/>
        </w:rPr>
        <w:t>促成</w:t>
      </w:r>
      <w:r w:rsidRPr="00567C9C">
        <w:rPr>
          <w:lang w:eastAsia="zh-CN"/>
        </w:rPr>
        <w:t>的</w:t>
      </w:r>
      <w:r>
        <w:rPr>
          <w:rFonts w:hint="eastAsia"/>
          <w:lang w:eastAsia="zh-CN"/>
        </w:rPr>
        <w:t>连通</w:t>
      </w:r>
      <w:r w:rsidRPr="00567C9C">
        <w:rPr>
          <w:lang w:eastAsia="zh-CN"/>
        </w:rPr>
        <w:t>性和功能</w:t>
      </w:r>
      <w:r>
        <w:rPr>
          <w:rFonts w:hint="eastAsia"/>
          <w:lang w:eastAsia="zh-CN"/>
        </w:rPr>
        <w:t>性</w:t>
      </w:r>
      <w:r>
        <w:rPr>
          <w:lang w:eastAsia="zh-CN"/>
        </w:rPr>
        <w:t>的</w:t>
      </w:r>
      <w:r>
        <w:rPr>
          <w:rFonts w:hint="eastAsia"/>
          <w:lang w:eastAsia="zh-CN"/>
        </w:rPr>
        <w:t>基础上</w:t>
      </w:r>
      <w:r w:rsidRPr="00567C9C">
        <w:rPr>
          <w:lang w:eastAsia="zh-CN"/>
        </w:rPr>
        <w:t>；</w:t>
      </w:r>
    </w:p>
    <w:p w14:paraId="1C778622" w14:textId="77777777" w:rsidR="00BA3896" w:rsidRPr="00C1260B" w:rsidRDefault="00BA3896" w:rsidP="00BA3896">
      <w:pPr>
        <w:rPr>
          <w:rFonts w:asciiTheme="majorBidi" w:hAnsiTheme="majorBidi" w:cstheme="majorBidi"/>
          <w:lang w:val="en-US" w:eastAsia="zh-CN"/>
        </w:rPr>
      </w:pPr>
      <w:r w:rsidRPr="00C1260B">
        <w:rPr>
          <w:rFonts w:asciiTheme="majorBidi" w:hAnsiTheme="majorBidi" w:cstheme="majorBidi"/>
          <w:i/>
          <w:iCs/>
          <w:lang w:val="en-US" w:eastAsia="zh-CN"/>
        </w:rPr>
        <w:t>b)</w:t>
      </w:r>
      <w:r w:rsidRPr="00C1260B">
        <w:rPr>
          <w:rFonts w:asciiTheme="majorBidi" w:hAnsiTheme="majorBidi" w:cstheme="majorBidi"/>
          <w:lang w:val="en-US" w:eastAsia="zh-CN"/>
        </w:rPr>
        <w:tab/>
      </w:r>
      <w:r>
        <w:rPr>
          <w:rFonts w:hint="eastAsia"/>
          <w:lang w:eastAsia="zh-CN"/>
        </w:rPr>
        <w:t>IoT</w:t>
      </w:r>
      <w:r>
        <w:rPr>
          <w:rFonts w:hint="eastAsia"/>
          <w:lang w:eastAsia="zh-CN"/>
        </w:rPr>
        <w:t>应用数量的增长可能</w:t>
      </w:r>
      <w:r w:rsidRPr="00567C9C">
        <w:rPr>
          <w:lang w:eastAsia="zh-CN"/>
        </w:rPr>
        <w:t>需</w:t>
      </w:r>
      <w:r>
        <w:rPr>
          <w:rFonts w:hint="eastAsia"/>
          <w:lang w:eastAsia="zh-CN"/>
        </w:rPr>
        <w:t>在</w:t>
      </w:r>
      <w:r w:rsidRPr="00567C9C">
        <w:rPr>
          <w:lang w:eastAsia="zh-CN"/>
        </w:rPr>
        <w:t>传输速度</w:t>
      </w:r>
      <w:r>
        <w:rPr>
          <w:rFonts w:hint="eastAsia"/>
          <w:lang w:eastAsia="zh-CN"/>
        </w:rPr>
        <w:t>（</w:t>
      </w:r>
      <w:r>
        <w:rPr>
          <w:lang w:eastAsia="zh-CN"/>
        </w:rPr>
        <w:t>取决于</w:t>
      </w:r>
      <w:r>
        <w:rPr>
          <w:rFonts w:hint="eastAsia"/>
          <w:lang w:eastAsia="zh-CN"/>
        </w:rPr>
        <w:t>IoT</w:t>
      </w:r>
      <w:r>
        <w:rPr>
          <w:rFonts w:hint="eastAsia"/>
          <w:lang w:eastAsia="zh-CN"/>
        </w:rPr>
        <w:t>的</w:t>
      </w:r>
      <w:r>
        <w:rPr>
          <w:lang w:eastAsia="zh-CN"/>
        </w:rPr>
        <w:t>使用情况）</w:t>
      </w:r>
      <w:r>
        <w:rPr>
          <w:rFonts w:hint="eastAsia"/>
          <w:lang w:eastAsia="zh-CN"/>
        </w:rPr>
        <w:t>、</w:t>
      </w:r>
      <w:r w:rsidRPr="00567C9C">
        <w:rPr>
          <w:lang w:eastAsia="zh-CN"/>
        </w:rPr>
        <w:t>设备</w:t>
      </w:r>
      <w:r>
        <w:rPr>
          <w:rFonts w:hint="eastAsia"/>
          <w:lang w:eastAsia="zh-CN"/>
        </w:rPr>
        <w:t>互连</w:t>
      </w:r>
      <w:r w:rsidRPr="00567C9C">
        <w:rPr>
          <w:lang w:eastAsia="zh-CN"/>
        </w:rPr>
        <w:t>和能源效率</w:t>
      </w:r>
      <w:r>
        <w:rPr>
          <w:rFonts w:hint="eastAsia"/>
          <w:lang w:eastAsia="zh-CN"/>
        </w:rPr>
        <w:t>做出改进</w:t>
      </w:r>
      <w:r w:rsidRPr="00567C9C">
        <w:rPr>
          <w:lang w:eastAsia="zh-CN"/>
        </w:rPr>
        <w:t>，以</w:t>
      </w:r>
      <w:r>
        <w:rPr>
          <w:rFonts w:hint="eastAsia"/>
          <w:lang w:eastAsia="zh-CN"/>
        </w:rPr>
        <w:t>适应在</w:t>
      </w:r>
      <w:r w:rsidRPr="00567C9C">
        <w:rPr>
          <w:lang w:eastAsia="zh-CN"/>
        </w:rPr>
        <w:t>众多设备之间</w:t>
      </w:r>
      <w:r>
        <w:rPr>
          <w:rFonts w:hint="eastAsia"/>
          <w:lang w:eastAsia="zh-CN"/>
        </w:rPr>
        <w:t>传输大量数据</w:t>
      </w:r>
      <w:r w:rsidRPr="00567C9C">
        <w:rPr>
          <w:lang w:eastAsia="zh-CN"/>
        </w:rPr>
        <w:t>；</w:t>
      </w:r>
    </w:p>
    <w:p w14:paraId="306186F1" w14:textId="77777777" w:rsidR="00BA3896" w:rsidRDefault="00BA3896" w:rsidP="00BA3896">
      <w:pPr>
        <w:rPr>
          <w:rFonts w:asciiTheme="minorEastAsia" w:eastAsiaTheme="minorEastAsia" w:hAnsiTheme="minorEastAsia"/>
          <w:lang w:val="en-US" w:eastAsia="zh-CN"/>
        </w:rPr>
      </w:pPr>
      <w:r w:rsidRPr="00C1260B">
        <w:rPr>
          <w:i/>
          <w:iCs/>
          <w:lang w:val="en-US" w:eastAsia="zh-CN"/>
        </w:rPr>
        <w:t>c)</w:t>
      </w:r>
      <w:r w:rsidRPr="00C1260B">
        <w:rPr>
          <w:lang w:val="en-US" w:eastAsia="zh-CN"/>
        </w:rPr>
        <w:tab/>
      </w:r>
      <w:r>
        <w:rPr>
          <w:rFonts w:hint="eastAsia"/>
          <w:lang w:val="en-US" w:eastAsia="zh-CN"/>
        </w:rPr>
        <w:t>负责</w:t>
      </w:r>
      <w:r w:rsidRPr="00F95888">
        <w:rPr>
          <w:rFonts w:asciiTheme="minorEastAsia" w:eastAsiaTheme="minorEastAsia" w:hAnsiTheme="minorEastAsia"/>
          <w:lang w:val="en-US" w:eastAsia="zh-CN"/>
        </w:rPr>
        <w:t>“</w:t>
      </w:r>
      <w:r>
        <w:rPr>
          <w:rFonts w:asciiTheme="minorEastAsia" w:eastAsiaTheme="minorEastAsia" w:hAnsiTheme="minorEastAsia" w:hint="eastAsia"/>
          <w:lang w:val="en-US" w:eastAsia="zh-CN"/>
        </w:rPr>
        <w:t>包括</w:t>
      </w:r>
      <w:r>
        <w:rPr>
          <w:rFonts w:asciiTheme="minorEastAsia" w:eastAsiaTheme="minorEastAsia" w:hAnsiTheme="minorEastAsia"/>
          <w:lang w:val="en-US" w:eastAsia="zh-CN"/>
        </w:rPr>
        <w:t>智慧城市和社区（</w:t>
      </w:r>
      <w:r>
        <w:rPr>
          <w:rFonts w:cs="Segoe UI"/>
          <w:lang w:eastAsia="zh-CN"/>
        </w:rPr>
        <w:t>SC&amp;C</w:t>
      </w:r>
      <w:r>
        <w:rPr>
          <w:rFonts w:cs="Segoe UI" w:hint="eastAsia"/>
          <w:lang w:eastAsia="zh-CN"/>
        </w:rPr>
        <w:t>）</w:t>
      </w:r>
      <w:r>
        <w:rPr>
          <w:rFonts w:cs="Segoe UI"/>
          <w:lang w:eastAsia="zh-CN"/>
        </w:rPr>
        <w:t>在内的</w:t>
      </w:r>
      <w:r>
        <w:rPr>
          <w:lang w:val="en-US" w:eastAsia="zh-CN"/>
        </w:rPr>
        <w:t>IoT</w:t>
      </w:r>
      <w:r>
        <w:rPr>
          <w:rFonts w:hint="eastAsia"/>
          <w:lang w:val="en-US" w:eastAsia="zh-CN"/>
        </w:rPr>
        <w:t>及其</w:t>
      </w:r>
      <w:r>
        <w:rPr>
          <w:lang w:val="en-US" w:eastAsia="zh-CN"/>
        </w:rPr>
        <w:t>应用</w:t>
      </w:r>
      <w:r w:rsidRPr="00F95888">
        <w:rPr>
          <w:rFonts w:asciiTheme="minorEastAsia" w:eastAsiaTheme="minorEastAsia" w:hAnsiTheme="minorEastAsia"/>
          <w:lang w:val="en-US" w:eastAsia="zh-CN"/>
        </w:rPr>
        <w:t>”</w:t>
      </w:r>
      <w:r>
        <w:rPr>
          <w:rFonts w:asciiTheme="minorEastAsia" w:eastAsiaTheme="minorEastAsia" w:hAnsiTheme="minorEastAsia" w:hint="eastAsia"/>
          <w:lang w:val="en-US" w:eastAsia="zh-CN"/>
        </w:rPr>
        <w:t>的</w:t>
      </w:r>
      <w:r w:rsidRPr="00C1260B">
        <w:rPr>
          <w:lang w:val="en-US" w:eastAsia="zh-CN"/>
        </w:rPr>
        <w:t>ITU-T</w:t>
      </w: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val="en-US" w:eastAsia="zh-CN"/>
        </w:rPr>
        <w:t>研究</w:t>
      </w:r>
      <w:r>
        <w:rPr>
          <w:lang w:val="en-US" w:eastAsia="zh-CN"/>
        </w:rPr>
        <w:t>组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正在为</w:t>
      </w:r>
      <w:r>
        <w:rPr>
          <w:rFonts w:hint="eastAsia"/>
          <w:lang w:val="en-US" w:eastAsia="zh-CN"/>
        </w:rPr>
        <w:t>制订</w:t>
      </w:r>
      <w:r>
        <w:rPr>
          <w:lang w:val="en-US" w:eastAsia="zh-CN"/>
        </w:rPr>
        <w:t>机器到机器</w:t>
      </w:r>
      <w:r>
        <w:rPr>
          <w:rFonts w:hint="eastAsia"/>
          <w:lang w:val="en-US" w:eastAsia="zh-CN"/>
        </w:rPr>
        <w:t>（</w:t>
      </w:r>
      <w:r w:rsidRPr="00C1260B">
        <w:rPr>
          <w:lang w:val="en-US" w:eastAsia="zh-CN"/>
        </w:rPr>
        <w:t>M2M</w:t>
      </w:r>
      <w:r>
        <w:rPr>
          <w:lang w:val="en-US" w:eastAsia="zh-CN"/>
        </w:rPr>
        <w:t>）</w:t>
      </w:r>
      <w:r>
        <w:rPr>
          <w:rFonts w:hint="eastAsia"/>
          <w:lang w:val="en-US" w:eastAsia="zh-CN"/>
        </w:rPr>
        <w:t>网络、智慧城市</w:t>
      </w:r>
      <w:r>
        <w:rPr>
          <w:lang w:val="en-US" w:eastAsia="zh-CN"/>
        </w:rPr>
        <w:t>和泛在</w:t>
      </w:r>
      <w:r>
        <w:rPr>
          <w:rFonts w:hint="eastAsia"/>
          <w:lang w:val="en-US" w:eastAsia="zh-CN"/>
        </w:rPr>
        <w:t>传感器</w:t>
      </w:r>
      <w:r>
        <w:rPr>
          <w:lang w:val="en-US" w:eastAsia="zh-CN"/>
        </w:rPr>
        <w:t>网络（</w:t>
      </w:r>
      <w:r w:rsidRPr="00C1260B">
        <w:rPr>
          <w:lang w:val="en-US" w:eastAsia="zh-CN"/>
        </w:rPr>
        <w:t>USN</w:t>
      </w:r>
      <w:r>
        <w:rPr>
          <w:lang w:val="en-US" w:eastAsia="zh-CN"/>
        </w:rPr>
        <w:t>）</w:t>
      </w:r>
      <w:r>
        <w:rPr>
          <w:rFonts w:hint="eastAsia"/>
          <w:lang w:val="en-US" w:eastAsia="zh-CN"/>
        </w:rPr>
        <w:t>等</w:t>
      </w:r>
      <w:r>
        <w:rPr>
          <w:lang w:val="en-US" w:eastAsia="zh-CN"/>
        </w:rPr>
        <w:t>IoT</w:t>
      </w:r>
      <w:r>
        <w:rPr>
          <w:rFonts w:hint="eastAsia"/>
          <w:lang w:val="en-US" w:eastAsia="zh-CN"/>
        </w:rPr>
        <w:t>技术的</w:t>
      </w:r>
      <w:r>
        <w:rPr>
          <w:lang w:val="en-US" w:eastAsia="zh-CN"/>
        </w:rPr>
        <w:t>国际标准</w:t>
      </w:r>
      <w:r>
        <w:rPr>
          <w:rFonts w:hint="eastAsia"/>
          <w:lang w:val="en-US" w:eastAsia="zh-CN"/>
        </w:rPr>
        <w:t>而努力；</w:t>
      </w:r>
    </w:p>
    <w:p w14:paraId="2882950F" w14:textId="77777777" w:rsidR="00BA3896" w:rsidRDefault="00BA3896" w:rsidP="00BA3896">
      <w:pPr>
        <w:rPr>
          <w:lang w:val="en-US" w:eastAsia="zh-CN"/>
        </w:rPr>
      </w:pPr>
      <w:r w:rsidRPr="00E900F3">
        <w:rPr>
          <w:i/>
          <w:iCs/>
          <w:lang w:val="en-US" w:eastAsia="zh-CN"/>
        </w:rPr>
        <w:t>d)</w:t>
      </w:r>
      <w:r w:rsidRPr="003340DA">
        <w:rPr>
          <w:lang w:val="en-US" w:eastAsia="zh-CN"/>
        </w:rPr>
        <w:tab/>
      </w:r>
      <w:r>
        <w:rPr>
          <w:rFonts w:hint="eastAsia"/>
          <w:lang w:val="en-US" w:eastAsia="zh-CN"/>
        </w:rPr>
        <w:t>相关标准制定组织已就</w:t>
      </w:r>
      <w:r>
        <w:rPr>
          <w:rFonts w:hint="eastAsia"/>
          <w:lang w:val="en-US" w:eastAsia="zh-CN"/>
        </w:rPr>
        <w:t>IoT</w:t>
      </w:r>
      <w:r>
        <w:rPr>
          <w:rFonts w:hint="eastAsia"/>
          <w:lang w:val="en-US" w:eastAsia="zh-CN"/>
        </w:rPr>
        <w:t>专门</w:t>
      </w:r>
      <w:r>
        <w:rPr>
          <w:lang w:val="en-US" w:eastAsia="zh-CN"/>
        </w:rPr>
        <w:t>针对</w:t>
      </w:r>
      <w:r>
        <w:rPr>
          <w:rFonts w:hint="eastAsia"/>
          <w:lang w:val="en-US" w:eastAsia="zh-CN"/>
        </w:rPr>
        <w:t>M2M</w:t>
      </w:r>
      <w:r>
        <w:rPr>
          <w:rFonts w:hint="eastAsia"/>
          <w:lang w:val="en-US" w:eastAsia="zh-CN"/>
        </w:rPr>
        <w:t>和</w:t>
      </w:r>
      <w:r>
        <w:rPr>
          <w:lang w:val="en-US" w:eastAsia="zh-CN"/>
        </w:rPr>
        <w:t>支撑</w:t>
      </w:r>
      <w:r>
        <w:rPr>
          <w:rFonts w:hint="eastAsia"/>
          <w:lang w:eastAsia="zh-CN"/>
        </w:rPr>
        <w:t>IoT</w:t>
      </w:r>
      <w:r>
        <w:rPr>
          <w:rFonts w:hint="eastAsia"/>
          <w:lang w:eastAsia="zh-CN"/>
        </w:rPr>
        <w:t>应用</w:t>
      </w:r>
      <w:r>
        <w:rPr>
          <w:lang w:eastAsia="zh-CN"/>
        </w:rPr>
        <w:t>的其它技术</w:t>
      </w:r>
      <w:r>
        <w:rPr>
          <w:rFonts w:hint="eastAsia"/>
          <w:lang w:val="en-US" w:eastAsia="zh-CN"/>
        </w:rPr>
        <w:t>制定了标准；</w:t>
      </w:r>
    </w:p>
    <w:p w14:paraId="349D1B32" w14:textId="77777777" w:rsidR="00BA3896" w:rsidRDefault="00BA3896" w:rsidP="00BA3896">
      <w:pPr>
        <w:rPr>
          <w:lang w:val="en-US" w:eastAsia="zh-CN"/>
        </w:rPr>
      </w:pPr>
      <w:r w:rsidRPr="00AA78F6">
        <w:rPr>
          <w:i/>
          <w:iCs/>
          <w:lang w:val="en-US" w:eastAsia="zh-CN"/>
        </w:rPr>
        <w:t>e)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许多</w:t>
      </w:r>
      <w:r>
        <w:rPr>
          <w:lang w:val="en-US" w:eastAsia="zh-CN"/>
        </w:rPr>
        <w:t>主管部门、设备</w:t>
      </w:r>
      <w:r>
        <w:rPr>
          <w:rFonts w:hint="eastAsia"/>
          <w:lang w:val="en-US" w:eastAsia="zh-CN"/>
        </w:rPr>
        <w:t>开发商</w:t>
      </w:r>
      <w:r>
        <w:rPr>
          <w:lang w:val="en-US" w:eastAsia="zh-CN"/>
        </w:rPr>
        <w:t>和标准制定机构都考虑</w:t>
      </w:r>
      <w:r>
        <w:rPr>
          <w:rFonts w:hint="eastAsia"/>
          <w:lang w:val="en-US" w:eastAsia="zh-CN"/>
        </w:rPr>
        <w:t>在</w:t>
      </w:r>
      <w:r>
        <w:rPr>
          <w:lang w:val="en-US" w:eastAsia="zh-CN"/>
        </w:rPr>
        <w:t>不同频段</w:t>
      </w:r>
      <w:r>
        <w:rPr>
          <w:rFonts w:hint="eastAsia"/>
          <w:lang w:val="en-US" w:eastAsia="zh-CN"/>
        </w:rPr>
        <w:t>用于</w:t>
      </w:r>
      <w:r>
        <w:rPr>
          <w:rFonts w:hint="eastAsia"/>
          <w:lang w:val="en-US" w:eastAsia="zh-CN"/>
        </w:rPr>
        <w:t>IoT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>无线</w:t>
      </w:r>
      <w:r>
        <w:rPr>
          <w:rFonts w:hint="eastAsia"/>
          <w:lang w:val="en-US" w:eastAsia="zh-CN"/>
        </w:rPr>
        <w:t>技术</w:t>
      </w:r>
      <w:r>
        <w:rPr>
          <w:lang w:val="en-US" w:eastAsia="zh-CN"/>
        </w:rPr>
        <w:t>；</w:t>
      </w:r>
    </w:p>
    <w:p w14:paraId="0A29103A" w14:textId="77777777" w:rsidR="00BA3896" w:rsidRDefault="00BA3896" w:rsidP="00BA3896">
      <w:pPr>
        <w:rPr>
          <w:lang w:val="en-US" w:eastAsia="zh-CN"/>
        </w:rPr>
      </w:pPr>
      <w:r w:rsidRPr="00AA78F6">
        <w:rPr>
          <w:rFonts w:hint="eastAsia"/>
          <w:i/>
          <w:iCs/>
          <w:lang w:val="en-US" w:eastAsia="zh-CN"/>
        </w:rPr>
        <w:t>f</w:t>
      </w:r>
      <w:r w:rsidRPr="00AA78F6">
        <w:rPr>
          <w:i/>
          <w:iCs/>
          <w:lang w:val="en-US" w:eastAsia="zh-CN"/>
        </w:rPr>
        <w:t>)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由于</w:t>
      </w:r>
      <w:r>
        <w:rPr>
          <w:rFonts w:hint="eastAsia"/>
          <w:lang w:val="en-US" w:eastAsia="zh-CN"/>
        </w:rPr>
        <w:t>IoT</w:t>
      </w:r>
      <w:r>
        <w:rPr>
          <w:rFonts w:hint="eastAsia"/>
          <w:lang w:val="en-US" w:eastAsia="zh-CN"/>
        </w:rPr>
        <w:t>应用起源于并在现有和不断发展的平台上操作或与之互操作，所以在本质上</w:t>
      </w:r>
      <w:r>
        <w:rPr>
          <w:rFonts w:hint="eastAsia"/>
          <w:lang w:val="en-US" w:eastAsia="zh-CN"/>
        </w:rPr>
        <w:t>ITU-R</w:t>
      </w:r>
      <w:r>
        <w:rPr>
          <w:rFonts w:hint="eastAsia"/>
          <w:lang w:val="en-US" w:eastAsia="zh-CN"/>
        </w:rPr>
        <w:t>的现行和不断发展的工作是对</w:t>
      </w:r>
      <w:r>
        <w:rPr>
          <w:rFonts w:hint="eastAsia"/>
          <w:lang w:val="en-US" w:eastAsia="zh-CN"/>
        </w:rPr>
        <w:t>IoT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>支持</w:t>
      </w:r>
      <w:r>
        <w:rPr>
          <w:rFonts w:hint="eastAsia"/>
          <w:lang w:val="en-US" w:eastAsia="zh-CN"/>
        </w:rPr>
        <w:t>；</w:t>
      </w:r>
    </w:p>
    <w:p w14:paraId="64604A59" w14:textId="77777777" w:rsidR="00BA3896" w:rsidRDefault="00BA3896" w:rsidP="00BA3896">
      <w:pPr>
        <w:rPr>
          <w:lang w:val="en-US" w:eastAsia="zh-CN"/>
        </w:rPr>
      </w:pPr>
      <w:r w:rsidRPr="00AA78F6">
        <w:rPr>
          <w:rFonts w:hint="eastAsia"/>
          <w:i/>
          <w:iCs/>
          <w:lang w:val="en-US" w:eastAsia="zh-CN"/>
        </w:rPr>
        <w:t>g</w:t>
      </w:r>
      <w:r w:rsidRPr="00AA78F6">
        <w:rPr>
          <w:i/>
          <w:iCs/>
          <w:lang w:val="en-US" w:eastAsia="zh-CN"/>
        </w:rPr>
        <w:t>)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ITU-R M.2002</w:t>
      </w:r>
      <w:r w:rsidRPr="008E2691">
        <w:rPr>
          <w:rFonts w:hint="eastAsia"/>
          <w:lang w:val="en-US" w:eastAsia="zh-CN"/>
        </w:rPr>
        <w:t>建议书</w:t>
      </w:r>
      <w:r w:rsidRPr="008E2691">
        <w:rPr>
          <w:rFonts w:ascii="SimSun" w:hAnsi="SimSun"/>
          <w:lang w:val="en-US" w:eastAsia="zh-CN"/>
        </w:rPr>
        <w:t>“</w:t>
      </w:r>
      <w:r w:rsidRPr="008E2691">
        <w:rPr>
          <w:rFonts w:hint="eastAsia"/>
          <w:lang w:val="en-US" w:eastAsia="zh-CN"/>
        </w:rPr>
        <w:t>广域传感器和</w:t>
      </w:r>
      <w:r w:rsidRPr="008E2691">
        <w:rPr>
          <w:rFonts w:hint="eastAsia"/>
          <w:lang w:val="en-US" w:eastAsia="zh-CN"/>
        </w:rPr>
        <w:t>/</w:t>
      </w:r>
      <w:r w:rsidRPr="008E2691">
        <w:rPr>
          <w:rFonts w:hint="eastAsia"/>
          <w:lang w:val="en-US" w:eastAsia="zh-CN"/>
        </w:rPr>
        <w:t>或执行器网络</w:t>
      </w:r>
      <w:r>
        <w:rPr>
          <w:rFonts w:hint="eastAsia"/>
          <w:lang w:val="en-US" w:eastAsia="zh-CN"/>
        </w:rPr>
        <w:t>（</w:t>
      </w:r>
      <w:r w:rsidRPr="008E2691">
        <w:rPr>
          <w:rFonts w:hint="eastAsia"/>
          <w:lang w:val="en-US" w:eastAsia="zh-CN"/>
        </w:rPr>
        <w:t>WASN</w:t>
      </w:r>
      <w:r>
        <w:rPr>
          <w:rFonts w:hint="eastAsia"/>
          <w:lang w:val="en-US" w:eastAsia="zh-CN"/>
        </w:rPr>
        <w:t>）</w:t>
      </w:r>
      <w:r w:rsidRPr="008E2691">
        <w:rPr>
          <w:rFonts w:hint="eastAsia"/>
          <w:lang w:val="en-US" w:eastAsia="zh-CN"/>
        </w:rPr>
        <w:t>系统的目标、特性和功能要求</w:t>
      </w:r>
      <w:r w:rsidRPr="008E2691">
        <w:rPr>
          <w:rFonts w:ascii="SimSun" w:hAnsi="SimSun"/>
          <w:lang w:val="en-US" w:eastAsia="zh-CN"/>
        </w:rPr>
        <w:t>”</w:t>
      </w:r>
      <w:r>
        <w:rPr>
          <w:rFonts w:ascii="SimSun" w:hAnsi="SimSun" w:hint="eastAsia"/>
          <w:lang w:val="en-US" w:eastAsia="zh-CN"/>
        </w:rPr>
        <w:t>；</w:t>
      </w:r>
    </w:p>
    <w:p w14:paraId="5D112AE5" w14:textId="77777777" w:rsidR="00BA3896" w:rsidRPr="004572F9" w:rsidRDefault="00BA3896" w:rsidP="00BA3896">
      <w:pPr>
        <w:rPr>
          <w:rFonts w:ascii="SimSun" w:hAnsi="SimSun"/>
          <w:lang w:val="en-US" w:eastAsia="zh-CN"/>
        </w:rPr>
      </w:pPr>
      <w:r w:rsidRPr="00AA78F6">
        <w:rPr>
          <w:i/>
          <w:iCs/>
          <w:lang w:val="en-US" w:eastAsia="zh-CN"/>
        </w:rPr>
        <w:t>h)</w:t>
      </w:r>
      <w:r>
        <w:rPr>
          <w:lang w:val="en-US" w:eastAsia="zh-CN"/>
        </w:rPr>
        <w:tab/>
        <w:t>ITU-R M.2083</w:t>
      </w:r>
      <w:r>
        <w:rPr>
          <w:rFonts w:hint="eastAsia"/>
          <w:lang w:val="en-US" w:eastAsia="zh-CN"/>
        </w:rPr>
        <w:t>建议书</w:t>
      </w:r>
      <w:r w:rsidRPr="004572F9">
        <w:rPr>
          <w:rFonts w:ascii="SimSun" w:hAnsi="SimSun"/>
          <w:lang w:val="en-US" w:eastAsia="zh-CN"/>
        </w:rPr>
        <w:t>“</w:t>
      </w:r>
      <w:r>
        <w:rPr>
          <w:lang w:val="en-US" w:eastAsia="zh-CN"/>
        </w:rPr>
        <w:t>IMT</w:t>
      </w:r>
      <w:r>
        <w:rPr>
          <w:rFonts w:hint="eastAsia"/>
          <w:lang w:val="en-US" w:eastAsia="zh-CN"/>
        </w:rPr>
        <w:t>展望</w:t>
      </w:r>
      <w:r>
        <w:rPr>
          <w:rFonts w:hint="eastAsia"/>
          <w:lang w:val="en-US" w:eastAsia="zh-CN"/>
        </w:rPr>
        <w:t xml:space="preserve"> </w:t>
      </w:r>
      <w:r w:rsidRPr="002726C5">
        <w:rPr>
          <w:lang w:val="en-US" w:eastAsia="zh-CN"/>
        </w:rPr>
        <w:t>–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为</w:t>
      </w:r>
      <w:r>
        <w:rPr>
          <w:lang w:val="en-US" w:eastAsia="zh-CN"/>
        </w:rPr>
        <w:t>2020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及</w:t>
      </w:r>
      <w:r>
        <w:rPr>
          <w:rFonts w:hint="eastAsia"/>
          <w:lang w:val="en-US" w:eastAsia="zh-CN"/>
        </w:rPr>
        <w:t>其</w:t>
      </w:r>
      <w:r>
        <w:rPr>
          <w:lang w:val="en-US" w:eastAsia="zh-CN"/>
        </w:rPr>
        <w:t>后</w:t>
      </w:r>
      <w:r>
        <w:rPr>
          <w:lang w:val="en-US" w:eastAsia="zh-CN"/>
        </w:rPr>
        <w:t>IMT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>未来发展制定框架</w:t>
      </w:r>
      <w:r>
        <w:rPr>
          <w:rFonts w:hint="eastAsia"/>
          <w:lang w:val="en-US" w:eastAsia="zh-CN"/>
        </w:rPr>
        <w:t>和</w:t>
      </w:r>
      <w:r>
        <w:rPr>
          <w:lang w:val="en-US" w:eastAsia="zh-CN"/>
        </w:rPr>
        <w:t>总体目标</w:t>
      </w:r>
      <w:r>
        <w:rPr>
          <w:rFonts w:ascii="SimSun" w:hAnsi="SimSun"/>
          <w:lang w:val="en-US" w:eastAsia="zh-CN"/>
        </w:rPr>
        <w:t>”</w:t>
      </w:r>
      <w:r>
        <w:rPr>
          <w:rFonts w:hint="eastAsia"/>
          <w:lang w:val="en-US" w:eastAsia="zh-CN"/>
        </w:rPr>
        <w:t>；</w:t>
      </w:r>
    </w:p>
    <w:p w14:paraId="76A788FA" w14:textId="77777777" w:rsidR="00BA3896" w:rsidRPr="008E2691" w:rsidRDefault="00BA3896" w:rsidP="00BA3896">
      <w:pPr>
        <w:rPr>
          <w:b/>
          <w:bCs/>
          <w:szCs w:val="24"/>
          <w:lang w:val="en-US" w:eastAsia="zh-CN"/>
        </w:rPr>
      </w:pPr>
      <w:proofErr w:type="spellStart"/>
      <w:r w:rsidRPr="00AA78F6">
        <w:rPr>
          <w:i/>
          <w:iCs/>
          <w:lang w:val="en-US" w:eastAsia="zh-CN"/>
        </w:rPr>
        <w:t>i</w:t>
      </w:r>
      <w:proofErr w:type="spellEnd"/>
      <w:r w:rsidRPr="00AA78F6">
        <w:rPr>
          <w:i/>
          <w:iCs/>
          <w:lang w:val="en-US" w:eastAsia="zh-CN"/>
        </w:rPr>
        <w:t>)</w:t>
      </w:r>
      <w:r w:rsidRPr="00944BE7">
        <w:rPr>
          <w:b/>
          <w:lang w:val="en-US" w:eastAsia="zh-CN"/>
        </w:rPr>
        <w:tab/>
      </w:r>
      <w:r w:rsidRPr="00944BE7">
        <w:rPr>
          <w:rFonts w:hint="eastAsia"/>
          <w:lang w:val="en-US" w:eastAsia="zh-CN"/>
        </w:rPr>
        <w:t>ITU-R</w:t>
      </w:r>
      <w:r w:rsidRPr="00944BE7">
        <w:rPr>
          <w:rFonts w:hint="eastAsia"/>
          <w:lang w:val="en-US" w:eastAsia="zh-CN"/>
        </w:rPr>
        <w:t>第</w:t>
      </w:r>
      <w:r w:rsidRPr="00944BE7">
        <w:rPr>
          <w:rFonts w:hint="eastAsia"/>
          <w:lang w:val="en-US" w:eastAsia="zh-CN"/>
        </w:rPr>
        <w:t>250-1/5</w:t>
      </w:r>
      <w:r>
        <w:rPr>
          <w:rFonts w:hint="eastAsia"/>
          <w:lang w:val="en-US" w:eastAsia="zh-CN"/>
        </w:rPr>
        <w:t>号课题</w:t>
      </w:r>
      <w:r w:rsidRPr="00FB7985">
        <w:rPr>
          <w:rFonts w:ascii="SimSun" w:hAnsi="SimSun"/>
          <w:lang w:val="en-US" w:eastAsia="zh-CN"/>
        </w:rPr>
        <w:t>“</w:t>
      </w:r>
      <w:r w:rsidRPr="00944BE7">
        <w:rPr>
          <w:rFonts w:hint="eastAsia"/>
          <w:lang w:val="en-US" w:eastAsia="zh-CN"/>
        </w:rPr>
        <w:t>陆地移动业务中为分布广泛区域中的大量、无所不在</w:t>
      </w:r>
      <w:r w:rsidRPr="008E2691">
        <w:rPr>
          <w:rFonts w:hint="eastAsia"/>
          <w:bCs/>
          <w:szCs w:val="24"/>
          <w:lang w:val="en-US" w:eastAsia="zh-CN"/>
        </w:rPr>
        <w:t>的传感器和</w:t>
      </w:r>
      <w:r w:rsidRPr="008E2691">
        <w:rPr>
          <w:rFonts w:hint="eastAsia"/>
          <w:bCs/>
          <w:szCs w:val="24"/>
          <w:lang w:val="en-US" w:eastAsia="zh-CN"/>
        </w:rPr>
        <w:t>/</w:t>
      </w:r>
      <w:r w:rsidRPr="008E2691">
        <w:rPr>
          <w:rFonts w:hint="eastAsia"/>
          <w:bCs/>
          <w:szCs w:val="24"/>
          <w:lang w:val="en-US" w:eastAsia="zh-CN"/>
        </w:rPr>
        <w:t>或执行器提供电信并提供机器到机器通信的移动无线接入系统</w:t>
      </w:r>
      <w:r w:rsidRPr="008E2691">
        <w:rPr>
          <w:rFonts w:ascii="SimSun" w:hAnsi="SimSun"/>
          <w:bCs/>
          <w:lang w:val="en-US" w:eastAsia="zh-CN"/>
        </w:rPr>
        <w:t>”</w:t>
      </w:r>
      <w:r>
        <w:rPr>
          <w:rFonts w:hint="eastAsia"/>
          <w:bCs/>
          <w:szCs w:val="24"/>
          <w:lang w:val="en-US" w:eastAsia="zh-CN"/>
        </w:rPr>
        <w:t>；</w:t>
      </w:r>
    </w:p>
    <w:p w14:paraId="143ECD58" w14:textId="77777777" w:rsidR="00BA3896" w:rsidRPr="00770421" w:rsidRDefault="00BA3896" w:rsidP="00BA3896">
      <w:pPr>
        <w:rPr>
          <w:lang w:eastAsia="zh-CN"/>
        </w:rPr>
      </w:pPr>
      <w:r w:rsidRPr="00AA78F6">
        <w:rPr>
          <w:i/>
          <w:iCs/>
          <w:lang w:eastAsia="ja-JP"/>
        </w:rPr>
        <w:t>j)</w:t>
      </w:r>
      <w:r>
        <w:rPr>
          <w:lang w:eastAsia="ja-JP"/>
        </w:rPr>
        <w:tab/>
      </w:r>
      <w:r w:rsidRPr="0012631C">
        <w:rPr>
          <w:szCs w:val="24"/>
          <w:lang w:eastAsia="ja-JP"/>
        </w:rPr>
        <w:t>ITU-R M.2370</w:t>
      </w:r>
      <w:r>
        <w:rPr>
          <w:rFonts w:hint="eastAsia"/>
          <w:szCs w:val="24"/>
          <w:lang w:eastAsia="zh-CN"/>
        </w:rPr>
        <w:t>号</w:t>
      </w:r>
      <w:r>
        <w:rPr>
          <w:szCs w:val="24"/>
          <w:lang w:eastAsia="zh-CN"/>
        </w:rPr>
        <w:t>报告</w:t>
      </w:r>
      <w:r>
        <w:rPr>
          <w:rFonts w:ascii="SimSun" w:hAnsi="SimSun"/>
          <w:lang w:eastAsia="zh-CN"/>
        </w:rPr>
        <w:t>“</w:t>
      </w:r>
      <w:r w:rsidRPr="004572F9">
        <w:rPr>
          <w:rFonts w:asciiTheme="majorBidi" w:hAnsiTheme="majorBidi" w:cstheme="majorBidi"/>
          <w:lang w:eastAsia="zh-CN"/>
        </w:rPr>
        <w:t>2020</w:t>
      </w:r>
      <w:r>
        <w:rPr>
          <w:rFonts w:ascii="SimSun" w:hAnsi="SimSun" w:hint="eastAsia"/>
          <w:lang w:eastAsia="zh-CN"/>
        </w:rPr>
        <w:t>至</w:t>
      </w:r>
      <w:r w:rsidRPr="004572F9">
        <w:rPr>
          <w:rFonts w:asciiTheme="majorBidi" w:hAnsiTheme="majorBidi" w:cstheme="majorBidi"/>
          <w:lang w:eastAsia="zh-CN"/>
        </w:rPr>
        <w:t>2030</w:t>
      </w:r>
      <w:r>
        <w:rPr>
          <w:rFonts w:ascii="SimSun" w:hAnsi="SimSun" w:hint="eastAsia"/>
          <w:lang w:eastAsia="zh-CN"/>
        </w:rPr>
        <w:t>年</w:t>
      </w:r>
      <w:r>
        <w:rPr>
          <w:bCs/>
          <w:szCs w:val="24"/>
          <w:lang w:eastAsia="zh-CN"/>
        </w:rPr>
        <w:t>IMT</w:t>
      </w:r>
      <w:r>
        <w:rPr>
          <w:rFonts w:hint="eastAsia"/>
          <w:bCs/>
          <w:szCs w:val="24"/>
          <w:lang w:eastAsia="zh-CN"/>
        </w:rPr>
        <w:t>业务</w:t>
      </w:r>
      <w:r>
        <w:rPr>
          <w:bCs/>
          <w:szCs w:val="24"/>
          <w:lang w:eastAsia="zh-CN"/>
        </w:rPr>
        <w:t>量预测</w:t>
      </w:r>
      <w:r>
        <w:rPr>
          <w:rFonts w:ascii="SimSun" w:hAnsi="SimSun"/>
          <w:lang w:eastAsia="zh-CN"/>
        </w:rPr>
        <w:t>”</w:t>
      </w:r>
      <w:r>
        <w:rPr>
          <w:szCs w:val="24"/>
          <w:lang w:eastAsia="zh-CN"/>
        </w:rPr>
        <w:t>，</w:t>
      </w:r>
    </w:p>
    <w:p w14:paraId="48585972" w14:textId="77777777" w:rsidR="00BA3896" w:rsidRPr="00770421" w:rsidRDefault="00BA3896" w:rsidP="00BA3896">
      <w:pPr>
        <w:pStyle w:val="Call"/>
        <w:rPr>
          <w:lang w:eastAsia="zh-CN"/>
        </w:rPr>
      </w:pPr>
      <w:r w:rsidRPr="00C814A4">
        <w:rPr>
          <w:rFonts w:hint="eastAsia"/>
          <w:lang w:val="en-US" w:eastAsia="zh-CN"/>
        </w:rPr>
        <w:lastRenderedPageBreak/>
        <w:t>认识</w:t>
      </w:r>
      <w:r w:rsidRPr="00C814A4">
        <w:rPr>
          <w:lang w:val="en-US" w:eastAsia="zh-CN"/>
        </w:rPr>
        <w:t>到</w:t>
      </w:r>
    </w:p>
    <w:p w14:paraId="006C5843" w14:textId="76FFB4A3" w:rsidR="00BA3896" w:rsidRPr="00770421" w:rsidRDefault="00BA3896" w:rsidP="00BA3896">
      <w:pPr>
        <w:rPr>
          <w:lang w:eastAsia="zh-CN"/>
        </w:rPr>
      </w:pPr>
      <w:r w:rsidRPr="00770421">
        <w:rPr>
          <w:i/>
          <w:iCs/>
          <w:lang w:eastAsia="zh-CN"/>
        </w:rPr>
        <w:t>a)</w:t>
      </w:r>
      <w:r w:rsidRPr="00770421">
        <w:rPr>
          <w:lang w:eastAsia="zh-CN"/>
        </w:rPr>
        <w:tab/>
      </w:r>
      <w:proofErr w:type="gramStart"/>
      <w:r w:rsidRPr="00C814A4">
        <w:rPr>
          <w:rFonts w:hint="eastAsia"/>
          <w:szCs w:val="24"/>
          <w:lang w:eastAsia="zh-CN"/>
        </w:rPr>
        <w:t>关于</w:t>
      </w:r>
      <w:r>
        <w:rPr>
          <w:rFonts w:hint="eastAsia"/>
          <w:szCs w:val="24"/>
          <w:lang w:eastAsia="zh-CN"/>
        </w:rPr>
        <w:t>“</w:t>
      </w:r>
      <w:proofErr w:type="gramEnd"/>
      <w:del w:id="11" w:author="Jin, Yue" w:date="2019-09-18T16:03:00Z">
        <w:r w:rsidRPr="00C814A4" w:rsidDel="0054565D">
          <w:rPr>
            <w:rFonts w:hint="eastAsia"/>
            <w:szCs w:val="24"/>
            <w:lang w:eastAsia="zh-CN"/>
          </w:rPr>
          <w:delText>为迎接</w:delText>
        </w:r>
        <w:r w:rsidRPr="00C814A4" w:rsidDel="0054565D">
          <w:rPr>
            <w:szCs w:val="24"/>
            <w:lang w:eastAsia="zh-CN"/>
          </w:rPr>
          <w:delText>全球联通</w:delText>
        </w:r>
        <w:r w:rsidRPr="00C814A4" w:rsidDel="0054565D">
          <w:rPr>
            <w:rFonts w:hint="eastAsia"/>
            <w:szCs w:val="24"/>
            <w:lang w:eastAsia="zh-CN"/>
          </w:rPr>
          <w:delText>世界</w:delText>
        </w:r>
      </w:del>
      <w:r w:rsidRPr="00C814A4">
        <w:rPr>
          <w:szCs w:val="24"/>
          <w:lang w:eastAsia="zh-CN"/>
        </w:rPr>
        <w:t>促进物联网</w:t>
      </w:r>
      <w:ins w:id="12" w:author="Jin, Yue" w:date="2019-09-18T16:03:00Z">
        <w:r>
          <w:rPr>
            <w:rFonts w:hint="eastAsia"/>
            <w:szCs w:val="24"/>
            <w:lang w:eastAsia="zh-CN"/>
          </w:rPr>
          <w:t>及可持续智慧城市和社区</w:t>
        </w:r>
      </w:ins>
      <w:r w:rsidRPr="00C814A4">
        <w:rPr>
          <w:szCs w:val="24"/>
          <w:lang w:eastAsia="zh-CN"/>
        </w:rPr>
        <w:t>发展</w:t>
      </w:r>
      <w:r>
        <w:rPr>
          <w:rFonts w:hint="eastAsia"/>
          <w:szCs w:val="24"/>
          <w:lang w:eastAsia="zh-CN"/>
        </w:rPr>
        <w:t>”</w:t>
      </w:r>
      <w:r w:rsidRPr="00C814A4">
        <w:rPr>
          <w:rFonts w:hint="eastAsia"/>
          <w:szCs w:val="24"/>
          <w:lang w:val="en-US" w:eastAsia="zh-CN"/>
        </w:rPr>
        <w:t>的全权代表大会</w:t>
      </w:r>
      <w:r w:rsidRPr="00C814A4">
        <w:rPr>
          <w:szCs w:val="24"/>
          <w:lang w:val="en-US" w:eastAsia="zh-CN"/>
        </w:rPr>
        <w:t>第</w:t>
      </w:r>
      <w:r w:rsidRPr="00C814A4">
        <w:rPr>
          <w:szCs w:val="24"/>
          <w:lang w:val="en-US" w:eastAsia="zh-CN"/>
        </w:rPr>
        <w:t>197</w:t>
      </w:r>
      <w:r w:rsidRPr="00C814A4">
        <w:rPr>
          <w:rFonts w:hint="eastAsia"/>
          <w:szCs w:val="24"/>
          <w:lang w:val="en-US" w:eastAsia="zh-CN"/>
        </w:rPr>
        <w:t>号</w:t>
      </w:r>
      <w:r w:rsidRPr="00C814A4">
        <w:rPr>
          <w:szCs w:val="24"/>
          <w:lang w:val="en-US" w:eastAsia="zh-CN"/>
        </w:rPr>
        <w:t>决议（</w:t>
      </w:r>
      <w:del w:id="13" w:author="Jin, Yue" w:date="2019-09-18T16:02:00Z">
        <w:r w:rsidRPr="00C814A4" w:rsidDel="0054565D">
          <w:rPr>
            <w:rFonts w:hint="eastAsia"/>
            <w:szCs w:val="24"/>
            <w:lang w:val="en-US" w:eastAsia="zh-CN"/>
          </w:rPr>
          <w:delText>2014</w:delText>
        </w:r>
      </w:del>
      <w:ins w:id="14" w:author="Jin, Yue" w:date="2019-09-18T16:02:00Z">
        <w:r>
          <w:rPr>
            <w:rFonts w:hint="eastAsia"/>
            <w:szCs w:val="24"/>
            <w:lang w:val="en-US" w:eastAsia="zh-CN"/>
          </w:rPr>
          <w:t>2018</w:t>
        </w:r>
      </w:ins>
      <w:r w:rsidRPr="00C814A4">
        <w:rPr>
          <w:rFonts w:hint="eastAsia"/>
          <w:szCs w:val="24"/>
          <w:lang w:val="en-US" w:eastAsia="zh-CN"/>
        </w:rPr>
        <w:t>年</w:t>
      </w:r>
      <w:r w:rsidRPr="00C814A4">
        <w:rPr>
          <w:szCs w:val="24"/>
          <w:lang w:val="en-US" w:eastAsia="zh-CN"/>
        </w:rPr>
        <w:t>，</w:t>
      </w:r>
      <w:del w:id="15" w:author="Jin, Yue" w:date="2019-09-18T16:02:00Z">
        <w:r w:rsidRPr="00C814A4" w:rsidDel="0054565D">
          <w:rPr>
            <w:szCs w:val="24"/>
            <w:lang w:val="en-US" w:eastAsia="zh-CN"/>
          </w:rPr>
          <w:delText>釜山</w:delText>
        </w:r>
      </w:del>
      <w:ins w:id="16" w:author="Jin, Yue" w:date="2019-09-18T16:02:00Z">
        <w:r>
          <w:rPr>
            <w:rFonts w:hint="eastAsia"/>
            <w:szCs w:val="24"/>
            <w:lang w:val="en-US" w:eastAsia="zh-CN"/>
          </w:rPr>
          <w:t>迪拜，</w:t>
        </w:r>
      </w:ins>
      <w:ins w:id="17" w:author="Jin, Yue" w:date="2019-09-18T16:03:00Z">
        <w:r>
          <w:rPr>
            <w:rFonts w:hint="eastAsia"/>
            <w:szCs w:val="24"/>
            <w:lang w:val="en-US" w:eastAsia="zh-CN"/>
          </w:rPr>
          <w:t>修订版</w:t>
        </w:r>
      </w:ins>
      <w:r w:rsidRPr="00C814A4">
        <w:rPr>
          <w:szCs w:val="24"/>
          <w:lang w:val="en-US" w:eastAsia="zh-CN"/>
        </w:rPr>
        <w:t>）</w:t>
      </w:r>
      <w:r w:rsidRPr="00C814A4">
        <w:rPr>
          <w:rFonts w:hint="eastAsia"/>
          <w:szCs w:val="24"/>
          <w:lang w:val="en-US" w:eastAsia="zh-CN"/>
        </w:rPr>
        <w:t>；</w:t>
      </w:r>
    </w:p>
    <w:p w14:paraId="5782C0C1" w14:textId="77777777" w:rsidR="00BA3896" w:rsidRDefault="00BA3896" w:rsidP="00BA3896">
      <w:pPr>
        <w:rPr>
          <w:lang w:val="en-US" w:eastAsia="zh-CN"/>
        </w:rPr>
      </w:pPr>
      <w:r w:rsidRPr="00E900F3">
        <w:rPr>
          <w:i/>
          <w:iCs/>
          <w:lang w:val="en-US" w:eastAsia="zh-CN"/>
        </w:rPr>
        <w:t>b)</w:t>
      </w:r>
      <w:r w:rsidRPr="003340DA">
        <w:rPr>
          <w:lang w:val="en-US" w:eastAsia="zh-CN"/>
        </w:rPr>
        <w:tab/>
      </w:r>
      <w:r>
        <w:rPr>
          <w:rFonts w:hint="eastAsia"/>
          <w:lang w:val="en-US" w:eastAsia="zh-CN"/>
        </w:rPr>
        <w:t>将</w:t>
      </w:r>
      <w:r>
        <w:rPr>
          <w:lang w:val="en-US" w:eastAsia="zh-CN"/>
        </w:rPr>
        <w:t>不同射频频段用于无线电通信业务，其中许多业务提供可用于物联网部署的通信信道、基础设施和容量，旨在确保</w:t>
      </w:r>
      <w:r>
        <w:rPr>
          <w:rFonts w:hint="eastAsia"/>
          <w:lang w:val="en-US" w:eastAsia="zh-CN"/>
        </w:rPr>
        <w:t>无线电</w:t>
      </w:r>
      <w:r>
        <w:rPr>
          <w:lang w:val="en-US" w:eastAsia="zh-CN"/>
        </w:rPr>
        <w:t>频谱的经济高效部署和有效使用</w:t>
      </w:r>
      <w:r>
        <w:rPr>
          <w:rFonts w:hint="eastAsia"/>
          <w:lang w:val="en-US" w:eastAsia="zh-CN"/>
        </w:rPr>
        <w:t>；</w:t>
      </w:r>
    </w:p>
    <w:p w14:paraId="4E2991B7" w14:textId="77777777" w:rsidR="00BA3896" w:rsidRDefault="00BA3896" w:rsidP="00BA3896">
      <w:pPr>
        <w:rPr>
          <w:lang w:val="en-US" w:eastAsia="zh-CN"/>
        </w:rPr>
      </w:pPr>
      <w:r w:rsidRPr="00AA78F6">
        <w:rPr>
          <w:rFonts w:hint="eastAsia"/>
          <w:i/>
          <w:iCs/>
          <w:lang w:val="en-US" w:eastAsia="zh-CN"/>
        </w:rPr>
        <w:t>c)</w:t>
      </w:r>
      <w:r>
        <w:rPr>
          <w:rFonts w:hint="eastAsia"/>
          <w:lang w:val="en-US" w:eastAsia="zh-CN"/>
        </w:rPr>
        <w:tab/>
        <w:t>IoT</w:t>
      </w:r>
      <w:r>
        <w:rPr>
          <w:rFonts w:hint="eastAsia"/>
          <w:lang w:val="en-US" w:eastAsia="zh-CN"/>
        </w:rPr>
        <w:t>是一个包含各种平台、应用和技术的概念，将继续在诸多无线电通信业务下实施；</w:t>
      </w:r>
    </w:p>
    <w:p w14:paraId="2BC80A79" w14:textId="77777777" w:rsidR="00BA3896" w:rsidRPr="00770421" w:rsidRDefault="00BA3896" w:rsidP="00BA3896">
      <w:pPr>
        <w:rPr>
          <w:lang w:eastAsia="zh-CN"/>
        </w:rPr>
      </w:pPr>
      <w:r w:rsidRPr="00AA78F6">
        <w:rPr>
          <w:rFonts w:hint="eastAsia"/>
          <w:i/>
          <w:iCs/>
          <w:lang w:val="en-US" w:eastAsia="zh-CN"/>
        </w:rPr>
        <w:t>d)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当前</w:t>
      </w:r>
      <w:r>
        <w:rPr>
          <w:rFonts w:hint="eastAsia"/>
          <w:lang w:val="en-US" w:eastAsia="zh-CN"/>
        </w:rPr>
        <w:t>IoT</w:t>
      </w:r>
      <w:r>
        <w:rPr>
          <w:rFonts w:hint="eastAsia"/>
          <w:lang w:val="en-US" w:eastAsia="zh-CN"/>
        </w:rPr>
        <w:t>的实施不需要《无线电规则》中具体</w:t>
      </w:r>
      <w:bookmarkStart w:id="18" w:name="_GoBack"/>
      <w:bookmarkEnd w:id="18"/>
      <w:r>
        <w:rPr>
          <w:rFonts w:hint="eastAsia"/>
          <w:lang w:val="en-US" w:eastAsia="zh-CN"/>
        </w:rPr>
        <w:t>的规则条款，</w:t>
      </w:r>
    </w:p>
    <w:p w14:paraId="34469A80" w14:textId="77777777" w:rsidR="00BA3896" w:rsidRPr="00770421" w:rsidRDefault="00BA3896" w:rsidP="00BA3896">
      <w:pPr>
        <w:pStyle w:val="Call"/>
        <w:rPr>
          <w:lang w:eastAsia="zh-CN"/>
        </w:rPr>
      </w:pPr>
      <w:r w:rsidRPr="00C814A4">
        <w:rPr>
          <w:rFonts w:hint="eastAsia"/>
          <w:lang w:val="en-US" w:eastAsia="zh-CN"/>
        </w:rPr>
        <w:t>做出</w:t>
      </w:r>
      <w:r w:rsidRPr="00C814A4">
        <w:rPr>
          <w:lang w:val="en-US" w:eastAsia="zh-CN"/>
        </w:rPr>
        <w:t>决议，</w:t>
      </w:r>
      <w:r w:rsidRPr="00C814A4">
        <w:rPr>
          <w:rFonts w:hint="eastAsia"/>
          <w:lang w:val="en-US" w:eastAsia="zh-CN"/>
        </w:rPr>
        <w:t>请</w:t>
      </w:r>
      <w:r w:rsidRPr="00CA54C9">
        <w:rPr>
          <w:rFonts w:ascii="Times New Roman" w:hAnsi="Times New Roman"/>
          <w:lang w:val="en-US" w:eastAsia="zh-CN"/>
        </w:rPr>
        <w:t>ITU-R</w:t>
      </w:r>
    </w:p>
    <w:p w14:paraId="13A1F279" w14:textId="77777777" w:rsidR="00BA3896" w:rsidRPr="00321FF2" w:rsidRDefault="00BA3896" w:rsidP="00BA3896">
      <w:pPr>
        <w:rPr>
          <w:lang w:val="en-US" w:eastAsia="zh-CN"/>
        </w:rPr>
      </w:pPr>
      <w:r>
        <w:rPr>
          <w:lang w:val="en-US" w:eastAsia="zh-CN"/>
        </w:rPr>
        <w:t>1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在</w:t>
      </w:r>
      <w:r>
        <w:rPr>
          <w:lang w:val="en-US" w:eastAsia="zh-CN"/>
        </w:rPr>
        <w:t>用于</w:t>
      </w:r>
      <w:r>
        <w:rPr>
          <w:rFonts w:hint="eastAsia"/>
          <w:lang w:val="en-US" w:eastAsia="zh-CN"/>
        </w:rPr>
        <w:t>IoT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>无线电网络</w:t>
      </w:r>
      <w:r>
        <w:rPr>
          <w:rFonts w:hint="eastAsia"/>
          <w:lang w:val="en-US" w:eastAsia="zh-CN"/>
        </w:rPr>
        <w:t>和</w:t>
      </w:r>
      <w:r>
        <w:rPr>
          <w:lang w:val="en-US" w:eastAsia="zh-CN"/>
        </w:rPr>
        <w:t>系统</w:t>
      </w:r>
      <w:r>
        <w:rPr>
          <w:rFonts w:hint="eastAsia"/>
          <w:lang w:val="en-US" w:eastAsia="zh-CN"/>
        </w:rPr>
        <w:t>的技术和操作方面</w:t>
      </w:r>
      <w:r>
        <w:rPr>
          <w:lang w:val="en-US" w:eastAsia="zh-CN"/>
        </w:rPr>
        <w:t>开展研究；</w:t>
      </w:r>
    </w:p>
    <w:p w14:paraId="46DFDADB" w14:textId="77777777" w:rsidR="00BA3896" w:rsidRPr="00770421" w:rsidRDefault="00BA3896" w:rsidP="00BA3896">
      <w:pPr>
        <w:rPr>
          <w:lang w:eastAsia="zh-CN"/>
        </w:rPr>
      </w:pPr>
      <w:r w:rsidRPr="00321FF2">
        <w:rPr>
          <w:lang w:val="en-US" w:eastAsia="zh-CN"/>
        </w:rPr>
        <w:t>2</w:t>
      </w:r>
      <w:r w:rsidRPr="00321FF2">
        <w:rPr>
          <w:lang w:val="en-US" w:eastAsia="zh-CN"/>
        </w:rPr>
        <w:tab/>
      </w:r>
      <w:r>
        <w:rPr>
          <w:rFonts w:hint="eastAsia"/>
          <w:lang w:val="en-US" w:eastAsia="zh-CN"/>
        </w:rPr>
        <w:t>基于</w:t>
      </w:r>
      <w:r w:rsidRPr="000178D8">
        <w:rPr>
          <w:rFonts w:hint="eastAsia"/>
          <w:lang w:val="en-US" w:eastAsia="zh-CN"/>
        </w:rPr>
        <w:t>上述研究</w:t>
      </w:r>
      <w:r>
        <w:rPr>
          <w:rFonts w:hint="eastAsia"/>
          <w:lang w:val="en-US" w:eastAsia="zh-CN"/>
        </w:rPr>
        <w:t>酌情</w:t>
      </w:r>
      <w:r w:rsidRPr="000178D8">
        <w:rPr>
          <w:rFonts w:hint="eastAsia"/>
          <w:lang w:val="en-US" w:eastAsia="zh-CN"/>
        </w:rPr>
        <w:t>制定</w:t>
      </w:r>
      <w:r w:rsidRPr="000178D8">
        <w:rPr>
          <w:rFonts w:hint="eastAsia"/>
          <w:lang w:val="en-US" w:eastAsia="zh-CN"/>
        </w:rPr>
        <w:t>ITU-R</w:t>
      </w:r>
      <w:r w:rsidRPr="000178D8">
        <w:rPr>
          <w:rFonts w:hint="eastAsia"/>
          <w:lang w:val="en-US" w:eastAsia="zh-CN"/>
        </w:rPr>
        <w:t>建议书</w:t>
      </w:r>
      <w:r>
        <w:rPr>
          <w:rFonts w:hint="eastAsia"/>
          <w:lang w:val="en-US" w:eastAsia="zh-CN"/>
        </w:rPr>
        <w:t>、报告</w:t>
      </w:r>
      <w:r w:rsidRPr="000178D8">
        <w:rPr>
          <w:rFonts w:hint="eastAsia"/>
          <w:lang w:val="en-US" w:eastAsia="zh-CN"/>
        </w:rPr>
        <w:t>和</w:t>
      </w:r>
      <w:r w:rsidRPr="000178D8">
        <w:rPr>
          <w:rFonts w:hint="eastAsia"/>
          <w:lang w:val="en-US" w:eastAsia="zh-CN"/>
        </w:rPr>
        <w:t>/</w:t>
      </w:r>
      <w:r>
        <w:rPr>
          <w:rFonts w:hint="eastAsia"/>
          <w:lang w:val="en-US" w:eastAsia="zh-CN"/>
        </w:rPr>
        <w:t>或手册，</w:t>
      </w:r>
    </w:p>
    <w:p w14:paraId="14DBE7AA" w14:textId="77777777" w:rsidR="00BA3896" w:rsidRPr="00CA54C9" w:rsidRDefault="00BA3896" w:rsidP="00BA3896">
      <w:pPr>
        <w:pStyle w:val="Call"/>
        <w:rPr>
          <w:rFonts w:ascii="Times New Roman" w:hAnsi="Times New Roman"/>
          <w:lang w:eastAsia="zh-CN"/>
        </w:rPr>
      </w:pPr>
      <w:r w:rsidRPr="00C814A4">
        <w:rPr>
          <w:rFonts w:hint="eastAsia"/>
          <w:lang w:val="en-US" w:eastAsia="zh-CN"/>
        </w:rPr>
        <w:t>进一步做</w:t>
      </w:r>
      <w:r w:rsidRPr="00C814A4">
        <w:rPr>
          <w:lang w:val="en-US" w:eastAsia="zh-CN"/>
        </w:rPr>
        <w:t>出决议</w:t>
      </w:r>
      <w:r w:rsidRPr="00C814A4">
        <w:rPr>
          <w:rFonts w:hint="eastAsia"/>
          <w:lang w:val="en-US" w:eastAsia="zh-CN"/>
        </w:rPr>
        <w:t>，请</w:t>
      </w:r>
      <w:r w:rsidRPr="00CA54C9">
        <w:rPr>
          <w:rFonts w:ascii="Times New Roman" w:hAnsi="Times New Roman"/>
          <w:lang w:val="en-US" w:eastAsia="zh-CN"/>
        </w:rPr>
        <w:t>ITU-R</w:t>
      </w:r>
    </w:p>
    <w:p w14:paraId="53533202" w14:textId="77777777" w:rsidR="00BA3896" w:rsidRPr="00770421" w:rsidRDefault="00BA3896" w:rsidP="00BA3896">
      <w:pPr>
        <w:ind w:firstLineChars="200" w:firstLine="480"/>
        <w:rPr>
          <w:lang w:eastAsia="zh-CN"/>
        </w:rPr>
      </w:pPr>
      <w:r w:rsidRPr="00C814A4">
        <w:rPr>
          <w:lang w:val="en-US" w:eastAsia="zh-CN"/>
        </w:rPr>
        <w:t>与</w:t>
      </w:r>
      <w:r w:rsidRPr="00C814A4">
        <w:rPr>
          <w:lang w:val="en-US" w:eastAsia="zh-CN"/>
        </w:rPr>
        <w:t>ITU-T</w:t>
      </w:r>
      <w:r w:rsidRPr="00C814A4">
        <w:rPr>
          <w:rFonts w:hint="eastAsia"/>
          <w:lang w:val="en-US" w:eastAsia="zh-CN"/>
        </w:rPr>
        <w:t>和相关标准制定组织开展密切</w:t>
      </w:r>
      <w:r w:rsidRPr="00C814A4">
        <w:rPr>
          <w:lang w:val="en-US" w:eastAsia="zh-CN"/>
        </w:rPr>
        <w:t>合作与协作，</w:t>
      </w:r>
      <w:r w:rsidRPr="00C814A4">
        <w:rPr>
          <w:rFonts w:hint="eastAsia"/>
          <w:lang w:val="en-US" w:eastAsia="zh-CN"/>
        </w:rPr>
        <w:t>以考虑这些机构</w:t>
      </w:r>
      <w:r w:rsidRPr="00C814A4">
        <w:rPr>
          <w:lang w:val="en-US" w:eastAsia="zh-CN"/>
        </w:rPr>
        <w:t>的工作</w:t>
      </w:r>
      <w:r w:rsidRPr="00C814A4">
        <w:rPr>
          <w:rFonts w:hint="eastAsia"/>
          <w:lang w:val="en-US" w:eastAsia="zh-CN"/>
        </w:rPr>
        <w:t>成果</w:t>
      </w:r>
      <w:r w:rsidRPr="00C814A4">
        <w:rPr>
          <w:lang w:val="en-US" w:eastAsia="zh-CN"/>
        </w:rPr>
        <w:t>，</w:t>
      </w:r>
      <w:r w:rsidRPr="00C814A4">
        <w:rPr>
          <w:rFonts w:hint="eastAsia"/>
          <w:lang w:val="en-US" w:eastAsia="zh-CN"/>
        </w:rPr>
        <w:t>避免与</w:t>
      </w:r>
      <w:r w:rsidRPr="00C814A4">
        <w:rPr>
          <w:rFonts w:hint="eastAsia"/>
          <w:lang w:val="en-US" w:eastAsia="zh-CN"/>
        </w:rPr>
        <w:t>ITU-T</w:t>
      </w:r>
      <w:r w:rsidRPr="00C814A4">
        <w:rPr>
          <w:rFonts w:hint="eastAsia"/>
          <w:lang w:val="en-US" w:eastAsia="zh-CN"/>
        </w:rPr>
        <w:t>重复工作，并尽量减少与标准制定组织的冲突，</w:t>
      </w:r>
    </w:p>
    <w:p w14:paraId="39B25AFB" w14:textId="77777777" w:rsidR="00BA3896" w:rsidRPr="00770421" w:rsidRDefault="00BA3896" w:rsidP="00BA3896">
      <w:pPr>
        <w:pStyle w:val="Call"/>
        <w:rPr>
          <w:lang w:eastAsia="zh-CN"/>
        </w:rPr>
      </w:pPr>
      <w:r w:rsidRPr="00C814A4">
        <w:rPr>
          <w:rFonts w:hint="eastAsia"/>
          <w:lang w:val="en-US" w:eastAsia="zh-CN"/>
        </w:rPr>
        <w:t>请</w:t>
      </w:r>
      <w:r w:rsidRPr="00C814A4">
        <w:rPr>
          <w:lang w:val="en-US" w:eastAsia="zh-CN"/>
        </w:rPr>
        <w:t>国际电联成员国</w:t>
      </w:r>
    </w:p>
    <w:p w14:paraId="0A592A60" w14:textId="77777777" w:rsidR="00BA3896" w:rsidRDefault="00BA3896" w:rsidP="00BA3896">
      <w:pPr>
        <w:ind w:firstLineChars="200" w:firstLine="480"/>
        <w:rPr>
          <w:lang w:eastAsia="zh-CN"/>
        </w:rPr>
      </w:pPr>
      <w:r w:rsidRPr="00C814A4">
        <w:rPr>
          <w:rFonts w:hint="eastAsia"/>
          <w:lang w:val="en-US" w:eastAsia="zh-CN"/>
        </w:rPr>
        <w:t>重点</w:t>
      </w:r>
      <w:r w:rsidRPr="00C814A4">
        <w:rPr>
          <w:lang w:val="en-US" w:eastAsia="zh-CN"/>
        </w:rPr>
        <w:t>通过提交</w:t>
      </w:r>
      <w:r w:rsidRPr="00C814A4">
        <w:rPr>
          <w:rFonts w:hint="eastAsia"/>
          <w:lang w:val="en-US" w:eastAsia="zh-CN"/>
        </w:rPr>
        <w:t>供</w:t>
      </w:r>
      <w:r w:rsidRPr="00C814A4">
        <w:rPr>
          <w:lang w:val="en-US" w:eastAsia="zh-CN"/>
        </w:rPr>
        <w:t>ITU-R</w:t>
      </w:r>
      <w:r w:rsidRPr="00C814A4">
        <w:rPr>
          <w:rFonts w:hint="eastAsia"/>
          <w:lang w:val="en-US" w:eastAsia="zh-CN"/>
        </w:rPr>
        <w:t>审议</w:t>
      </w:r>
      <w:r w:rsidRPr="00C814A4">
        <w:rPr>
          <w:lang w:val="en-US" w:eastAsia="zh-CN"/>
        </w:rPr>
        <w:t>的</w:t>
      </w:r>
      <w:r w:rsidRPr="00C814A4">
        <w:rPr>
          <w:rFonts w:hint="eastAsia"/>
          <w:lang w:val="en-US" w:eastAsia="zh-CN"/>
        </w:rPr>
        <w:t>文稿并提供源自</w:t>
      </w:r>
      <w:r w:rsidRPr="00C814A4">
        <w:rPr>
          <w:rFonts w:hint="eastAsia"/>
          <w:lang w:val="en-US" w:eastAsia="zh-CN"/>
        </w:rPr>
        <w:t>ITU-R</w:t>
      </w:r>
      <w:r w:rsidRPr="00C814A4">
        <w:rPr>
          <w:rFonts w:hint="eastAsia"/>
          <w:lang w:val="en-US" w:eastAsia="zh-CN"/>
        </w:rPr>
        <w:t>以外</w:t>
      </w:r>
      <w:r w:rsidRPr="00C814A4">
        <w:rPr>
          <w:lang w:val="en-US" w:eastAsia="zh-CN"/>
        </w:rPr>
        <w:t>的</w:t>
      </w:r>
      <w:r w:rsidRPr="00C814A4">
        <w:rPr>
          <w:rFonts w:hint="eastAsia"/>
          <w:lang w:val="en-US" w:eastAsia="zh-CN"/>
        </w:rPr>
        <w:t>相关信息等方式，积极参与此项决议的落实工作。</w:t>
      </w:r>
    </w:p>
    <w:p w14:paraId="19BB5A87" w14:textId="77777777" w:rsidR="00BA3896" w:rsidRPr="00970B63" w:rsidRDefault="00BA3896" w:rsidP="00BA3896">
      <w:pPr>
        <w:jc w:val="center"/>
      </w:pPr>
      <w:r>
        <w:t>______________</w:t>
      </w:r>
    </w:p>
    <w:sectPr w:rsidR="00BA3896" w:rsidRPr="00970B63" w:rsidSect="009447A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684A" w14:textId="77777777" w:rsidR="00140D55" w:rsidRDefault="00140D55">
      <w:r>
        <w:separator/>
      </w:r>
    </w:p>
  </w:endnote>
  <w:endnote w:type="continuationSeparator" w:id="0">
    <w:p w14:paraId="29D98946" w14:textId="77777777" w:rsidR="00140D55" w:rsidRDefault="0014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CA16F" w14:textId="46024282" w:rsidR="00586689" w:rsidRPr="00877D12" w:rsidRDefault="00586689">
    <w:pPr>
      <w:rPr>
        <w:lang w:val="fr-FR"/>
      </w:rPr>
    </w:pPr>
    <w:r>
      <w:fldChar w:fldCharType="begin"/>
    </w:r>
    <w:r w:rsidRPr="00877D12">
      <w:rPr>
        <w:lang w:val="fr-FR"/>
      </w:rPr>
      <w:instrText xml:space="preserve"> FILENAME \p  \* MERGEFORMAT </w:instrText>
    </w:r>
    <w:r>
      <w:fldChar w:fldCharType="separate"/>
    </w:r>
    <w:r w:rsidR="00336AC7">
      <w:rPr>
        <w:noProof/>
        <w:lang w:val="fr-FR"/>
      </w:rPr>
      <w:t>P:\CHI\ITU-R\CONF-R\AR19\PLEN\000\037C.docx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36AC7">
      <w:rPr>
        <w:noProof/>
      </w:rPr>
      <w:t>21.10.19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36AC7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22A4D" w14:textId="20E98800" w:rsidR="00586689" w:rsidRPr="006462D9" w:rsidRDefault="00586689" w:rsidP="005A4291">
    <w:pPr>
      <w:pStyle w:val="Footer"/>
      <w:rPr>
        <w:lang w:val="en-US"/>
      </w:rPr>
    </w:pPr>
    <w:r>
      <w:fldChar w:fldCharType="begin"/>
    </w:r>
    <w:r w:rsidRPr="006462D9">
      <w:rPr>
        <w:lang w:val="en-US"/>
      </w:rPr>
      <w:instrText xml:space="preserve"> FILENAME \p  \* MERGEFORMAT </w:instrText>
    </w:r>
    <w:r>
      <w:fldChar w:fldCharType="separate"/>
    </w:r>
    <w:r w:rsidR="00336AC7">
      <w:rPr>
        <w:lang w:val="en-US"/>
      </w:rPr>
      <w:t>P:\CHI\ITU-R\CONF-R\AR19\PLEN\000\037C.docx</w:t>
    </w:r>
    <w:r>
      <w:fldChar w:fldCharType="end"/>
    </w:r>
    <w:r w:rsidR="0048518B">
      <w:t xml:space="preserve"> (463009)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C6563" w14:textId="0B50FAA4" w:rsidR="003322FF" w:rsidRDefault="00336AC7" w:rsidP="005A429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P:\CHI\ITU-R\CONF-R\AR19\PLEN\000\037C.docx</w:t>
    </w:r>
    <w:r>
      <w:fldChar w:fldCharType="end"/>
    </w:r>
    <w:r w:rsidR="0048518B">
      <w:t xml:space="preserve"> (463009)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CA824" w14:textId="77777777" w:rsidR="00140D55" w:rsidRDefault="00140D55">
      <w:r>
        <w:rPr>
          <w:b/>
        </w:rPr>
        <w:t>_______________</w:t>
      </w:r>
    </w:p>
  </w:footnote>
  <w:footnote w:type="continuationSeparator" w:id="0">
    <w:p w14:paraId="1D567D24" w14:textId="77777777" w:rsidR="00140D55" w:rsidRDefault="0014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5A02" w14:textId="77777777" w:rsidR="00586689" w:rsidRDefault="00586689" w:rsidP="006462D9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784DC6">
      <w:rPr>
        <w:noProof/>
        <w:lang w:val="en-US"/>
      </w:rPr>
      <w:t>2</w:t>
    </w:r>
    <w:r>
      <w:rPr>
        <w:lang w:val="en-US"/>
      </w:rPr>
      <w:fldChar w:fldCharType="end"/>
    </w:r>
  </w:p>
  <w:p w14:paraId="5DE3CC6D" w14:textId="1E950447" w:rsidR="00586689" w:rsidRPr="009447A3" w:rsidRDefault="00C23A44" w:rsidP="003100E6">
    <w:pPr>
      <w:pStyle w:val="Header"/>
      <w:rPr>
        <w:lang w:val="en-US"/>
      </w:rPr>
    </w:pPr>
    <w:r>
      <w:t>RA19/PLEN/37</w:t>
    </w:r>
    <w:r w:rsidR="00877D12">
      <w:rPr>
        <w:lang w:val="en-US"/>
      </w:rPr>
      <w:t>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n, Yue">
    <w15:presenceInfo w15:providerId="AD" w15:userId="S::yue.jin@itu.int::6b470e8a-6c37-4185-b013-d022eda078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96"/>
    <w:rsid w:val="00140D55"/>
    <w:rsid w:val="001A41DD"/>
    <w:rsid w:val="001A50F9"/>
    <w:rsid w:val="001B225D"/>
    <w:rsid w:val="00213F8F"/>
    <w:rsid w:val="00266670"/>
    <w:rsid w:val="003100E6"/>
    <w:rsid w:val="003322FF"/>
    <w:rsid w:val="00336AC7"/>
    <w:rsid w:val="003D1DC5"/>
    <w:rsid w:val="004844C1"/>
    <w:rsid w:val="0048518B"/>
    <w:rsid w:val="00541AC7"/>
    <w:rsid w:val="00586689"/>
    <w:rsid w:val="005A4291"/>
    <w:rsid w:val="005C5620"/>
    <w:rsid w:val="005C5E0A"/>
    <w:rsid w:val="00637543"/>
    <w:rsid w:val="00645B0F"/>
    <w:rsid w:val="006462D9"/>
    <w:rsid w:val="00684C5D"/>
    <w:rsid w:val="0071246B"/>
    <w:rsid w:val="00756B1C"/>
    <w:rsid w:val="00784DC6"/>
    <w:rsid w:val="00845350"/>
    <w:rsid w:val="00877D12"/>
    <w:rsid w:val="008B1239"/>
    <w:rsid w:val="00943EBD"/>
    <w:rsid w:val="009447A3"/>
    <w:rsid w:val="00970B63"/>
    <w:rsid w:val="00996D70"/>
    <w:rsid w:val="009A3F1A"/>
    <w:rsid w:val="009C1E4D"/>
    <w:rsid w:val="00A010EC"/>
    <w:rsid w:val="00A05CE9"/>
    <w:rsid w:val="00A314F0"/>
    <w:rsid w:val="00B16DF9"/>
    <w:rsid w:val="00BA3896"/>
    <w:rsid w:val="00BD2389"/>
    <w:rsid w:val="00BE5003"/>
    <w:rsid w:val="00C23A44"/>
    <w:rsid w:val="00CA54C9"/>
    <w:rsid w:val="00CC60CE"/>
    <w:rsid w:val="00D471A9"/>
    <w:rsid w:val="00F04883"/>
    <w:rsid w:val="00F451F5"/>
    <w:rsid w:val="00F91786"/>
    <w:rsid w:val="00FB4E6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426E51"/>
  <w15:docId w15:val="{3CA6CD09-0C72-409A-B5F3-6570E55C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A7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F7A7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F7A7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F7A7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F7A70"/>
    <w:pPr>
      <w:outlineLvl w:val="3"/>
    </w:pPr>
  </w:style>
  <w:style w:type="paragraph" w:styleId="Heading5">
    <w:name w:val="heading 5"/>
    <w:basedOn w:val="Heading4"/>
    <w:next w:val="Normal"/>
    <w:qFormat/>
    <w:rsid w:val="00FF7A70"/>
    <w:pPr>
      <w:outlineLvl w:val="4"/>
    </w:pPr>
  </w:style>
  <w:style w:type="paragraph" w:styleId="Heading6">
    <w:name w:val="heading 6"/>
    <w:basedOn w:val="Heading4"/>
    <w:next w:val="Normal"/>
    <w:qFormat/>
    <w:rsid w:val="00FF7A70"/>
    <w:pPr>
      <w:outlineLvl w:val="5"/>
    </w:pPr>
  </w:style>
  <w:style w:type="paragraph" w:styleId="Heading7">
    <w:name w:val="heading 7"/>
    <w:basedOn w:val="Heading6"/>
    <w:next w:val="Normal"/>
    <w:qFormat/>
    <w:rsid w:val="00FF7A70"/>
    <w:pPr>
      <w:outlineLvl w:val="6"/>
    </w:pPr>
  </w:style>
  <w:style w:type="paragraph" w:styleId="Heading8">
    <w:name w:val="heading 8"/>
    <w:basedOn w:val="Heading6"/>
    <w:next w:val="Normal"/>
    <w:qFormat/>
    <w:rsid w:val="00FF7A70"/>
    <w:pPr>
      <w:outlineLvl w:val="7"/>
    </w:pPr>
  </w:style>
  <w:style w:type="paragraph" w:styleId="Heading9">
    <w:name w:val="heading 9"/>
    <w:basedOn w:val="Heading6"/>
    <w:next w:val="Normal"/>
    <w:qFormat/>
    <w:rsid w:val="00FF7A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F7A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F7A7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F7A7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F7A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F7A70"/>
  </w:style>
  <w:style w:type="paragraph" w:customStyle="1" w:styleId="AppendixNo">
    <w:name w:val="Appendix_No"/>
    <w:basedOn w:val="AnnexNo"/>
    <w:next w:val="Annexref"/>
    <w:rsid w:val="00FF7A70"/>
  </w:style>
  <w:style w:type="paragraph" w:customStyle="1" w:styleId="Appendixref">
    <w:name w:val="Appendix_ref"/>
    <w:basedOn w:val="Annexref"/>
    <w:next w:val="Annextitle"/>
    <w:rsid w:val="00FF7A70"/>
  </w:style>
  <w:style w:type="paragraph" w:customStyle="1" w:styleId="Appendixtitle">
    <w:name w:val="Appendix_title"/>
    <w:basedOn w:val="Annextitle"/>
    <w:next w:val="Normal"/>
    <w:rsid w:val="00FF7A70"/>
  </w:style>
  <w:style w:type="character" w:customStyle="1" w:styleId="Artdef">
    <w:name w:val="Art_def"/>
    <w:basedOn w:val="DefaultParagraphFont"/>
    <w:rsid w:val="00FF7A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F7A7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F7A70"/>
  </w:style>
  <w:style w:type="paragraph" w:customStyle="1" w:styleId="Arttitle">
    <w:name w:val="Art_title"/>
    <w:basedOn w:val="Normal"/>
    <w:next w:val="Normal"/>
    <w:rsid w:val="00FF7A7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F7A7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70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F7A70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F7A7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Tabletext">
    <w:name w:val="Table_text"/>
    <w:basedOn w:val="Normal"/>
    <w:rsid w:val="00FF7A7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F7A7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F7A7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Normal"/>
    <w:rsid w:val="00FF7A7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F7A70"/>
  </w:style>
  <w:style w:type="character" w:styleId="EndnoteReference">
    <w:name w:val="endnote reference"/>
    <w:basedOn w:val="DefaultParagraphFont"/>
    <w:rsid w:val="00FF7A70"/>
    <w:rPr>
      <w:vertAlign w:val="superscript"/>
    </w:rPr>
  </w:style>
  <w:style w:type="paragraph" w:customStyle="1" w:styleId="enumlev1">
    <w:name w:val="enumlev1"/>
    <w:basedOn w:val="Normal"/>
    <w:rsid w:val="00FF7A7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F7A70"/>
    <w:pPr>
      <w:ind w:left="1871" w:hanging="737"/>
    </w:pPr>
  </w:style>
  <w:style w:type="paragraph" w:customStyle="1" w:styleId="enumlev3">
    <w:name w:val="enumlev3"/>
    <w:basedOn w:val="enumlev2"/>
    <w:rsid w:val="00FF7A70"/>
    <w:pPr>
      <w:ind w:left="2268" w:hanging="397"/>
    </w:pPr>
  </w:style>
  <w:style w:type="paragraph" w:customStyle="1" w:styleId="Equation">
    <w:name w:val="Equation"/>
    <w:basedOn w:val="Normal"/>
    <w:rsid w:val="00FF7A7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F7A70"/>
    <w:pPr>
      <w:ind w:left="1134"/>
    </w:pPr>
  </w:style>
  <w:style w:type="paragraph" w:customStyle="1" w:styleId="Equationlegend">
    <w:name w:val="Equation_legend"/>
    <w:basedOn w:val="NormalIndent"/>
    <w:rsid w:val="00FF7A7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F7A70"/>
    <w:pPr>
      <w:keepNext/>
      <w:keepLines/>
      <w:jc w:val="center"/>
    </w:pPr>
  </w:style>
  <w:style w:type="paragraph" w:customStyle="1" w:styleId="Figurelegend">
    <w:name w:val="Figure_legend"/>
    <w:basedOn w:val="Normal"/>
    <w:rsid w:val="00FF7A7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F7A7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F7A7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F7A70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F7A70"/>
    <w:pPr>
      <w:keepNext w:val="0"/>
    </w:pPr>
  </w:style>
  <w:style w:type="paragraph" w:styleId="Footer">
    <w:name w:val="footer"/>
    <w:basedOn w:val="Normal"/>
    <w:link w:val="FooterChar"/>
    <w:rsid w:val="00FF7A7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F7A7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F7A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FF7A7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FF7A70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F7A70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FF7A70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F7A70"/>
    <w:rPr>
      <w:b w:val="0"/>
    </w:rPr>
  </w:style>
  <w:style w:type="paragraph" w:styleId="Header">
    <w:name w:val="header"/>
    <w:basedOn w:val="Normal"/>
    <w:link w:val="HeaderChar"/>
    <w:rsid w:val="00FF7A70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F7A70"/>
    <w:rPr>
      <w:rFonts w:ascii="Times New Roman" w:hAnsi="Times New Roman"/>
      <w:sz w:val="18"/>
      <w:lang w:val="en-GB" w:eastAsia="en-US"/>
    </w:rPr>
  </w:style>
  <w:style w:type="paragraph" w:customStyle="1" w:styleId="Heading8a">
    <w:name w:val="Heading 8a"/>
    <w:basedOn w:val="Heading8"/>
    <w:next w:val="Normal"/>
    <w:rsid w:val="00FF7A7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FF7A7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Headingb">
    <w:name w:val="Heading_b"/>
    <w:basedOn w:val="Normal"/>
    <w:next w:val="Normal"/>
    <w:rsid w:val="00FF7A7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F7A70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rsid w:val="00FF7A70"/>
  </w:style>
  <w:style w:type="paragraph" w:styleId="Index2">
    <w:name w:val="index 2"/>
    <w:basedOn w:val="Normal"/>
    <w:next w:val="Normal"/>
    <w:rsid w:val="00FF7A70"/>
    <w:pPr>
      <w:ind w:left="283"/>
    </w:pPr>
  </w:style>
  <w:style w:type="paragraph" w:styleId="Index3">
    <w:name w:val="index 3"/>
    <w:basedOn w:val="Normal"/>
    <w:next w:val="Normal"/>
    <w:rsid w:val="00FF7A70"/>
    <w:pPr>
      <w:ind w:left="566"/>
    </w:pPr>
  </w:style>
  <w:style w:type="paragraph" w:styleId="Index4">
    <w:name w:val="index 4"/>
    <w:basedOn w:val="Normal"/>
    <w:next w:val="Normal"/>
    <w:rsid w:val="00FF7A70"/>
    <w:pPr>
      <w:ind w:left="849"/>
    </w:pPr>
  </w:style>
  <w:style w:type="paragraph" w:styleId="Index5">
    <w:name w:val="index 5"/>
    <w:basedOn w:val="Normal"/>
    <w:next w:val="Normal"/>
    <w:rsid w:val="00FF7A70"/>
    <w:pPr>
      <w:ind w:left="1132"/>
    </w:pPr>
  </w:style>
  <w:style w:type="paragraph" w:styleId="Index6">
    <w:name w:val="index 6"/>
    <w:basedOn w:val="Normal"/>
    <w:next w:val="Normal"/>
    <w:rsid w:val="00FF7A70"/>
    <w:pPr>
      <w:ind w:left="1415"/>
    </w:pPr>
  </w:style>
  <w:style w:type="paragraph" w:styleId="Index7">
    <w:name w:val="index 7"/>
    <w:basedOn w:val="Normal"/>
    <w:next w:val="Normal"/>
    <w:rsid w:val="00FF7A70"/>
    <w:pPr>
      <w:ind w:left="1698"/>
    </w:pPr>
  </w:style>
  <w:style w:type="paragraph" w:styleId="IndexHeading">
    <w:name w:val="index heading"/>
    <w:basedOn w:val="Normal"/>
    <w:next w:val="Index1"/>
    <w:rsid w:val="00FF7A70"/>
  </w:style>
  <w:style w:type="character" w:styleId="LineNumber">
    <w:name w:val="line number"/>
    <w:basedOn w:val="DefaultParagraphFont"/>
    <w:rsid w:val="00FF7A70"/>
  </w:style>
  <w:style w:type="paragraph" w:customStyle="1" w:styleId="Normalaftertitle">
    <w:name w:val="Normal after title"/>
    <w:basedOn w:val="Normal"/>
    <w:next w:val="Normal"/>
    <w:link w:val="NormalaftertitleChar"/>
    <w:rsid w:val="00FF7A70"/>
    <w:pPr>
      <w:spacing w:before="280"/>
    </w:pPr>
  </w:style>
  <w:style w:type="paragraph" w:customStyle="1" w:styleId="Normalaftertitle0">
    <w:name w:val="Normal_after_title"/>
    <w:basedOn w:val="Normal"/>
    <w:next w:val="Normal"/>
    <w:rsid w:val="00FF7A70"/>
    <w:pPr>
      <w:spacing w:before="360"/>
    </w:pPr>
  </w:style>
  <w:style w:type="paragraph" w:customStyle="1" w:styleId="NormalCH">
    <w:name w:val="NormalCH"/>
    <w:basedOn w:val="Normal"/>
    <w:next w:val="Normal"/>
    <w:qFormat/>
    <w:rsid w:val="00FF7A7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ascii="Calibri" w:hAnsi="Calibri"/>
      <w:lang w:val="en-US"/>
    </w:rPr>
  </w:style>
  <w:style w:type="paragraph" w:customStyle="1" w:styleId="Note">
    <w:name w:val="Note"/>
    <w:basedOn w:val="Normal"/>
    <w:rsid w:val="00FF7A70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F7A70"/>
  </w:style>
  <w:style w:type="paragraph" w:customStyle="1" w:styleId="PartNo">
    <w:name w:val="Part_No"/>
    <w:basedOn w:val="AnnexNo"/>
    <w:next w:val="Normal"/>
    <w:rsid w:val="00FF7A70"/>
  </w:style>
  <w:style w:type="paragraph" w:customStyle="1" w:styleId="Partref">
    <w:name w:val="Part_ref"/>
    <w:basedOn w:val="Annexref"/>
    <w:next w:val="Normal"/>
    <w:rsid w:val="00FF7A70"/>
  </w:style>
  <w:style w:type="paragraph" w:customStyle="1" w:styleId="Parttitle">
    <w:name w:val="Part_title"/>
    <w:basedOn w:val="Annextitle"/>
    <w:next w:val="Normalaftertitle"/>
    <w:rsid w:val="00FF7A70"/>
  </w:style>
  <w:style w:type="paragraph" w:customStyle="1" w:styleId="Proposal">
    <w:name w:val="Proposal"/>
    <w:basedOn w:val="Normal"/>
    <w:next w:val="Normal"/>
    <w:rsid w:val="00FF7A70"/>
    <w:pPr>
      <w:keepNext/>
      <w:spacing w:before="240"/>
    </w:pPr>
    <w:rPr>
      <w:rFonts w:ascii="Times New Roman Bold" w:hAnsi="Times New Roman Bold" w:cs="Times New Roman Bold"/>
      <w:b/>
    </w:rPr>
  </w:style>
  <w:style w:type="paragraph" w:customStyle="1" w:styleId="RecNo">
    <w:name w:val="Rec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F7A7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F7A7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F7A7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F7A70"/>
  </w:style>
  <w:style w:type="paragraph" w:customStyle="1" w:styleId="QuestionNo">
    <w:name w:val="Question_No"/>
    <w:basedOn w:val="RecNo"/>
    <w:next w:val="Normal"/>
    <w:rsid w:val="00FF7A70"/>
  </w:style>
  <w:style w:type="paragraph" w:customStyle="1" w:styleId="Questionref">
    <w:name w:val="Question_ref"/>
    <w:basedOn w:val="Recref"/>
    <w:next w:val="Questiondate"/>
    <w:rsid w:val="00FF7A70"/>
  </w:style>
  <w:style w:type="paragraph" w:customStyle="1" w:styleId="Questiontitle">
    <w:name w:val="Question_title"/>
    <w:basedOn w:val="Rectitle"/>
    <w:next w:val="Questionref"/>
    <w:rsid w:val="00FF7A70"/>
  </w:style>
  <w:style w:type="paragraph" w:customStyle="1" w:styleId="Reasons">
    <w:name w:val="Reasons"/>
    <w:basedOn w:val="Normal"/>
    <w:rsid w:val="00FF7A7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F7A70"/>
    <w:rPr>
      <w:b/>
    </w:rPr>
  </w:style>
  <w:style w:type="paragraph" w:customStyle="1" w:styleId="Reftext">
    <w:name w:val="Ref_text"/>
    <w:basedOn w:val="Normal"/>
    <w:rsid w:val="00FF7A70"/>
    <w:pPr>
      <w:ind w:left="1134" w:hanging="1134"/>
    </w:pPr>
  </w:style>
  <w:style w:type="paragraph" w:customStyle="1" w:styleId="Reftitle">
    <w:name w:val="Ref_title"/>
    <w:basedOn w:val="Normal"/>
    <w:next w:val="Reftext"/>
    <w:rsid w:val="00FF7A7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F7A70"/>
  </w:style>
  <w:style w:type="paragraph" w:customStyle="1" w:styleId="RepNo">
    <w:name w:val="Rep_No"/>
    <w:basedOn w:val="RecNo"/>
    <w:next w:val="Normal"/>
    <w:rsid w:val="00FF7A70"/>
  </w:style>
  <w:style w:type="paragraph" w:customStyle="1" w:styleId="Repref">
    <w:name w:val="Rep_ref"/>
    <w:basedOn w:val="Recref"/>
    <w:next w:val="Repdate"/>
    <w:rsid w:val="00FF7A70"/>
  </w:style>
  <w:style w:type="paragraph" w:customStyle="1" w:styleId="Reptitle">
    <w:name w:val="Rep_title"/>
    <w:basedOn w:val="Rectitle"/>
    <w:next w:val="Repref"/>
    <w:rsid w:val="00FF7A70"/>
  </w:style>
  <w:style w:type="paragraph" w:customStyle="1" w:styleId="Resdate">
    <w:name w:val="Res_date"/>
    <w:basedOn w:val="Recdate"/>
    <w:next w:val="Normalaftertitle"/>
    <w:rsid w:val="00FF7A70"/>
  </w:style>
  <w:style w:type="character" w:customStyle="1" w:styleId="Resdef">
    <w:name w:val="Res_def"/>
    <w:basedOn w:val="DefaultParagraphFont"/>
    <w:rsid w:val="00FF7A7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F7A70"/>
  </w:style>
  <w:style w:type="paragraph" w:customStyle="1" w:styleId="Resref">
    <w:name w:val="Res_ref"/>
    <w:basedOn w:val="Recref"/>
    <w:next w:val="Resdate"/>
    <w:rsid w:val="00FF7A70"/>
  </w:style>
  <w:style w:type="paragraph" w:customStyle="1" w:styleId="Restitle">
    <w:name w:val="Res_title"/>
    <w:basedOn w:val="Rectitle"/>
    <w:next w:val="Resref"/>
    <w:rsid w:val="00FF7A70"/>
  </w:style>
  <w:style w:type="paragraph" w:customStyle="1" w:styleId="Section1">
    <w:name w:val="Section_1"/>
    <w:basedOn w:val="Normal"/>
    <w:rsid w:val="00FF7A7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F7A70"/>
    <w:rPr>
      <w:b w:val="0"/>
      <w:i/>
    </w:rPr>
  </w:style>
  <w:style w:type="paragraph" w:customStyle="1" w:styleId="Section3">
    <w:name w:val="Section_3"/>
    <w:basedOn w:val="Section1"/>
    <w:rsid w:val="00FF7A70"/>
    <w:rPr>
      <w:b w:val="0"/>
    </w:rPr>
  </w:style>
  <w:style w:type="paragraph" w:customStyle="1" w:styleId="SectionNo">
    <w:name w:val="Section_No"/>
    <w:basedOn w:val="AnnexNo"/>
    <w:next w:val="Normal"/>
    <w:rsid w:val="00FF7A70"/>
  </w:style>
  <w:style w:type="paragraph" w:customStyle="1" w:styleId="Sectiontitle">
    <w:name w:val="Section_title"/>
    <w:basedOn w:val="Annextitle"/>
    <w:next w:val="Normalaftertitle"/>
    <w:rsid w:val="00FF7A70"/>
  </w:style>
  <w:style w:type="paragraph" w:customStyle="1" w:styleId="Source">
    <w:name w:val="Source"/>
    <w:basedOn w:val="Normal"/>
    <w:next w:val="Normal"/>
    <w:rsid w:val="00FF7A7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F7A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styleId="Strong">
    <w:name w:val="Strong"/>
    <w:basedOn w:val="DefaultParagraphFont"/>
    <w:qFormat/>
    <w:rsid w:val="00FF7A70"/>
    <w:rPr>
      <w:b/>
      <w:bCs/>
    </w:rPr>
  </w:style>
  <w:style w:type="character" w:customStyle="1" w:styleId="Tablefreq">
    <w:name w:val="Table_freq"/>
    <w:basedOn w:val="DefaultParagraphFont"/>
    <w:rsid w:val="00FF7A70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F7A7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F7A70"/>
    <w:pPr>
      <w:spacing w:before="120"/>
    </w:pPr>
  </w:style>
  <w:style w:type="paragraph" w:customStyle="1" w:styleId="TableNo">
    <w:name w:val="Table_No"/>
    <w:basedOn w:val="Normal"/>
    <w:next w:val="Tabletitle"/>
    <w:rsid w:val="00FF7A70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F7A7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F7A7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FF7A70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FF7A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F7A7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F7A7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F7A7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F7A70"/>
    <w:rPr>
      <w:b/>
    </w:rPr>
  </w:style>
  <w:style w:type="paragraph" w:customStyle="1" w:styleId="toc0">
    <w:name w:val="toc 0"/>
    <w:basedOn w:val="Normal"/>
    <w:next w:val="TOC1"/>
    <w:rsid w:val="00FF7A7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F7A7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F7A70"/>
    <w:pPr>
      <w:spacing w:before="120"/>
    </w:pPr>
  </w:style>
  <w:style w:type="paragraph" w:styleId="TOC3">
    <w:name w:val="toc 3"/>
    <w:basedOn w:val="TOC2"/>
    <w:rsid w:val="00FF7A70"/>
  </w:style>
  <w:style w:type="paragraph" w:styleId="TOC4">
    <w:name w:val="toc 4"/>
    <w:basedOn w:val="TOC3"/>
    <w:rsid w:val="00FF7A70"/>
  </w:style>
  <w:style w:type="paragraph" w:styleId="TOC5">
    <w:name w:val="toc 5"/>
    <w:basedOn w:val="TOC4"/>
    <w:rsid w:val="00FF7A70"/>
  </w:style>
  <w:style w:type="paragraph" w:styleId="TOC6">
    <w:name w:val="toc 6"/>
    <w:basedOn w:val="TOC4"/>
    <w:rsid w:val="00FF7A70"/>
  </w:style>
  <w:style w:type="paragraph" w:styleId="TOC7">
    <w:name w:val="toc 7"/>
    <w:basedOn w:val="TOC4"/>
    <w:rsid w:val="00FF7A70"/>
  </w:style>
  <w:style w:type="paragraph" w:styleId="TOC8">
    <w:name w:val="toc 8"/>
    <w:basedOn w:val="TOC4"/>
    <w:rsid w:val="00FF7A70"/>
  </w:style>
  <w:style w:type="character" w:customStyle="1" w:styleId="CallChar">
    <w:name w:val="Call Char"/>
    <w:basedOn w:val="DefaultParagraphFont"/>
    <w:link w:val="Call"/>
    <w:locked/>
    <w:rsid w:val="00BA3896"/>
    <w:rPr>
      <w:rFonts w:ascii="STKaiti" w:eastAsia="STKaiti" w:hAnsi="STKaiti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BA3896"/>
    <w:rPr>
      <w:rFonts w:ascii="Times New Roman" w:hAnsi="Times New Roman"/>
      <w:sz w:val="24"/>
      <w:lang w:val="en-GB" w:eastAsia="en-US"/>
    </w:rPr>
  </w:style>
  <w:style w:type="character" w:customStyle="1" w:styleId="atn">
    <w:name w:val="atn"/>
    <w:basedOn w:val="DefaultParagraphFont"/>
    <w:rsid w:val="00BA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jia\AppData\Roaming\Microsoft\Templates\POOL%20C%20-%20ITU\PC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PC_RA19.dotx</Template>
  <TotalTime>22</TotalTime>
  <Pages>1</Pages>
  <Words>919</Words>
  <Characters>1121</Characters>
  <Application>Microsoft Office Word</Application>
  <DocSecurity>0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Jia, Lu</dc:creator>
  <cp:keywords/>
  <dc:description>Document /1004-E  For: _x000d_Document date: 30 March 2007_x000d_Saved by PCW43981 at 15:42:54 on 05.04.2007</dc:description>
  <cp:lastModifiedBy>Zhang, Lin</cp:lastModifiedBy>
  <cp:revision>14</cp:revision>
  <cp:lastPrinted>2019-10-21T19:04:00Z</cp:lastPrinted>
  <dcterms:created xsi:type="dcterms:W3CDTF">2019-10-21T17:54:00Z</dcterms:created>
  <dcterms:modified xsi:type="dcterms:W3CDTF">2019-10-21T19:05:00Z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