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9639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943EBD" w:rsidRPr="009866AB" w14:paraId="71F7D6E8" w14:textId="77777777" w:rsidTr="00C312B8">
        <w:trPr>
          <w:cantSplit/>
        </w:trPr>
        <w:tc>
          <w:tcPr>
            <w:tcW w:w="6237" w:type="dxa"/>
          </w:tcPr>
          <w:p w14:paraId="360973D2" w14:textId="77777777" w:rsidR="00703FFC" w:rsidRPr="009866AB" w:rsidRDefault="00703FFC" w:rsidP="002C3E03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9866A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9866A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2C3E03" w:rsidRPr="009866A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9</w:t>
            </w:r>
            <w:r w:rsidRPr="009866AB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14:paraId="23ACFDA2" w14:textId="77777777" w:rsidR="00943EBD" w:rsidRPr="009866AB" w:rsidRDefault="00F579FC" w:rsidP="00166FCC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9866AB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Шарм-эль-Шейх, Египет</w:t>
            </w:r>
            <w:r w:rsidR="00703FFC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, </w:t>
            </w:r>
            <w:r w:rsidR="00F80DF5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</w:t>
            </w:r>
            <w:r w:rsidR="002C3E03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9578C" w:rsidRPr="009866AB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2C3E03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25</w:t>
            </w:r>
            <w:r w:rsidR="00703FFC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="00703FFC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2C3E03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9</w:t>
            </w:r>
            <w:r w:rsidR="00703FFC" w:rsidRPr="009866AB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402" w:type="dxa"/>
          </w:tcPr>
          <w:p w14:paraId="3E8AE820" w14:textId="0FC810EE" w:rsidR="00943EBD" w:rsidRPr="009866AB" w:rsidRDefault="00472548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9866AB">
              <w:rPr>
                <w:noProof/>
                <w:szCs w:val="22"/>
                <w:lang w:val="ru-RU" w:eastAsia="zh-CN"/>
              </w:rPr>
              <w:drawing>
                <wp:inline distT="0" distB="0" distL="0" distR="0" wp14:anchorId="093E40E6" wp14:editId="344C612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9866AB" w14:paraId="2DE769C4" w14:textId="77777777" w:rsidTr="00C312B8">
        <w:trPr>
          <w:cantSplit/>
        </w:trPr>
        <w:tc>
          <w:tcPr>
            <w:tcW w:w="6237" w:type="dxa"/>
            <w:tcBorders>
              <w:bottom w:val="single" w:sz="12" w:space="0" w:color="auto"/>
            </w:tcBorders>
          </w:tcPr>
          <w:p w14:paraId="4BFC86D4" w14:textId="77777777" w:rsidR="00943EBD" w:rsidRPr="009866AB" w:rsidRDefault="00943EBD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1CD594B" w14:textId="77777777" w:rsidR="00943EBD" w:rsidRPr="009866AB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9866AB" w14:paraId="4007D1BF" w14:textId="77777777" w:rsidTr="00C312B8">
        <w:trPr>
          <w:cantSplit/>
        </w:trPr>
        <w:tc>
          <w:tcPr>
            <w:tcW w:w="6237" w:type="dxa"/>
            <w:tcBorders>
              <w:top w:val="single" w:sz="12" w:space="0" w:color="auto"/>
            </w:tcBorders>
          </w:tcPr>
          <w:p w14:paraId="21D13DAD" w14:textId="77777777" w:rsidR="00943EBD" w:rsidRPr="009866AB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337D589" w14:textId="77777777" w:rsidR="00943EBD" w:rsidRPr="009866AB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9866AB" w14:paraId="656F9B7F" w14:textId="77777777" w:rsidTr="00C312B8">
        <w:trPr>
          <w:cantSplit/>
          <w:trHeight w:val="23"/>
        </w:trPr>
        <w:tc>
          <w:tcPr>
            <w:tcW w:w="6237" w:type="dxa"/>
            <w:vMerge w:val="restart"/>
          </w:tcPr>
          <w:p w14:paraId="0706524C" w14:textId="08B27E1A" w:rsidR="00943EBD" w:rsidRPr="009866AB" w:rsidRDefault="00BB26D6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КОМИТЕТ 4</w:t>
            </w:r>
          </w:p>
        </w:tc>
        <w:tc>
          <w:tcPr>
            <w:tcW w:w="3402" w:type="dxa"/>
          </w:tcPr>
          <w:p w14:paraId="188FF325" w14:textId="02C361B8" w:rsidR="00943EBD" w:rsidRPr="009866AB" w:rsidRDefault="00AD4505" w:rsidP="00987A7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proofErr w:type="spellStart"/>
            <w:r w:rsidR="003E26B6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RA1</w:t>
            </w:r>
            <w:r w:rsidR="002C3E03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proofErr w:type="spellEnd"/>
            <w:r w:rsidR="003E26B6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r w:rsidR="004420F7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PLEN</w:t>
            </w:r>
            <w:proofErr w:type="spellEnd"/>
            <w:r w:rsidR="004420F7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BB26D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  <w:r w:rsidR="00C312B8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8</w:t>
            </w:r>
            <w:r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9866AB" w14:paraId="0C85AB97" w14:textId="77777777" w:rsidTr="00C312B8">
        <w:trPr>
          <w:cantSplit/>
          <w:trHeight w:val="23"/>
        </w:trPr>
        <w:tc>
          <w:tcPr>
            <w:tcW w:w="6237" w:type="dxa"/>
            <w:vMerge/>
          </w:tcPr>
          <w:p w14:paraId="05AD34CD" w14:textId="77777777" w:rsidR="00943EBD" w:rsidRPr="009866AB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402" w:type="dxa"/>
          </w:tcPr>
          <w:p w14:paraId="60CF51E5" w14:textId="03A485B7" w:rsidR="00943EBD" w:rsidRPr="009866AB" w:rsidRDefault="00BB26D6" w:rsidP="002C3E0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23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октября</w:t>
            </w:r>
            <w:r w:rsidR="00AD4505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2C3E03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r w:rsidR="00AD4505" w:rsidRPr="009866AB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9866AB" w14:paraId="7EF538D3" w14:textId="77777777" w:rsidTr="00C312B8">
        <w:trPr>
          <w:cantSplit/>
          <w:trHeight w:val="23"/>
        </w:trPr>
        <w:tc>
          <w:tcPr>
            <w:tcW w:w="6237" w:type="dxa"/>
            <w:vMerge/>
          </w:tcPr>
          <w:p w14:paraId="7F147AD2" w14:textId="77777777" w:rsidR="00943EBD" w:rsidRPr="009866AB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402" w:type="dxa"/>
          </w:tcPr>
          <w:p w14:paraId="4FB8C89E" w14:textId="48B36E0E" w:rsidR="00943EBD" w:rsidRPr="009866AB" w:rsidRDefault="00AD4505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  <w:r w:rsidRPr="009866AB"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  <w:t xml:space="preserve">Оригинал: </w:t>
            </w:r>
            <w:r w:rsidR="00C312B8" w:rsidRPr="009866AB"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  <w:t>английский</w:t>
            </w:r>
          </w:p>
        </w:tc>
      </w:tr>
      <w:tr w:rsidR="00943EBD" w:rsidRPr="00E97CBD" w14:paraId="1AEE9EED" w14:textId="77777777" w:rsidTr="00472548">
        <w:trPr>
          <w:cantSplit/>
        </w:trPr>
        <w:tc>
          <w:tcPr>
            <w:tcW w:w="9639" w:type="dxa"/>
            <w:gridSpan w:val="2"/>
          </w:tcPr>
          <w:p w14:paraId="2091F848" w14:textId="353295DA" w:rsidR="00943EBD" w:rsidRPr="00E97CBD" w:rsidRDefault="00C2787A" w:rsidP="00A84AAD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ins w:id="8" w:author="Svechnikov, Andrey" w:date="2019-10-23T14:22:00Z">
              <w:r>
                <w:rPr>
                  <w:lang w:val="ru-RU" w:eastAsia="zh-CN"/>
                </w:rPr>
                <w:t>Об</w:t>
              </w:r>
            </w:ins>
            <w:ins w:id="9" w:author="Svechnikov, Andrey" w:date="2019-10-23T14:23:00Z">
              <w:r>
                <w:rPr>
                  <w:lang w:val="ru-RU" w:eastAsia="zh-CN"/>
                </w:rPr>
                <w:t>суждение</w:t>
              </w:r>
            </w:ins>
            <w:ins w:id="10" w:author="Svechnikov, Andrey" w:date="2019-10-23T14:43:00Z">
              <w:r>
                <w:rPr>
                  <w:lang w:val="ru-RU" w:eastAsia="zh-CN"/>
                </w:rPr>
                <w:t xml:space="preserve"> в рабочем порядке</w:t>
              </w:r>
            </w:ins>
            <w:r w:rsidR="0030211B" w:rsidRPr="00E97CBD">
              <w:rPr>
                <w:lang w:val="ru-RU" w:eastAsia="zh-CN"/>
              </w:rPr>
              <w:br/>
            </w:r>
            <w:proofErr w:type="spellStart"/>
            <w:ins w:id="11" w:author="Svechnikov, Andrey" w:date="2019-10-23T14:23:00Z">
              <w:r w:rsidR="0030211B">
                <w:rPr>
                  <w:lang w:val="ru-RU" w:eastAsia="zh-CN"/>
                </w:rPr>
                <w:t>РГ</w:t>
              </w:r>
              <w:proofErr w:type="spellEnd"/>
              <w:r w:rsidR="0030211B">
                <w:rPr>
                  <w:lang w:val="ru-RU" w:eastAsia="zh-CN"/>
                </w:rPr>
                <w:t xml:space="preserve"> 4</w:t>
              </w:r>
              <w:r w:rsidR="0030211B">
                <w:rPr>
                  <w:lang w:val="en-US" w:eastAsia="zh-CN"/>
                </w:rPr>
                <w:t>C</w:t>
              </w:r>
              <w:r w:rsidR="0030211B" w:rsidRPr="00E97CBD">
                <w:rPr>
                  <w:lang w:val="ru-RU" w:eastAsia="zh-CN"/>
                </w:rPr>
                <w:t xml:space="preserve"> </w:t>
              </w:r>
              <w:r w:rsidR="0030211B">
                <w:rPr>
                  <w:lang w:val="ru-RU" w:eastAsia="zh-CN"/>
                </w:rPr>
                <w:t>не обсуждала данное предложение по при</w:t>
              </w:r>
            </w:ins>
            <w:ins w:id="12" w:author="Svechnikov, Andrey" w:date="2019-10-23T14:24:00Z">
              <w:r w:rsidR="0030211B">
                <w:rPr>
                  <w:lang w:val="ru-RU" w:eastAsia="zh-CN"/>
                </w:rPr>
                <w:t>чине несвоевременного представления и отсутствия времени</w:t>
              </w:r>
            </w:ins>
          </w:p>
        </w:tc>
      </w:tr>
      <w:tr w:rsidR="00943EBD" w:rsidRPr="00E97CBD" w14:paraId="473990E8" w14:textId="77777777" w:rsidTr="00472548">
        <w:trPr>
          <w:cantSplit/>
        </w:trPr>
        <w:tc>
          <w:tcPr>
            <w:tcW w:w="9639" w:type="dxa"/>
            <w:gridSpan w:val="2"/>
          </w:tcPr>
          <w:p w14:paraId="5799ED83" w14:textId="0B5065F5" w:rsidR="00943EBD" w:rsidRPr="00E97CBD" w:rsidRDefault="00943EBD" w:rsidP="00314A23">
            <w:pPr>
              <w:pStyle w:val="Title1"/>
              <w:tabs>
                <w:tab w:val="clear" w:pos="2835"/>
                <w:tab w:val="left" w:pos="1276"/>
              </w:tabs>
              <w:rPr>
                <w:lang w:val="ru-RU" w:eastAsia="zh-CN"/>
              </w:rPr>
            </w:pPr>
            <w:bookmarkStart w:id="13" w:name="dtitle1" w:colFirst="0" w:colLast="0"/>
            <w:bookmarkEnd w:id="7"/>
          </w:p>
        </w:tc>
      </w:tr>
    </w:tbl>
    <w:bookmarkEnd w:id="13"/>
    <w:p w14:paraId="4AA832A6" w14:textId="61BA07DA" w:rsidR="00C312B8" w:rsidRPr="009866AB" w:rsidRDefault="00E97CBD" w:rsidP="00E97CBD">
      <w:pPr>
        <w:pStyle w:val="QuestionNo"/>
        <w:rPr>
          <w:lang w:val="ru-RU" w:eastAsia="zh-CN"/>
        </w:rPr>
      </w:pPr>
      <w:ins w:id="14" w:author="Russian" w:date="2019-10-23T15:07:00Z">
        <w:r w:rsidRPr="00A84AAD">
          <w:rPr>
            <w:lang w:val="ru-RU"/>
          </w:rPr>
          <w:t>[</w:t>
        </w:r>
      </w:ins>
      <w:r w:rsidR="0030211B">
        <w:rPr>
          <w:lang w:val="ru-RU"/>
        </w:rPr>
        <w:t xml:space="preserve">Предлагаемый </w:t>
      </w:r>
      <w:r w:rsidR="00C312B8" w:rsidRPr="009866AB">
        <w:rPr>
          <w:lang w:val="ru-RU"/>
        </w:rPr>
        <w:t>ПРОЕКТ НОВО</w:t>
      </w:r>
      <w:r w:rsidR="0030211B">
        <w:rPr>
          <w:lang w:val="ru-RU"/>
        </w:rPr>
        <w:t xml:space="preserve">го исследуемого вопроса </w:t>
      </w:r>
      <w:r w:rsidR="00C312B8" w:rsidRPr="009866AB">
        <w:rPr>
          <w:lang w:val="ru-RU"/>
        </w:rPr>
        <w:t>МСЭ-R [</w:t>
      </w:r>
      <w:proofErr w:type="spellStart"/>
      <w:r w:rsidR="00C312B8" w:rsidRPr="009866AB">
        <w:rPr>
          <w:lang w:val="ru-RU"/>
        </w:rPr>
        <w:t>RSTT</w:t>
      </w:r>
      <w:proofErr w:type="spellEnd"/>
      <w:r w:rsidR="00C312B8" w:rsidRPr="009866AB">
        <w:rPr>
          <w:lang w:val="ru-RU"/>
        </w:rPr>
        <w:t>]</w:t>
      </w:r>
    </w:p>
    <w:p w14:paraId="31ABF8C0" w14:textId="5A707BE0" w:rsidR="00C312B8" w:rsidRPr="009866AB" w:rsidRDefault="009A2B62" w:rsidP="00E97CBD">
      <w:pPr>
        <w:pStyle w:val="Questiontitle"/>
        <w:rPr>
          <w:lang w:val="ru-RU"/>
        </w:rPr>
      </w:pPr>
      <w:r w:rsidRPr="009866AB">
        <w:rPr>
          <w:lang w:val="ru-RU"/>
        </w:rPr>
        <w:t xml:space="preserve">Исследования, связанные с </w:t>
      </w:r>
      <w:bookmarkStart w:id="15" w:name="_GoBack"/>
      <w:bookmarkEnd w:id="15"/>
      <w:r w:rsidRPr="009866AB">
        <w:rPr>
          <w:lang w:val="ru-RU"/>
        </w:rPr>
        <w:t>дальнейшим развитием</w:t>
      </w:r>
      <w:r w:rsidR="00C312B8" w:rsidRPr="009866AB">
        <w:rPr>
          <w:lang w:val="ru-RU"/>
        </w:rPr>
        <w:t xml:space="preserve"> </w:t>
      </w:r>
      <w:proofErr w:type="spellStart"/>
      <w:r w:rsidR="00C312B8" w:rsidRPr="009866AB">
        <w:rPr>
          <w:lang w:val="ru-RU"/>
        </w:rPr>
        <w:t>RSTT</w:t>
      </w:r>
      <w:proofErr w:type="spellEnd"/>
    </w:p>
    <w:p w14:paraId="2378BEDC" w14:textId="456E8553" w:rsidR="00C312B8" w:rsidRPr="009866AB" w:rsidRDefault="00C312B8" w:rsidP="00C312B8">
      <w:pPr>
        <w:pStyle w:val="Normalaftertitle"/>
        <w:rPr>
          <w:lang w:val="ru-RU"/>
        </w:rPr>
      </w:pPr>
      <w:r w:rsidRPr="009866AB">
        <w:rPr>
          <w:lang w:val="ru-RU"/>
        </w:rPr>
        <w:t>Ассамблея радиосвязи МСЭ,</w:t>
      </w:r>
    </w:p>
    <w:p w14:paraId="6A3EC015" w14:textId="44A6EED2" w:rsidR="00C312B8" w:rsidRPr="009866AB" w:rsidRDefault="00C312B8" w:rsidP="00C312B8">
      <w:pPr>
        <w:pStyle w:val="Call"/>
        <w:rPr>
          <w:lang w:val="ru-RU"/>
        </w:rPr>
      </w:pPr>
      <w:r w:rsidRPr="009866AB">
        <w:rPr>
          <w:lang w:val="ru-RU"/>
        </w:rPr>
        <w:t>учитывая</w:t>
      </w:r>
      <w:r w:rsidRPr="009866AB">
        <w:rPr>
          <w:i w:val="0"/>
          <w:iCs/>
          <w:lang w:val="ru-RU"/>
        </w:rPr>
        <w:t>,</w:t>
      </w:r>
    </w:p>
    <w:p w14:paraId="045BCE62" w14:textId="7D60751C" w:rsidR="00C312B8" w:rsidRPr="00E97CBD" w:rsidRDefault="00C312B8" w:rsidP="00C312B8">
      <w:pPr>
        <w:rPr>
          <w:lang w:val="ru-RU"/>
        </w:rPr>
      </w:pPr>
      <w:r w:rsidRPr="009866AB">
        <w:rPr>
          <w:i/>
          <w:lang w:val="ru-RU"/>
        </w:rPr>
        <w:t>a)</w:t>
      </w:r>
      <w:r w:rsidRPr="009866AB">
        <w:rPr>
          <w:lang w:val="ru-RU"/>
        </w:rPr>
        <w:tab/>
      </w:r>
      <w:r w:rsidR="009A2B62" w:rsidRPr="009866AB">
        <w:rPr>
          <w:lang w:val="ru-RU"/>
        </w:rPr>
        <w:t xml:space="preserve">что системы железнодорожного транспорта </w:t>
      </w:r>
      <w:r w:rsidR="0017781B" w:rsidRPr="009866AB">
        <w:rPr>
          <w:lang w:val="ru-RU"/>
        </w:rPr>
        <w:t>все шире используются и</w:t>
      </w:r>
      <w:r w:rsidR="009A2B62" w:rsidRPr="009866AB">
        <w:rPr>
          <w:lang w:val="ru-RU"/>
        </w:rPr>
        <w:t xml:space="preserve"> развиваются</w:t>
      </w:r>
      <w:r w:rsidRPr="009866AB">
        <w:rPr>
          <w:lang w:val="ru-RU"/>
        </w:rPr>
        <w:t>;</w:t>
      </w:r>
    </w:p>
    <w:p w14:paraId="51093687" w14:textId="61DCC859" w:rsidR="00C312B8" w:rsidRPr="009866AB" w:rsidRDefault="00C312B8" w:rsidP="00C312B8">
      <w:pPr>
        <w:rPr>
          <w:iCs/>
          <w:lang w:val="ru-RU" w:eastAsia="ko-KR"/>
        </w:rPr>
      </w:pPr>
      <w:r w:rsidRPr="009866AB">
        <w:rPr>
          <w:i/>
          <w:iCs/>
          <w:lang w:val="ru-RU" w:eastAsia="ko-KR"/>
        </w:rPr>
        <w:t>b)</w:t>
      </w:r>
      <w:r w:rsidRPr="009866AB">
        <w:rPr>
          <w:i/>
          <w:iCs/>
          <w:lang w:val="ru-RU" w:eastAsia="ko-KR"/>
        </w:rPr>
        <w:tab/>
      </w:r>
      <w:r w:rsidR="009A2B62" w:rsidRPr="009866AB">
        <w:rPr>
          <w:lang w:val="ru-RU" w:eastAsia="ko-KR"/>
        </w:rPr>
        <w:t xml:space="preserve">что системы </w:t>
      </w:r>
      <w:r w:rsidR="00556496" w:rsidRPr="009866AB">
        <w:rPr>
          <w:lang w:val="ru-RU" w:eastAsia="ko-KR"/>
        </w:rPr>
        <w:t xml:space="preserve">железнодорожной радиосвязи между поездом </w:t>
      </w:r>
      <w:r w:rsidR="00E704D4" w:rsidRPr="009866AB">
        <w:rPr>
          <w:lang w:val="ru-RU" w:eastAsia="ko-KR"/>
        </w:rPr>
        <w:t xml:space="preserve">и </w:t>
      </w:r>
      <w:r w:rsidR="00556496" w:rsidRPr="009866AB">
        <w:rPr>
          <w:lang w:val="ru-RU" w:eastAsia="ko-KR"/>
        </w:rPr>
        <w:t>путевыми устройствами</w:t>
      </w:r>
      <w:r w:rsidRPr="009866AB">
        <w:rPr>
          <w:iCs/>
          <w:lang w:val="ru-RU" w:eastAsia="ko-KR"/>
        </w:rPr>
        <w:t xml:space="preserve"> </w:t>
      </w:r>
      <w:r w:rsidRPr="009866AB">
        <w:rPr>
          <w:iCs/>
          <w:lang w:val="ru-RU" w:eastAsia="ko-KR"/>
        </w:rPr>
        <w:t>(</w:t>
      </w:r>
      <w:proofErr w:type="spellStart"/>
      <w:r w:rsidRPr="009866AB">
        <w:rPr>
          <w:iCs/>
          <w:lang w:val="ru-RU" w:eastAsia="ko-KR"/>
        </w:rPr>
        <w:t>RSTT</w:t>
      </w:r>
      <w:proofErr w:type="spellEnd"/>
      <w:r w:rsidRPr="009866AB">
        <w:rPr>
          <w:iCs/>
          <w:lang w:val="ru-RU" w:eastAsia="ko-KR"/>
        </w:rPr>
        <w:t xml:space="preserve">) </w:t>
      </w:r>
      <w:r w:rsidR="00556496" w:rsidRPr="009866AB">
        <w:rPr>
          <w:iCs/>
          <w:lang w:val="ru-RU" w:eastAsia="ko-KR"/>
        </w:rPr>
        <w:t xml:space="preserve">имеют первостепенное значение </w:t>
      </w:r>
      <w:r w:rsidR="00556496" w:rsidRPr="009866AB">
        <w:rPr>
          <w:color w:val="000000"/>
          <w:lang w:val="ru-RU"/>
        </w:rPr>
        <w:t>для обеспечения более качественного управления железнодорожным сообщением, безопасности пассажиров и повышения безопасности движения поездов</w:t>
      </w:r>
      <w:r w:rsidRPr="009866AB">
        <w:rPr>
          <w:iCs/>
          <w:lang w:val="ru-RU" w:eastAsia="ko-KR"/>
        </w:rPr>
        <w:t>;</w:t>
      </w:r>
    </w:p>
    <w:p w14:paraId="697DCA55" w14:textId="5381FC05" w:rsidR="00C312B8" w:rsidRPr="009866AB" w:rsidRDefault="00C312B8" w:rsidP="00C312B8">
      <w:pPr>
        <w:rPr>
          <w:iCs/>
          <w:lang w:val="ru-RU" w:eastAsia="ko-KR"/>
        </w:rPr>
      </w:pPr>
      <w:r w:rsidRPr="009866AB">
        <w:rPr>
          <w:i/>
          <w:iCs/>
          <w:lang w:val="ru-RU" w:eastAsia="ko-KR"/>
        </w:rPr>
        <w:t>c)</w:t>
      </w:r>
      <w:r w:rsidRPr="009866AB">
        <w:rPr>
          <w:i/>
          <w:iCs/>
          <w:lang w:val="ru-RU" w:eastAsia="ko-KR"/>
        </w:rPr>
        <w:tab/>
      </w:r>
      <w:r w:rsidR="00556496" w:rsidRPr="009866AB">
        <w:rPr>
          <w:lang w:val="ru-RU" w:eastAsia="ko-KR"/>
        </w:rPr>
        <w:t>что многие</w:t>
      </w:r>
      <w:r w:rsidR="00AE49EE" w:rsidRPr="009866AB">
        <w:rPr>
          <w:iCs/>
          <w:lang w:val="ru-RU" w:eastAsia="ko-KR"/>
        </w:rPr>
        <w:t xml:space="preserve"> администрации хотят </w:t>
      </w:r>
      <w:r w:rsidR="00AE49EE" w:rsidRPr="009866AB">
        <w:rPr>
          <w:color w:val="000000"/>
          <w:lang w:val="ru-RU"/>
        </w:rPr>
        <w:t xml:space="preserve">обеспечить эксплуатационную совместимость </w:t>
      </w:r>
      <w:proofErr w:type="spellStart"/>
      <w:r w:rsidR="00AE49EE" w:rsidRPr="009866AB">
        <w:rPr>
          <w:color w:val="000000"/>
          <w:lang w:val="ru-RU"/>
        </w:rPr>
        <w:t>RSTT</w:t>
      </w:r>
      <w:proofErr w:type="spellEnd"/>
      <w:r w:rsidR="00AE49EE" w:rsidRPr="009866AB">
        <w:rPr>
          <w:color w:val="000000"/>
          <w:lang w:val="ru-RU"/>
        </w:rPr>
        <w:t>, как для национальных, так и для трансграничных операций</w:t>
      </w:r>
      <w:r w:rsidRPr="009866AB">
        <w:rPr>
          <w:iCs/>
          <w:lang w:val="ru-RU" w:eastAsia="ko-KR"/>
        </w:rPr>
        <w:t>;</w:t>
      </w:r>
    </w:p>
    <w:p w14:paraId="2FFB1E29" w14:textId="070C2287" w:rsidR="00C312B8" w:rsidRPr="009866AB" w:rsidRDefault="00C312B8" w:rsidP="00C312B8">
      <w:pPr>
        <w:rPr>
          <w:iCs/>
          <w:lang w:val="ru-RU" w:eastAsia="ko-KR"/>
        </w:rPr>
      </w:pPr>
      <w:r w:rsidRPr="009866AB">
        <w:rPr>
          <w:i/>
          <w:iCs/>
          <w:lang w:val="ru-RU" w:eastAsia="ko-KR"/>
        </w:rPr>
        <w:t>d)</w:t>
      </w:r>
      <w:r w:rsidRPr="009866AB">
        <w:rPr>
          <w:iCs/>
          <w:lang w:val="ru-RU" w:eastAsia="ko-KR"/>
        </w:rPr>
        <w:tab/>
        <w:t xml:space="preserve">что некоторые национальные и международные железнодорожные организации </w:t>
      </w:r>
      <w:r w:rsidR="004C42CE" w:rsidRPr="009866AB">
        <w:rPr>
          <w:iCs/>
          <w:lang w:val="ru-RU" w:eastAsia="ko-KR"/>
        </w:rPr>
        <w:t xml:space="preserve">и организации по разработке стандартов </w:t>
      </w:r>
      <w:r w:rsidRPr="009866AB">
        <w:rPr>
          <w:iCs/>
          <w:lang w:val="ru-RU" w:eastAsia="ko-KR"/>
        </w:rPr>
        <w:t>изуч</w:t>
      </w:r>
      <w:r w:rsidR="004C42CE" w:rsidRPr="009866AB">
        <w:rPr>
          <w:iCs/>
          <w:lang w:val="ru-RU" w:eastAsia="ko-KR"/>
        </w:rPr>
        <w:t>ают</w:t>
      </w:r>
      <w:r w:rsidRPr="009866AB">
        <w:rPr>
          <w:iCs/>
          <w:lang w:val="ru-RU" w:eastAsia="ko-KR"/>
        </w:rPr>
        <w:t xml:space="preserve"> новы</w:t>
      </w:r>
      <w:r w:rsidR="004C42CE" w:rsidRPr="009866AB">
        <w:rPr>
          <w:iCs/>
          <w:lang w:val="ru-RU" w:eastAsia="ko-KR"/>
        </w:rPr>
        <w:t>е</w:t>
      </w:r>
      <w:r w:rsidRPr="009866AB">
        <w:rPr>
          <w:iCs/>
          <w:lang w:val="ru-RU" w:eastAsia="ko-KR"/>
        </w:rPr>
        <w:t xml:space="preserve"> технологи</w:t>
      </w:r>
      <w:r w:rsidR="004C42CE" w:rsidRPr="009866AB">
        <w:rPr>
          <w:iCs/>
          <w:lang w:val="ru-RU" w:eastAsia="ko-KR"/>
        </w:rPr>
        <w:t>и</w:t>
      </w:r>
      <w:r w:rsidRPr="009866AB">
        <w:rPr>
          <w:iCs/>
          <w:lang w:val="ru-RU" w:eastAsia="ko-KR"/>
        </w:rPr>
        <w:t xml:space="preserve"> для систем железнодорожной радиосвязи</w:t>
      </w:r>
      <w:r w:rsidR="00622081" w:rsidRPr="009866AB">
        <w:rPr>
          <w:iCs/>
          <w:lang w:val="ru-RU" w:eastAsia="ko-KR"/>
        </w:rPr>
        <w:t>;</w:t>
      </w:r>
    </w:p>
    <w:p w14:paraId="4CEB5165" w14:textId="4419D95E" w:rsidR="004C42CE" w:rsidRPr="009866AB" w:rsidRDefault="00C312B8" w:rsidP="00C312B8">
      <w:pPr>
        <w:rPr>
          <w:color w:val="000000"/>
          <w:lang w:val="ru-RU"/>
        </w:rPr>
      </w:pPr>
      <w:r w:rsidRPr="009866AB">
        <w:rPr>
          <w:i/>
          <w:lang w:val="ru-RU"/>
        </w:rPr>
        <w:t>e)</w:t>
      </w:r>
      <w:r w:rsidRPr="009866AB">
        <w:rPr>
          <w:i/>
          <w:lang w:val="ru-RU"/>
        </w:rPr>
        <w:tab/>
      </w:r>
      <w:r w:rsidR="004C42CE" w:rsidRPr="009866AB">
        <w:rPr>
          <w:color w:val="000000"/>
          <w:lang w:val="ru-RU"/>
        </w:rPr>
        <w:t xml:space="preserve">что существует необходимость в интеграции разных технологий в системы железнодорожных поездов и путевых устройств с целью содействия выполнению различных функций, например передаче диспетчерских команд, оперативному управлению и передаче данных, чтобы удовлетворить </w:t>
      </w:r>
      <w:r w:rsidR="00BB66A2" w:rsidRPr="009866AB">
        <w:rPr>
          <w:color w:val="000000"/>
          <w:lang w:val="ru-RU"/>
        </w:rPr>
        <w:t xml:space="preserve">также </w:t>
      </w:r>
      <w:r w:rsidR="004C42CE" w:rsidRPr="009866AB">
        <w:rPr>
          <w:color w:val="000000"/>
          <w:lang w:val="ru-RU"/>
        </w:rPr>
        <w:t>потребности в сфере высокоскоростного железнодорожного транспорта</w:t>
      </w:r>
      <w:r w:rsidR="009866AB" w:rsidRPr="009866AB">
        <w:rPr>
          <w:color w:val="000000"/>
          <w:lang w:val="ru-RU"/>
        </w:rPr>
        <w:t>;</w:t>
      </w:r>
    </w:p>
    <w:p w14:paraId="29F6597B" w14:textId="7847440D" w:rsidR="00C312B8" w:rsidRPr="009866AB" w:rsidRDefault="00C312B8" w:rsidP="00C312B8">
      <w:pPr>
        <w:rPr>
          <w:rFonts w:eastAsia="Malgun Gothic"/>
          <w:iCs/>
          <w:lang w:val="ru-RU" w:eastAsia="ko-KR"/>
        </w:rPr>
      </w:pPr>
      <w:r w:rsidRPr="009866AB">
        <w:rPr>
          <w:i/>
          <w:iCs/>
          <w:lang w:val="ru-RU" w:eastAsia="ko-KR"/>
        </w:rPr>
        <w:t>f)</w:t>
      </w:r>
      <w:r w:rsidRPr="009866AB">
        <w:rPr>
          <w:i/>
          <w:iCs/>
          <w:lang w:val="ru-RU" w:eastAsia="ko-KR"/>
        </w:rPr>
        <w:tab/>
      </w:r>
      <w:r w:rsidR="00E6751C" w:rsidRPr="009866AB">
        <w:rPr>
          <w:color w:val="000000"/>
          <w:lang w:val="ru-RU"/>
        </w:rPr>
        <w:t xml:space="preserve">что продолжающаяся разработка новых технологий может обслуживать, поддерживать или дополнять </w:t>
      </w:r>
      <w:proofErr w:type="spellStart"/>
      <w:r w:rsidRPr="009866AB">
        <w:rPr>
          <w:iCs/>
          <w:lang w:val="ru-RU" w:eastAsia="ko-KR"/>
        </w:rPr>
        <w:t>RSTT</w:t>
      </w:r>
      <w:proofErr w:type="spellEnd"/>
      <w:r w:rsidRPr="009866AB">
        <w:rPr>
          <w:iCs/>
          <w:lang w:val="ru-RU" w:eastAsia="ko-KR"/>
        </w:rPr>
        <w:t>;</w:t>
      </w:r>
    </w:p>
    <w:p w14:paraId="6AD399B3" w14:textId="3BD3BDDE" w:rsidR="00C312B8" w:rsidRPr="009866AB" w:rsidRDefault="00C312B8" w:rsidP="00C312B8">
      <w:pPr>
        <w:rPr>
          <w:lang w:val="ru-RU"/>
        </w:rPr>
      </w:pPr>
      <w:r w:rsidRPr="009866AB">
        <w:rPr>
          <w:i/>
          <w:iCs/>
          <w:szCs w:val="24"/>
          <w:lang w:val="ru-RU" w:eastAsia="ko-KR"/>
        </w:rPr>
        <w:t>g)</w:t>
      </w:r>
      <w:r w:rsidRPr="009866AB">
        <w:rPr>
          <w:i/>
          <w:iCs/>
          <w:szCs w:val="24"/>
          <w:lang w:val="ru-RU" w:eastAsia="ko-KR"/>
        </w:rPr>
        <w:tab/>
      </w:r>
      <w:r w:rsidR="00C4734A" w:rsidRPr="009866AB">
        <w:rPr>
          <w:szCs w:val="24"/>
          <w:lang w:val="ru-RU" w:eastAsia="ko-KR"/>
        </w:rPr>
        <w:t>что администрации могут предъявлять различные требования к железнодорожному движению, в зависимости от национальных потребностей, потребностей в спектре, политических задач и эксплуатационной среды</w:t>
      </w:r>
      <w:r w:rsidRPr="009866AB">
        <w:rPr>
          <w:lang w:val="ru-RU"/>
        </w:rPr>
        <w:t>;</w:t>
      </w:r>
    </w:p>
    <w:p w14:paraId="52BC55F2" w14:textId="2653FAA7" w:rsidR="00C312B8" w:rsidRPr="009866AB" w:rsidRDefault="00C312B8" w:rsidP="00C312B8">
      <w:pPr>
        <w:rPr>
          <w:iCs/>
          <w:lang w:val="ru-RU" w:eastAsia="ko-KR"/>
        </w:rPr>
      </w:pPr>
      <w:r w:rsidRPr="009866AB">
        <w:rPr>
          <w:i/>
          <w:iCs/>
          <w:lang w:val="ru-RU" w:eastAsia="ko-KR"/>
        </w:rPr>
        <w:t>h)</w:t>
      </w:r>
      <w:r w:rsidRPr="009866AB">
        <w:rPr>
          <w:i/>
          <w:iCs/>
          <w:lang w:val="ru-RU" w:eastAsia="ko-KR"/>
        </w:rPr>
        <w:tab/>
      </w:r>
      <w:r w:rsidR="001700AE" w:rsidRPr="009866AB">
        <w:rPr>
          <w:lang w:val="ru-RU" w:eastAsia="ko-KR"/>
        </w:rPr>
        <w:t xml:space="preserve">что сотрудничество между </w:t>
      </w:r>
      <w:r w:rsidR="001700AE" w:rsidRPr="009866AB">
        <w:rPr>
          <w:color w:val="000000"/>
          <w:lang w:val="ru-RU"/>
        </w:rPr>
        <w:t>администрациями и железнодорожными организациями будет способствовать более высоким уровням согласования спектра</w:t>
      </w:r>
      <w:r w:rsidRPr="009866AB">
        <w:rPr>
          <w:iCs/>
          <w:lang w:val="ru-RU" w:eastAsia="ko-KR"/>
        </w:rPr>
        <w:t>;</w:t>
      </w:r>
    </w:p>
    <w:p w14:paraId="3AB0C641" w14:textId="37CC4501" w:rsidR="00622081" w:rsidRPr="009866AB" w:rsidRDefault="00C312B8" w:rsidP="00C312B8">
      <w:pPr>
        <w:rPr>
          <w:iCs/>
          <w:lang w:val="ru-RU" w:eastAsia="ko-KR"/>
        </w:rPr>
      </w:pPr>
      <w:r w:rsidRPr="009866AB">
        <w:rPr>
          <w:i/>
          <w:iCs/>
          <w:lang w:val="ru-RU" w:eastAsia="zh-CN"/>
        </w:rPr>
        <w:t>i</w:t>
      </w:r>
      <w:r w:rsidRPr="009866AB">
        <w:rPr>
          <w:i/>
          <w:iCs/>
          <w:lang w:val="ru-RU" w:eastAsia="ko-KR"/>
        </w:rPr>
        <w:t>)</w:t>
      </w:r>
      <w:r w:rsidRPr="009866AB">
        <w:rPr>
          <w:i/>
          <w:iCs/>
          <w:lang w:val="ru-RU" w:eastAsia="ko-KR"/>
        </w:rPr>
        <w:tab/>
      </w:r>
      <w:r w:rsidR="001700AE" w:rsidRPr="009866AB">
        <w:rPr>
          <w:lang w:val="ru-RU" w:eastAsia="ko-KR"/>
        </w:rPr>
        <w:t xml:space="preserve">что использование согласованных полос частот </w:t>
      </w:r>
      <w:r w:rsidR="00BB66A2">
        <w:rPr>
          <w:lang w:val="ru-RU" w:eastAsia="ko-KR"/>
        </w:rPr>
        <w:t>позволит</w:t>
      </w:r>
      <w:r w:rsidR="001700AE" w:rsidRPr="009866AB">
        <w:rPr>
          <w:lang w:val="ru-RU" w:eastAsia="ko-KR"/>
        </w:rPr>
        <w:t xml:space="preserve"> администрациям </w:t>
      </w:r>
      <w:r w:rsidR="001700AE" w:rsidRPr="009866AB">
        <w:rPr>
          <w:color w:val="000000"/>
          <w:lang w:val="ru-RU"/>
        </w:rPr>
        <w:t>воспользоваться преимуществами согласования, продолжая при этом удовлетворять потребности национального планирования</w:t>
      </w:r>
      <w:r w:rsidRPr="009866AB">
        <w:rPr>
          <w:iCs/>
          <w:lang w:val="ru-RU" w:eastAsia="ko-KR"/>
        </w:rPr>
        <w:t>;</w:t>
      </w:r>
    </w:p>
    <w:p w14:paraId="34A0E4BF" w14:textId="38CC0E76" w:rsidR="00C312B8" w:rsidRPr="009866AB" w:rsidRDefault="00C312B8" w:rsidP="00C312B8">
      <w:pPr>
        <w:rPr>
          <w:szCs w:val="24"/>
          <w:lang w:val="ru-RU"/>
        </w:rPr>
      </w:pPr>
      <w:r w:rsidRPr="009866AB">
        <w:rPr>
          <w:i/>
          <w:iCs/>
          <w:lang w:val="ru-RU" w:eastAsia="zh-CN"/>
        </w:rPr>
        <w:lastRenderedPageBreak/>
        <w:t>j</w:t>
      </w:r>
      <w:r w:rsidRPr="009866AB">
        <w:rPr>
          <w:i/>
          <w:iCs/>
          <w:lang w:val="ru-RU" w:eastAsia="ko-KR"/>
        </w:rPr>
        <w:t>)</w:t>
      </w:r>
      <w:r w:rsidRPr="009866AB">
        <w:rPr>
          <w:szCs w:val="24"/>
          <w:lang w:val="ru-RU"/>
        </w:rPr>
        <w:tab/>
      </w:r>
      <w:r w:rsidR="00CE4EE7" w:rsidRPr="009866AB">
        <w:rPr>
          <w:szCs w:val="24"/>
          <w:lang w:val="ru-RU"/>
        </w:rPr>
        <w:t xml:space="preserve">что международные стандарты и согласованный частотный спектр будут способствовать </w:t>
      </w:r>
      <w:r w:rsidR="00C66DE8" w:rsidRPr="009866AB">
        <w:rPr>
          <w:szCs w:val="24"/>
          <w:lang w:val="ru-RU"/>
        </w:rPr>
        <w:t>развертыванию</w:t>
      </w:r>
      <w:r w:rsidRPr="009866AB">
        <w:rPr>
          <w:szCs w:val="24"/>
          <w:lang w:val="ru-RU"/>
        </w:rPr>
        <w:t xml:space="preserve"> </w:t>
      </w:r>
      <w:proofErr w:type="spellStart"/>
      <w:r w:rsidRPr="009866AB">
        <w:rPr>
          <w:szCs w:val="24"/>
          <w:lang w:val="ru-RU"/>
        </w:rPr>
        <w:t>RSTT</w:t>
      </w:r>
      <w:proofErr w:type="spellEnd"/>
      <w:r w:rsidRPr="009866AB">
        <w:rPr>
          <w:szCs w:val="24"/>
          <w:lang w:val="ru-RU"/>
        </w:rPr>
        <w:t xml:space="preserve"> </w:t>
      </w:r>
      <w:r w:rsidR="00C66DE8" w:rsidRPr="009866AB">
        <w:rPr>
          <w:szCs w:val="24"/>
          <w:lang w:val="ru-RU"/>
        </w:rPr>
        <w:t xml:space="preserve">во всем мире </w:t>
      </w:r>
      <w:r w:rsidR="00324672" w:rsidRPr="009866AB">
        <w:rPr>
          <w:szCs w:val="24"/>
          <w:lang w:val="ru-RU"/>
        </w:rPr>
        <w:t xml:space="preserve">и </w:t>
      </w:r>
      <w:r w:rsidR="00957FC2" w:rsidRPr="009866AB">
        <w:rPr>
          <w:color w:val="000000"/>
          <w:lang w:val="ru-RU"/>
        </w:rPr>
        <w:t>обеспеч</w:t>
      </w:r>
      <w:r w:rsidR="00324672" w:rsidRPr="009866AB">
        <w:rPr>
          <w:color w:val="000000"/>
          <w:lang w:val="ru-RU"/>
        </w:rPr>
        <w:t>а</w:t>
      </w:r>
      <w:r w:rsidR="00957FC2" w:rsidRPr="009866AB">
        <w:rPr>
          <w:color w:val="000000"/>
          <w:lang w:val="ru-RU"/>
        </w:rPr>
        <w:t>т экономию масштаба при осуществлении железнодорожных перевозок</w:t>
      </w:r>
      <w:r w:rsidRPr="009866AB">
        <w:rPr>
          <w:szCs w:val="24"/>
          <w:lang w:val="ru-RU"/>
        </w:rPr>
        <w:t xml:space="preserve">; </w:t>
      </w:r>
    </w:p>
    <w:p w14:paraId="1B74552C" w14:textId="5104B430" w:rsidR="00C312B8" w:rsidRPr="009866AB" w:rsidRDefault="00C312B8" w:rsidP="00C312B8">
      <w:pPr>
        <w:rPr>
          <w:szCs w:val="24"/>
          <w:lang w:val="ru-RU"/>
        </w:rPr>
      </w:pPr>
      <w:r w:rsidRPr="009866AB">
        <w:rPr>
          <w:i/>
          <w:szCs w:val="24"/>
          <w:lang w:val="ru-RU"/>
        </w:rPr>
        <w:t>k)</w:t>
      </w:r>
      <w:r w:rsidRPr="009866AB">
        <w:rPr>
          <w:i/>
          <w:szCs w:val="24"/>
          <w:lang w:val="ru-RU"/>
        </w:rPr>
        <w:tab/>
      </w:r>
      <w:r w:rsidR="00957FC2" w:rsidRPr="009866AB">
        <w:rPr>
          <w:color w:val="000000"/>
          <w:lang w:val="ru-RU"/>
        </w:rPr>
        <w:t xml:space="preserve">долговременную потребность в разработке согласованных на региональном уровне планов размещения частот в целях внедрения </w:t>
      </w:r>
      <w:proofErr w:type="spellStart"/>
      <w:r w:rsidRPr="009866AB">
        <w:rPr>
          <w:szCs w:val="24"/>
          <w:lang w:val="ru-RU"/>
        </w:rPr>
        <w:t>RSTT</w:t>
      </w:r>
      <w:proofErr w:type="spellEnd"/>
      <w:r w:rsidRPr="009866AB">
        <w:rPr>
          <w:szCs w:val="24"/>
          <w:lang w:val="ru-RU"/>
        </w:rPr>
        <w:t>;</w:t>
      </w:r>
    </w:p>
    <w:p w14:paraId="58F42E08" w14:textId="77843727" w:rsidR="00C312B8" w:rsidRPr="009866AB" w:rsidRDefault="00C312B8" w:rsidP="00C312B8">
      <w:pPr>
        <w:rPr>
          <w:i/>
          <w:szCs w:val="24"/>
          <w:lang w:val="ru-RU"/>
        </w:rPr>
      </w:pPr>
      <w:r w:rsidRPr="009866AB">
        <w:rPr>
          <w:i/>
          <w:szCs w:val="24"/>
          <w:lang w:val="ru-RU"/>
        </w:rPr>
        <w:t>l)</w:t>
      </w:r>
      <w:r w:rsidRPr="009866AB">
        <w:rPr>
          <w:i/>
          <w:szCs w:val="24"/>
          <w:lang w:val="ru-RU"/>
        </w:rPr>
        <w:tab/>
      </w:r>
      <w:r w:rsidR="00957FC2" w:rsidRPr="009866AB">
        <w:rPr>
          <w:iCs/>
          <w:szCs w:val="24"/>
          <w:lang w:val="ru-RU"/>
        </w:rPr>
        <w:t>что подлежащие согласованию полосы частот распредел</w:t>
      </w:r>
      <w:r w:rsidR="00BB66A2">
        <w:rPr>
          <w:iCs/>
          <w:szCs w:val="24"/>
          <w:lang w:val="ru-RU"/>
        </w:rPr>
        <w:t xml:space="preserve">ены </w:t>
      </w:r>
      <w:r w:rsidR="00957FC2" w:rsidRPr="009866AB">
        <w:rPr>
          <w:iCs/>
          <w:szCs w:val="24"/>
          <w:lang w:val="ru-RU"/>
        </w:rPr>
        <w:t>различным службам согласно соответствующим положениям Регламента радиосвязи, в частности подвижной службе на первичной основе</w:t>
      </w:r>
      <w:r w:rsidRPr="009866AB">
        <w:rPr>
          <w:szCs w:val="24"/>
          <w:lang w:val="ru-RU"/>
        </w:rPr>
        <w:t>,</w:t>
      </w:r>
    </w:p>
    <w:p w14:paraId="2A96D9D3" w14:textId="5A742A44" w:rsidR="00C312B8" w:rsidRPr="009866AB" w:rsidRDefault="00C312B8" w:rsidP="00C312B8">
      <w:pPr>
        <w:pStyle w:val="Call"/>
        <w:rPr>
          <w:lang w:val="ru-RU"/>
        </w:rPr>
      </w:pPr>
      <w:r w:rsidRPr="009866AB">
        <w:rPr>
          <w:lang w:val="ru-RU"/>
        </w:rPr>
        <w:t>признавая</w:t>
      </w:r>
    </w:p>
    <w:p w14:paraId="782F4339" w14:textId="48D9F5A1" w:rsidR="00C312B8" w:rsidRPr="00BB66A2" w:rsidRDefault="00C312B8" w:rsidP="00C312B8">
      <w:pPr>
        <w:rPr>
          <w:rFonts w:asciiTheme="majorBidi" w:hAnsiTheme="majorBidi" w:cstheme="majorBidi"/>
          <w:lang w:val="ru-RU" w:eastAsia="ko-KR"/>
        </w:rPr>
      </w:pPr>
      <w:r w:rsidRPr="00BB66A2">
        <w:rPr>
          <w:i/>
          <w:iCs/>
          <w:lang w:val="ru-RU"/>
        </w:rPr>
        <w:t>a)</w:t>
      </w:r>
      <w:r w:rsidRPr="00BB66A2">
        <w:rPr>
          <w:lang w:val="ru-RU"/>
        </w:rPr>
        <w:tab/>
      </w:r>
      <w:r w:rsidR="00C2787A" w:rsidRPr="00BB66A2">
        <w:rPr>
          <w:lang w:val="ru-RU"/>
        </w:rPr>
        <w:t>незавершенную работу на</w:t>
      </w:r>
      <w:r w:rsidR="00E97CBD">
        <w:rPr>
          <w:lang w:val="ru-RU"/>
        </w:rPr>
        <w:t>д</w:t>
      </w:r>
      <w:r w:rsidR="00C2787A" w:rsidRPr="00BB66A2">
        <w:rPr>
          <w:lang w:val="ru-RU"/>
        </w:rPr>
        <w:t xml:space="preserve"> проектом новой </w:t>
      </w:r>
      <w:r w:rsidRPr="00BB66A2">
        <w:rPr>
          <w:lang w:val="ru-RU"/>
        </w:rPr>
        <w:t>Рекомендаци</w:t>
      </w:r>
      <w:r w:rsidR="00C2787A" w:rsidRPr="00BB66A2">
        <w:rPr>
          <w:lang w:val="ru-RU"/>
        </w:rPr>
        <w:t>и</w:t>
      </w:r>
      <w:r w:rsidRPr="00BB66A2">
        <w:rPr>
          <w:lang w:val="ru-RU"/>
        </w:rPr>
        <w:t xml:space="preserve"> МСЭ-R </w:t>
      </w:r>
      <w:proofErr w:type="gramStart"/>
      <w:r w:rsidRPr="00BB66A2">
        <w:rPr>
          <w:lang w:val="ru-RU"/>
        </w:rPr>
        <w:t>M.[</w:t>
      </w:r>
      <w:proofErr w:type="spellStart"/>
      <w:proofErr w:type="gramEnd"/>
      <w:r w:rsidR="00A84AAD" w:rsidRPr="00BB66A2">
        <w:rPr>
          <w:lang w:val="ru-RU"/>
        </w:rPr>
        <w:t>RSTT.</w:t>
      </w:r>
      <w:r w:rsidRPr="00BB66A2">
        <w:rPr>
          <w:lang w:val="ru-RU"/>
        </w:rPr>
        <w:t>FRQ</w:t>
      </w:r>
      <w:proofErr w:type="spellEnd"/>
      <w:r w:rsidRPr="00BB66A2">
        <w:rPr>
          <w:lang w:val="ru-RU"/>
        </w:rPr>
        <w:t>];</w:t>
      </w:r>
    </w:p>
    <w:p w14:paraId="4832DE2A" w14:textId="6BCF5A4B" w:rsidR="00C312B8" w:rsidRPr="00BB66A2" w:rsidRDefault="00C312B8" w:rsidP="00C312B8">
      <w:pPr>
        <w:rPr>
          <w:lang w:val="ru-RU"/>
        </w:rPr>
      </w:pPr>
      <w:r w:rsidRPr="00BB66A2">
        <w:rPr>
          <w:i/>
          <w:iCs/>
          <w:lang w:val="ru-RU"/>
        </w:rPr>
        <w:t>b)</w:t>
      </w:r>
      <w:r w:rsidRPr="00BB66A2">
        <w:rPr>
          <w:lang w:val="ru-RU"/>
        </w:rPr>
        <w:tab/>
      </w:r>
      <w:r w:rsidR="00C2787A" w:rsidRPr="00BB66A2">
        <w:rPr>
          <w:lang w:val="ru-RU"/>
        </w:rPr>
        <w:t>уже имеющиеся результаты исследований, содержащиеся в Рекомендациях МСЭ</w:t>
      </w:r>
      <w:r w:rsidR="00E97CBD" w:rsidRPr="00E97CBD">
        <w:rPr>
          <w:lang w:val="ru-RU"/>
        </w:rPr>
        <w:t>-</w:t>
      </w:r>
      <w:r w:rsidR="00C2787A" w:rsidRPr="00BB66A2">
        <w:rPr>
          <w:lang w:val="ru-RU"/>
        </w:rPr>
        <w:t>R и/или Отчетах МСЭ</w:t>
      </w:r>
      <w:r w:rsidR="00E97CBD" w:rsidRPr="00E97CBD">
        <w:rPr>
          <w:lang w:val="ru-RU"/>
        </w:rPr>
        <w:t>-</w:t>
      </w:r>
      <w:r w:rsidR="00C2787A" w:rsidRPr="00BB66A2">
        <w:rPr>
          <w:lang w:val="ru-RU"/>
        </w:rPr>
        <w:t>R, в зависимости от случая, например</w:t>
      </w:r>
      <w:r w:rsidR="00A84AAD" w:rsidRPr="00BB66A2">
        <w:rPr>
          <w:lang w:val="ru-RU" w:eastAsia="zh-CN"/>
        </w:rPr>
        <w:t>:</w:t>
      </w:r>
    </w:p>
    <w:p w14:paraId="6281BFDB" w14:textId="2D07C771" w:rsidR="00C312B8" w:rsidRPr="00BB66A2" w:rsidRDefault="00A84AAD" w:rsidP="00A84AAD">
      <w:pPr>
        <w:pStyle w:val="enumlev1"/>
        <w:rPr>
          <w:lang w:val="ru-RU" w:eastAsia="zh-CN"/>
        </w:rPr>
      </w:pPr>
      <w:r w:rsidRPr="00BB66A2">
        <w:rPr>
          <w:lang w:val="ru-RU"/>
        </w:rPr>
        <w:tab/>
      </w:r>
      <w:r w:rsidR="00C312B8" w:rsidRPr="00BB66A2">
        <w:rPr>
          <w:lang w:val="ru-RU"/>
        </w:rPr>
        <w:t xml:space="preserve">Отчет </w:t>
      </w:r>
      <w:hyperlink r:id="rId9" w:history="1">
        <w:r w:rsidR="00C312B8" w:rsidRPr="00BB66A2">
          <w:rPr>
            <w:rStyle w:val="Hyperlink"/>
            <w:lang w:val="ru-RU"/>
          </w:rPr>
          <w:t xml:space="preserve">МСЭ-R </w:t>
        </w:r>
        <w:proofErr w:type="spellStart"/>
        <w:r w:rsidR="00C312B8" w:rsidRPr="00BB66A2">
          <w:rPr>
            <w:rStyle w:val="Hyperlink"/>
            <w:lang w:val="ru-RU"/>
          </w:rPr>
          <w:t>M.2418</w:t>
        </w:r>
        <w:proofErr w:type="spellEnd"/>
      </w:hyperlink>
      <w:r w:rsidR="00C312B8" w:rsidRPr="00BB66A2">
        <w:rPr>
          <w:lang w:val="ru-RU"/>
        </w:rPr>
        <w:t xml:space="preserve"> – </w:t>
      </w:r>
      <w:r w:rsidR="00957FC2" w:rsidRPr="00BB66A2">
        <w:rPr>
          <w:i/>
          <w:iCs/>
          <w:lang w:val="ru-RU"/>
        </w:rPr>
        <w:t>Описание систем железнодорожной радиосвязи между поездом и путевыми устройствами</w:t>
      </w:r>
      <w:r w:rsidRPr="00BB66A2">
        <w:rPr>
          <w:i/>
          <w:iCs/>
          <w:lang w:val="ru-RU"/>
        </w:rPr>
        <w:t xml:space="preserve"> (</w:t>
      </w:r>
      <w:proofErr w:type="spellStart"/>
      <w:r w:rsidRPr="00BB66A2">
        <w:rPr>
          <w:i/>
          <w:iCs/>
          <w:lang w:val="ru-RU"/>
        </w:rPr>
        <w:t>RSTT</w:t>
      </w:r>
      <w:proofErr w:type="spellEnd"/>
      <w:r w:rsidRPr="00BB66A2">
        <w:rPr>
          <w:i/>
          <w:iCs/>
          <w:lang w:val="ru-RU"/>
        </w:rPr>
        <w:t>)</w:t>
      </w:r>
      <w:r w:rsidR="00C312B8" w:rsidRPr="00BB66A2">
        <w:rPr>
          <w:lang w:val="ru-RU"/>
        </w:rPr>
        <w:t>;</w:t>
      </w:r>
    </w:p>
    <w:p w14:paraId="26AA2328" w14:textId="1E7B11CB" w:rsidR="00C312B8" w:rsidRPr="00BB66A2" w:rsidRDefault="00A84AAD" w:rsidP="00A84AAD">
      <w:pPr>
        <w:pStyle w:val="enumlev1"/>
        <w:rPr>
          <w:lang w:val="ru-RU" w:eastAsia="zh-CN"/>
        </w:rPr>
      </w:pPr>
      <w:r w:rsidRPr="00BB66A2">
        <w:rPr>
          <w:lang w:val="ru-RU"/>
        </w:rPr>
        <w:tab/>
      </w:r>
      <w:r w:rsidR="00C312B8" w:rsidRPr="00BB66A2">
        <w:rPr>
          <w:lang w:val="ru-RU"/>
        </w:rPr>
        <w:t xml:space="preserve">Отчет </w:t>
      </w:r>
      <w:hyperlink r:id="rId10" w:history="1">
        <w:r w:rsidR="00C312B8" w:rsidRPr="00BB66A2">
          <w:rPr>
            <w:rStyle w:val="Hyperlink"/>
            <w:lang w:val="ru-RU"/>
          </w:rPr>
          <w:t xml:space="preserve">МСЭ-R </w:t>
        </w:r>
        <w:proofErr w:type="spellStart"/>
        <w:r w:rsidR="00C312B8" w:rsidRPr="00BB66A2">
          <w:rPr>
            <w:rStyle w:val="Hyperlink"/>
            <w:lang w:val="ru-RU"/>
          </w:rPr>
          <w:t>M.2442</w:t>
        </w:r>
        <w:proofErr w:type="spellEnd"/>
      </w:hyperlink>
      <w:r w:rsidR="00C312B8" w:rsidRPr="00BB66A2">
        <w:rPr>
          <w:lang w:val="ru-RU" w:eastAsia="ko-KR"/>
        </w:rPr>
        <w:t xml:space="preserve"> – </w:t>
      </w:r>
      <w:r w:rsidR="00333329" w:rsidRPr="00BB66A2">
        <w:rPr>
          <w:i/>
          <w:iCs/>
          <w:lang w:val="ru-RU"/>
        </w:rPr>
        <w:t>Текущее и будущее использование систем железнодорожной радиосвязи между поездом и путевыми устройствами</w:t>
      </w:r>
      <w:r w:rsidR="00C312B8" w:rsidRPr="00BB66A2">
        <w:rPr>
          <w:lang w:val="ru-RU" w:eastAsia="zh-CN"/>
        </w:rPr>
        <w:t>,</w:t>
      </w:r>
    </w:p>
    <w:p w14:paraId="68136CE7" w14:textId="25CF9171" w:rsidR="00C312B8" w:rsidRPr="00BB66A2" w:rsidRDefault="00622081" w:rsidP="00C312B8">
      <w:pPr>
        <w:pStyle w:val="Call"/>
        <w:rPr>
          <w:lang w:val="ru-RU"/>
        </w:rPr>
      </w:pPr>
      <w:r w:rsidRPr="00BB66A2">
        <w:rPr>
          <w:lang w:val="ru-RU"/>
        </w:rPr>
        <w:t>решает</w:t>
      </w:r>
      <w:r w:rsidR="00C2787A" w:rsidRPr="00BB66A2">
        <w:rPr>
          <w:color w:val="000000"/>
          <w:lang w:val="ru-RU"/>
        </w:rPr>
        <w:t>, что необходимо изучить следующие Вопросы</w:t>
      </w:r>
      <w:r w:rsidR="00C2787A" w:rsidRPr="00E97CBD">
        <w:rPr>
          <w:i w:val="0"/>
          <w:iCs/>
          <w:color w:val="000000"/>
          <w:lang w:val="ru-RU"/>
        </w:rPr>
        <w:t>:</w:t>
      </w:r>
    </w:p>
    <w:p w14:paraId="411C24D0" w14:textId="7FAA56A2" w:rsidR="00FF6194" w:rsidRPr="00BB66A2" w:rsidRDefault="00C312B8" w:rsidP="00C312B8">
      <w:pPr>
        <w:rPr>
          <w:lang w:val="ru-RU" w:eastAsia="nl-NL"/>
        </w:rPr>
      </w:pPr>
      <w:r w:rsidRPr="00BB66A2">
        <w:rPr>
          <w:bCs/>
          <w:lang w:val="ru-RU" w:eastAsia="nl-NL"/>
        </w:rPr>
        <w:t>1</w:t>
      </w:r>
      <w:r w:rsidRPr="00BB66A2">
        <w:rPr>
          <w:lang w:val="ru-RU" w:eastAsia="nl-NL"/>
        </w:rPr>
        <w:tab/>
      </w:r>
      <w:r w:rsidR="00E97CBD" w:rsidRPr="00BB66A2">
        <w:rPr>
          <w:lang w:val="ru-RU" w:eastAsia="nl-NL"/>
        </w:rPr>
        <w:t xml:space="preserve">Каковы </w:t>
      </w:r>
      <w:r w:rsidR="00C2787A" w:rsidRPr="00BB66A2">
        <w:rPr>
          <w:lang w:val="ru-RU" w:eastAsia="nl-NL"/>
        </w:rPr>
        <w:t xml:space="preserve">имеющиеся и будущие технологии для обеспечения как можно более эффективного и гибкого использования спектра </w:t>
      </w:r>
      <w:proofErr w:type="spellStart"/>
      <w:r w:rsidR="00FF6194" w:rsidRPr="00BB66A2">
        <w:rPr>
          <w:lang w:val="ru-RU" w:eastAsia="nl-NL"/>
        </w:rPr>
        <w:t>RSTT</w:t>
      </w:r>
      <w:proofErr w:type="spellEnd"/>
      <w:r w:rsidR="00FF6194" w:rsidRPr="00BB66A2">
        <w:rPr>
          <w:lang w:val="ru-RU" w:eastAsia="nl-NL"/>
        </w:rPr>
        <w:t>?</w:t>
      </w:r>
    </w:p>
    <w:p w14:paraId="7DFAF23C" w14:textId="5DAF0B4A" w:rsidR="00FF6194" w:rsidRPr="00BB66A2" w:rsidRDefault="00FF6194" w:rsidP="00C312B8">
      <w:pPr>
        <w:rPr>
          <w:lang w:val="ru-RU" w:eastAsia="nl-NL"/>
        </w:rPr>
      </w:pPr>
      <w:r w:rsidRPr="00BB66A2">
        <w:rPr>
          <w:lang w:val="ru-RU" w:eastAsia="nl-NL"/>
        </w:rPr>
        <w:t>2</w:t>
      </w:r>
      <w:r w:rsidRPr="00BB66A2">
        <w:rPr>
          <w:lang w:val="ru-RU" w:eastAsia="nl-NL"/>
        </w:rPr>
        <w:tab/>
      </w:r>
      <w:r w:rsidR="00E97CBD" w:rsidRPr="00BB66A2">
        <w:rPr>
          <w:lang w:val="ru-RU" w:eastAsia="nl-NL"/>
        </w:rPr>
        <w:t xml:space="preserve">Какова </w:t>
      </w:r>
      <w:r w:rsidRPr="00BB66A2">
        <w:rPr>
          <w:lang w:val="ru-RU" w:eastAsia="nl-NL"/>
        </w:rPr>
        <w:t xml:space="preserve">возможность работы применений четырех категорий </w:t>
      </w:r>
      <w:proofErr w:type="spellStart"/>
      <w:r w:rsidRPr="00BB66A2">
        <w:rPr>
          <w:lang w:val="ru-RU" w:eastAsia="nl-NL"/>
        </w:rPr>
        <w:t>RSTT</w:t>
      </w:r>
      <w:proofErr w:type="spellEnd"/>
      <w:r w:rsidRPr="00BB66A2">
        <w:rPr>
          <w:lang w:val="ru-RU" w:eastAsia="nl-NL"/>
        </w:rPr>
        <w:t xml:space="preserve"> в конкретных полосах частот?</w:t>
      </w:r>
    </w:p>
    <w:p w14:paraId="4C45BCAC" w14:textId="021DFE64" w:rsidR="00C312B8" w:rsidRPr="00BB66A2" w:rsidRDefault="00FF6194" w:rsidP="00C312B8">
      <w:pPr>
        <w:rPr>
          <w:lang w:val="ru-RU"/>
        </w:rPr>
      </w:pPr>
      <w:r w:rsidRPr="00BB66A2">
        <w:rPr>
          <w:lang w:val="ru-RU" w:eastAsia="nl-NL"/>
        </w:rPr>
        <w:t>3</w:t>
      </w:r>
      <w:r w:rsidRPr="00BB66A2">
        <w:rPr>
          <w:lang w:val="ru-RU" w:eastAsia="nl-NL"/>
        </w:rPr>
        <w:tab/>
      </w:r>
      <w:r w:rsidR="00E97CBD" w:rsidRPr="00BB66A2">
        <w:rPr>
          <w:lang w:val="ru-RU" w:eastAsia="nl-NL"/>
        </w:rPr>
        <w:t xml:space="preserve">Каковы </w:t>
      </w:r>
      <w:r w:rsidR="00367309" w:rsidRPr="00BB66A2">
        <w:rPr>
          <w:lang w:val="ru-RU" w:eastAsia="nl-NL"/>
        </w:rPr>
        <w:t>возможны</w:t>
      </w:r>
      <w:r w:rsidRPr="00BB66A2">
        <w:rPr>
          <w:lang w:val="ru-RU" w:eastAsia="nl-NL"/>
        </w:rPr>
        <w:t>е</w:t>
      </w:r>
      <w:r w:rsidR="00367309" w:rsidRPr="00BB66A2">
        <w:rPr>
          <w:lang w:val="ru-RU" w:eastAsia="nl-NL"/>
        </w:rPr>
        <w:t xml:space="preserve"> решени</w:t>
      </w:r>
      <w:r w:rsidRPr="00BB66A2">
        <w:rPr>
          <w:lang w:val="ru-RU" w:eastAsia="nl-NL"/>
        </w:rPr>
        <w:t>я</w:t>
      </w:r>
      <w:r w:rsidR="00367309" w:rsidRPr="00BB66A2">
        <w:rPr>
          <w:lang w:val="ru-RU" w:eastAsia="nl-NL"/>
        </w:rPr>
        <w:t xml:space="preserve"> по согласованию </w:t>
      </w:r>
      <w:r w:rsidR="00367309" w:rsidRPr="00BB66A2">
        <w:rPr>
          <w:lang w:val="ru-RU"/>
        </w:rPr>
        <w:t xml:space="preserve">на </w:t>
      </w:r>
      <w:r w:rsidR="008847FA" w:rsidRPr="00BB66A2">
        <w:rPr>
          <w:lang w:val="ru-RU"/>
        </w:rPr>
        <w:t>всемирной</w:t>
      </w:r>
      <w:r w:rsidR="00367309" w:rsidRPr="00BB66A2">
        <w:rPr>
          <w:lang w:val="ru-RU"/>
        </w:rPr>
        <w:t>/</w:t>
      </w:r>
      <w:r w:rsidR="008847FA" w:rsidRPr="00BB66A2">
        <w:rPr>
          <w:lang w:val="ru-RU"/>
        </w:rPr>
        <w:t xml:space="preserve">региональной </w:t>
      </w:r>
      <w:r w:rsidR="00367309" w:rsidRPr="00BB66A2">
        <w:rPr>
          <w:lang w:val="ru-RU"/>
        </w:rPr>
        <w:t xml:space="preserve">основе </w:t>
      </w:r>
      <w:r w:rsidR="00367309" w:rsidRPr="00BB66A2">
        <w:rPr>
          <w:lang w:val="ru-RU" w:eastAsia="nl-NL"/>
        </w:rPr>
        <w:t xml:space="preserve">полос частот для </w:t>
      </w:r>
      <w:proofErr w:type="spellStart"/>
      <w:r w:rsidR="00C312B8" w:rsidRPr="00BB66A2">
        <w:rPr>
          <w:lang w:val="ru-RU"/>
        </w:rPr>
        <w:t>RSTT</w:t>
      </w:r>
      <w:proofErr w:type="spellEnd"/>
      <w:r w:rsidR="00367309" w:rsidRPr="00BB66A2">
        <w:rPr>
          <w:lang w:val="ru-RU"/>
        </w:rPr>
        <w:t xml:space="preserve">, </w:t>
      </w:r>
      <w:r w:rsidRPr="00BB66A2">
        <w:rPr>
          <w:lang w:val="ru-RU"/>
        </w:rPr>
        <w:t xml:space="preserve">ориентированные </w:t>
      </w:r>
      <w:r w:rsidR="00367309" w:rsidRPr="00BB66A2">
        <w:rPr>
          <w:color w:val="000000"/>
          <w:lang w:val="ru-RU"/>
        </w:rPr>
        <w:t>на полосы частот, которые уже распределены подвижной службе</w:t>
      </w:r>
      <w:r w:rsidRPr="00BB66A2">
        <w:rPr>
          <w:color w:val="000000"/>
          <w:lang w:val="ru-RU"/>
        </w:rPr>
        <w:t xml:space="preserve"> на первичной основе?</w:t>
      </w:r>
    </w:p>
    <w:p w14:paraId="11589686" w14:textId="471012FC" w:rsidR="00C312B8" w:rsidRPr="00BB66A2" w:rsidRDefault="00FF6194" w:rsidP="00E97CBD">
      <w:pPr>
        <w:rPr>
          <w:lang w:val="ru-RU"/>
        </w:rPr>
      </w:pPr>
      <w:r w:rsidRPr="00BB66A2">
        <w:rPr>
          <w:lang w:val="ru-RU"/>
        </w:rPr>
        <w:t>4</w:t>
      </w:r>
      <w:r w:rsidRPr="00BB66A2">
        <w:rPr>
          <w:lang w:val="ru-RU"/>
        </w:rPr>
        <w:tab/>
      </w:r>
      <w:r w:rsidR="00E97CBD" w:rsidRPr="00BB66A2">
        <w:rPr>
          <w:lang w:val="ru-RU"/>
        </w:rPr>
        <w:t xml:space="preserve">Каковы </w:t>
      </w:r>
      <w:r w:rsidRPr="00BB66A2">
        <w:rPr>
          <w:lang w:val="ru-RU"/>
        </w:rPr>
        <w:t>связанные с этим требования совместимости при использовании</w:t>
      </w:r>
      <w:r w:rsidR="00E347EE" w:rsidRPr="00BB66A2">
        <w:rPr>
          <w:lang w:val="ru-RU"/>
        </w:rPr>
        <w:t xml:space="preserve"> четырех </w:t>
      </w:r>
      <w:r w:rsidR="00E347EE" w:rsidRPr="00E97CBD">
        <w:rPr>
          <w:lang w:val="ru-RU"/>
        </w:rPr>
        <w:t>категорий</w:t>
      </w:r>
      <w:r w:rsidR="00E347EE" w:rsidRPr="00BB66A2">
        <w:rPr>
          <w:lang w:val="ru-RU"/>
        </w:rPr>
        <w:t xml:space="preserve"> </w:t>
      </w:r>
      <w:proofErr w:type="spellStart"/>
      <w:r w:rsidR="00C312B8" w:rsidRPr="00BB66A2">
        <w:rPr>
          <w:lang w:val="ru-RU"/>
        </w:rPr>
        <w:t>RSTT</w:t>
      </w:r>
      <w:proofErr w:type="spellEnd"/>
      <w:r w:rsidR="00E97CBD">
        <w:rPr>
          <w:lang w:val="ru-RU"/>
        </w:rPr>
        <w:t>,</w:t>
      </w:r>
    </w:p>
    <w:p w14:paraId="67E08BFC" w14:textId="4EB53060" w:rsidR="00FF6194" w:rsidRPr="00E97CBD" w:rsidRDefault="00FF6194" w:rsidP="00FF6194">
      <w:pPr>
        <w:pStyle w:val="Call"/>
        <w:rPr>
          <w:i w:val="0"/>
          <w:iCs/>
          <w:lang w:val="ru-RU"/>
        </w:rPr>
      </w:pPr>
      <w:r w:rsidRPr="00BB66A2">
        <w:rPr>
          <w:lang w:val="ru-RU"/>
        </w:rPr>
        <w:t>далее решает</w:t>
      </w:r>
      <w:r w:rsidR="00E97CBD">
        <w:rPr>
          <w:i w:val="0"/>
          <w:iCs/>
          <w:lang w:val="ru-RU"/>
        </w:rPr>
        <w:t>,</w:t>
      </w:r>
    </w:p>
    <w:p w14:paraId="57BD1AA1" w14:textId="475B6FF2" w:rsidR="00FF6194" w:rsidRPr="00BB66A2" w:rsidRDefault="00FF6194" w:rsidP="00FF6194">
      <w:pPr>
        <w:rPr>
          <w:lang w:val="ru-RU"/>
        </w:rPr>
      </w:pPr>
      <w:r w:rsidRPr="00BB66A2">
        <w:rPr>
          <w:lang w:val="ru-RU"/>
        </w:rPr>
        <w:t>1</w:t>
      </w:r>
      <w:r w:rsidRPr="00BB66A2">
        <w:rPr>
          <w:lang w:val="ru-RU"/>
        </w:rPr>
        <w:tab/>
        <w:t>что результаты вышеуказанных исследований следует включить в Рекомендацию(и) и/или Отчет(ы);</w:t>
      </w:r>
    </w:p>
    <w:p w14:paraId="19E27A0C" w14:textId="32202E38" w:rsidR="00BB66A2" w:rsidRPr="00BB66A2" w:rsidRDefault="00BB66A2" w:rsidP="00FF6194">
      <w:pPr>
        <w:rPr>
          <w:lang w:val="ru-RU"/>
        </w:rPr>
      </w:pPr>
      <w:r w:rsidRPr="00BB66A2">
        <w:rPr>
          <w:lang w:val="ru-RU"/>
        </w:rPr>
        <w:t>2</w:t>
      </w:r>
      <w:r w:rsidRPr="00BB66A2">
        <w:rPr>
          <w:lang w:val="ru-RU"/>
        </w:rPr>
        <w:tab/>
        <w:t>что вышеуказанные исследования следует завершить к 2023 году.</w:t>
      </w:r>
    </w:p>
    <w:p w14:paraId="5677F551" w14:textId="648D489F" w:rsidR="00BB66A2" w:rsidRPr="00BB66A2" w:rsidRDefault="00BB66A2" w:rsidP="00E97CBD">
      <w:pPr>
        <w:spacing w:before="360"/>
        <w:rPr>
          <w:lang w:val="en-US"/>
          <w:rPrChange w:id="16" w:author="Svechnikov, Andrey" w:date="2019-10-23T15:02:00Z">
            <w:rPr>
              <w:lang w:val="ru-RU"/>
            </w:rPr>
          </w:rPrChange>
        </w:rPr>
      </w:pPr>
      <w:r w:rsidRPr="00BB66A2">
        <w:rPr>
          <w:lang w:val="ru-RU"/>
        </w:rPr>
        <w:t xml:space="preserve">Категория: </w:t>
      </w:r>
      <w:proofErr w:type="spellStart"/>
      <w:r w:rsidRPr="00BB66A2">
        <w:rPr>
          <w:lang w:val="ru-RU"/>
        </w:rPr>
        <w:t>S2</w:t>
      </w:r>
      <w:proofErr w:type="spellEnd"/>
      <w:ins w:id="17" w:author="Svechnikov, Andrey" w:date="2019-10-23T15:02:00Z">
        <w:r>
          <w:rPr>
            <w:lang w:val="en-US"/>
          </w:rPr>
          <w:t>]</w:t>
        </w:r>
      </w:ins>
    </w:p>
    <w:p w14:paraId="1C377C6F" w14:textId="77777777" w:rsidR="00E97CBD" w:rsidRDefault="00E97CBD" w:rsidP="00411C49">
      <w:pPr>
        <w:pStyle w:val="Reasons"/>
      </w:pPr>
    </w:p>
    <w:p w14:paraId="17AD6373" w14:textId="77777777" w:rsidR="00E97CBD" w:rsidRDefault="00E97CBD">
      <w:pPr>
        <w:jc w:val="center"/>
      </w:pPr>
      <w:r>
        <w:t>______________</w:t>
      </w:r>
    </w:p>
    <w:sectPr w:rsidR="00E97CBD" w:rsidSect="009447A3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E6044" w14:textId="77777777" w:rsidR="00E0662B" w:rsidRDefault="00E0662B">
      <w:r>
        <w:separator/>
      </w:r>
    </w:p>
  </w:endnote>
  <w:endnote w:type="continuationSeparator" w:id="0">
    <w:p w14:paraId="6B1D12F5" w14:textId="77777777" w:rsidR="00E0662B" w:rsidRDefault="00E0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2578" w14:textId="1D5ADF8D" w:rsidR="00137640" w:rsidRPr="00BB26D6" w:rsidRDefault="00137640">
    <w:r>
      <w:fldChar w:fldCharType="begin"/>
    </w:r>
    <w:r w:rsidRPr="00BB26D6">
      <w:instrText xml:space="preserve"> FILENAME \p  \* MERGEFORMAT </w:instrText>
    </w:r>
    <w:r>
      <w:fldChar w:fldCharType="separate"/>
    </w:r>
    <w:r w:rsidR="007D212F">
      <w:rPr>
        <w:noProof/>
      </w:rPr>
      <w:t>P:\RUS\ITU-R\CONF-R\AR19\PLEN\000\048R.DOCX</w:t>
    </w:r>
    <w:r>
      <w:fldChar w:fldCharType="end"/>
    </w:r>
    <w:r w:rsidRPr="00BB26D6">
      <w:tab/>
    </w:r>
    <w:r>
      <w:fldChar w:fldCharType="begin"/>
    </w:r>
    <w:r>
      <w:instrText xml:space="preserve"> SAVEDATE \@ DD.MM.YY </w:instrText>
    </w:r>
    <w:r>
      <w:fldChar w:fldCharType="separate"/>
    </w:r>
    <w:r w:rsidR="007D212F">
      <w:rPr>
        <w:noProof/>
      </w:rPr>
      <w:t>23.10.19</w:t>
    </w:r>
    <w:r>
      <w:fldChar w:fldCharType="end"/>
    </w:r>
    <w:r w:rsidRPr="00BB26D6">
      <w:tab/>
    </w:r>
    <w:r>
      <w:fldChar w:fldCharType="begin"/>
    </w:r>
    <w:r>
      <w:instrText xml:space="preserve"> PRINTDATE \@ DD.MM.YY </w:instrText>
    </w:r>
    <w:r>
      <w:fldChar w:fldCharType="separate"/>
    </w:r>
    <w:r w:rsidR="007D212F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4471" w14:textId="01F987C7" w:rsidR="00622081" w:rsidRDefault="00622081">
    <w:pPr>
      <w:pStyle w:val="Footer"/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7D212F">
      <w:rPr>
        <w:lang w:val="es-ES_tradnl"/>
      </w:rPr>
      <w:t>P:\RUS\ITU-R\CONF-R\AR19\PLEN\000\048R.DOCX</w:t>
    </w:r>
    <w:r>
      <w:fldChar w:fldCharType="end"/>
    </w:r>
    <w:r w:rsidRPr="00A739BC">
      <w:t xml:space="preserve"> (</w:t>
    </w:r>
    <w:r w:rsidR="00A84AAD" w:rsidRPr="00A84AAD">
      <w:t>463212</w:t>
    </w:r>
    <w:r w:rsidRPr="00A739BC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A80E" w14:textId="489A3F9C" w:rsidR="00A17E9D" w:rsidRPr="00A739BC" w:rsidRDefault="00A17E9D">
    <w:pPr>
      <w:pStyle w:val="Footer"/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7D212F">
      <w:rPr>
        <w:lang w:val="es-ES_tradnl"/>
      </w:rPr>
      <w:t>P:\RUS\ITU-R\CONF-R\AR19\PLEN\000\048R.DOCX</w:t>
    </w:r>
    <w:r>
      <w:fldChar w:fldCharType="end"/>
    </w:r>
    <w:r w:rsidR="00A739BC" w:rsidRPr="00A739BC">
      <w:t xml:space="preserve"> (</w:t>
    </w:r>
    <w:r w:rsidR="00A84AAD" w:rsidRPr="00A84AAD">
      <w:t>463212</w:t>
    </w:r>
    <w:r w:rsidR="00A739BC" w:rsidRPr="00A739B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FD47" w14:textId="77777777" w:rsidR="00E0662B" w:rsidRDefault="00E0662B">
      <w:r>
        <w:rPr>
          <w:b/>
        </w:rPr>
        <w:t>_______________</w:t>
      </w:r>
    </w:p>
  </w:footnote>
  <w:footnote w:type="continuationSeparator" w:id="0">
    <w:p w14:paraId="24C345AD" w14:textId="77777777" w:rsidR="00E0662B" w:rsidRDefault="00E0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D05A" w14:textId="77777777" w:rsidR="00137640" w:rsidRDefault="00137640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0C6065">
      <w:rPr>
        <w:noProof/>
        <w:lang w:val="en-US"/>
      </w:rPr>
      <w:t>10</w:t>
    </w:r>
    <w:r>
      <w:rPr>
        <w:lang w:val="en-US"/>
      </w:rPr>
      <w:fldChar w:fldCharType="end"/>
    </w:r>
  </w:p>
  <w:p w14:paraId="6BD1E7E1" w14:textId="018CEA90" w:rsidR="00137640" w:rsidRPr="009447A3" w:rsidRDefault="00622081" w:rsidP="002C3E03">
    <w:pPr>
      <w:pStyle w:val="Header"/>
      <w:rPr>
        <w:lang w:val="en-US"/>
      </w:rPr>
    </w:pPr>
    <w:proofErr w:type="spellStart"/>
    <w:r w:rsidRPr="00622081">
      <w:t>RA19</w:t>
    </w:r>
    <w:proofErr w:type="spellEnd"/>
    <w:r w:rsidRPr="00622081">
      <w:t>/</w:t>
    </w:r>
    <w:proofErr w:type="spellStart"/>
    <w:r w:rsidRPr="00622081">
      <w:t>PLEN</w:t>
    </w:r>
    <w:proofErr w:type="spellEnd"/>
    <w:r w:rsidRPr="00622081">
      <w:t>/</w:t>
    </w:r>
    <w:r w:rsidR="00A84AAD">
      <w:rPr>
        <w:lang w:val="ru-RU"/>
      </w:rPr>
      <w:t>4</w:t>
    </w:r>
    <w:r w:rsidRPr="00622081">
      <w:t>8-</w:t>
    </w:r>
    <w:r w:rsidR="00137640"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CA125B1"/>
    <w:multiLevelType w:val="hybridMultilevel"/>
    <w:tmpl w:val="72905F68"/>
    <w:lvl w:ilvl="0" w:tplc="CEE23FA0">
      <w:start w:val="2"/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chnikov, Andrey">
    <w15:presenceInfo w15:providerId="AD" w15:userId="S::andrey.svechnikov@itu.int::418ef1a6-6410-43f7-945c-ecdf6914929c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C"/>
    <w:rsid w:val="0007259F"/>
    <w:rsid w:val="000A3B04"/>
    <w:rsid w:val="000C2842"/>
    <w:rsid w:val="000C6065"/>
    <w:rsid w:val="000E09FB"/>
    <w:rsid w:val="00111359"/>
    <w:rsid w:val="001355A1"/>
    <w:rsid w:val="00137640"/>
    <w:rsid w:val="0014722B"/>
    <w:rsid w:val="00150CF5"/>
    <w:rsid w:val="00166FCC"/>
    <w:rsid w:val="001700AE"/>
    <w:rsid w:val="0017781B"/>
    <w:rsid w:val="001857AE"/>
    <w:rsid w:val="001B225D"/>
    <w:rsid w:val="001F005F"/>
    <w:rsid w:val="00202949"/>
    <w:rsid w:val="00206414"/>
    <w:rsid w:val="00213F8F"/>
    <w:rsid w:val="00256D63"/>
    <w:rsid w:val="002926CA"/>
    <w:rsid w:val="002C381B"/>
    <w:rsid w:val="002C3E03"/>
    <w:rsid w:val="0030211B"/>
    <w:rsid w:val="00314A23"/>
    <w:rsid w:val="00324672"/>
    <w:rsid w:val="00333329"/>
    <w:rsid w:val="00352F38"/>
    <w:rsid w:val="00367309"/>
    <w:rsid w:val="0038397A"/>
    <w:rsid w:val="003E26B6"/>
    <w:rsid w:val="00432094"/>
    <w:rsid w:val="004420F7"/>
    <w:rsid w:val="00472548"/>
    <w:rsid w:val="004844C1"/>
    <w:rsid w:val="004B567C"/>
    <w:rsid w:val="004C42CE"/>
    <w:rsid w:val="004E6D63"/>
    <w:rsid w:val="00541AC7"/>
    <w:rsid w:val="00556496"/>
    <w:rsid w:val="005566C5"/>
    <w:rsid w:val="005813FC"/>
    <w:rsid w:val="005C1BCD"/>
    <w:rsid w:val="005C741D"/>
    <w:rsid w:val="005E7258"/>
    <w:rsid w:val="00614D07"/>
    <w:rsid w:val="00622081"/>
    <w:rsid w:val="00645B0F"/>
    <w:rsid w:val="0064619B"/>
    <w:rsid w:val="00656DE0"/>
    <w:rsid w:val="00675F40"/>
    <w:rsid w:val="006C081D"/>
    <w:rsid w:val="00700190"/>
    <w:rsid w:val="00703FFC"/>
    <w:rsid w:val="0071246B"/>
    <w:rsid w:val="00713989"/>
    <w:rsid w:val="00756B1C"/>
    <w:rsid w:val="00756BF3"/>
    <w:rsid w:val="007B66E9"/>
    <w:rsid w:val="007C74B5"/>
    <w:rsid w:val="007D0D81"/>
    <w:rsid w:val="007D212F"/>
    <w:rsid w:val="0081226B"/>
    <w:rsid w:val="00845350"/>
    <w:rsid w:val="008847FA"/>
    <w:rsid w:val="00887E97"/>
    <w:rsid w:val="008B0D02"/>
    <w:rsid w:val="008B1239"/>
    <w:rsid w:val="008D242B"/>
    <w:rsid w:val="008D5AC6"/>
    <w:rsid w:val="008F6949"/>
    <w:rsid w:val="009002C3"/>
    <w:rsid w:val="00943EBD"/>
    <w:rsid w:val="009447A3"/>
    <w:rsid w:val="00957FC2"/>
    <w:rsid w:val="009866AB"/>
    <w:rsid w:val="00987A7A"/>
    <w:rsid w:val="009A2B62"/>
    <w:rsid w:val="009B3566"/>
    <w:rsid w:val="009C61DC"/>
    <w:rsid w:val="009C6BB4"/>
    <w:rsid w:val="009F071D"/>
    <w:rsid w:val="00A05CE9"/>
    <w:rsid w:val="00A17E9D"/>
    <w:rsid w:val="00A43875"/>
    <w:rsid w:val="00A43B0C"/>
    <w:rsid w:val="00A739BC"/>
    <w:rsid w:val="00A84AAD"/>
    <w:rsid w:val="00A927B1"/>
    <w:rsid w:val="00AA432F"/>
    <w:rsid w:val="00AD4505"/>
    <w:rsid w:val="00AE49EE"/>
    <w:rsid w:val="00B22ECE"/>
    <w:rsid w:val="00B24C06"/>
    <w:rsid w:val="00B529B3"/>
    <w:rsid w:val="00B53421"/>
    <w:rsid w:val="00BB26D6"/>
    <w:rsid w:val="00BB66A2"/>
    <w:rsid w:val="00BD5E21"/>
    <w:rsid w:val="00BE5003"/>
    <w:rsid w:val="00BF18A7"/>
    <w:rsid w:val="00C02900"/>
    <w:rsid w:val="00C2787A"/>
    <w:rsid w:val="00C312B8"/>
    <w:rsid w:val="00C4734A"/>
    <w:rsid w:val="00C52226"/>
    <w:rsid w:val="00C66DE8"/>
    <w:rsid w:val="00C9613A"/>
    <w:rsid w:val="00CB2A33"/>
    <w:rsid w:val="00CE4EE7"/>
    <w:rsid w:val="00D35AF0"/>
    <w:rsid w:val="00D471A9"/>
    <w:rsid w:val="00D675B8"/>
    <w:rsid w:val="00D719FA"/>
    <w:rsid w:val="00DC5367"/>
    <w:rsid w:val="00E0662B"/>
    <w:rsid w:val="00E07723"/>
    <w:rsid w:val="00E347EE"/>
    <w:rsid w:val="00E44619"/>
    <w:rsid w:val="00E6751C"/>
    <w:rsid w:val="00E704D4"/>
    <w:rsid w:val="00E97CBD"/>
    <w:rsid w:val="00EE146A"/>
    <w:rsid w:val="00EE7B72"/>
    <w:rsid w:val="00EF00AF"/>
    <w:rsid w:val="00F154F3"/>
    <w:rsid w:val="00F36624"/>
    <w:rsid w:val="00F451F5"/>
    <w:rsid w:val="00F52FFE"/>
    <w:rsid w:val="00F579FC"/>
    <w:rsid w:val="00F705F8"/>
    <w:rsid w:val="00F72818"/>
    <w:rsid w:val="00F80DF5"/>
    <w:rsid w:val="00F9578C"/>
    <w:rsid w:val="00FA4FD5"/>
    <w:rsid w:val="00FB4E64"/>
    <w:rsid w:val="00FB60EB"/>
    <w:rsid w:val="00FF3448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662DBF"/>
  <w15:docId w15:val="{6DAE8054-83E1-452F-96F9-45E1A0DF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366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366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366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366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366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link w:val="AppendixNoCar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link w:val="AppendixtitleChar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link w:val="ArttitleCar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link w:val="ChaptitleChar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link w:val="EquationChar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aliases w:val="pie de página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qFormat/>
    <w:rsid w:val="00F36624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aliases w:val="encabezado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rsid w:val="00F36624"/>
  </w:style>
  <w:style w:type="paragraph" w:styleId="TOC8">
    <w:name w:val="toc 8"/>
    <w:basedOn w:val="TOC4"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link w:val="ProposalChar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link w:val="RecNoChar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link w:val="ReasonsChar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link w:val="Section1Char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F36624"/>
    <w:rPr>
      <w:b w:val="0"/>
      <w:i/>
    </w:rPr>
  </w:style>
  <w:style w:type="paragraph" w:customStyle="1" w:styleId="Section3">
    <w:name w:val="Section_3"/>
    <w:basedOn w:val="Section1"/>
    <w:link w:val="Section3Char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link w:val="SourceChar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link w:val="Title1Char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420F7"/>
    <w:rPr>
      <w:rFonts w:ascii="Times New Roman" w:eastAsia="Times New Roman" w:hAnsi="Times New Roman"/>
      <w:sz w:val="22"/>
      <w:lang w:val="en-GB" w:eastAsia="en-US"/>
    </w:rPr>
  </w:style>
  <w:style w:type="paragraph" w:customStyle="1" w:styleId="DecNo">
    <w:name w:val="Dec_No"/>
    <w:basedOn w:val="ResNo"/>
    <w:next w:val="Normal"/>
    <w:qFormat/>
    <w:rsid w:val="00137640"/>
    <w:pPr>
      <w:keepNext w:val="0"/>
      <w:keepLines w:val="0"/>
      <w:tabs>
        <w:tab w:val="clear" w:pos="1871"/>
        <w:tab w:val="left" w:pos="567"/>
        <w:tab w:val="left" w:pos="1701"/>
        <w:tab w:val="left" w:pos="2835"/>
      </w:tabs>
      <w:spacing w:before="720"/>
    </w:pPr>
    <w:rPr>
      <w:rFonts w:ascii="Calibri" w:hAnsi="Calibri"/>
    </w:rPr>
  </w:style>
  <w:style w:type="character" w:customStyle="1" w:styleId="href">
    <w:name w:val="href"/>
    <w:basedOn w:val="DefaultParagraphFont"/>
    <w:rsid w:val="00137640"/>
    <w:rPr>
      <w:lang w:val="ru-RU"/>
    </w:rPr>
  </w:style>
  <w:style w:type="character" w:customStyle="1" w:styleId="SourceChar">
    <w:name w:val="Source Char"/>
    <w:basedOn w:val="DefaultParagraphFont"/>
    <w:link w:val="Sourc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137640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137640"/>
    <w:rPr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AppArttitle">
    <w:name w:val="App_Art_title"/>
    <w:basedOn w:val="Arttitle"/>
    <w:next w:val="Normalaftertitle"/>
    <w:qFormat/>
    <w:rsid w:val="00137640"/>
    <w:rPr>
      <w:lang w:val="ru-RU"/>
    </w:rPr>
  </w:style>
  <w:style w:type="character" w:customStyle="1" w:styleId="AppendixNoCar">
    <w:name w:val="Appendix_No Car"/>
    <w:basedOn w:val="DefaultParagraphFont"/>
    <w:link w:val="Appendix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ApptoAnnex">
    <w:name w:val="App_to_Annex"/>
    <w:basedOn w:val="AppendixNo"/>
    <w:qFormat/>
    <w:rsid w:val="00137640"/>
  </w:style>
  <w:style w:type="character" w:customStyle="1" w:styleId="AppendixtitleChar">
    <w:name w:val="Appendix_title Char"/>
    <w:basedOn w:val="AnnextitleChar1"/>
    <w:link w:val="Appendix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Booktitle">
    <w:name w:val="Book_title"/>
    <w:basedOn w:val="Normal"/>
    <w:qFormat/>
    <w:rsid w:val="00137640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137640"/>
    <w:rPr>
      <w:rFonts w:ascii="Times New Roman" w:eastAsia="Times New Roman" w:hAnsi="Times New Roman"/>
      <w:sz w:val="18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137640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137640"/>
    <w:rPr>
      <w:rFonts w:ascii="Times New Roman" w:eastAsia="Times New Roman" w:hAnsi="Times New Roman"/>
      <w:caps/>
      <w:sz w:val="18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37640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137640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FooterQP">
    <w:name w:val="Footer_QP"/>
    <w:basedOn w:val="Normal"/>
    <w:rsid w:val="00137640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Heading1Char">
    <w:name w:val="Heading 1 Char"/>
    <w:basedOn w:val="DefaultParagraphFont"/>
    <w:link w:val="Heading1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13764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137640"/>
    <w:rPr>
      <w:rFonts w:ascii="Times New Roman" w:eastAsia="Times New Roman" w:hAnsi="Times New Roman" w:cs="Times New Roman Bold"/>
      <w:b/>
      <w:bCs/>
      <w:caps/>
      <w:sz w:val="22"/>
      <w:lang w:val="en-GB" w:eastAsia="en-US"/>
    </w:rPr>
  </w:style>
  <w:style w:type="character" w:customStyle="1" w:styleId="RecNoChar">
    <w:name w:val="Rec_No Char"/>
    <w:basedOn w:val="DefaultParagraphFont"/>
    <w:link w:val="Rec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137640"/>
    <w:rPr>
      <w:rFonts w:ascii="Times New Roman" w:eastAsia="Times New Roman" w:hAnsi="Times New Roman"/>
      <w:b w:val="0"/>
      <w:i/>
      <w:sz w:val="22"/>
      <w:lang w:val="en-GB" w:eastAsia="en-US"/>
    </w:rPr>
  </w:style>
  <w:style w:type="character" w:customStyle="1" w:styleId="Section3Char">
    <w:name w:val="Section_3 Char"/>
    <w:basedOn w:val="Section1Char"/>
    <w:link w:val="Section3"/>
    <w:locked/>
    <w:rsid w:val="00137640"/>
    <w:rPr>
      <w:rFonts w:ascii="Times New Roman" w:eastAsia="Times New Roman" w:hAnsi="Times New Roman"/>
      <w:b w:val="0"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137640"/>
  </w:style>
  <w:style w:type="paragraph" w:customStyle="1" w:styleId="Tablefin">
    <w:name w:val="Table_fin"/>
    <w:basedOn w:val="Normal"/>
    <w:rsid w:val="0013764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37640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37640"/>
    <w:rPr>
      <w:rFonts w:ascii="Times New Roman" w:eastAsia="Times New Roman" w:hAnsi="Times New Roman"/>
      <w:caps/>
      <w:sz w:val="18"/>
      <w:lang w:val="en-GB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137640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137640"/>
    <w:pPr>
      <w:jc w:val="center"/>
    </w:pPr>
    <w:rPr>
      <w:b/>
      <w:bCs/>
      <w:sz w:val="26"/>
      <w:szCs w:val="28"/>
    </w:rPr>
  </w:style>
  <w:style w:type="paragraph" w:customStyle="1" w:styleId="AnnexNotitle">
    <w:name w:val="Annex_No &amp; title"/>
    <w:basedOn w:val="Normal"/>
    <w:next w:val="Normal"/>
    <w:link w:val="AnnexNotitleChar"/>
    <w:rsid w:val="0013764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SimSun"/>
      <w:b/>
      <w:sz w:val="28"/>
      <w:lang w:val="ru-RU"/>
    </w:rPr>
  </w:style>
  <w:style w:type="character" w:customStyle="1" w:styleId="AnnexNotitleChar">
    <w:name w:val="Annex_No &amp; title Char"/>
    <w:basedOn w:val="DefaultParagraphFont"/>
    <w:link w:val="AnnexNotitle"/>
    <w:rsid w:val="00137640"/>
    <w:rPr>
      <w:rFonts w:ascii="Times New Roman" w:hAnsi="Times New Roman"/>
      <w:b/>
      <w:sz w:val="28"/>
      <w:lang w:val="ru-RU" w:eastAsia="en-US"/>
    </w:rPr>
  </w:style>
  <w:style w:type="paragraph" w:customStyle="1" w:styleId="Line">
    <w:name w:val="Line"/>
    <w:basedOn w:val="Normal"/>
    <w:next w:val="Normal"/>
    <w:rsid w:val="00137640"/>
    <w:pPr>
      <w:tabs>
        <w:tab w:val="clear" w:pos="1134"/>
        <w:tab w:val="clear" w:pos="1871"/>
        <w:tab w:val="clear" w:pos="2268"/>
      </w:tabs>
      <w:spacing w:before="159"/>
      <w:jc w:val="center"/>
      <w:textAlignment w:val="auto"/>
    </w:pPr>
    <w:rPr>
      <w:sz w:val="20"/>
      <w:lang w:val="es-ES_tradnl"/>
    </w:rPr>
  </w:style>
  <w:style w:type="character" w:styleId="Hyperlink">
    <w:name w:val="Hyperlink"/>
    <w:aliases w:val="CEO_Hyperlink"/>
    <w:basedOn w:val="DefaultParagraphFont"/>
    <w:uiPriority w:val="99"/>
    <w:rsid w:val="00137640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37640"/>
    <w:rPr>
      <w:lang w:val="ru-RU"/>
    </w:rPr>
  </w:style>
  <w:style w:type="character" w:customStyle="1" w:styleId="DateChar">
    <w:name w:val="Date Char"/>
    <w:basedOn w:val="DefaultParagraphFont"/>
    <w:link w:val="Date"/>
    <w:rsid w:val="00137640"/>
    <w:rPr>
      <w:rFonts w:ascii="Times New Roman" w:eastAsia="Times New Roman" w:hAnsi="Times New Roman"/>
      <w:sz w:val="22"/>
      <w:lang w:val="ru-RU" w:eastAsia="en-US"/>
    </w:rPr>
  </w:style>
  <w:style w:type="character" w:styleId="FollowedHyperlink">
    <w:name w:val="FollowedHyperlink"/>
    <w:basedOn w:val="DefaultParagraphFont"/>
    <w:rsid w:val="00137640"/>
    <w:rPr>
      <w:color w:val="800080" w:themeColor="followedHyperlink"/>
      <w:u w:val="single"/>
    </w:rPr>
  </w:style>
  <w:style w:type="paragraph" w:customStyle="1" w:styleId="ResNoBR">
    <w:name w:val="Res_No_BR"/>
    <w:basedOn w:val="Normal"/>
    <w:next w:val="Normal"/>
    <w:rsid w:val="0013764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character" w:customStyle="1" w:styleId="spelle">
    <w:name w:val="spelle"/>
    <w:basedOn w:val="DefaultParagraphFont"/>
    <w:rsid w:val="00137640"/>
  </w:style>
  <w:style w:type="character" w:customStyle="1" w:styleId="preferred">
    <w:name w:val="preferred"/>
    <w:basedOn w:val="DefaultParagraphFont"/>
    <w:rsid w:val="0013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pub/R-REP-M.2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P-M.2418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9B86-72F1-4FDF-A20C-EE2FBE61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47</TotalTime>
  <Pages>1</Pages>
  <Words>448</Words>
  <Characters>3331</Characters>
  <Application>Microsoft Office Word</Application>
  <DocSecurity>0</DocSecurity>
  <Lines>79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3745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Rudometova, Alisa</dc:creator>
  <dc:description>Document /1004-E  For: _x000d_Document date: 30 March 2007_x000d_Saved by PCW43981 at 15:42:54 on 05.04.2007</dc:description>
  <cp:lastModifiedBy>Russian</cp:lastModifiedBy>
  <cp:revision>6</cp:revision>
  <cp:lastPrinted>2019-10-23T13:12:00Z</cp:lastPrinted>
  <dcterms:created xsi:type="dcterms:W3CDTF">2019-10-23T11:54:00Z</dcterms:created>
  <dcterms:modified xsi:type="dcterms:W3CDTF">2019-10-23T13:12:00Z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