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7B48C334" w14:textId="77777777" w:rsidTr="00857DD8">
        <w:trPr>
          <w:cantSplit/>
          <w:trHeight w:val="20"/>
        </w:trPr>
        <w:tc>
          <w:tcPr>
            <w:tcW w:w="6619" w:type="dxa"/>
            <w:vAlign w:val="center"/>
          </w:tcPr>
          <w:p w14:paraId="6ED18562" w14:textId="77777777" w:rsidR="00280E04" w:rsidRPr="006A640D" w:rsidRDefault="006A640D" w:rsidP="00AE51B3">
            <w:pPr>
              <w:pStyle w:val="LOGO"/>
              <w:framePr w:hSpace="0" w:wrap="auto" w:xAlign="left" w:yAlign="inline"/>
              <w:rPr>
                <w:sz w:val="20"/>
                <w:szCs w:val="32"/>
                <w:rtl/>
              </w:rPr>
            </w:pPr>
            <w:r w:rsidRPr="00AE51B3">
              <w:rPr>
                <w:rFonts w:hint="cs"/>
                <w:sz w:val="26"/>
                <w:rtl/>
                <w:lang w:bidi="ar-SA"/>
              </w:rPr>
              <w:t xml:space="preserve">جمعية الاتصالات الراديوية </w:t>
            </w:r>
            <w:r w:rsidRPr="00AE51B3">
              <w:rPr>
                <w:sz w:val="26"/>
              </w:rPr>
              <w:t>(RA-19)</w:t>
            </w:r>
            <w:r w:rsidR="00AE51B3">
              <w:rPr>
                <w:sz w:val="24"/>
                <w:szCs w:val="36"/>
                <w:rtl/>
              </w:rPr>
              <w:br/>
            </w:r>
            <w:r w:rsidRPr="006A640D">
              <w:rPr>
                <w:rFonts w:hint="cs"/>
                <w:sz w:val="20"/>
                <w:szCs w:val="32"/>
                <w:rtl/>
                <w:lang w:bidi="ar-SA"/>
              </w:rPr>
              <w:t xml:space="preserve">شرم الشيخ، مصر، </w:t>
            </w:r>
            <w:r w:rsidRPr="006A640D">
              <w:rPr>
                <w:sz w:val="20"/>
                <w:szCs w:val="32"/>
              </w:rPr>
              <w:t>25-21</w:t>
            </w:r>
            <w:r w:rsidRPr="006A640D">
              <w:rPr>
                <w:rFonts w:hint="cs"/>
                <w:sz w:val="20"/>
                <w:szCs w:val="32"/>
                <w:rtl/>
                <w:lang w:bidi="ar-SA"/>
              </w:rPr>
              <w:t xml:space="preserve"> أكتوبر </w:t>
            </w:r>
            <w:r w:rsidRPr="006A640D">
              <w:rPr>
                <w:sz w:val="20"/>
                <w:szCs w:val="32"/>
              </w:rPr>
              <w:t>2019</w:t>
            </w:r>
          </w:p>
        </w:tc>
        <w:tc>
          <w:tcPr>
            <w:tcW w:w="3053" w:type="dxa"/>
          </w:tcPr>
          <w:p w14:paraId="76F6F603" w14:textId="77777777" w:rsidR="00280E04" w:rsidRDefault="00A375BD" w:rsidP="00D44350">
            <w:pPr>
              <w:rPr>
                <w:rtl/>
                <w:lang w:bidi="ar-EG"/>
              </w:rPr>
            </w:pPr>
            <w:bookmarkStart w:id="0" w:name="ditulogo"/>
            <w:bookmarkEnd w:id="0"/>
            <w:r>
              <w:rPr>
                <w:noProof/>
                <w:lang w:eastAsia="zh-CN"/>
              </w:rPr>
              <w:drawing>
                <wp:inline distT="0" distB="0" distL="0" distR="0" wp14:anchorId="5DD756CF" wp14:editId="292A316C">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292B4DB5" w14:textId="77777777" w:rsidTr="00857DD8">
        <w:trPr>
          <w:cantSplit/>
          <w:trHeight w:val="20"/>
        </w:trPr>
        <w:tc>
          <w:tcPr>
            <w:tcW w:w="6619" w:type="dxa"/>
            <w:tcBorders>
              <w:bottom w:val="single" w:sz="12" w:space="0" w:color="auto"/>
            </w:tcBorders>
          </w:tcPr>
          <w:p w14:paraId="3175944F" w14:textId="77777777" w:rsidR="00280E04" w:rsidRPr="00960962" w:rsidRDefault="00280E04" w:rsidP="00D44350">
            <w:pPr>
              <w:rPr>
                <w:rtl/>
                <w:lang w:bidi="ar-EG"/>
              </w:rPr>
            </w:pPr>
          </w:p>
        </w:tc>
        <w:tc>
          <w:tcPr>
            <w:tcW w:w="3053" w:type="dxa"/>
            <w:tcBorders>
              <w:bottom w:val="single" w:sz="12" w:space="0" w:color="auto"/>
            </w:tcBorders>
          </w:tcPr>
          <w:p w14:paraId="06C75C44" w14:textId="77777777" w:rsidR="00280E04" w:rsidRPr="00A9645C" w:rsidRDefault="00280E04" w:rsidP="00D44350">
            <w:pPr>
              <w:rPr>
                <w:lang w:bidi="ar-EG"/>
              </w:rPr>
            </w:pPr>
          </w:p>
        </w:tc>
      </w:tr>
      <w:tr w:rsidR="00280E04" w14:paraId="4BBD65CF" w14:textId="77777777" w:rsidTr="00857DD8">
        <w:trPr>
          <w:cantSplit/>
          <w:trHeight w:val="20"/>
        </w:trPr>
        <w:tc>
          <w:tcPr>
            <w:tcW w:w="6619" w:type="dxa"/>
            <w:tcBorders>
              <w:top w:val="single" w:sz="12" w:space="0" w:color="auto"/>
            </w:tcBorders>
          </w:tcPr>
          <w:p w14:paraId="7D50EAA6" w14:textId="77777777" w:rsidR="00280E04" w:rsidRPr="00BD6EF3" w:rsidRDefault="00280E04" w:rsidP="00D44350">
            <w:pPr>
              <w:pStyle w:val="Adress"/>
              <w:framePr w:hSpace="0" w:wrap="auto" w:xAlign="left" w:yAlign="inline"/>
              <w:rPr>
                <w:rtl/>
              </w:rPr>
            </w:pPr>
          </w:p>
        </w:tc>
        <w:tc>
          <w:tcPr>
            <w:tcW w:w="3053" w:type="dxa"/>
            <w:tcBorders>
              <w:top w:val="single" w:sz="12" w:space="0" w:color="auto"/>
            </w:tcBorders>
          </w:tcPr>
          <w:p w14:paraId="2446D09A" w14:textId="77777777" w:rsidR="00280E04" w:rsidRPr="00BD6EF3" w:rsidRDefault="00280E04" w:rsidP="00D44350">
            <w:pPr>
              <w:pStyle w:val="Adress"/>
              <w:framePr w:hSpace="0" w:wrap="auto" w:xAlign="left" w:yAlign="inline"/>
            </w:pPr>
          </w:p>
        </w:tc>
      </w:tr>
      <w:tr w:rsidR="00A809E8" w14:paraId="546C77A4" w14:textId="77777777" w:rsidTr="00857DD8">
        <w:trPr>
          <w:cantSplit/>
        </w:trPr>
        <w:tc>
          <w:tcPr>
            <w:tcW w:w="6619" w:type="dxa"/>
          </w:tcPr>
          <w:p w14:paraId="3BF78314" w14:textId="37F0CD9F" w:rsidR="00A809E8" w:rsidRPr="006A640D" w:rsidRDefault="00A809E8" w:rsidP="00B7302D">
            <w:pPr>
              <w:pStyle w:val="Committee"/>
              <w:framePr w:hSpace="0" w:wrap="auto" w:hAnchor="text" w:yAlign="inline"/>
              <w:bidi/>
              <w:spacing w:line="340" w:lineRule="exact"/>
              <w:rPr>
                <w:rFonts w:ascii="Verdana Bold" w:hAnsi="Verdana Bold"/>
                <w:sz w:val="19"/>
                <w:szCs w:val="30"/>
                <w:rtl/>
              </w:rPr>
            </w:pPr>
            <w:r w:rsidRPr="00857DD8">
              <w:rPr>
                <w:rFonts w:ascii="Verdana Bold" w:hAnsi="Verdana Bold" w:cs="Traditional Arabic"/>
                <w:bCs/>
                <w:sz w:val="19"/>
                <w:szCs w:val="30"/>
                <w:rtl/>
                <w:lang w:val="en-US" w:bidi="ar-EG"/>
              </w:rPr>
              <w:t>الجلسة العامة</w:t>
            </w:r>
          </w:p>
        </w:tc>
        <w:tc>
          <w:tcPr>
            <w:tcW w:w="3053" w:type="dxa"/>
            <w:vAlign w:val="center"/>
          </w:tcPr>
          <w:p w14:paraId="216C57AE" w14:textId="6E0788A4" w:rsidR="00A809E8" w:rsidRPr="006A640D" w:rsidRDefault="00A809E8" w:rsidP="00B7302D">
            <w:pPr>
              <w:pStyle w:val="Adress"/>
              <w:framePr w:hSpace="0" w:wrap="auto" w:xAlign="left" w:yAlign="inline"/>
              <w:spacing w:before="0" w:line="340" w:lineRule="exact"/>
              <w:rPr>
                <w:rtl/>
              </w:rPr>
            </w:pPr>
            <w:r w:rsidRPr="006A640D">
              <w:rPr>
                <w:rtl/>
              </w:rPr>
              <w:t>ا</w:t>
            </w:r>
            <w:r w:rsidRPr="006A640D">
              <w:rPr>
                <w:rFonts w:hint="cs"/>
                <w:rtl/>
              </w:rPr>
              <w:t>ل</w:t>
            </w:r>
            <w:r w:rsidRPr="006A640D">
              <w:rPr>
                <w:rtl/>
              </w:rPr>
              <w:t>و</w:t>
            </w:r>
            <w:r w:rsidRPr="006A640D">
              <w:rPr>
                <w:rFonts w:hint="cs"/>
                <w:rtl/>
              </w:rPr>
              <w:t xml:space="preserve">ثيقة </w:t>
            </w:r>
            <w:r w:rsidR="006A640D" w:rsidRPr="006A640D">
              <w:t>RA19/</w:t>
            </w:r>
            <w:r w:rsidR="00857DD8">
              <w:t>PLEN</w:t>
            </w:r>
            <w:r w:rsidR="006A640D" w:rsidRPr="006A640D">
              <w:t>/</w:t>
            </w:r>
            <w:r w:rsidR="00857DD8">
              <w:t>59</w:t>
            </w:r>
            <w:r w:rsidRPr="006A640D">
              <w:t>-A</w:t>
            </w:r>
          </w:p>
        </w:tc>
      </w:tr>
      <w:tr w:rsidR="00A809E8" w14:paraId="33046F73" w14:textId="77777777" w:rsidTr="00857DD8">
        <w:trPr>
          <w:cantSplit/>
        </w:trPr>
        <w:tc>
          <w:tcPr>
            <w:tcW w:w="6619" w:type="dxa"/>
          </w:tcPr>
          <w:p w14:paraId="6036A8B7" w14:textId="77777777" w:rsidR="00A809E8" w:rsidRPr="006A640D" w:rsidRDefault="00A809E8" w:rsidP="00B7302D">
            <w:pPr>
              <w:pStyle w:val="Adress"/>
              <w:framePr w:hSpace="0" w:wrap="auto" w:xAlign="left" w:yAlign="inline"/>
              <w:spacing w:before="0" w:line="340" w:lineRule="exact"/>
              <w:rPr>
                <w:rtl/>
              </w:rPr>
            </w:pPr>
          </w:p>
        </w:tc>
        <w:tc>
          <w:tcPr>
            <w:tcW w:w="3053" w:type="dxa"/>
            <w:vAlign w:val="center"/>
          </w:tcPr>
          <w:p w14:paraId="2BF36207" w14:textId="49405881" w:rsidR="00A809E8" w:rsidRPr="006A640D" w:rsidRDefault="00857DD8" w:rsidP="00B7302D">
            <w:pPr>
              <w:pStyle w:val="Adress"/>
              <w:framePr w:hSpace="0" w:wrap="auto" w:xAlign="left" w:yAlign="inline"/>
              <w:spacing w:before="0" w:line="340" w:lineRule="exact"/>
              <w:rPr>
                <w:rtl/>
              </w:rPr>
            </w:pPr>
            <w:r>
              <w:t>24</w:t>
            </w:r>
            <w:r w:rsidR="00A809E8" w:rsidRPr="006A640D">
              <w:rPr>
                <w:rFonts w:hint="cs"/>
                <w:rtl/>
              </w:rPr>
              <w:t xml:space="preserve"> </w:t>
            </w:r>
            <w:r>
              <w:rPr>
                <w:rFonts w:hint="cs"/>
                <w:rtl/>
              </w:rPr>
              <w:t>أكتوبر</w:t>
            </w:r>
            <w:r w:rsidR="00A809E8" w:rsidRPr="006A640D">
              <w:rPr>
                <w:rFonts w:hint="cs"/>
                <w:rtl/>
              </w:rPr>
              <w:t xml:space="preserve"> </w:t>
            </w:r>
            <w:r w:rsidR="00A809E8" w:rsidRPr="006A640D">
              <w:t>201</w:t>
            </w:r>
            <w:r w:rsidR="00A375BD" w:rsidRPr="006A640D">
              <w:t>9</w:t>
            </w:r>
          </w:p>
        </w:tc>
      </w:tr>
      <w:tr w:rsidR="00A809E8" w14:paraId="58F77FB0" w14:textId="77777777" w:rsidTr="00857DD8">
        <w:trPr>
          <w:cantSplit/>
        </w:trPr>
        <w:tc>
          <w:tcPr>
            <w:tcW w:w="6619" w:type="dxa"/>
          </w:tcPr>
          <w:p w14:paraId="4C345E80" w14:textId="77777777" w:rsidR="00A809E8" w:rsidRPr="006A640D" w:rsidRDefault="00A809E8" w:rsidP="00B7302D">
            <w:pPr>
              <w:pStyle w:val="Adress"/>
              <w:framePr w:hSpace="0" w:wrap="auto" w:xAlign="left" w:yAlign="inline"/>
              <w:spacing w:before="0" w:line="340" w:lineRule="exact"/>
              <w:rPr>
                <w:rFonts w:eastAsia="SimSun" w:hint="eastAsia"/>
                <w:rtl/>
              </w:rPr>
            </w:pPr>
          </w:p>
        </w:tc>
        <w:tc>
          <w:tcPr>
            <w:tcW w:w="3053" w:type="dxa"/>
            <w:vAlign w:val="center"/>
          </w:tcPr>
          <w:p w14:paraId="101A3888" w14:textId="77777777" w:rsidR="00A809E8" w:rsidRPr="006A640D" w:rsidRDefault="00A809E8" w:rsidP="00B7302D">
            <w:pPr>
              <w:pStyle w:val="Adress"/>
              <w:framePr w:hSpace="0" w:wrap="auto" w:xAlign="left" w:yAlign="inline"/>
              <w:spacing w:before="0" w:line="340" w:lineRule="exact"/>
              <w:rPr>
                <w:rFonts w:eastAsia="SimSun" w:hint="eastAsia"/>
              </w:rPr>
            </w:pPr>
            <w:r w:rsidRPr="006A640D">
              <w:rPr>
                <w:rFonts w:hint="cs"/>
                <w:rtl/>
              </w:rPr>
              <w:t>الأصل: بالإنكليزية</w:t>
            </w:r>
          </w:p>
        </w:tc>
      </w:tr>
      <w:tr w:rsidR="00764079" w14:paraId="2123B6E1" w14:textId="77777777" w:rsidTr="00857DD8">
        <w:trPr>
          <w:cantSplit/>
        </w:trPr>
        <w:tc>
          <w:tcPr>
            <w:tcW w:w="9672" w:type="dxa"/>
            <w:gridSpan w:val="2"/>
          </w:tcPr>
          <w:p w14:paraId="29EA6B50" w14:textId="77777777" w:rsidR="00764079" w:rsidRDefault="00764079" w:rsidP="00D44350">
            <w:pPr>
              <w:pStyle w:val="Adress"/>
              <w:framePr w:hSpace="0" w:wrap="auto" w:xAlign="left" w:yAlign="inline"/>
              <w:rPr>
                <w:rFonts w:eastAsia="SimSun" w:hint="eastAsia"/>
              </w:rPr>
            </w:pPr>
          </w:p>
        </w:tc>
      </w:tr>
      <w:tr w:rsidR="00764079" w14:paraId="0C164AD4" w14:textId="77777777" w:rsidTr="00857DD8">
        <w:trPr>
          <w:cantSplit/>
        </w:trPr>
        <w:tc>
          <w:tcPr>
            <w:tcW w:w="9672" w:type="dxa"/>
            <w:gridSpan w:val="2"/>
          </w:tcPr>
          <w:p w14:paraId="722B8EE8" w14:textId="6DEEFBA0" w:rsidR="00764079" w:rsidRPr="00E621A3" w:rsidRDefault="00857DD8" w:rsidP="00D44350">
            <w:pPr>
              <w:pStyle w:val="Source"/>
              <w:rPr>
                <w:rFonts w:hint="cs"/>
                <w:rtl/>
              </w:rPr>
            </w:pPr>
            <w:r>
              <w:rPr>
                <w:rFonts w:hint="cs"/>
                <w:rtl/>
              </w:rPr>
              <w:t xml:space="preserve">اللجنة </w:t>
            </w:r>
            <w:r>
              <w:t>5</w:t>
            </w:r>
          </w:p>
        </w:tc>
      </w:tr>
      <w:tr w:rsidR="00764079" w14:paraId="3B3C70D4" w14:textId="77777777" w:rsidTr="00857DD8">
        <w:trPr>
          <w:cantSplit/>
        </w:trPr>
        <w:tc>
          <w:tcPr>
            <w:tcW w:w="9672" w:type="dxa"/>
            <w:gridSpan w:val="2"/>
          </w:tcPr>
          <w:p w14:paraId="4E4153E6" w14:textId="443C4783" w:rsidR="00764079" w:rsidRPr="00BD6EF3" w:rsidRDefault="00857DD8" w:rsidP="00D44350">
            <w:pPr>
              <w:pStyle w:val="Title1"/>
              <w:spacing w:before="240"/>
              <w:rPr>
                <w:rtl/>
              </w:rPr>
            </w:pPr>
            <w:r>
              <w:rPr>
                <w:rFonts w:hint="cs"/>
                <w:rtl/>
              </w:rPr>
              <w:t xml:space="preserve">اقتراح مراجعة القرار </w:t>
            </w:r>
            <w:r>
              <w:rPr>
                <w:rStyle w:val="FootnoteReference"/>
              </w:rPr>
              <w:footnoteReference w:customMarkFollows="1" w:id="1"/>
              <w:sym w:font="Symbol" w:char="F02A"/>
            </w:r>
            <w:r>
              <w:rPr>
                <w:snapToGrid w:val="0"/>
              </w:rPr>
              <w:t>ITU</w:t>
            </w:r>
            <w:r>
              <w:rPr>
                <w:snapToGrid w:val="0"/>
              </w:rPr>
              <w:noBreakHyphen/>
              <w:t>R 9</w:t>
            </w:r>
            <w:r>
              <w:rPr>
                <w:snapToGrid w:val="0"/>
              </w:rPr>
              <w:noBreakHyphen/>
              <w:t>5</w:t>
            </w:r>
          </w:p>
        </w:tc>
      </w:tr>
      <w:tr w:rsidR="00764079" w14:paraId="47C4DE38" w14:textId="77777777" w:rsidTr="00857DD8">
        <w:trPr>
          <w:cantSplit/>
        </w:trPr>
        <w:tc>
          <w:tcPr>
            <w:tcW w:w="9672" w:type="dxa"/>
            <w:gridSpan w:val="2"/>
          </w:tcPr>
          <w:p w14:paraId="18C1396E" w14:textId="54CF510D" w:rsidR="00764079" w:rsidRPr="00857DD8" w:rsidRDefault="00857DD8" w:rsidP="00857DD8">
            <w:pPr>
              <w:pStyle w:val="Title2"/>
              <w:rPr>
                <w:b/>
                <w:bCs/>
                <w:rtl/>
              </w:rPr>
            </w:pPr>
            <w:bookmarkStart w:id="1" w:name="_Toc321147744"/>
            <w:r w:rsidRPr="00857DD8">
              <w:rPr>
                <w:b/>
                <w:bCs/>
                <w:rtl/>
                <w:lang w:bidi="ar-SA"/>
              </w:rPr>
              <w:t>الاتصال والتعاون مع المنظمات المعنية الأخرى وخصوصاً مع المنظمة</w:t>
            </w:r>
            <w:r w:rsidRPr="00857DD8">
              <w:rPr>
                <w:b/>
                <w:bCs/>
                <w:rtl/>
                <w:lang w:bidi="ar-SA"/>
              </w:rPr>
              <w:br/>
              <w:t xml:space="preserve">الدولية للتوحيد القياسي </w:t>
            </w:r>
            <w:r w:rsidRPr="00857DD8">
              <w:rPr>
                <w:b/>
                <w:bCs/>
              </w:rPr>
              <w:t>(ISO)</w:t>
            </w:r>
            <w:bookmarkEnd w:id="1"/>
            <w:r w:rsidRPr="00857DD8">
              <w:rPr>
                <w:b/>
                <w:bCs/>
                <w:rtl/>
                <w:lang w:bidi="ar-SA"/>
              </w:rPr>
              <w:t xml:space="preserve"> واللجنة </w:t>
            </w:r>
            <w:proofErr w:type="spellStart"/>
            <w:r w:rsidRPr="00857DD8">
              <w:rPr>
                <w:b/>
                <w:bCs/>
                <w:rtl/>
                <w:lang w:bidi="ar-SA"/>
              </w:rPr>
              <w:t>الكهرتقنية</w:t>
            </w:r>
            <w:proofErr w:type="spellEnd"/>
            <w:r w:rsidRPr="00857DD8">
              <w:rPr>
                <w:b/>
                <w:bCs/>
                <w:rtl/>
                <w:lang w:bidi="ar-SA"/>
              </w:rPr>
              <w:t xml:space="preserve"> الدولية </w:t>
            </w:r>
            <w:r w:rsidRPr="00857DD8">
              <w:rPr>
                <w:b/>
                <w:bCs/>
              </w:rPr>
              <w:t>(IEC)</w:t>
            </w:r>
            <w:r w:rsidRPr="00857DD8">
              <w:rPr>
                <w:b/>
                <w:bCs/>
                <w:rtl/>
                <w:lang w:bidi="ar-SA"/>
              </w:rPr>
              <w:br/>
              <w:t xml:space="preserve">واللجنة الدولية الخاصة المعنية بالتداخل الراديوي </w:t>
            </w:r>
            <w:r w:rsidRPr="00857DD8">
              <w:rPr>
                <w:b/>
                <w:bCs/>
              </w:rPr>
              <w:t>(CISPR)</w:t>
            </w:r>
          </w:p>
        </w:tc>
      </w:tr>
      <w:tr w:rsidR="00764079" w14:paraId="6ACE43E2" w14:textId="77777777" w:rsidTr="00857DD8">
        <w:trPr>
          <w:cantSplit/>
        </w:trPr>
        <w:tc>
          <w:tcPr>
            <w:tcW w:w="9672" w:type="dxa"/>
            <w:gridSpan w:val="2"/>
          </w:tcPr>
          <w:p w14:paraId="668DD917" w14:textId="4033A1DD" w:rsidR="00764079" w:rsidRPr="002919E1" w:rsidRDefault="00764079" w:rsidP="00D44350">
            <w:pPr>
              <w:pStyle w:val="Agendaitem"/>
              <w:spacing w:before="240" w:line="192" w:lineRule="auto"/>
            </w:pPr>
          </w:p>
        </w:tc>
      </w:tr>
    </w:tbl>
    <w:p w14:paraId="0B454753" w14:textId="77777777" w:rsidR="00857DD8" w:rsidRPr="00857DD8" w:rsidRDefault="00857DD8" w:rsidP="00857DD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right"/>
        <w:rPr>
          <w:rFonts w:eastAsia="SimSun"/>
          <w:lang w:eastAsia="zh-CN" w:bidi="ar-EG"/>
        </w:rPr>
      </w:pPr>
      <w:r w:rsidRPr="00857DD8">
        <w:rPr>
          <w:rFonts w:eastAsia="SimSun"/>
          <w:lang w:eastAsia="zh-CN" w:bidi="ar-EG"/>
        </w:rPr>
        <w:t>(2015-2012-2007-2003-2000-1993)</w:t>
      </w:r>
    </w:p>
    <w:p w14:paraId="7BCDF85E" w14:textId="77777777" w:rsidR="00857DD8" w:rsidRPr="00857DD8" w:rsidRDefault="00857DD8" w:rsidP="00857DD8">
      <w:pPr>
        <w:tabs>
          <w:tab w:val="clear" w:pos="1134"/>
          <w:tab w:val="clear" w:pos="1871"/>
          <w:tab w:val="clear" w:pos="2268"/>
          <w:tab w:val="left" w:pos="794"/>
          <w:tab w:val="left" w:pos="1191"/>
          <w:tab w:val="left" w:pos="1588"/>
          <w:tab w:val="left" w:pos="1985"/>
        </w:tabs>
        <w:overflowPunct w:val="0"/>
        <w:autoSpaceDE w:val="0"/>
        <w:autoSpaceDN w:val="0"/>
        <w:adjustRightInd w:val="0"/>
        <w:spacing w:before="360"/>
        <w:rPr>
          <w:rFonts w:eastAsia="SimSun"/>
          <w:rtl/>
          <w:lang w:val="en-GB" w:bidi="ar-SY"/>
        </w:rPr>
      </w:pPr>
      <w:r w:rsidRPr="00857DD8">
        <w:rPr>
          <w:rFonts w:eastAsia="SimSun"/>
          <w:rtl/>
          <w:lang w:val="en-GB" w:bidi="ar-EG"/>
        </w:rPr>
        <w:t>إن جمعية الاتصالات الراديوية للاتحاد الدولي للاتصالات،</w:t>
      </w:r>
    </w:p>
    <w:p w14:paraId="27BE1759" w14:textId="77777777" w:rsidR="00857DD8" w:rsidRPr="00857DD8" w:rsidRDefault="00857DD8" w:rsidP="00857DD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ind w:left="1588" w:hanging="794"/>
        <w:rPr>
          <w:i/>
          <w:iCs/>
          <w:sz w:val="20"/>
          <w:rtl/>
          <w:lang w:eastAsia="zh-CN" w:bidi="ar-EG"/>
        </w:rPr>
      </w:pPr>
      <w:r w:rsidRPr="00857DD8">
        <w:rPr>
          <w:i/>
          <w:iCs/>
          <w:sz w:val="20"/>
          <w:rtl/>
          <w:lang w:eastAsia="zh-CN" w:bidi="ar-EG"/>
        </w:rPr>
        <w:t>إذ تأخذ بعين الاعتبار</w:t>
      </w:r>
    </w:p>
    <w:p w14:paraId="42928C12"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rtl/>
          <w:lang w:eastAsia="zh-CN" w:bidi="ar-EG"/>
        </w:rPr>
        <w:t xml:space="preserve">المادة </w:t>
      </w:r>
      <w:r w:rsidRPr="00857DD8">
        <w:rPr>
          <w:rFonts w:eastAsia="SimSun"/>
          <w:lang w:eastAsia="zh-CN" w:bidi="ar-EG"/>
        </w:rPr>
        <w:t>50</w:t>
      </w:r>
      <w:r w:rsidRPr="00857DD8">
        <w:rPr>
          <w:rFonts w:eastAsia="SimSun"/>
          <w:rtl/>
          <w:lang w:eastAsia="zh-CN" w:bidi="ar-EG"/>
        </w:rPr>
        <w:t xml:space="preserve"> من دستور الاتحاد الدولي للاتصالات،</w:t>
      </w:r>
    </w:p>
    <w:p w14:paraId="0B14671C" w14:textId="77777777" w:rsidR="00857DD8" w:rsidRPr="00857DD8" w:rsidRDefault="00857DD8" w:rsidP="00857DD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ind w:left="1588" w:hanging="794"/>
        <w:rPr>
          <w:i/>
          <w:iCs/>
          <w:sz w:val="20"/>
          <w:rtl/>
          <w:lang w:eastAsia="zh-CN" w:bidi="ar-EG"/>
        </w:rPr>
      </w:pPr>
      <w:r w:rsidRPr="00857DD8">
        <w:rPr>
          <w:i/>
          <w:iCs/>
          <w:sz w:val="20"/>
          <w:rtl/>
          <w:lang w:eastAsia="zh-CN" w:bidi="ar-EG"/>
        </w:rPr>
        <w:t>وإذ تضع في اعتبارها</w:t>
      </w:r>
    </w:p>
    <w:p w14:paraId="28C4451C" w14:textId="0ECB7F80"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bidi="ar-EG"/>
        </w:rPr>
      </w:pPr>
      <w:r w:rsidRPr="00857DD8">
        <w:rPr>
          <w:rFonts w:ascii="Traditional Arabic" w:eastAsia="SimSun" w:hAnsi="Traditional Arabic"/>
          <w:i/>
          <w:iCs/>
          <w:rtl/>
          <w:lang w:eastAsia="zh-CN"/>
        </w:rPr>
        <w:t> </w:t>
      </w:r>
      <w:proofErr w:type="gramStart"/>
      <w:r w:rsidRPr="00857DD8">
        <w:rPr>
          <w:rFonts w:ascii="Traditional Arabic" w:eastAsia="SimSun" w:hAnsi="Traditional Arabic"/>
          <w:i/>
          <w:iCs/>
          <w:rtl/>
          <w:lang w:eastAsia="zh-CN"/>
        </w:rPr>
        <w:t>ﺃ )</w:t>
      </w:r>
      <w:proofErr w:type="gramEnd"/>
      <w:r w:rsidRPr="00857DD8">
        <w:rPr>
          <w:rFonts w:eastAsia="SimSun"/>
          <w:spacing w:val="-4"/>
          <w:rtl/>
          <w:lang w:eastAsia="zh-CN" w:bidi="ar-EG"/>
        </w:rPr>
        <w:tab/>
        <w:t xml:space="preserve">القرار </w:t>
      </w:r>
      <w:r w:rsidRPr="00857DD8">
        <w:rPr>
          <w:rFonts w:eastAsia="SimSun"/>
          <w:spacing w:val="-4"/>
          <w:lang w:eastAsia="zh-CN" w:bidi="ar-EG"/>
        </w:rPr>
        <w:t>71</w:t>
      </w:r>
      <w:r w:rsidRPr="00857DD8">
        <w:rPr>
          <w:rFonts w:eastAsia="SimSun"/>
          <w:spacing w:val="-4"/>
          <w:rtl/>
          <w:lang w:eastAsia="zh-CN" w:bidi="ar-EG"/>
        </w:rPr>
        <w:t xml:space="preserve"> (المراجَع في </w:t>
      </w:r>
      <w:del w:id="2" w:author="Riz, Imad" w:date="2019-10-24T09:06:00Z">
        <w:r w:rsidRPr="00857DD8" w:rsidDel="00857DD8">
          <w:rPr>
            <w:rFonts w:eastAsia="SimSun"/>
            <w:spacing w:val="-4"/>
            <w:rtl/>
            <w:lang w:eastAsia="zh-CN" w:bidi="ar-EG"/>
          </w:rPr>
          <w:delText xml:space="preserve">بوسان، </w:delText>
        </w:r>
        <w:r w:rsidRPr="00857DD8" w:rsidDel="00857DD8">
          <w:rPr>
            <w:rFonts w:eastAsia="SimSun"/>
            <w:spacing w:val="-4"/>
            <w:lang w:eastAsia="zh-CN" w:bidi="ar-EG"/>
          </w:rPr>
          <w:delText>2014</w:delText>
        </w:r>
      </w:del>
      <w:ins w:id="3" w:author="Riz, Imad" w:date="2019-10-24T09:06:00Z">
        <w:r>
          <w:rPr>
            <w:rFonts w:eastAsia="SimSun" w:hint="cs"/>
            <w:spacing w:val="-4"/>
            <w:rtl/>
            <w:lang w:eastAsia="zh-CN" w:bidi="ar-EG"/>
          </w:rPr>
          <w:t xml:space="preserve">دبي، </w:t>
        </w:r>
        <w:r>
          <w:rPr>
            <w:rFonts w:eastAsia="SimSun"/>
            <w:spacing w:val="-4"/>
            <w:lang w:eastAsia="zh-CN" w:bidi="ar-EG"/>
          </w:rPr>
          <w:t>2018</w:t>
        </w:r>
      </w:ins>
      <w:r w:rsidRPr="00857DD8">
        <w:rPr>
          <w:rFonts w:eastAsia="SimSun"/>
          <w:spacing w:val="-4"/>
          <w:rtl/>
          <w:lang w:eastAsia="zh-CN" w:bidi="ar-EG"/>
        </w:rPr>
        <w:t>) لمؤتمر المندوبين المفوضين المتعلق بالخطة الاستراتيجية للاتحاد للفترة </w:t>
      </w:r>
      <w:r w:rsidRPr="00857DD8">
        <w:rPr>
          <w:rFonts w:eastAsia="SimSun"/>
          <w:spacing w:val="-4"/>
          <w:lang w:eastAsia="zh-CN" w:bidi="ar-EG"/>
        </w:rPr>
        <w:t>2019</w:t>
      </w:r>
      <w:r w:rsidRPr="00857DD8">
        <w:rPr>
          <w:rFonts w:eastAsia="SimSun"/>
          <w:spacing w:val="-4"/>
          <w:lang w:eastAsia="zh-CN" w:bidi="ar-EG"/>
        </w:rPr>
        <w:noBreakHyphen/>
        <w:t>2016</w:t>
      </w:r>
      <w:r w:rsidRPr="00857DD8">
        <w:rPr>
          <w:rFonts w:eastAsia="SimSun"/>
          <w:spacing w:val="-4"/>
          <w:rtl/>
          <w:lang w:eastAsia="zh-CN" w:bidi="ar-EG"/>
        </w:rPr>
        <w:t>؛</w:t>
      </w:r>
    </w:p>
    <w:p w14:paraId="0C9C15E5"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ascii="Traditional Arabic" w:eastAsia="SimSun" w:hAnsi="Traditional Arabic"/>
          <w:rtl/>
          <w:lang w:eastAsia="zh-CN"/>
        </w:rPr>
        <w:t>ﺏ</w:t>
      </w:r>
      <w:r w:rsidRPr="00857DD8">
        <w:rPr>
          <w:rFonts w:eastAsia="SimSun"/>
          <w:i/>
          <w:iCs/>
          <w:rtl/>
          <w:lang w:eastAsia="zh-CN" w:bidi="ar-EG"/>
        </w:rPr>
        <w:t>)</w:t>
      </w:r>
      <w:r w:rsidRPr="00857DD8">
        <w:rPr>
          <w:rFonts w:eastAsia="SimSun"/>
          <w:rtl/>
          <w:lang w:eastAsia="zh-CN" w:bidi="ar-EG"/>
        </w:rPr>
        <w:tab/>
        <w:t xml:space="preserve">أنه يوجد عدد من المنظمات، بما في ذلك </w:t>
      </w:r>
      <w:r w:rsidRPr="00857DD8">
        <w:rPr>
          <w:rFonts w:eastAsia="SimSun"/>
          <w:rtl/>
          <w:lang w:eastAsia="zh-CN"/>
        </w:rPr>
        <w:t>المنظمة الدولية للتوحيد القياسي </w:t>
      </w:r>
      <w:r w:rsidRPr="00857DD8">
        <w:rPr>
          <w:rFonts w:eastAsia="SimSun"/>
          <w:lang w:eastAsia="zh-CN"/>
        </w:rPr>
        <w:t>(ISO)</w:t>
      </w:r>
      <w:r w:rsidRPr="00857DD8">
        <w:rPr>
          <w:rFonts w:eastAsia="SimSun"/>
          <w:rtl/>
          <w:lang w:eastAsia="zh-CN"/>
        </w:rPr>
        <w:t xml:space="preserve"> واللجنة </w:t>
      </w:r>
      <w:proofErr w:type="spellStart"/>
      <w:r w:rsidRPr="00857DD8">
        <w:rPr>
          <w:rFonts w:eastAsia="SimSun"/>
          <w:rtl/>
          <w:lang w:eastAsia="zh-CN"/>
        </w:rPr>
        <w:t>الكهرتقنية</w:t>
      </w:r>
      <w:proofErr w:type="spellEnd"/>
      <w:r w:rsidRPr="00857DD8">
        <w:rPr>
          <w:rFonts w:eastAsia="SimSun"/>
          <w:rtl/>
          <w:lang w:eastAsia="zh-CN"/>
        </w:rPr>
        <w:t xml:space="preserve"> الدولية </w:t>
      </w:r>
      <w:r w:rsidRPr="00857DD8">
        <w:rPr>
          <w:rFonts w:eastAsia="SimSun"/>
          <w:lang w:eastAsia="zh-CN"/>
        </w:rPr>
        <w:t>(IEC)</w:t>
      </w:r>
      <w:r w:rsidRPr="00857DD8">
        <w:rPr>
          <w:rFonts w:eastAsia="SimSun"/>
          <w:rtl/>
          <w:lang w:eastAsia="zh-CN" w:bidi="ar-EG"/>
        </w:rPr>
        <w:t>، بما فيها لجانها ولجانها الفرعية ذات الصلة، التي تهتم بمعالجة أمور تقييس الاتصالات</w:t>
      </w:r>
      <w:r w:rsidRPr="00857DD8">
        <w:rPr>
          <w:rFonts w:eastAsia="SimSun"/>
          <w:rtl/>
          <w:lang w:eastAsia="zh-CN"/>
        </w:rPr>
        <w:t> </w:t>
      </w:r>
      <w:r w:rsidRPr="00857DD8">
        <w:rPr>
          <w:rFonts w:eastAsia="SimSun"/>
          <w:rtl/>
          <w:lang w:eastAsia="zh-CN" w:bidi="ar-EG"/>
        </w:rPr>
        <w:t>الراديوية؛</w:t>
      </w:r>
    </w:p>
    <w:p w14:paraId="5B00BA0C"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bidi="ar-EG"/>
        </w:rPr>
      </w:pPr>
      <w:r w:rsidRPr="00857DD8">
        <w:rPr>
          <w:rFonts w:ascii="Traditional Arabic" w:eastAsia="SimSun" w:hAnsi="Traditional Arabic"/>
          <w:i/>
          <w:iCs/>
          <w:rtl/>
          <w:lang w:eastAsia="zh-CN"/>
        </w:rPr>
        <w:t>ﺝ</w:t>
      </w:r>
      <w:r w:rsidRPr="00857DD8">
        <w:rPr>
          <w:rFonts w:eastAsia="SimSun"/>
          <w:i/>
          <w:iCs/>
          <w:spacing w:val="-2"/>
          <w:rtl/>
          <w:lang w:eastAsia="zh-CN" w:bidi="ar-EG"/>
        </w:rPr>
        <w:t>)</w:t>
      </w:r>
      <w:r w:rsidRPr="00857DD8">
        <w:rPr>
          <w:rFonts w:eastAsia="SimSun"/>
          <w:spacing w:val="-2"/>
          <w:rtl/>
          <w:lang w:eastAsia="zh-CN" w:bidi="ar-EG"/>
        </w:rPr>
        <w:tab/>
        <w:t xml:space="preserve">أنه فيما يتعلق بالتداخل الراديوي، أعيد إنشاء اللجنة </w:t>
      </w:r>
      <w:r w:rsidRPr="00857DD8">
        <w:rPr>
          <w:rFonts w:eastAsia="SimSun"/>
          <w:color w:val="000000"/>
          <w:spacing w:val="-2"/>
          <w:rtl/>
          <w:lang w:eastAsia="zh-CN"/>
        </w:rPr>
        <w:t xml:space="preserve">الدولية </w:t>
      </w:r>
      <w:proofErr w:type="spellStart"/>
      <w:r w:rsidRPr="00857DD8">
        <w:rPr>
          <w:rFonts w:eastAsia="SimSun"/>
          <w:color w:val="000000"/>
          <w:spacing w:val="-2"/>
          <w:rtl/>
          <w:lang w:eastAsia="zh-CN"/>
        </w:rPr>
        <w:t>ال‍خاصة</w:t>
      </w:r>
      <w:proofErr w:type="spellEnd"/>
      <w:r w:rsidRPr="00857DD8">
        <w:rPr>
          <w:rFonts w:eastAsia="SimSun"/>
          <w:color w:val="000000"/>
          <w:spacing w:val="-2"/>
          <w:rtl/>
          <w:lang w:eastAsia="zh-CN"/>
        </w:rPr>
        <w:t xml:space="preserve"> </w:t>
      </w:r>
      <w:proofErr w:type="spellStart"/>
      <w:r w:rsidRPr="00857DD8">
        <w:rPr>
          <w:rFonts w:eastAsia="SimSun"/>
          <w:color w:val="000000"/>
          <w:spacing w:val="-2"/>
          <w:rtl/>
          <w:lang w:eastAsia="zh-CN"/>
        </w:rPr>
        <w:t>ال‍معنية</w:t>
      </w:r>
      <w:proofErr w:type="spellEnd"/>
      <w:r w:rsidRPr="00857DD8">
        <w:rPr>
          <w:rFonts w:eastAsia="SimSun"/>
          <w:color w:val="000000"/>
          <w:spacing w:val="-2"/>
          <w:rtl/>
          <w:lang w:eastAsia="zh-CN"/>
        </w:rPr>
        <w:t xml:space="preserve"> بالتداخل الراديوي</w:t>
      </w:r>
      <w:r w:rsidRPr="00857DD8">
        <w:rPr>
          <w:rFonts w:eastAsia="SimSun"/>
          <w:rtl/>
          <w:lang w:eastAsia="zh-CN"/>
        </w:rPr>
        <w:t> </w:t>
      </w:r>
      <w:r w:rsidRPr="00857DD8">
        <w:rPr>
          <w:rFonts w:eastAsia="SimSun"/>
          <w:color w:val="000000"/>
          <w:spacing w:val="-2"/>
          <w:lang w:eastAsia="zh-CN"/>
        </w:rPr>
        <w:t>(CISPR)</w:t>
      </w:r>
      <w:r w:rsidRPr="00857DD8">
        <w:rPr>
          <w:rFonts w:eastAsia="SimSun"/>
          <w:spacing w:val="-2"/>
          <w:rtl/>
          <w:lang w:eastAsia="zh-CN"/>
        </w:rPr>
        <w:t xml:space="preserve"> في </w:t>
      </w:r>
      <w:r w:rsidRPr="00857DD8">
        <w:rPr>
          <w:rFonts w:eastAsia="SimSun"/>
          <w:spacing w:val="-2"/>
          <w:lang w:eastAsia="zh-CN"/>
        </w:rPr>
        <w:t>1950</w:t>
      </w:r>
      <w:r w:rsidRPr="00857DD8">
        <w:rPr>
          <w:rFonts w:eastAsia="SimSun"/>
          <w:spacing w:val="-2"/>
          <w:rtl/>
          <w:lang w:eastAsia="zh-CN" w:bidi="ar-EG"/>
        </w:rPr>
        <w:t xml:space="preserve"> لتعمل كلجنة خاصة تحت رعاية اللجنة </w:t>
      </w:r>
      <w:proofErr w:type="spellStart"/>
      <w:r w:rsidRPr="00857DD8">
        <w:rPr>
          <w:rFonts w:eastAsia="SimSun"/>
          <w:spacing w:val="-2"/>
          <w:rtl/>
          <w:lang w:eastAsia="zh-CN" w:bidi="ar-EG"/>
        </w:rPr>
        <w:t>الكهرتقنية</w:t>
      </w:r>
      <w:proofErr w:type="spellEnd"/>
      <w:r w:rsidRPr="00857DD8">
        <w:rPr>
          <w:rFonts w:eastAsia="SimSun"/>
          <w:spacing w:val="-2"/>
          <w:rtl/>
          <w:lang w:eastAsia="zh-CN" w:bidi="ar-EG"/>
        </w:rPr>
        <w:t xml:space="preserve"> الدولية من أجل ضمان قدر أكبر من الاتساق في أسلوب القياس ووضع حدود لتجنب الصعوبات في تبادل السلع والخدمات، مع الاعتراف بأن وضع هذه اللجنة يختلف عن وضع اللجان التقنية الأخرى التابعة للجنة </w:t>
      </w:r>
      <w:proofErr w:type="spellStart"/>
      <w:r w:rsidRPr="00857DD8">
        <w:rPr>
          <w:rFonts w:eastAsia="SimSun"/>
          <w:spacing w:val="-2"/>
          <w:rtl/>
          <w:lang w:eastAsia="zh-CN" w:bidi="ar-EG"/>
        </w:rPr>
        <w:t>الكهرتقنية</w:t>
      </w:r>
      <w:proofErr w:type="spellEnd"/>
      <w:r w:rsidRPr="00857DD8">
        <w:rPr>
          <w:rFonts w:eastAsia="SimSun"/>
          <w:spacing w:val="-2"/>
          <w:rtl/>
          <w:lang w:eastAsia="zh-CN" w:bidi="ar-EG"/>
        </w:rPr>
        <w:t xml:space="preserve"> الدولية إذ لا تقتصر الهيئات الأعضاء في اللجنة على اللجان الوطنية للجنة </w:t>
      </w:r>
      <w:proofErr w:type="spellStart"/>
      <w:r w:rsidRPr="00857DD8">
        <w:rPr>
          <w:rFonts w:eastAsia="SimSun"/>
          <w:spacing w:val="-2"/>
          <w:rtl/>
          <w:lang w:eastAsia="zh-CN" w:bidi="ar-EG"/>
        </w:rPr>
        <w:t>الكهرتقنية</w:t>
      </w:r>
      <w:proofErr w:type="spellEnd"/>
      <w:r w:rsidRPr="00857DD8">
        <w:rPr>
          <w:rFonts w:eastAsia="SimSun"/>
          <w:spacing w:val="-2"/>
          <w:rtl/>
          <w:lang w:eastAsia="zh-CN" w:bidi="ar-EG"/>
        </w:rPr>
        <w:t xml:space="preserve"> الدولية، وإنما تشمل أيضاً عدداً من المنظمات الدولية، منها منظمة الطيران المدني الدولي واتحادات الإذاعات، المهتمة بخفض التداخلات</w:t>
      </w:r>
      <w:r w:rsidRPr="00857DD8">
        <w:rPr>
          <w:rFonts w:eastAsia="SimSun"/>
          <w:rtl/>
          <w:lang w:eastAsia="zh-CN"/>
        </w:rPr>
        <w:t> </w:t>
      </w:r>
      <w:r w:rsidRPr="00857DD8">
        <w:rPr>
          <w:rFonts w:eastAsia="SimSun"/>
          <w:spacing w:val="-2"/>
          <w:rtl/>
          <w:lang w:eastAsia="zh-CN" w:bidi="ar-EG"/>
        </w:rPr>
        <w:t>الراديوية؛</w:t>
      </w:r>
    </w:p>
    <w:p w14:paraId="45EE3F9E"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proofErr w:type="gramStart"/>
      <w:r w:rsidRPr="00857DD8">
        <w:rPr>
          <w:rFonts w:ascii="Traditional Arabic" w:eastAsia="SimSun" w:hAnsi="Traditional Arabic"/>
          <w:i/>
          <w:iCs/>
          <w:rtl/>
          <w:lang w:eastAsia="zh-CN"/>
        </w:rPr>
        <w:lastRenderedPageBreak/>
        <w:t>ﺩ</w:t>
      </w:r>
      <w:r w:rsidRPr="00857DD8">
        <w:rPr>
          <w:rFonts w:eastAsia="SimSun"/>
          <w:i/>
          <w:iCs/>
          <w:rtl/>
          <w:lang w:eastAsia="zh-CN"/>
        </w:rPr>
        <w:t> )</w:t>
      </w:r>
      <w:proofErr w:type="gramEnd"/>
      <w:r w:rsidRPr="00857DD8">
        <w:rPr>
          <w:rFonts w:eastAsia="SimSun"/>
          <w:rtl/>
          <w:lang w:eastAsia="zh-CN" w:bidi="ar-EG"/>
        </w:rPr>
        <w:tab/>
        <w:t>أن لدى تلك المنظمات القدرة على تحديد وتعريف واقتراح حلول لمشاكل محددة تهم لجان دراسات الاتصالات الراديوية وعلى تحمل مسؤولية الحفاظ على معايير لتلك</w:t>
      </w:r>
      <w:r w:rsidRPr="00857DD8">
        <w:rPr>
          <w:rFonts w:eastAsia="SimSun"/>
          <w:rtl/>
          <w:lang w:eastAsia="zh-CN"/>
        </w:rPr>
        <w:t> </w:t>
      </w:r>
      <w:r w:rsidRPr="00857DD8">
        <w:rPr>
          <w:rFonts w:eastAsia="SimSun"/>
          <w:rtl/>
          <w:lang w:eastAsia="zh-CN" w:bidi="ar-EG"/>
        </w:rPr>
        <w:t>الأنظمة؛</w:t>
      </w:r>
    </w:p>
    <w:p w14:paraId="600B6165"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bidi="ar-EG"/>
        </w:rPr>
      </w:pPr>
      <w:proofErr w:type="gramStart"/>
      <w:r w:rsidRPr="00857DD8">
        <w:rPr>
          <w:rFonts w:ascii="Traditional Arabic" w:eastAsia="SimSun" w:hAnsi="Traditional Arabic"/>
          <w:i/>
          <w:iCs/>
          <w:rtl/>
          <w:lang w:eastAsia="zh-CN"/>
        </w:rPr>
        <w:t>ﻫ</w:t>
      </w:r>
      <w:r w:rsidRPr="00857DD8">
        <w:rPr>
          <w:rFonts w:eastAsia="SimSun"/>
          <w:i/>
          <w:iCs/>
          <w:rtl/>
          <w:lang w:eastAsia="zh-CN"/>
        </w:rPr>
        <w:t> )</w:t>
      </w:r>
      <w:proofErr w:type="gramEnd"/>
      <w:r w:rsidRPr="00857DD8">
        <w:rPr>
          <w:rFonts w:eastAsia="SimSun"/>
          <w:spacing w:val="4"/>
          <w:rtl/>
          <w:lang w:eastAsia="zh-CN" w:bidi="ar-EG"/>
        </w:rPr>
        <w:tab/>
        <w:t xml:space="preserve">أن لوائح الراديو وتوصيات قطاع الاتصالات الراديوية المختلفة وتقاريرها تراعي بالفعل المعايير والممارسات التي توصي بها منظمة الطيران المدني الدولي ومعايير الأداء للمنظمة البحرية الدولية ذات الصلة بأغراض الاتحاد التي دخلت حيز التنفيذ نتيجة لتعاون منظمة الطيران المدني الدولي والمنظمة البحرية الدولية مع المنظمة الدولية للتوحيد القياسي واللجنة </w:t>
      </w:r>
      <w:proofErr w:type="spellStart"/>
      <w:r w:rsidRPr="00857DD8">
        <w:rPr>
          <w:rFonts w:eastAsia="SimSun"/>
          <w:spacing w:val="4"/>
          <w:rtl/>
          <w:lang w:eastAsia="zh-CN" w:bidi="ar-EG"/>
        </w:rPr>
        <w:t>الكهرتقنية</w:t>
      </w:r>
      <w:proofErr w:type="spellEnd"/>
      <w:r w:rsidRPr="00857DD8">
        <w:rPr>
          <w:rFonts w:eastAsia="SimSun"/>
          <w:spacing w:val="4"/>
          <w:rtl/>
          <w:lang w:eastAsia="zh-CN" w:bidi="ar-EG"/>
        </w:rPr>
        <w:t xml:space="preserve"> الدولية، بما في ذلك اللجان واللجان الفرعية ذات الصلة</w:t>
      </w:r>
      <w:r w:rsidRPr="00857DD8">
        <w:rPr>
          <w:rFonts w:eastAsia="SimSun"/>
          <w:rtl/>
          <w:lang w:eastAsia="zh-CN"/>
        </w:rPr>
        <w:t> </w:t>
      </w:r>
      <w:r w:rsidRPr="00857DD8">
        <w:rPr>
          <w:rFonts w:eastAsia="SimSun"/>
          <w:spacing w:val="4"/>
          <w:rtl/>
          <w:lang w:eastAsia="zh-CN" w:bidi="ar-EG"/>
        </w:rPr>
        <w:t>المذكورة؛</w:t>
      </w:r>
    </w:p>
    <w:p w14:paraId="2FA44718"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proofErr w:type="gramStart"/>
      <w:r w:rsidRPr="00857DD8">
        <w:rPr>
          <w:rFonts w:ascii="Traditional Arabic" w:eastAsia="SimSun" w:hAnsi="Traditional Arabic"/>
          <w:i/>
          <w:iCs/>
          <w:rtl/>
          <w:lang w:eastAsia="zh-CN"/>
        </w:rPr>
        <w:t>ﻭ</w:t>
      </w:r>
      <w:r w:rsidRPr="00857DD8">
        <w:rPr>
          <w:rFonts w:eastAsia="SimSun"/>
          <w:i/>
          <w:iCs/>
          <w:rtl/>
          <w:lang w:eastAsia="zh-CN"/>
        </w:rPr>
        <w:t> )</w:t>
      </w:r>
      <w:proofErr w:type="gramEnd"/>
      <w:r w:rsidRPr="00857DD8">
        <w:rPr>
          <w:rFonts w:eastAsia="SimSun"/>
          <w:i/>
          <w:iCs/>
          <w:rtl/>
          <w:lang w:eastAsia="zh-CN" w:bidi="ar-EG"/>
        </w:rPr>
        <w:tab/>
      </w:r>
      <w:r w:rsidRPr="00857DD8">
        <w:rPr>
          <w:rFonts w:eastAsia="SimSun"/>
          <w:rtl/>
          <w:lang w:eastAsia="zh-CN" w:bidi="ar-EG"/>
        </w:rPr>
        <w:t xml:space="preserve">أن التعاون مع المنظمة الدولية للتوحيد القياسي ومع اللجنة </w:t>
      </w:r>
      <w:proofErr w:type="spellStart"/>
      <w:r w:rsidRPr="00857DD8">
        <w:rPr>
          <w:rFonts w:eastAsia="SimSun"/>
          <w:rtl/>
          <w:lang w:eastAsia="zh-CN" w:bidi="ar-EG"/>
        </w:rPr>
        <w:t>الكهرتقنية</w:t>
      </w:r>
      <w:proofErr w:type="spellEnd"/>
      <w:r w:rsidRPr="00857DD8">
        <w:rPr>
          <w:rFonts w:eastAsia="SimSun"/>
          <w:rtl/>
          <w:lang w:eastAsia="zh-CN" w:bidi="ar-EG"/>
        </w:rPr>
        <w:t xml:space="preserve"> الدولية راسخ في قطاع تقييس الاتصالات من خلال القرار</w:t>
      </w:r>
      <w:r w:rsidRPr="00857DD8">
        <w:rPr>
          <w:rFonts w:eastAsia="SimSun"/>
          <w:rtl/>
          <w:lang w:eastAsia="zh-CN"/>
        </w:rPr>
        <w:t> </w:t>
      </w:r>
      <w:r w:rsidRPr="00857DD8">
        <w:rPr>
          <w:rFonts w:eastAsia="SimSun"/>
          <w:lang w:eastAsia="zh-CN" w:bidi="ar-EG"/>
        </w:rPr>
        <w:t>ITU</w:t>
      </w:r>
      <w:r w:rsidRPr="00857DD8">
        <w:rPr>
          <w:rFonts w:eastAsia="SimSun"/>
          <w:lang w:eastAsia="zh-CN" w:bidi="ar-EG"/>
        </w:rPr>
        <w:noBreakHyphen/>
        <w:t>T 7</w:t>
      </w:r>
      <w:r w:rsidRPr="00857DD8">
        <w:rPr>
          <w:rFonts w:eastAsia="SimSun"/>
          <w:rtl/>
          <w:lang w:eastAsia="zh-CN" w:bidi="ar-EG"/>
        </w:rPr>
        <w:t>؛</w:t>
      </w:r>
    </w:p>
    <w:p w14:paraId="4C4830AB"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proofErr w:type="gramStart"/>
      <w:r w:rsidRPr="00857DD8">
        <w:rPr>
          <w:rFonts w:ascii="Traditional Arabic" w:eastAsia="SimSun" w:hAnsi="Traditional Arabic"/>
          <w:i/>
          <w:iCs/>
          <w:rtl/>
          <w:lang w:eastAsia="zh-CN"/>
        </w:rPr>
        <w:t>ﺯ</w:t>
      </w:r>
      <w:r w:rsidRPr="00857DD8">
        <w:rPr>
          <w:rFonts w:eastAsia="SimSun"/>
          <w:i/>
          <w:iCs/>
          <w:rtl/>
          <w:lang w:eastAsia="zh-CN"/>
        </w:rPr>
        <w:t> )</w:t>
      </w:r>
      <w:proofErr w:type="gramEnd"/>
      <w:r w:rsidRPr="00857DD8">
        <w:rPr>
          <w:rFonts w:eastAsia="SimSun"/>
          <w:rtl/>
          <w:lang w:eastAsia="zh-CN" w:bidi="ar-EG"/>
        </w:rPr>
        <w:tab/>
        <w:t>أن أحد أهداف لجان دراسات الاتصالات الراديوية مواءمة العمل في مجال الاتصالات الراديوية مع عمل الهيئات الإقليمية/الوطنية والهيئات الدولية الأخرى؛</w:t>
      </w:r>
    </w:p>
    <w:p w14:paraId="087FFEDE" w14:textId="77777777" w:rsidR="00857DD8" w:rsidRPr="00857DD8" w:rsidRDefault="00857DD8" w:rsidP="00857DD8">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ascii="Traditional Arabic" w:eastAsia="SimSun" w:hAnsi="Traditional Arabic"/>
          <w:i/>
          <w:iCs/>
          <w:rtl/>
          <w:lang w:eastAsia="zh-CN"/>
        </w:rPr>
        <w:t>ﺡ</w:t>
      </w:r>
      <w:r w:rsidRPr="00857DD8">
        <w:rPr>
          <w:rFonts w:eastAsia="SimSun"/>
          <w:i/>
          <w:iCs/>
          <w:rtl/>
          <w:lang w:eastAsia="zh-CN"/>
        </w:rPr>
        <w:t>)</w:t>
      </w:r>
      <w:r w:rsidRPr="00857DD8">
        <w:rPr>
          <w:rFonts w:eastAsia="SimSun"/>
          <w:rtl/>
          <w:lang w:eastAsia="zh-CN" w:bidi="ar-EG"/>
        </w:rPr>
        <w:tab/>
        <w:t>أن الإشارة في توصيات وتقارير قطاع الاتصالات الراديوية إلى المنظمات التي تعالج أموراً تمس الاتصالات الراديوية يمكن أن يقلص من تكاليف النشر والترجمة التي يتكبدها الاتحاد الدولي للاتصالات، مع ملاحظة أن ذلك قد يزيد من التكلفة الإجمالية التي يتحملها العميل للحصول على توصيات وتقارير قطاع الاتصالات الراديوية هذه عندما تشمل أيضاً تكلفة الوثائق المشار إليها غير الخاصة بالاتحاد الدولي للاتصالات؛</w:t>
      </w:r>
    </w:p>
    <w:p w14:paraId="31614FF5"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ascii="Traditional Arabic" w:eastAsia="SimSun" w:hAnsi="Traditional Arabic"/>
          <w:i/>
          <w:iCs/>
          <w:rtl/>
          <w:lang w:eastAsia="zh-CN"/>
        </w:rPr>
        <w:t>ﻁ</w:t>
      </w:r>
      <w:r w:rsidRPr="00857DD8">
        <w:rPr>
          <w:rFonts w:eastAsia="SimSun"/>
          <w:i/>
          <w:iCs/>
          <w:rtl/>
          <w:lang w:eastAsia="zh-CN"/>
        </w:rPr>
        <w:t>)</w:t>
      </w:r>
      <w:r w:rsidRPr="00857DD8">
        <w:rPr>
          <w:rFonts w:eastAsia="SimSun"/>
          <w:rtl/>
          <w:lang w:eastAsia="zh-CN" w:bidi="ar-EG"/>
        </w:rPr>
        <w:tab/>
        <w:t>أن تلك المنظمات قد توفر وسيلة لتحسين انتشار وفعالية توصيات وتقارير قطاع الاتصالات الراديوية؛</w:t>
      </w:r>
    </w:p>
    <w:p w14:paraId="7D454484"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ascii="Traditional Arabic" w:eastAsia="SimSun" w:hAnsi="Traditional Arabic"/>
          <w:i/>
          <w:iCs/>
          <w:rtl/>
          <w:lang w:eastAsia="zh-CN"/>
        </w:rPr>
        <w:t>ﻱ</w:t>
      </w:r>
      <w:r w:rsidRPr="00857DD8">
        <w:rPr>
          <w:rFonts w:eastAsia="SimSun"/>
          <w:i/>
          <w:iCs/>
          <w:rtl/>
          <w:lang w:eastAsia="zh-CN"/>
        </w:rPr>
        <w:t>)</w:t>
      </w:r>
      <w:r w:rsidRPr="00857DD8">
        <w:rPr>
          <w:rFonts w:eastAsia="SimSun"/>
          <w:rtl/>
          <w:lang w:eastAsia="zh-CN" w:bidi="ar-EG"/>
        </w:rPr>
        <w:tab/>
        <w:t>أن من المستحسن إقامة ترتيبات ملائمة مع منظمات أخرى فيما يتعلق بمسائل حقوق التأليف؛</w:t>
      </w:r>
    </w:p>
    <w:p w14:paraId="656265FA"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ascii="Traditional Arabic" w:eastAsia="SimSun" w:hAnsi="Traditional Arabic"/>
          <w:i/>
          <w:iCs/>
          <w:rtl/>
          <w:lang w:eastAsia="zh-CN"/>
        </w:rPr>
        <w:t>ﻙ</w:t>
      </w:r>
      <w:r w:rsidRPr="00857DD8">
        <w:rPr>
          <w:rFonts w:eastAsia="SimSun"/>
          <w:i/>
          <w:iCs/>
          <w:rtl/>
          <w:lang w:eastAsia="zh-CN"/>
        </w:rPr>
        <w:t>)</w:t>
      </w:r>
      <w:r w:rsidRPr="00857DD8">
        <w:rPr>
          <w:rFonts w:eastAsia="SimSun"/>
          <w:rtl/>
          <w:lang w:eastAsia="zh-CN" w:bidi="ar-EG"/>
        </w:rPr>
        <w:tab/>
        <w:t>أن دور التعاون في مجال المعايير </w:t>
      </w:r>
      <w:r w:rsidRPr="00857DD8">
        <w:rPr>
          <w:rFonts w:eastAsia="SimSun"/>
          <w:lang w:eastAsia="zh-CN" w:bidi="ar-EG"/>
        </w:rPr>
        <w:t>(WSC)</w:t>
      </w:r>
      <w:r w:rsidRPr="00857DD8">
        <w:rPr>
          <w:rFonts w:eastAsia="SimSun"/>
          <w:rtl/>
          <w:lang w:eastAsia="zh-CN" w:bidi="ar-EG"/>
        </w:rPr>
        <w:t xml:space="preserve"> يتمثل في تعزيز أنظمة المعايير الدولية القائمة على عملية توافق الآراء الطوعية لقطاع الاتصالات الراديوية وقطاع تقييس الاتصالات والمنظمة الدولية للتوحيد القياسي واللجنة </w:t>
      </w:r>
      <w:proofErr w:type="spellStart"/>
      <w:r w:rsidRPr="00857DD8">
        <w:rPr>
          <w:rFonts w:eastAsia="SimSun"/>
          <w:rtl/>
          <w:lang w:eastAsia="zh-CN" w:bidi="ar-EG"/>
        </w:rPr>
        <w:t>الكهرتقنية</w:t>
      </w:r>
      <w:proofErr w:type="spellEnd"/>
      <w:r w:rsidRPr="00857DD8">
        <w:rPr>
          <w:rFonts w:eastAsia="SimSun"/>
          <w:rtl/>
          <w:lang w:eastAsia="zh-CN" w:bidi="ar-EG"/>
        </w:rPr>
        <w:t xml:space="preserve"> الدولية والنهوض بها، بما فيها لجانها ولجانها الفرعية ذات الصلة،</w:t>
      </w:r>
    </w:p>
    <w:p w14:paraId="0AEF0290" w14:textId="77777777" w:rsidR="00857DD8" w:rsidRPr="00857DD8" w:rsidRDefault="00857DD8" w:rsidP="00857DD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ind w:left="1588" w:hanging="794"/>
        <w:rPr>
          <w:i/>
          <w:iCs/>
          <w:sz w:val="20"/>
          <w:rtl/>
          <w:lang w:eastAsia="zh-CN"/>
        </w:rPr>
      </w:pPr>
      <w:r w:rsidRPr="00857DD8">
        <w:rPr>
          <w:i/>
          <w:iCs/>
          <w:sz w:val="20"/>
          <w:rtl/>
          <w:lang w:eastAsia="zh-CN"/>
        </w:rPr>
        <w:t>وإذ تلاحظ</w:t>
      </w:r>
    </w:p>
    <w:p w14:paraId="0E420085"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i/>
          <w:iCs/>
          <w:rtl/>
          <w:lang w:eastAsia="zh-CN" w:bidi="ar-EG"/>
        </w:rPr>
        <w:t xml:space="preserve"> </w:t>
      </w:r>
      <w:proofErr w:type="gramStart"/>
      <w:r w:rsidRPr="00857DD8">
        <w:rPr>
          <w:rFonts w:eastAsia="SimSun"/>
          <w:i/>
          <w:iCs/>
          <w:rtl/>
          <w:lang w:eastAsia="zh-CN" w:bidi="ar-EG"/>
        </w:rPr>
        <w:t>أ )</w:t>
      </w:r>
      <w:proofErr w:type="gramEnd"/>
      <w:r w:rsidRPr="00857DD8">
        <w:rPr>
          <w:rFonts w:eastAsia="SimSun"/>
          <w:rtl/>
          <w:lang w:eastAsia="zh-CN" w:bidi="ar-EG"/>
        </w:rPr>
        <w:tab/>
        <w:t>أنه من غير الملائم الإشارة إلى معايير منشورة خارج قطاع الاتصالات الراديوية في توصيات القطاع التي قد تضمّن بالإحالة في لوائح الراديو؛</w:t>
      </w:r>
    </w:p>
    <w:p w14:paraId="151A9642"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i/>
          <w:iCs/>
          <w:rtl/>
          <w:lang w:eastAsia="zh-CN" w:bidi="ar-EG"/>
        </w:rPr>
        <w:t>ب)</w:t>
      </w:r>
      <w:r w:rsidRPr="00857DD8">
        <w:rPr>
          <w:rFonts w:eastAsia="SimSun"/>
          <w:rtl/>
          <w:lang w:eastAsia="zh-CN" w:bidi="ar-EG"/>
        </w:rPr>
        <w:tab/>
        <w:t xml:space="preserve">أنه قد تم تشكيل أفرقة (على سبيل المثال، الاجتماع السنوي لمنظمات التقييس </w:t>
      </w:r>
      <w:r w:rsidRPr="00857DD8">
        <w:rPr>
          <w:rFonts w:eastAsia="SimSun"/>
          <w:lang w:eastAsia="zh-CN" w:bidi="ar-EG"/>
        </w:rPr>
        <w:t>(SDO)</w:t>
      </w:r>
      <w:r w:rsidRPr="00857DD8">
        <w:rPr>
          <w:rFonts w:eastAsia="SimSun"/>
          <w:rtl/>
          <w:lang w:eastAsia="zh-CN" w:bidi="ar-EG"/>
        </w:rPr>
        <w:t>) على الصعيد الدولي لتبادل المعلومات بشأن التقييس ولتيسير تواؤم المعايير ولتكميل العمليات الشكلية لهيئات التقييس، ولا سيما الاتحاد الدولي للاتصالات، في مجال وضع معايير دولية؛</w:t>
      </w:r>
    </w:p>
    <w:p w14:paraId="38030E56"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i/>
          <w:iCs/>
          <w:rtl/>
          <w:lang w:eastAsia="zh-CN" w:bidi="ar-EG"/>
        </w:rPr>
        <w:t>ج)</w:t>
      </w:r>
      <w:r w:rsidRPr="00857DD8">
        <w:rPr>
          <w:rFonts w:eastAsia="SimSun"/>
          <w:rtl/>
          <w:lang w:eastAsia="zh-CN" w:bidi="ar-EG"/>
        </w:rPr>
        <w:tab/>
        <w:t xml:space="preserve">أن الإجراءات التي وضعتها لجان الدراسات بمشاركة مدير مكتب الاتصالات الراديوية تتناول مسألة التعاون مع منظمات أخرى فيما يتعلق بتوصيات وتقارير معينة، بما في ذلك استعمال الإحالات المرجعية، يُعمل بها منذ عام </w:t>
      </w:r>
      <w:r w:rsidRPr="00857DD8">
        <w:rPr>
          <w:rFonts w:eastAsia="SimSun"/>
          <w:lang w:eastAsia="zh-CN" w:bidi="ar-EG"/>
        </w:rPr>
        <w:t>1999</w:t>
      </w:r>
      <w:r w:rsidRPr="00857DD8">
        <w:rPr>
          <w:rFonts w:eastAsia="SimSun"/>
          <w:rtl/>
          <w:lang w:eastAsia="zh-CN" w:bidi="ar-EG"/>
        </w:rPr>
        <w:t>، وأنها سارت على ما يرام؛</w:t>
      </w:r>
    </w:p>
    <w:p w14:paraId="6849C119"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proofErr w:type="gramStart"/>
      <w:r w:rsidRPr="00857DD8">
        <w:rPr>
          <w:rFonts w:eastAsia="SimSun"/>
          <w:i/>
          <w:iCs/>
          <w:rtl/>
          <w:lang w:eastAsia="zh-CN" w:bidi="ar-EG"/>
        </w:rPr>
        <w:t>د )</w:t>
      </w:r>
      <w:proofErr w:type="gramEnd"/>
      <w:r w:rsidRPr="00857DD8">
        <w:rPr>
          <w:rFonts w:eastAsia="SimSun"/>
          <w:rtl/>
          <w:lang w:eastAsia="zh-CN" w:bidi="ar-EG"/>
        </w:rPr>
        <w:tab/>
        <w:t xml:space="preserve">أنه بالإضافة إلى ذلك، وعملاً بمقررات جمعية الاتصالات الراديوية (إسطنبول، </w:t>
      </w:r>
      <w:r w:rsidRPr="00857DD8">
        <w:rPr>
          <w:rFonts w:eastAsia="SimSun"/>
          <w:lang w:eastAsia="zh-CN" w:bidi="ar-EG"/>
        </w:rPr>
        <w:t>2000</w:t>
      </w:r>
      <w:r w:rsidRPr="00857DD8">
        <w:rPr>
          <w:rFonts w:eastAsia="SimSun"/>
          <w:rtl/>
          <w:lang w:eastAsia="zh-CN" w:bidi="ar-EG"/>
        </w:rPr>
        <w:t>)، وضع مدير مكتب الاتصالات الراديوية في عام </w:t>
      </w:r>
      <w:r w:rsidRPr="00857DD8">
        <w:rPr>
          <w:rFonts w:eastAsia="SimSun"/>
          <w:lang w:eastAsia="zh-CN" w:bidi="ar-EG"/>
        </w:rPr>
        <w:t>2001</w:t>
      </w:r>
      <w:r w:rsidRPr="00857DD8">
        <w:rPr>
          <w:rFonts w:eastAsia="SimSun"/>
          <w:rtl/>
          <w:lang w:eastAsia="zh-CN" w:bidi="ar-EG"/>
        </w:rPr>
        <w:t xml:space="preserve"> ترتيبات رسمية بين الاتحاد الدولي للاتصالات ومنظمات أخرى</w:t>
      </w:r>
      <w:r w:rsidRPr="00857DD8">
        <w:rPr>
          <w:rFonts w:eastAsia="SimSun" w:cs="Times New Roman" w:hint="cs"/>
          <w:position w:val="6"/>
          <w:sz w:val="18"/>
          <w:szCs w:val="18"/>
          <w:rtl/>
          <w:lang w:eastAsia="zh-CN" w:bidi="ar-EG"/>
        </w:rPr>
        <w:footnoteReference w:customMarkFollows="1" w:id="2"/>
        <w:t>1</w:t>
      </w:r>
      <w:r w:rsidRPr="00857DD8">
        <w:rPr>
          <w:rFonts w:eastAsia="SimSun"/>
          <w:rtl/>
          <w:lang w:eastAsia="zh-CN" w:bidi="ar-EG"/>
        </w:rPr>
        <w:t xml:space="preserve"> تتناول بنجاح مسائل التعاون وتبادل الوثائق وحقوق التأليف؛</w:t>
      </w:r>
    </w:p>
    <w:p w14:paraId="7081BD56"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proofErr w:type="gramStart"/>
      <w:r w:rsidRPr="00857DD8">
        <w:rPr>
          <w:rFonts w:eastAsia="SimSun"/>
          <w:i/>
          <w:iCs/>
          <w:rtl/>
          <w:lang w:eastAsia="zh-CN" w:bidi="ar-EG"/>
        </w:rPr>
        <w:lastRenderedPageBreak/>
        <w:t>ﻫ )</w:t>
      </w:r>
      <w:proofErr w:type="gramEnd"/>
      <w:r w:rsidRPr="00857DD8">
        <w:rPr>
          <w:rFonts w:eastAsia="SimSun"/>
          <w:rtl/>
          <w:lang w:eastAsia="zh-CN" w:bidi="ar-EG"/>
        </w:rPr>
        <w:tab/>
        <w:t>أن إعداد نصوص مشتركة بما فيها توصيات وتقارير مشتركة بين قطاع تقييس الاتصالات </w:t>
      </w:r>
      <w:r w:rsidRPr="00857DD8">
        <w:rPr>
          <w:rFonts w:eastAsia="SimSun"/>
          <w:lang w:eastAsia="zh-CN" w:bidi="ar-EG"/>
        </w:rPr>
        <w:t>(ITU</w:t>
      </w:r>
      <w:r w:rsidRPr="00857DD8">
        <w:rPr>
          <w:rFonts w:eastAsia="SimSun"/>
          <w:lang w:eastAsia="zh-CN" w:bidi="ar-EG"/>
        </w:rPr>
        <w:noBreakHyphen/>
        <w:t>T)</w:t>
      </w:r>
      <w:r w:rsidRPr="00857DD8">
        <w:rPr>
          <w:rFonts w:eastAsia="SimSun"/>
          <w:rtl/>
          <w:lang w:eastAsia="zh-CN" w:bidi="ar-EG"/>
        </w:rPr>
        <w:t xml:space="preserve"> والمنظمة الدولية للتوحيد القياسي </w:t>
      </w:r>
      <w:r w:rsidRPr="00857DD8">
        <w:rPr>
          <w:rFonts w:eastAsia="SimSun"/>
          <w:lang w:eastAsia="zh-CN" w:bidi="ar-EG"/>
        </w:rPr>
        <w:t>(ISO)</w:t>
      </w:r>
      <w:r w:rsidRPr="00857DD8">
        <w:rPr>
          <w:rFonts w:eastAsia="SimSun"/>
          <w:rtl/>
          <w:lang w:eastAsia="zh-CN" w:bidi="ar-EG"/>
        </w:rPr>
        <w:t xml:space="preserve">/اللجنة </w:t>
      </w:r>
      <w:proofErr w:type="spellStart"/>
      <w:r w:rsidRPr="00857DD8">
        <w:rPr>
          <w:rFonts w:eastAsia="SimSun"/>
          <w:rtl/>
          <w:lang w:eastAsia="zh-CN" w:bidi="ar-EG"/>
        </w:rPr>
        <w:t>الكهرتقنية</w:t>
      </w:r>
      <w:proofErr w:type="spellEnd"/>
      <w:r w:rsidRPr="00857DD8">
        <w:rPr>
          <w:rFonts w:eastAsia="SimSun"/>
          <w:rtl/>
          <w:lang w:eastAsia="zh-CN" w:bidi="ar-EG"/>
        </w:rPr>
        <w:t xml:space="preserve"> الدولية </w:t>
      </w:r>
      <w:r w:rsidRPr="00857DD8">
        <w:rPr>
          <w:rFonts w:eastAsia="SimSun"/>
          <w:lang w:eastAsia="zh-CN" w:bidi="ar-EG"/>
        </w:rPr>
        <w:t>(IEC)</w:t>
      </w:r>
      <w:r w:rsidRPr="00857DD8">
        <w:rPr>
          <w:rFonts w:eastAsia="SimSun"/>
          <w:rtl/>
          <w:lang w:eastAsia="zh-CN" w:bidi="ar-EG"/>
        </w:rPr>
        <w:t>، بما في ذلك اللجان واللجان الفرعية ذات الصلة، في إطار الأنشطة المشتركة بينها، هي ممارسة معمول بها منذ سنوات كثيرة،</w:t>
      </w:r>
    </w:p>
    <w:p w14:paraId="3C49839A" w14:textId="77777777" w:rsidR="00857DD8" w:rsidRPr="00857DD8" w:rsidRDefault="00857DD8" w:rsidP="00857DD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ind w:left="1588" w:hanging="794"/>
        <w:rPr>
          <w:i/>
          <w:iCs/>
          <w:sz w:val="20"/>
          <w:rtl/>
          <w:lang w:eastAsia="zh-CN"/>
        </w:rPr>
      </w:pPr>
      <w:r w:rsidRPr="00857DD8">
        <w:rPr>
          <w:i/>
          <w:iCs/>
          <w:sz w:val="20"/>
          <w:rtl/>
          <w:lang w:eastAsia="zh-CN"/>
        </w:rPr>
        <w:t>وإذ تدرك</w:t>
      </w:r>
    </w:p>
    <w:p w14:paraId="6B4A926B"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rtl/>
          <w:lang w:eastAsia="zh-CN" w:bidi="ar-EG"/>
        </w:rPr>
        <w:t xml:space="preserve"> </w:t>
      </w:r>
      <w:proofErr w:type="gramStart"/>
      <w:r w:rsidRPr="00857DD8">
        <w:rPr>
          <w:rFonts w:eastAsia="SimSun"/>
          <w:i/>
          <w:iCs/>
          <w:rtl/>
          <w:lang w:eastAsia="zh-CN" w:bidi="ar-EG"/>
        </w:rPr>
        <w:t>أ )</w:t>
      </w:r>
      <w:proofErr w:type="gramEnd"/>
      <w:r w:rsidRPr="00857DD8">
        <w:rPr>
          <w:rFonts w:eastAsia="SimSun"/>
          <w:rtl/>
          <w:lang w:eastAsia="zh-CN" w:bidi="ar-EG"/>
        </w:rPr>
        <w:tab/>
        <w:t>أن دستور الاتحاد الدولي للاتصالات (الرقم </w:t>
      </w:r>
      <w:r w:rsidRPr="00857DD8">
        <w:rPr>
          <w:rFonts w:eastAsia="SimSun"/>
          <w:lang w:eastAsia="zh-CN" w:bidi="ar-EG"/>
        </w:rPr>
        <w:t>145A</w:t>
      </w:r>
      <w:r w:rsidRPr="00857DD8">
        <w:rPr>
          <w:rFonts w:eastAsia="SimSun"/>
          <w:rtl/>
          <w:lang w:eastAsia="zh-CN" w:bidi="ar-EG"/>
        </w:rPr>
        <w:t>) واتفاقية الاتحاد (الرقم </w:t>
      </w:r>
      <w:r w:rsidRPr="00857DD8">
        <w:rPr>
          <w:rFonts w:eastAsia="SimSun"/>
          <w:lang w:eastAsia="zh-CN" w:bidi="ar-EG"/>
        </w:rPr>
        <w:t>129A</w:t>
      </w:r>
      <w:r w:rsidRPr="00857DD8">
        <w:rPr>
          <w:rFonts w:eastAsia="SimSun"/>
          <w:rtl/>
          <w:lang w:eastAsia="zh-CN" w:bidi="ar-EG"/>
        </w:rPr>
        <w:t>) قد عدّلهما مؤتمر المندوبين المفوضين (مراكش، </w:t>
      </w:r>
      <w:r w:rsidRPr="00857DD8">
        <w:rPr>
          <w:rFonts w:eastAsia="SimSun"/>
          <w:lang w:eastAsia="zh-CN" w:bidi="ar-EG"/>
        </w:rPr>
        <w:t>2002</w:t>
      </w:r>
      <w:r w:rsidRPr="00857DD8">
        <w:rPr>
          <w:rFonts w:eastAsia="SimSun"/>
          <w:rtl/>
          <w:lang w:eastAsia="zh-CN" w:bidi="ar-EG"/>
        </w:rPr>
        <w:t>) لكي تتضح صراحة مسؤولية جمعية الاتصالات الراديوية في اعتماد طرائق العمل والإجراءات من أجل إدارة أنشطة القطاع؛</w:t>
      </w:r>
    </w:p>
    <w:p w14:paraId="26E00D28"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i/>
          <w:iCs/>
          <w:rtl/>
          <w:lang w:eastAsia="zh-CN" w:bidi="ar-EG"/>
        </w:rPr>
        <w:t>ب)</w:t>
      </w:r>
      <w:r w:rsidRPr="00857DD8">
        <w:rPr>
          <w:rFonts w:eastAsia="SimSun"/>
          <w:rtl/>
          <w:lang w:eastAsia="zh-CN" w:bidi="ar-EG"/>
        </w:rPr>
        <w:tab/>
        <w:t>أنه عملاً بالرقم </w:t>
      </w:r>
      <w:r w:rsidRPr="00857DD8">
        <w:rPr>
          <w:rFonts w:eastAsia="SimSun"/>
          <w:lang w:eastAsia="zh-CN" w:bidi="ar-EG"/>
        </w:rPr>
        <w:t>248A</w:t>
      </w:r>
      <w:r w:rsidRPr="00857DD8">
        <w:rPr>
          <w:rFonts w:eastAsia="SimSun"/>
          <w:rtl/>
          <w:lang w:eastAsia="zh-CN" w:bidi="ar-EG"/>
        </w:rPr>
        <w:t xml:space="preserve"> من اتفاقية الاتحاد، واتباعاً لإجراء وضعه القطاع المعني، يجوز لمدير المكتب، بعد التشاور مع رئيس لجنة الدراسات المعنية، دعوة منظمة لا تشارك في أعمال القطاع، إلى إيفاد ممثلين عنها للمشاركة في دراسة مسألة معينة في لجنة الدراسات المعنية أو في أفرقتها الفرعية؛</w:t>
      </w:r>
    </w:p>
    <w:p w14:paraId="7C657BCA"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i/>
          <w:iCs/>
          <w:rtl/>
          <w:lang w:eastAsia="zh-CN" w:bidi="ar-EG"/>
        </w:rPr>
        <w:t>ج)</w:t>
      </w:r>
      <w:r w:rsidRPr="00857DD8">
        <w:rPr>
          <w:rFonts w:eastAsia="SimSun"/>
          <w:rtl/>
          <w:lang w:eastAsia="zh-CN" w:bidi="ar-EG"/>
        </w:rPr>
        <w:tab/>
        <w:t xml:space="preserve">أن الرأي </w:t>
      </w:r>
      <w:r w:rsidRPr="00857DD8">
        <w:rPr>
          <w:rFonts w:eastAsia="SimSun"/>
          <w:lang w:eastAsia="zh-CN" w:bidi="ar-EG"/>
        </w:rPr>
        <w:t>ITU-R 100</w:t>
      </w:r>
      <w:r w:rsidRPr="00857DD8">
        <w:rPr>
          <w:rFonts w:eastAsia="SimSun"/>
          <w:rtl/>
          <w:lang w:eastAsia="zh-CN" w:bidi="ar-EG"/>
        </w:rPr>
        <w:t xml:space="preserve"> يتناول الحاجة إلى ضمان التوافق في استعمال الترددات الراديوية لأغراض لم تتناولها لوائح الراديو أو منشورات الاتحاد الأخرى ذات الصلة،</w:t>
      </w:r>
    </w:p>
    <w:p w14:paraId="5C4AE06E" w14:textId="77777777" w:rsidR="00857DD8" w:rsidRPr="00857DD8" w:rsidRDefault="00857DD8" w:rsidP="00857DD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ind w:left="1588" w:hanging="794"/>
        <w:rPr>
          <w:i/>
          <w:iCs/>
          <w:sz w:val="20"/>
          <w:rtl/>
          <w:lang w:eastAsia="zh-CN" w:bidi="ar-EG"/>
        </w:rPr>
      </w:pPr>
      <w:r w:rsidRPr="00857DD8">
        <w:rPr>
          <w:i/>
          <w:iCs/>
          <w:sz w:val="20"/>
          <w:rtl/>
          <w:lang w:eastAsia="zh-CN"/>
        </w:rPr>
        <w:t>تقـرر</w:t>
      </w:r>
    </w:p>
    <w:p w14:paraId="3F90B31A"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lang w:eastAsia="zh-CN" w:bidi="ar-EG"/>
        </w:rPr>
        <w:t>1</w:t>
      </w:r>
      <w:r w:rsidRPr="00857DD8">
        <w:rPr>
          <w:rFonts w:eastAsia="SimSun"/>
          <w:rtl/>
          <w:lang w:eastAsia="zh-CN" w:bidi="ar-EG"/>
        </w:rPr>
        <w:tab/>
        <w:t>أنه ينبغي للإدارات أن تشجع المنظمات التي تتناول أموراً تمس الاتصالات الراديوية على أن تأخذ في حسبانها الأنشطة العالمية للجان دراسات الاتصالات الراديوية والحاجة المستمرة إلى التعاون بشأن التدابير اللازمة لتفادي التداخل الراديوي؛</w:t>
      </w:r>
    </w:p>
    <w:p w14:paraId="2D33CFCD"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lang w:eastAsia="zh-CN" w:bidi="ar-EG"/>
        </w:rPr>
        <w:t>2</w:t>
      </w:r>
      <w:r w:rsidRPr="00857DD8">
        <w:rPr>
          <w:rFonts w:eastAsia="SimSun"/>
          <w:rtl/>
          <w:lang w:eastAsia="zh-CN" w:bidi="ar-EG"/>
        </w:rPr>
        <w:tab/>
        <w:t>أنه يجوز في توصيات وتقارير قطاع الاتصالات الراديوية، حسبما تقرره لجنة الدراسات المعنية، الإحالة مرجعياً إلى معايير معتمدة تحتفظ بها منظمات أخرى؛</w:t>
      </w:r>
    </w:p>
    <w:p w14:paraId="37B7BFC5"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lang w:eastAsia="zh-CN" w:bidi="ar-EG"/>
        </w:rPr>
        <w:t>3</w:t>
      </w:r>
      <w:r w:rsidRPr="00857DD8">
        <w:rPr>
          <w:rFonts w:eastAsia="SimSun"/>
          <w:b/>
          <w:bCs/>
          <w:rtl/>
          <w:lang w:eastAsia="zh-CN" w:bidi="ar-EG"/>
        </w:rPr>
        <w:tab/>
      </w:r>
      <w:r w:rsidRPr="00857DD8">
        <w:rPr>
          <w:rFonts w:eastAsia="SimSun"/>
          <w:rtl/>
          <w:lang w:eastAsia="zh-CN" w:bidi="ar-EG"/>
        </w:rPr>
        <w:t>أنه يجوز للجان دراسات الاتصالات الراديوية أو للأفرقة التي تنشئها لجان الدراسات أن تقيم الاتصال وتتعاون وتتبادل المعلومات وفقاً لمبادئ مقررة (انظر الملحق </w:t>
      </w:r>
      <w:proofErr w:type="gramStart"/>
      <w:r w:rsidRPr="00857DD8">
        <w:rPr>
          <w:rFonts w:eastAsia="SimSun"/>
          <w:lang w:eastAsia="zh-CN" w:bidi="ar-EG"/>
        </w:rPr>
        <w:t>1</w:t>
      </w:r>
      <w:r w:rsidRPr="00857DD8">
        <w:rPr>
          <w:rFonts w:eastAsia="SimSun"/>
          <w:rtl/>
          <w:lang w:eastAsia="zh-CN" w:bidi="ar-EG"/>
        </w:rPr>
        <w:t>)،</w:t>
      </w:r>
      <w:proofErr w:type="gramEnd"/>
      <w:r w:rsidRPr="00857DD8">
        <w:rPr>
          <w:rFonts w:eastAsia="SimSun"/>
          <w:rtl/>
          <w:lang w:eastAsia="zh-CN" w:bidi="ar-EG"/>
        </w:rPr>
        <w:t xml:space="preserve"> مع منظمات أخرى مثل منظمات وضع المعايير والجامعات ومنظمات الصناعة ومع مشاريع الشراكات والمنتديات وتجمعات الشركات وبرامج البحوث؛</w:t>
      </w:r>
    </w:p>
    <w:p w14:paraId="1F44A94F"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lang w:eastAsia="zh-CN" w:bidi="ar-EG"/>
        </w:rPr>
        <w:t>4</w:t>
      </w:r>
      <w:r w:rsidRPr="00857DD8">
        <w:rPr>
          <w:rFonts w:eastAsia="SimSun"/>
          <w:rtl/>
          <w:lang w:eastAsia="zh-CN" w:bidi="ar-EG"/>
        </w:rPr>
        <w:tab/>
        <w:t>أنه ينبغي الاسترشاد بالملحق </w:t>
      </w:r>
      <w:r w:rsidRPr="00857DD8">
        <w:rPr>
          <w:rFonts w:eastAsia="SimSun"/>
          <w:lang w:eastAsia="zh-CN" w:bidi="ar-EG"/>
        </w:rPr>
        <w:t>1</w:t>
      </w:r>
      <w:r w:rsidRPr="00857DD8">
        <w:rPr>
          <w:rFonts w:eastAsia="SimSun"/>
          <w:rtl/>
          <w:lang w:eastAsia="zh-CN" w:bidi="ar-EG"/>
        </w:rPr>
        <w:t>، "مبادئ تعامل قطاع الاتصالات الراديوية مع منظمات أخرى"، في مجال الاتصال وأنشطة التعاون مع منظمات أخرى،</w:t>
      </w:r>
    </w:p>
    <w:p w14:paraId="281FECC7" w14:textId="77777777" w:rsidR="00857DD8" w:rsidRPr="00857DD8" w:rsidRDefault="00857DD8" w:rsidP="00857DD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ind w:left="1588" w:hanging="794"/>
        <w:rPr>
          <w:sz w:val="20"/>
          <w:rtl/>
          <w:lang w:eastAsia="zh-CN" w:bidi="ar-EG"/>
        </w:rPr>
      </w:pPr>
      <w:r w:rsidRPr="00857DD8">
        <w:rPr>
          <w:i/>
          <w:iCs/>
          <w:sz w:val="20"/>
          <w:rtl/>
          <w:lang w:eastAsia="zh-CN" w:bidi="ar-EG"/>
        </w:rPr>
        <w:t>تكلف المدير،</w:t>
      </w:r>
      <w:r w:rsidRPr="00857DD8">
        <w:rPr>
          <w:sz w:val="20"/>
          <w:rtl/>
          <w:lang w:eastAsia="zh-CN" w:bidi="ar-EG"/>
        </w:rPr>
        <w:t xml:space="preserve"> ضمن سياق الملحق </w:t>
      </w:r>
      <w:r w:rsidRPr="00857DD8">
        <w:rPr>
          <w:sz w:val="20"/>
          <w:lang w:eastAsia="zh-CN" w:bidi="ar-EG"/>
        </w:rPr>
        <w:t>1</w:t>
      </w:r>
    </w:p>
    <w:p w14:paraId="6BCB6728"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lang w:eastAsia="zh-CN" w:bidi="ar-EG"/>
        </w:rPr>
        <w:t>1</w:t>
      </w:r>
      <w:r w:rsidRPr="00857DD8">
        <w:rPr>
          <w:rFonts w:eastAsia="SimSun"/>
          <w:rtl/>
          <w:lang w:eastAsia="zh-CN" w:bidi="ar-EG"/>
        </w:rPr>
        <w:tab/>
        <w:t>بأن يضع مبادئ توجيهية بشأن الإجراءات التي تحكم ما تقدمه منظمات أخرى من مواد مساهمة في أعمال لجان الدراسات أو الأفرقة التي تنشئها لجان الدراسات، بما في ذلك استعمال الإحالات المرجعية إلى منظمات أخرى في توصيات وتقارير قطاع الاتصالات الراديوية؛</w:t>
      </w:r>
    </w:p>
    <w:p w14:paraId="754153B4"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lang w:eastAsia="zh-CN" w:bidi="ar-EG"/>
        </w:rPr>
        <w:t>2</w:t>
      </w:r>
      <w:r w:rsidRPr="00857DD8">
        <w:rPr>
          <w:rFonts w:eastAsia="SimSun"/>
          <w:rtl/>
          <w:lang w:eastAsia="zh-CN" w:bidi="ar-EG"/>
        </w:rPr>
        <w:tab/>
        <w:t xml:space="preserve">بأن يضع، عملاً بالرقم </w:t>
      </w:r>
      <w:r w:rsidRPr="00857DD8">
        <w:rPr>
          <w:rFonts w:eastAsia="SimSun"/>
          <w:lang w:eastAsia="zh-CN" w:bidi="ar-EG"/>
        </w:rPr>
        <w:t>248A</w:t>
      </w:r>
      <w:r w:rsidRPr="00857DD8">
        <w:rPr>
          <w:rFonts w:eastAsia="SimSun"/>
          <w:rtl/>
          <w:lang w:eastAsia="zh-CN" w:bidi="ar-EG"/>
        </w:rPr>
        <w:t xml:space="preserve"> من اتفاقية الاتحاد، إجراءات لدعوة منظمات لا تشارك في أعمال القطاع لكي تساهم في دراسة مسائل معينة،</w:t>
      </w:r>
    </w:p>
    <w:p w14:paraId="66350910" w14:textId="77777777" w:rsidR="00857DD8" w:rsidRPr="00857DD8" w:rsidRDefault="00857DD8" w:rsidP="00857DD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ind w:left="1588" w:hanging="794"/>
        <w:rPr>
          <w:i/>
          <w:iCs/>
          <w:sz w:val="20"/>
          <w:rtl/>
          <w:lang w:eastAsia="zh-CN" w:bidi="ar-EG"/>
        </w:rPr>
      </w:pPr>
      <w:r w:rsidRPr="00857DD8">
        <w:rPr>
          <w:i/>
          <w:iCs/>
          <w:sz w:val="20"/>
          <w:rtl/>
          <w:lang w:eastAsia="zh-CN" w:bidi="ar-EG"/>
        </w:rPr>
        <w:t xml:space="preserve">تكلف المدير كذلك، وفقاً للبندين </w:t>
      </w:r>
      <w:r w:rsidRPr="00857DD8">
        <w:rPr>
          <w:i/>
          <w:iCs/>
          <w:sz w:val="20"/>
          <w:lang w:eastAsia="zh-CN" w:bidi="ar-EG"/>
        </w:rPr>
        <w:t>1</w:t>
      </w:r>
      <w:r w:rsidRPr="00857DD8">
        <w:rPr>
          <w:i/>
          <w:iCs/>
          <w:sz w:val="20"/>
          <w:rtl/>
          <w:lang w:eastAsia="zh-CN" w:bidi="ar-EG"/>
        </w:rPr>
        <w:t xml:space="preserve"> و</w:t>
      </w:r>
      <w:r w:rsidRPr="00857DD8">
        <w:rPr>
          <w:i/>
          <w:iCs/>
          <w:sz w:val="20"/>
          <w:lang w:eastAsia="zh-CN" w:bidi="ar-EG"/>
        </w:rPr>
        <w:t>2</w:t>
      </w:r>
      <w:r w:rsidRPr="00857DD8">
        <w:rPr>
          <w:i/>
          <w:iCs/>
          <w:sz w:val="20"/>
          <w:rtl/>
          <w:lang w:eastAsia="zh-CN" w:bidi="ar-EG"/>
        </w:rPr>
        <w:t xml:space="preserve"> من فقرة تكلف المدير</w:t>
      </w:r>
    </w:p>
    <w:p w14:paraId="1BA9A194"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lang w:eastAsia="zh-CN" w:bidi="ar-EG"/>
        </w:rPr>
        <w:t>3</w:t>
      </w:r>
      <w:r w:rsidRPr="00857DD8">
        <w:rPr>
          <w:rFonts w:eastAsia="SimSun"/>
          <w:rtl/>
          <w:lang w:eastAsia="zh-CN" w:bidi="ar-EG"/>
        </w:rPr>
        <w:tab/>
        <w:t>بأن يضع، عند الاقتضاء، ترتيبات، بما فيها اتفاقات ملائمة خاصة بحقوق التأليف، مع منظمات أخرى ليست طرفاً في الترتيبات المشتركة المتفق عليها مع المنظمة الدولية للتوحيد القياسي </w:t>
      </w:r>
      <w:r w:rsidRPr="00857DD8">
        <w:rPr>
          <w:rFonts w:eastAsia="SimSun"/>
          <w:lang w:eastAsia="zh-CN" w:bidi="ar-EG"/>
        </w:rPr>
        <w:t>(ISO)</w:t>
      </w:r>
      <w:r w:rsidRPr="00857DD8">
        <w:rPr>
          <w:rFonts w:eastAsia="SimSun"/>
          <w:rtl/>
          <w:lang w:eastAsia="zh-CN" w:bidi="ar-EG"/>
        </w:rPr>
        <w:t xml:space="preserve"> واللجنة </w:t>
      </w:r>
      <w:proofErr w:type="spellStart"/>
      <w:r w:rsidRPr="00857DD8">
        <w:rPr>
          <w:rFonts w:eastAsia="SimSun"/>
          <w:rtl/>
          <w:lang w:eastAsia="zh-CN" w:bidi="ar-EG"/>
        </w:rPr>
        <w:t>الكهرتقنية</w:t>
      </w:r>
      <w:proofErr w:type="spellEnd"/>
      <w:r w:rsidRPr="00857DD8">
        <w:rPr>
          <w:rFonts w:eastAsia="SimSun"/>
          <w:rtl/>
          <w:lang w:eastAsia="zh-CN" w:bidi="ar-EG"/>
        </w:rPr>
        <w:t xml:space="preserve"> الدولية </w:t>
      </w:r>
      <w:r w:rsidRPr="00857DD8">
        <w:rPr>
          <w:rFonts w:eastAsia="SimSun"/>
          <w:lang w:eastAsia="zh-CN" w:bidi="ar-EG"/>
        </w:rPr>
        <w:t>(IEC)</w:t>
      </w:r>
      <w:r w:rsidRPr="00857DD8">
        <w:rPr>
          <w:rFonts w:eastAsia="SimSun"/>
          <w:rtl/>
          <w:lang w:eastAsia="zh-CN" w:bidi="ar-EG"/>
        </w:rPr>
        <w:t>:</w:t>
      </w:r>
    </w:p>
    <w:p w14:paraId="55A85A6B" w14:textId="77777777" w:rsidR="00857DD8" w:rsidRPr="00857DD8" w:rsidRDefault="00857DD8" w:rsidP="00857DD8">
      <w:pPr>
        <w:tabs>
          <w:tab w:val="clear" w:pos="1134"/>
          <w:tab w:val="clear" w:pos="1871"/>
          <w:tab w:val="clear" w:pos="2268"/>
          <w:tab w:val="left" w:pos="794"/>
          <w:tab w:val="left" w:pos="1191"/>
          <w:tab w:val="left" w:pos="1588"/>
          <w:tab w:val="left" w:pos="1985"/>
        </w:tabs>
        <w:overflowPunct w:val="0"/>
        <w:autoSpaceDE w:val="0"/>
        <w:autoSpaceDN w:val="0"/>
        <w:adjustRightInd w:val="0"/>
        <w:spacing w:before="80"/>
        <w:ind w:left="794" w:hanging="794"/>
        <w:rPr>
          <w:rFonts w:eastAsia="Batang"/>
          <w:sz w:val="20"/>
          <w:rtl/>
          <w:lang w:val="en-GB" w:bidi="ar-EG"/>
        </w:rPr>
      </w:pPr>
      <w:r w:rsidRPr="00857DD8">
        <w:rPr>
          <w:rFonts w:eastAsia="Batang"/>
          <w:i/>
          <w:iCs/>
          <w:sz w:val="20"/>
          <w:rtl/>
          <w:lang w:val="en-GB" w:bidi="ar-EG"/>
        </w:rPr>
        <w:t xml:space="preserve"> </w:t>
      </w:r>
      <w:proofErr w:type="gramStart"/>
      <w:r w:rsidRPr="00857DD8">
        <w:rPr>
          <w:rFonts w:eastAsia="Batang"/>
          <w:i/>
          <w:iCs/>
          <w:sz w:val="20"/>
          <w:rtl/>
          <w:lang w:val="en-GB" w:bidi="ar-EG"/>
        </w:rPr>
        <w:t>أ )</w:t>
      </w:r>
      <w:proofErr w:type="gramEnd"/>
      <w:r w:rsidRPr="00857DD8">
        <w:rPr>
          <w:rFonts w:eastAsia="Batang"/>
          <w:sz w:val="20"/>
          <w:rtl/>
          <w:lang w:val="en-GB" w:bidi="ar-EG"/>
        </w:rPr>
        <w:tab/>
        <w:t>للسماح باستخدام الإحالات المرجعية إلى وثائق منظمات أخرى في توصيات وتقارير قطاع الاتصالات الراديوية؛</w:t>
      </w:r>
    </w:p>
    <w:p w14:paraId="36A1A8CB" w14:textId="77777777" w:rsidR="00857DD8" w:rsidRPr="00857DD8" w:rsidRDefault="00857DD8" w:rsidP="00857DD8">
      <w:pPr>
        <w:tabs>
          <w:tab w:val="clear" w:pos="1134"/>
          <w:tab w:val="clear" w:pos="1871"/>
          <w:tab w:val="clear" w:pos="2268"/>
          <w:tab w:val="left" w:pos="794"/>
          <w:tab w:val="left" w:pos="1191"/>
          <w:tab w:val="left" w:pos="1588"/>
          <w:tab w:val="left" w:pos="1985"/>
        </w:tabs>
        <w:overflowPunct w:val="0"/>
        <w:autoSpaceDE w:val="0"/>
        <w:autoSpaceDN w:val="0"/>
        <w:adjustRightInd w:val="0"/>
        <w:spacing w:before="80"/>
        <w:ind w:left="794" w:hanging="794"/>
        <w:rPr>
          <w:rFonts w:eastAsia="Batang"/>
          <w:sz w:val="20"/>
          <w:rtl/>
          <w:lang w:val="en-GB" w:bidi="ar-EG"/>
        </w:rPr>
      </w:pPr>
      <w:r w:rsidRPr="00857DD8">
        <w:rPr>
          <w:rFonts w:eastAsia="Batang"/>
          <w:i/>
          <w:iCs/>
          <w:sz w:val="20"/>
          <w:rtl/>
          <w:lang w:val="en-GB" w:bidi="ar-EG"/>
        </w:rPr>
        <w:lastRenderedPageBreak/>
        <w:t>ب)</w:t>
      </w:r>
      <w:r w:rsidRPr="00857DD8">
        <w:rPr>
          <w:rFonts w:eastAsia="Batang"/>
          <w:sz w:val="20"/>
          <w:rtl/>
          <w:lang w:val="en-GB" w:bidi="ar-EG"/>
        </w:rPr>
        <w:tab/>
        <w:t>لتيسير التعاون والتنسيق مع منظمات أخرى في اجتماعات لجان الدراسات أو الأفرقة التي تنشئها لجان الدراسات ولتقديم المواد مساهمةً في هذه الاجتماعات،</w:t>
      </w:r>
    </w:p>
    <w:p w14:paraId="72D53920" w14:textId="77777777" w:rsidR="00857DD8" w:rsidRPr="00857DD8" w:rsidRDefault="00857DD8" w:rsidP="00857DD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ind w:left="1588" w:hanging="794"/>
        <w:rPr>
          <w:i/>
          <w:iCs/>
          <w:sz w:val="20"/>
          <w:rtl/>
          <w:lang w:eastAsia="zh-CN" w:bidi="ar-EG"/>
        </w:rPr>
      </w:pPr>
      <w:r w:rsidRPr="00857DD8">
        <w:rPr>
          <w:i/>
          <w:iCs/>
          <w:sz w:val="20"/>
          <w:rtl/>
          <w:lang w:eastAsia="zh-CN" w:bidi="ar-EG"/>
        </w:rPr>
        <w:t>تكلف الفريق الاستشاري للاتصالات الراديوية</w:t>
      </w:r>
    </w:p>
    <w:p w14:paraId="78FD8878"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rPr>
          <w:rFonts w:eastAsia="SimSun"/>
          <w:rtl/>
          <w:lang w:eastAsia="zh-CN" w:bidi="ar-EG"/>
        </w:rPr>
      </w:pPr>
      <w:r w:rsidRPr="00857DD8">
        <w:rPr>
          <w:rFonts w:eastAsia="SimSun"/>
          <w:rtl/>
          <w:lang w:eastAsia="zh-CN" w:bidi="ar-EG"/>
        </w:rPr>
        <w:t>باستعراض هذه المبادئ التوجيهية.</w:t>
      </w:r>
    </w:p>
    <w:p w14:paraId="31694993" w14:textId="1748F71C" w:rsidR="00857DD8" w:rsidRPr="00857DD8" w:rsidRDefault="00857DD8" w:rsidP="006979E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rPr>
          <w:rFonts w:eastAsia="SimSun"/>
          <w:sz w:val="26"/>
          <w:szCs w:val="36"/>
          <w:rtl/>
          <w:lang w:eastAsia="zh-CN" w:bidi="ar-SY"/>
        </w:rPr>
      </w:pPr>
      <w:proofErr w:type="spellStart"/>
      <w:r w:rsidRPr="00857DD8">
        <w:rPr>
          <w:rFonts w:eastAsia="SimSun"/>
          <w:sz w:val="26"/>
          <w:szCs w:val="36"/>
          <w:rtl/>
          <w:lang w:eastAsia="zh-CN" w:bidi="ar-SY"/>
        </w:rPr>
        <w:t>ال‍ملحـق</w:t>
      </w:r>
      <w:proofErr w:type="spellEnd"/>
      <w:r w:rsidRPr="00857DD8">
        <w:rPr>
          <w:rFonts w:eastAsia="SimSun"/>
          <w:sz w:val="26"/>
          <w:szCs w:val="36"/>
          <w:rtl/>
          <w:lang w:eastAsia="zh-CN" w:bidi="ar-SY"/>
        </w:rPr>
        <w:t> </w:t>
      </w:r>
      <w:r w:rsidRPr="00857DD8">
        <w:rPr>
          <w:rFonts w:eastAsia="SimSun"/>
          <w:sz w:val="26"/>
          <w:szCs w:val="36"/>
          <w:lang w:eastAsia="zh-CN" w:bidi="ar-SY"/>
        </w:rPr>
        <w:t>1</w:t>
      </w:r>
    </w:p>
    <w:p w14:paraId="2F38481F" w14:textId="77777777" w:rsidR="00857DD8" w:rsidRPr="00857DD8" w:rsidRDefault="00857DD8" w:rsidP="00857DD8">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rPr>
          <w:rFonts w:eastAsia="SimSun"/>
          <w:b/>
          <w:bCs/>
          <w:sz w:val="28"/>
          <w:szCs w:val="40"/>
          <w:lang w:eastAsia="zh-CN" w:bidi="ar-SY"/>
        </w:rPr>
      </w:pPr>
      <w:r w:rsidRPr="00857DD8">
        <w:rPr>
          <w:rFonts w:eastAsia="SimSun"/>
          <w:b/>
          <w:bCs/>
          <w:sz w:val="28"/>
          <w:szCs w:val="40"/>
          <w:rtl/>
          <w:lang w:eastAsia="zh-CN" w:bidi="ar-SY"/>
        </w:rPr>
        <w:t>المبادئ التي تقوم عليها العلاقة بين قطاع الاتصالات الراديوية والمنظمات الأخرى</w:t>
      </w:r>
    </w:p>
    <w:p w14:paraId="1D339E30" w14:textId="77777777" w:rsidR="00857DD8" w:rsidRPr="00857DD8" w:rsidRDefault="00857DD8" w:rsidP="00857DD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SimSun"/>
          <w:rtl/>
          <w:lang w:eastAsia="zh-CN" w:bidi="ar-EG"/>
        </w:rPr>
      </w:pPr>
      <w:r w:rsidRPr="00857DD8">
        <w:rPr>
          <w:rFonts w:eastAsia="SimSun"/>
          <w:szCs w:val="22"/>
          <w:lang w:eastAsia="zh-CN" w:bidi="ar-EG"/>
        </w:rPr>
        <w:t>1</w:t>
      </w:r>
      <w:r w:rsidRPr="00857DD8">
        <w:rPr>
          <w:rFonts w:eastAsia="SimSun"/>
          <w:rtl/>
          <w:lang w:eastAsia="zh-CN" w:bidi="ar-EG"/>
        </w:rPr>
        <w:tab/>
        <w:t>يكون تعامل لجان دراسات الاتصالات الراديوية أو الأفرقة التي تنشئها لجان الدراسات (يشار إليها هنا جمعاً باسم لجان الدراسات) مع منظمات أخرى بالدرجة الأولى في مجالين رئيسيين:</w:t>
      </w:r>
    </w:p>
    <w:p w14:paraId="60485181"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i/>
          <w:iCs/>
          <w:rtl/>
          <w:lang w:eastAsia="zh-CN" w:bidi="ar-EG"/>
        </w:rPr>
        <w:t xml:space="preserve"> </w:t>
      </w:r>
      <w:proofErr w:type="gramStart"/>
      <w:r w:rsidRPr="00857DD8">
        <w:rPr>
          <w:rFonts w:eastAsia="SimSun"/>
          <w:i/>
          <w:iCs/>
          <w:rtl/>
          <w:lang w:eastAsia="zh-CN" w:bidi="ar-EG"/>
        </w:rPr>
        <w:t>أ )</w:t>
      </w:r>
      <w:proofErr w:type="gramEnd"/>
      <w:r w:rsidRPr="00857DD8">
        <w:rPr>
          <w:rFonts w:eastAsia="SimSun"/>
          <w:rtl/>
          <w:lang w:eastAsia="zh-CN" w:bidi="ar-EG"/>
        </w:rPr>
        <w:tab/>
        <w:t>الإحالات المرجعية إلى وثائق منظمات أخرى في توصيات وتقارير قطاع الاتصالات الراديوية؛</w:t>
      </w:r>
    </w:p>
    <w:p w14:paraId="516BB94C"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794" w:hanging="794"/>
        <w:rPr>
          <w:rFonts w:eastAsia="SimSun"/>
          <w:rtl/>
          <w:lang w:eastAsia="zh-CN" w:bidi="ar-EG"/>
        </w:rPr>
      </w:pPr>
      <w:r w:rsidRPr="00857DD8">
        <w:rPr>
          <w:rFonts w:eastAsia="SimSun"/>
          <w:i/>
          <w:iCs/>
          <w:rtl/>
          <w:lang w:eastAsia="zh-CN" w:bidi="ar-EG"/>
        </w:rPr>
        <w:t>ب)</w:t>
      </w:r>
      <w:r w:rsidRPr="00857DD8">
        <w:rPr>
          <w:rFonts w:eastAsia="SimSun"/>
          <w:rtl/>
          <w:lang w:eastAsia="zh-CN" w:bidi="ar-EG"/>
        </w:rPr>
        <w:tab/>
        <w:t>التعاون والتنسيق مع منظمات أخرى في اجتماعات لجان الدراسات وتقديم مساهمات إلى هذه الاجتماعات، مع إمكانية إعداد نصوص مشتركة، بما في ذلك توصيات وتقارير.</w:t>
      </w:r>
    </w:p>
    <w:p w14:paraId="2CB086FB"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bidi="ar-EG"/>
        </w:rPr>
      </w:pPr>
      <w:r w:rsidRPr="00857DD8">
        <w:rPr>
          <w:rFonts w:eastAsia="SimSun"/>
          <w:spacing w:val="-2"/>
          <w:lang w:eastAsia="zh-CN" w:bidi="ar-EG"/>
        </w:rPr>
        <w:t>2</w:t>
      </w:r>
      <w:r w:rsidRPr="00857DD8">
        <w:rPr>
          <w:rFonts w:eastAsia="SimSun"/>
          <w:spacing w:val="-2"/>
          <w:rtl/>
          <w:lang w:eastAsia="zh-CN" w:bidi="ar-EG"/>
        </w:rPr>
        <w:tab/>
      </w:r>
      <w:r w:rsidRPr="00857DD8">
        <w:rPr>
          <w:rFonts w:eastAsia="SimSun"/>
          <w:spacing w:val="-4"/>
          <w:rtl/>
          <w:lang w:eastAsia="zh-CN" w:bidi="ar-EG"/>
        </w:rPr>
        <w:t>لأغراض التعامل مع قطاع الاتصالات الراديوية، فإن المنظمات الأخرى هي تلك المنظمات التي يكون لأعمالها صلة مباشرة بأعمال لجان الدراسات ويكون لديها دراية معترف بها في مجال العمل. وتشمل المنظمات الأخرى، دون أن تقتصر على ذلك، كيانات من قبيل منظمات وضع المعايير ومشاريع الشراكات وتجمعات الشركات وبرامج البحوث والجامعات ومنظمات</w:t>
      </w:r>
      <w:r w:rsidRPr="00857DD8">
        <w:rPr>
          <w:rFonts w:eastAsia="SimSun"/>
          <w:rtl/>
          <w:lang w:eastAsia="zh-CN" w:bidi="ar-EG"/>
        </w:rPr>
        <w:t> </w:t>
      </w:r>
      <w:r w:rsidRPr="00857DD8">
        <w:rPr>
          <w:rFonts w:eastAsia="SimSun"/>
          <w:spacing w:val="-4"/>
          <w:rtl/>
          <w:lang w:eastAsia="zh-CN" w:bidi="ar-EG"/>
        </w:rPr>
        <w:t>الصناعة.</w:t>
      </w:r>
    </w:p>
    <w:p w14:paraId="0B371404"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lang w:eastAsia="zh-CN" w:bidi="ar-EG"/>
        </w:rPr>
        <w:t>3</w:t>
      </w:r>
      <w:r w:rsidRPr="00857DD8">
        <w:rPr>
          <w:rFonts w:eastAsia="SimSun"/>
          <w:rtl/>
          <w:lang w:eastAsia="zh-CN" w:bidi="ar-EG"/>
        </w:rPr>
        <w:tab/>
        <w:t>ينبغي أن يكون تعامل لجان الدراسات مع المنظمات الأخرى ذا صلة مباشرة بأعمال لجان الدراسات.</w:t>
      </w:r>
    </w:p>
    <w:p w14:paraId="5B07A635"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lang w:eastAsia="zh-CN" w:bidi="ar-EG"/>
        </w:rPr>
        <w:t>4</w:t>
      </w:r>
      <w:r w:rsidRPr="00857DD8">
        <w:rPr>
          <w:rFonts w:eastAsia="SimSun"/>
          <w:rtl/>
          <w:lang w:eastAsia="zh-CN" w:bidi="ar-EG"/>
        </w:rPr>
        <w:tab/>
        <w:t xml:space="preserve">ينبغي ألا تعتبر اتفاقات التعاون بين المنظمات الأخرى وقطاع الاتصالات الراديوية بمثابة بديل للعضوية في القطاع. وينبغي دوماً تشجيع صفة العضوية حيثما كانت ملائمة. ولكن من المعروف أن ذلك ليس ممكناً دائماً ومن ثم قد تكون الاتفاقات التعاونية </w:t>
      </w:r>
      <w:proofErr w:type="spellStart"/>
      <w:r w:rsidRPr="00857DD8">
        <w:rPr>
          <w:rFonts w:eastAsia="SimSun"/>
          <w:rtl/>
          <w:lang w:eastAsia="zh-CN" w:bidi="ar-EG"/>
        </w:rPr>
        <w:t>مستصوبة</w:t>
      </w:r>
      <w:proofErr w:type="spellEnd"/>
      <w:r w:rsidRPr="00857DD8">
        <w:rPr>
          <w:rFonts w:eastAsia="SimSun"/>
          <w:rtl/>
          <w:lang w:eastAsia="zh-CN" w:bidi="ar-EG"/>
        </w:rPr>
        <w:t>. وينبغي ألا يؤثر تعامل المنظمات الأخرى مع القطاع عبر اتفاقات تعاونية سلباً على حقوق وامتيازات الأعضاء.</w:t>
      </w:r>
    </w:p>
    <w:p w14:paraId="4F802767"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lang w:eastAsia="zh-CN" w:bidi="ar-EG"/>
        </w:rPr>
        <w:t>5</w:t>
      </w:r>
      <w:r w:rsidRPr="00857DD8">
        <w:rPr>
          <w:rFonts w:eastAsia="SimSun"/>
          <w:rtl/>
          <w:lang w:eastAsia="zh-CN" w:bidi="ar-EG"/>
        </w:rPr>
        <w:tab/>
        <w:t>ينبغي إبرام الاتفاقات التعاونية، حسبما يكون ملائماً، على أن يؤخذ في الحسبان طبيعة التعامل. وينبغي ألا تكون هذه الاتفاقات معقدة أكثر مما تستدعيه الضرورة. فقد يكون من المناسب مثلاً اعتماد مبادئ توجيهية وإجراءات إجمالية "عمومية" فيما يتعلق بالتعامل "غير الرسمي" قصير الأجل بدلاً من اعتماد اتفاقات مفصلة لكل حالة بذاتها.</w:t>
      </w:r>
    </w:p>
    <w:p w14:paraId="027486B2"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lang w:eastAsia="zh-CN" w:bidi="ar-EG"/>
        </w:rPr>
        <w:t>6</w:t>
      </w:r>
      <w:r w:rsidRPr="00857DD8">
        <w:rPr>
          <w:rFonts w:eastAsia="SimSun"/>
          <w:rtl/>
          <w:lang w:eastAsia="zh-CN" w:bidi="ar-EG"/>
        </w:rPr>
        <w:tab/>
        <w:t>ينبغي أن يكون تدفق المعلومات بين لجان الدراسات والمنظمات الأخرى رسمياً على مستوى مكتب الاتصالات الراديوية. ومن شأن ذلك أن يوفر نقطة اتصال موحدة مع القطاع وأن يمكّن القطاع من إدارة تدفقات المعلومات هذه ومواكبتها واستعراضها والإشراف عليها.</w:t>
      </w:r>
    </w:p>
    <w:p w14:paraId="4B5FF9D5"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lang w:eastAsia="zh-CN" w:bidi="ar-EG"/>
        </w:rPr>
        <w:t>7</w:t>
      </w:r>
      <w:r w:rsidRPr="00857DD8">
        <w:rPr>
          <w:rFonts w:eastAsia="SimSun"/>
          <w:rtl/>
          <w:lang w:eastAsia="zh-CN" w:bidi="ar-EG"/>
        </w:rPr>
        <w:tab/>
        <w:t>من الحكمة أن يكون للترتيبات التعاونية مع المنظمات الأخرى فترة صلاحية محدودة وأن يستعرض مدير المكتب هذه الترتيبات دورياً وأن تقدم تقارير ملائمة إلى لجنة الدراسات وإلى الفريق الاستشاري للاتصالات الراديوية تتناول تعامل القطاع مع المنظمات الأخرى.</w:t>
      </w:r>
    </w:p>
    <w:p w14:paraId="3C004FCD"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lang w:eastAsia="zh-CN" w:bidi="ar-EG"/>
        </w:rPr>
        <w:t>8</w:t>
      </w:r>
      <w:r w:rsidRPr="00857DD8">
        <w:rPr>
          <w:rFonts w:eastAsia="SimSun"/>
          <w:rtl/>
          <w:lang w:eastAsia="zh-CN" w:bidi="ar-EG"/>
        </w:rPr>
        <w:tab/>
        <w:t>وفيما يتعلق باستخدام الإحالات المرجعية ينبغي للمبادئ التوجيهية وللإجراءات أن تتناول أيضاً جوانب من قبيل متى يكون استخدام الإحالات المرجعية ملائماً في توصيات وتقارير القطاع، وكيف ينبغي استخدام الإحالات المرجعية المعيارية/الإعلامية، وكيف يكون توثيق الإحالات المرجعية ومواكبتها.</w:t>
      </w:r>
    </w:p>
    <w:p w14:paraId="730239C5"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57DD8">
        <w:rPr>
          <w:rFonts w:eastAsia="SimSun"/>
          <w:lang w:eastAsia="zh-CN" w:bidi="ar-EG"/>
        </w:rPr>
        <w:lastRenderedPageBreak/>
        <w:t>9</w:t>
      </w:r>
      <w:r w:rsidRPr="00857DD8">
        <w:rPr>
          <w:rFonts w:eastAsia="SimSun"/>
          <w:rtl/>
          <w:lang w:eastAsia="zh-CN" w:bidi="ar-EG"/>
        </w:rPr>
        <w:tab/>
        <w:t>قد تنطوي الإحالة المرجعية إلى وثائق المنظم</w:t>
      </w:r>
      <w:bookmarkStart w:id="4" w:name="_GoBack"/>
      <w:bookmarkEnd w:id="4"/>
      <w:r w:rsidRPr="00857DD8">
        <w:rPr>
          <w:rFonts w:eastAsia="SimSun"/>
          <w:rtl/>
          <w:lang w:eastAsia="zh-CN" w:bidi="ar-EG"/>
        </w:rPr>
        <w:t>ات الأخرى على مسائل تجارية ومسائل قانونية، بما في ذلك الامتثال لسياسات حقوق التأليف والبراءات لدى الاتحاد. وينبغي أن يتصدى المدير لهذه المسائل، حسبما يكون ملائماً، على أساس كل حالة على حدة.</w:t>
      </w:r>
    </w:p>
    <w:p w14:paraId="376F33A7" w14:textId="77777777" w:rsidR="00857DD8" w:rsidRPr="00857DD8" w:rsidRDefault="00857DD8" w:rsidP="00857DD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857DD8">
        <w:rPr>
          <w:rFonts w:eastAsia="SimSun"/>
          <w:lang w:eastAsia="zh-CN" w:bidi="ar-EG"/>
        </w:rPr>
        <w:t>10</w:t>
      </w:r>
      <w:r w:rsidRPr="00857DD8">
        <w:rPr>
          <w:rFonts w:eastAsia="SimSun"/>
          <w:rtl/>
          <w:lang w:eastAsia="zh-CN" w:bidi="ar-EG"/>
        </w:rPr>
        <w:tab/>
        <w:t>وينبغي أن تكون تفاصيل المبادئ التوجيهية فيما يتعلق بإجراءات تفاعل قطاع الاتصالات الراديوية مع المنظمات الأخرى من اختصاص مدير المكتب.</w:t>
      </w:r>
    </w:p>
    <w:p w14:paraId="060F30F6" w14:textId="6038A079" w:rsidR="00EE60E9" w:rsidRDefault="00EE60E9" w:rsidP="007E6B0A">
      <w:pPr>
        <w:rPr>
          <w:rtl/>
          <w:lang w:bidi="ar-SY"/>
        </w:rPr>
      </w:pPr>
    </w:p>
    <w:p w14:paraId="77713545" w14:textId="4FFBD4A8" w:rsidR="00857DD8" w:rsidRDefault="00857DD8" w:rsidP="00857DD8">
      <w:pPr>
        <w:jc w:val="center"/>
        <w:rPr>
          <w:rtl/>
          <w:lang w:bidi="ar-SY"/>
        </w:rPr>
      </w:pPr>
      <w:r>
        <w:rPr>
          <w:rFonts w:hint="cs"/>
          <w:rtl/>
          <w:lang w:bidi="ar-SY"/>
        </w:rPr>
        <w:t>___________</w:t>
      </w:r>
    </w:p>
    <w:sectPr w:rsidR="00857DD8"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8B3E" w14:textId="77777777" w:rsidR="000B168E" w:rsidRDefault="000B168E" w:rsidP="002919E1">
      <w:r>
        <w:separator/>
      </w:r>
    </w:p>
    <w:p w14:paraId="0B5E8685" w14:textId="77777777" w:rsidR="000B168E" w:rsidRDefault="000B168E" w:rsidP="002919E1"/>
    <w:p w14:paraId="445B4A3F" w14:textId="77777777" w:rsidR="000B168E" w:rsidRDefault="000B168E" w:rsidP="002919E1"/>
    <w:p w14:paraId="7D3C39FC" w14:textId="77777777" w:rsidR="000B168E" w:rsidRDefault="000B168E"/>
  </w:endnote>
  <w:endnote w:type="continuationSeparator" w:id="0">
    <w:p w14:paraId="568E33A2" w14:textId="77777777" w:rsidR="000B168E" w:rsidRDefault="000B168E" w:rsidP="002919E1">
      <w:r>
        <w:continuationSeparator/>
      </w:r>
    </w:p>
    <w:p w14:paraId="285FBEFF" w14:textId="77777777" w:rsidR="000B168E" w:rsidRDefault="000B168E" w:rsidP="002919E1"/>
    <w:p w14:paraId="7C2EFAC0" w14:textId="77777777" w:rsidR="000B168E" w:rsidRDefault="000B168E" w:rsidP="002919E1"/>
    <w:p w14:paraId="315687D8" w14:textId="77777777" w:rsidR="000B168E" w:rsidRDefault="000B1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0574" w14:textId="2DE466D8" w:rsidR="00857DD8" w:rsidRPr="00A809E8" w:rsidRDefault="00857DD8" w:rsidP="00857DD8">
    <w:pPr>
      <w:pStyle w:val="Footer"/>
      <w:tabs>
        <w:tab w:val="clear" w:pos="1134"/>
        <w:tab w:val="clear" w:pos="1871"/>
        <w:tab w:val="clear" w:pos="2268"/>
        <w:tab w:val="clear" w:pos="5812"/>
        <w:tab w:val="left" w:pos="5103"/>
      </w:tabs>
    </w:pPr>
    <w:r>
      <w:fldChar w:fldCharType="begin"/>
    </w:r>
    <w:r w:rsidRPr="00A809E8">
      <w:instrText xml:space="preserve"> FILENAME \p \* MERGEFORMAT </w:instrText>
    </w:r>
    <w:r>
      <w:fldChar w:fldCharType="separate"/>
    </w:r>
    <w:r w:rsidR="00AE69C5">
      <w:rPr>
        <w:noProof/>
      </w:rPr>
      <w:t>P:\ARA\ITU-R\CONF-R\AR19\PLEN\000\059A.docx</w:t>
    </w:r>
    <w:r>
      <w:fldChar w:fldCharType="end"/>
    </w:r>
    <w:proofErr w:type="gramStart"/>
    <w:r w:rsidRPr="00A809E8">
      <w:t xml:space="preserve">   (</w:t>
    </w:r>
    <w:proofErr w:type="gramEnd"/>
    <w:r>
      <w:rPr>
        <w:rFonts w:hint="cs"/>
        <w:rtl/>
      </w:rPr>
      <w:t>463279</w:t>
    </w:r>
    <w:r w:rsidRPr="00A809E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79AC" w14:textId="7086CCBE" w:rsidR="00281F5F" w:rsidRPr="00A809E8" w:rsidRDefault="00281F5F" w:rsidP="006A640D">
    <w:pPr>
      <w:pStyle w:val="Footer"/>
      <w:tabs>
        <w:tab w:val="clear" w:pos="1134"/>
        <w:tab w:val="clear" w:pos="1871"/>
        <w:tab w:val="clear" w:pos="2268"/>
        <w:tab w:val="clear" w:pos="5812"/>
        <w:tab w:val="left" w:pos="5103"/>
      </w:tabs>
    </w:pPr>
    <w:r>
      <w:fldChar w:fldCharType="begin"/>
    </w:r>
    <w:r w:rsidRPr="00A809E8">
      <w:instrText xml:space="preserve"> FILENAME \p \* MERGEFORMAT </w:instrText>
    </w:r>
    <w:r>
      <w:fldChar w:fldCharType="separate"/>
    </w:r>
    <w:r w:rsidR="00AE69C5">
      <w:rPr>
        <w:noProof/>
      </w:rPr>
      <w:t>P:\ARA\ITU-R\CONF-R\AR19\PLEN\000\059A.docx</w:t>
    </w:r>
    <w:r>
      <w:fldChar w:fldCharType="end"/>
    </w:r>
    <w:proofErr w:type="gramStart"/>
    <w:r w:rsidRPr="00A809E8">
      <w:t xml:space="preserve">   (</w:t>
    </w:r>
    <w:proofErr w:type="gramEnd"/>
    <w:r w:rsidR="00857DD8">
      <w:rPr>
        <w:rFonts w:hint="cs"/>
        <w:rtl/>
      </w:rPr>
      <w:t>463279</w:t>
    </w:r>
    <w:r w:rsidRPr="00A809E8">
      <w:t>)</w:t>
    </w:r>
    <w:r w:rsidR="00B7302D" w:rsidRPr="00A809E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3DFC" w14:textId="77777777" w:rsidR="000B168E" w:rsidRDefault="000B168E" w:rsidP="002919E1">
      <w:r>
        <w:t>___________________</w:t>
      </w:r>
    </w:p>
  </w:footnote>
  <w:footnote w:type="continuationSeparator" w:id="0">
    <w:p w14:paraId="4E89DE3A" w14:textId="77777777" w:rsidR="000B168E" w:rsidRDefault="000B168E" w:rsidP="002919E1">
      <w:r>
        <w:continuationSeparator/>
      </w:r>
    </w:p>
    <w:p w14:paraId="1A1F45E4" w14:textId="77777777" w:rsidR="000B168E" w:rsidRDefault="000B168E" w:rsidP="002919E1"/>
    <w:p w14:paraId="3CC9081B" w14:textId="77777777" w:rsidR="000B168E" w:rsidRDefault="000B168E" w:rsidP="002919E1"/>
    <w:p w14:paraId="0748CA34" w14:textId="77777777" w:rsidR="000B168E" w:rsidRDefault="000B168E"/>
  </w:footnote>
  <w:footnote w:id="1">
    <w:p w14:paraId="5287BC8A" w14:textId="77777777" w:rsidR="00857DD8" w:rsidRDefault="00857DD8" w:rsidP="00857DD8">
      <w:pPr>
        <w:pStyle w:val="Footnotetexte"/>
        <w:rPr>
          <w:sz w:val="28"/>
          <w:szCs w:val="28"/>
          <w:lang w:bidi="ar-EG"/>
        </w:rPr>
      </w:pPr>
      <w:r>
        <w:rPr>
          <w:rStyle w:val="FootnoteReference"/>
        </w:rPr>
        <w:sym w:font="Symbol" w:char="F02A"/>
      </w:r>
      <w:r>
        <w:rPr>
          <w:rtl/>
        </w:rPr>
        <w:tab/>
        <w:t>ينبغي استرعاء انتباه قطاع تقييس الاتصالات وقطاع تنمية الاتصالات إلى هذا القرار.</w:t>
      </w:r>
    </w:p>
  </w:footnote>
  <w:footnote w:id="2">
    <w:p w14:paraId="401D5586" w14:textId="77777777" w:rsidR="00857DD8" w:rsidRDefault="00857DD8" w:rsidP="00857DD8">
      <w:pPr>
        <w:pStyle w:val="Footnotetexte"/>
        <w:rPr>
          <w:rtl/>
          <w:lang w:bidi="ar-EG"/>
        </w:rPr>
      </w:pPr>
      <w:r>
        <w:rPr>
          <w:rStyle w:val="FootnoteReference"/>
          <w:rFonts w:hint="cs"/>
          <w:spacing w:val="-8"/>
          <w:rtl/>
        </w:rPr>
        <w:t>1</w:t>
      </w:r>
      <w:r>
        <w:rPr>
          <w:rtl/>
          <w:lang w:bidi="ar-EG"/>
        </w:rPr>
        <w:tab/>
      </w:r>
      <w:r>
        <w:rPr>
          <w:rtl/>
        </w:rPr>
        <w:t xml:space="preserve">أقيمت ترتيبات بين الاتحاد الدولي للاتصالات والهيئة الأوروبية لمعايير الاتصالات </w:t>
      </w:r>
      <w:r>
        <w:t>(ETSI)</w:t>
      </w:r>
      <w:r>
        <w:rPr>
          <w:rtl/>
        </w:rPr>
        <w:t xml:space="preserve"> وبين الاتحاد وجمعية مهندسي الصور المتحركة والتلفزيون </w:t>
      </w:r>
      <w:r>
        <w:t>(SMPTE)</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10F7" w14:textId="77777777" w:rsidR="00281F5F" w:rsidRDefault="00281F5F" w:rsidP="002919E1"/>
  <w:p w14:paraId="5C9977C5" w14:textId="77777777" w:rsidR="00281F5F" w:rsidRDefault="00281F5F" w:rsidP="002919E1"/>
  <w:p w14:paraId="0694A892"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BDDD" w14:textId="56A93047" w:rsidR="00281F5F" w:rsidRPr="0088384B" w:rsidRDefault="00281F5F" w:rsidP="006A640D">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E7E8D">
      <w:rPr>
        <w:rStyle w:val="PageNumber"/>
        <w:noProof/>
      </w:rPr>
      <w:t>3</w:t>
    </w:r>
    <w:r w:rsidRPr="0088384B">
      <w:rPr>
        <w:rStyle w:val="PageNumber"/>
      </w:rPr>
      <w:fldChar w:fldCharType="end"/>
    </w:r>
    <w:r>
      <w:rPr>
        <w:rStyle w:val="PageNumber"/>
        <w:rtl/>
      </w:rPr>
      <w:br/>
    </w:r>
    <w:r w:rsidR="00EE60E9">
      <w:rPr>
        <w:rStyle w:val="PageNumber"/>
      </w:rPr>
      <w:t>R</w:t>
    </w:r>
    <w:r w:rsidR="006A640D">
      <w:rPr>
        <w:rStyle w:val="PageNumber"/>
      </w:rPr>
      <w:t>A</w:t>
    </w:r>
    <w:r w:rsidR="00A809E8">
      <w:rPr>
        <w:rStyle w:val="PageNumber"/>
      </w:rPr>
      <w:t>1</w:t>
    </w:r>
    <w:r w:rsidR="00A375BD">
      <w:rPr>
        <w:rStyle w:val="PageNumber"/>
      </w:rPr>
      <w:t>9</w:t>
    </w:r>
    <w:r w:rsidR="00A809E8">
      <w:rPr>
        <w:rStyle w:val="PageNumber"/>
      </w:rPr>
      <w:t>/</w:t>
    </w:r>
    <w:r w:rsidR="00857DD8">
      <w:rPr>
        <w:rStyle w:val="PageNumber"/>
      </w:rPr>
      <w:t>PLEN/59</w:t>
    </w:r>
    <w:r w:rsidR="00A809E8">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z, Imad">
    <w15:presenceInfo w15:providerId="AD" w15:userId="S::imad.riz@itu.int::fb09aab0-c15f-467c-9ee4-de6c70afc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8E"/>
    <w:rsid w:val="00007A32"/>
    <w:rsid w:val="00011021"/>
    <w:rsid w:val="000114EC"/>
    <w:rsid w:val="00011F8C"/>
    <w:rsid w:val="0002327C"/>
    <w:rsid w:val="00040C94"/>
    <w:rsid w:val="000425FC"/>
    <w:rsid w:val="00044D43"/>
    <w:rsid w:val="00051907"/>
    <w:rsid w:val="00075A3F"/>
    <w:rsid w:val="000A1B16"/>
    <w:rsid w:val="000B168E"/>
    <w:rsid w:val="000B3896"/>
    <w:rsid w:val="000B5404"/>
    <w:rsid w:val="000D1708"/>
    <w:rsid w:val="000E2AFC"/>
    <w:rsid w:val="000E6D30"/>
    <w:rsid w:val="000F05F5"/>
    <w:rsid w:val="000F518F"/>
    <w:rsid w:val="0010081C"/>
    <w:rsid w:val="001013E3"/>
    <w:rsid w:val="0010363F"/>
    <w:rsid w:val="001464F2"/>
    <w:rsid w:val="00167364"/>
    <w:rsid w:val="001903B2"/>
    <w:rsid w:val="001E190C"/>
    <w:rsid w:val="001E51EE"/>
    <w:rsid w:val="001E54F6"/>
    <w:rsid w:val="001E5A8C"/>
    <w:rsid w:val="00201A0A"/>
    <w:rsid w:val="002075D4"/>
    <w:rsid w:val="00211B2A"/>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FBF"/>
    <w:rsid w:val="002E48BF"/>
    <w:rsid w:val="002E61C2"/>
    <w:rsid w:val="002E7E8D"/>
    <w:rsid w:val="002F7960"/>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6144"/>
    <w:rsid w:val="004636E2"/>
    <w:rsid w:val="00470CBD"/>
    <w:rsid w:val="0047407D"/>
    <w:rsid w:val="004909DD"/>
    <w:rsid w:val="004A05E6"/>
    <w:rsid w:val="004A6C66"/>
    <w:rsid w:val="004A7AA0"/>
    <w:rsid w:val="004C11BC"/>
    <w:rsid w:val="004D4AE6"/>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53EC"/>
    <w:rsid w:val="005B00A1"/>
    <w:rsid w:val="005C29C8"/>
    <w:rsid w:val="005C5D25"/>
    <w:rsid w:val="005D6D48"/>
    <w:rsid w:val="005D72A4"/>
    <w:rsid w:val="005F05CC"/>
    <w:rsid w:val="005F65DE"/>
    <w:rsid w:val="00613492"/>
    <w:rsid w:val="006315B5"/>
    <w:rsid w:val="00642F92"/>
    <w:rsid w:val="0065562F"/>
    <w:rsid w:val="00680A66"/>
    <w:rsid w:val="00681391"/>
    <w:rsid w:val="006979EE"/>
    <w:rsid w:val="006A12AC"/>
    <w:rsid w:val="006A2162"/>
    <w:rsid w:val="006A640D"/>
    <w:rsid w:val="006B4B90"/>
    <w:rsid w:val="006B658C"/>
    <w:rsid w:val="006D2674"/>
    <w:rsid w:val="006D33B8"/>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E6B0A"/>
    <w:rsid w:val="007F08CA"/>
    <w:rsid w:val="007F7FC3"/>
    <w:rsid w:val="00810482"/>
    <w:rsid w:val="00817568"/>
    <w:rsid w:val="008204AC"/>
    <w:rsid w:val="008261C2"/>
    <w:rsid w:val="00830D96"/>
    <w:rsid w:val="0085569D"/>
    <w:rsid w:val="00855B59"/>
    <w:rsid w:val="0085774F"/>
    <w:rsid w:val="00857DD8"/>
    <w:rsid w:val="008657CB"/>
    <w:rsid w:val="0088384B"/>
    <w:rsid w:val="00893E53"/>
    <w:rsid w:val="008A1137"/>
    <w:rsid w:val="008A1788"/>
    <w:rsid w:val="008A3E57"/>
    <w:rsid w:val="008A4185"/>
    <w:rsid w:val="008A6552"/>
    <w:rsid w:val="008B1A9D"/>
    <w:rsid w:val="008B4E93"/>
    <w:rsid w:val="008C3818"/>
    <w:rsid w:val="008D6ACC"/>
    <w:rsid w:val="008D7AF0"/>
    <w:rsid w:val="008E32DD"/>
    <w:rsid w:val="008F4626"/>
    <w:rsid w:val="009004DF"/>
    <w:rsid w:val="00904AA5"/>
    <w:rsid w:val="00951718"/>
    <w:rsid w:val="00960962"/>
    <w:rsid w:val="00972CE0"/>
    <w:rsid w:val="009A3D30"/>
    <w:rsid w:val="009D6348"/>
    <w:rsid w:val="009E613F"/>
    <w:rsid w:val="009F042B"/>
    <w:rsid w:val="00A03FD6"/>
    <w:rsid w:val="00A116A8"/>
    <w:rsid w:val="00A22AE9"/>
    <w:rsid w:val="00A26758"/>
    <w:rsid w:val="00A26D0E"/>
    <w:rsid w:val="00A278E9"/>
    <w:rsid w:val="00A3451F"/>
    <w:rsid w:val="00A36268"/>
    <w:rsid w:val="00A375BD"/>
    <w:rsid w:val="00A40B2C"/>
    <w:rsid w:val="00A66D2B"/>
    <w:rsid w:val="00A809E8"/>
    <w:rsid w:val="00A870AD"/>
    <w:rsid w:val="00A90843"/>
    <w:rsid w:val="00A9645C"/>
    <w:rsid w:val="00AB2A33"/>
    <w:rsid w:val="00AC1275"/>
    <w:rsid w:val="00AC7395"/>
    <w:rsid w:val="00AD162B"/>
    <w:rsid w:val="00AD690F"/>
    <w:rsid w:val="00AD69DD"/>
    <w:rsid w:val="00AE51B3"/>
    <w:rsid w:val="00AE69C5"/>
    <w:rsid w:val="00AE6B26"/>
    <w:rsid w:val="00AF3EFA"/>
    <w:rsid w:val="00AF41D1"/>
    <w:rsid w:val="00B01623"/>
    <w:rsid w:val="00B033DF"/>
    <w:rsid w:val="00B07CEE"/>
    <w:rsid w:val="00B12661"/>
    <w:rsid w:val="00B1714C"/>
    <w:rsid w:val="00B357E9"/>
    <w:rsid w:val="00B4164D"/>
    <w:rsid w:val="00B425C1"/>
    <w:rsid w:val="00B606BA"/>
    <w:rsid w:val="00B66817"/>
    <w:rsid w:val="00B71E3B"/>
    <w:rsid w:val="00B721D5"/>
    <w:rsid w:val="00B7302D"/>
    <w:rsid w:val="00B81CB5"/>
    <w:rsid w:val="00B8351F"/>
    <w:rsid w:val="00B86C44"/>
    <w:rsid w:val="00B9727C"/>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B6639"/>
    <w:rsid w:val="00CC030E"/>
    <w:rsid w:val="00CC68C4"/>
    <w:rsid w:val="00CC79A4"/>
    <w:rsid w:val="00CD0FDE"/>
    <w:rsid w:val="00CE0E68"/>
    <w:rsid w:val="00CE5BA4"/>
    <w:rsid w:val="00D073FE"/>
    <w:rsid w:val="00D25120"/>
    <w:rsid w:val="00D419CB"/>
    <w:rsid w:val="00D44350"/>
    <w:rsid w:val="00D44E3F"/>
    <w:rsid w:val="00D525F5"/>
    <w:rsid w:val="00D535D0"/>
    <w:rsid w:val="00D577D8"/>
    <w:rsid w:val="00D62C78"/>
    <w:rsid w:val="00D81703"/>
    <w:rsid w:val="00D82929"/>
    <w:rsid w:val="00D84214"/>
    <w:rsid w:val="00D943E5"/>
    <w:rsid w:val="00DA1AE0"/>
    <w:rsid w:val="00DC29DD"/>
    <w:rsid w:val="00DC7C0E"/>
    <w:rsid w:val="00DF2A6A"/>
    <w:rsid w:val="00DF3B72"/>
    <w:rsid w:val="00E10821"/>
    <w:rsid w:val="00E2489D"/>
    <w:rsid w:val="00E258A8"/>
    <w:rsid w:val="00E26520"/>
    <w:rsid w:val="00E343A3"/>
    <w:rsid w:val="00E51BFA"/>
    <w:rsid w:val="00E621A3"/>
    <w:rsid w:val="00E833BC"/>
    <w:rsid w:val="00E8580E"/>
    <w:rsid w:val="00EA1B76"/>
    <w:rsid w:val="00EA77D7"/>
    <w:rsid w:val="00EC09B9"/>
    <w:rsid w:val="00ED048C"/>
    <w:rsid w:val="00EE60E9"/>
    <w:rsid w:val="00EF38AF"/>
    <w:rsid w:val="00F00143"/>
    <w:rsid w:val="00F055F8"/>
    <w:rsid w:val="00F10CB4"/>
    <w:rsid w:val="00F11B3D"/>
    <w:rsid w:val="00F14763"/>
    <w:rsid w:val="00F16212"/>
    <w:rsid w:val="00F16602"/>
    <w:rsid w:val="00F25B80"/>
    <w:rsid w:val="00F2685F"/>
    <w:rsid w:val="00F33A34"/>
    <w:rsid w:val="00F350C8"/>
    <w:rsid w:val="00F84613"/>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0E506"/>
  <w15:docId w15:val="{BB219252-86AD-4C3A-8095-34FA5753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B0A"/>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EE60E9"/>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EE60E9"/>
    <w:pPr>
      <w:spacing w:before="200"/>
      <w:outlineLvl w:val="1"/>
    </w:pPr>
    <w:rPr>
      <w:kern w:val="14"/>
      <w:sz w:val="24"/>
      <w:szCs w:val="32"/>
    </w:rPr>
  </w:style>
  <w:style w:type="paragraph" w:styleId="Heading3">
    <w:name w:val="heading 3"/>
    <w:basedOn w:val="Heading1"/>
    <w:next w:val="Normal"/>
    <w:qFormat/>
    <w:rsid w:val="00EE60E9"/>
    <w:pPr>
      <w:spacing w:before="160"/>
      <w:outlineLvl w:val="2"/>
    </w:pPr>
    <w:rPr>
      <w:b w:val="0"/>
      <w:kern w:val="14"/>
      <w:sz w:val="22"/>
      <w:szCs w:val="30"/>
    </w:rPr>
  </w:style>
  <w:style w:type="paragraph" w:styleId="Heading4">
    <w:name w:val="heading 4"/>
    <w:basedOn w:val="Heading3"/>
    <w:next w:val="Normal"/>
    <w:qFormat/>
    <w:rsid w:val="00EE60E9"/>
    <w:pPr>
      <w:spacing w:before="120"/>
      <w:outlineLvl w:val="3"/>
    </w:pPr>
  </w:style>
  <w:style w:type="paragraph" w:styleId="Heading5">
    <w:name w:val="heading 5"/>
    <w:basedOn w:val="Heading4"/>
    <w:next w:val="Normal"/>
    <w:qFormat/>
    <w:rsid w:val="00EE60E9"/>
    <w:pPr>
      <w:outlineLvl w:val="4"/>
    </w:pPr>
  </w:style>
  <w:style w:type="paragraph" w:styleId="Heading6">
    <w:name w:val="heading 6"/>
    <w:basedOn w:val="Heading4"/>
    <w:next w:val="Normal"/>
    <w:qFormat/>
    <w:rsid w:val="00EE60E9"/>
    <w:pPr>
      <w:outlineLvl w:val="5"/>
    </w:pPr>
  </w:style>
  <w:style w:type="paragraph" w:styleId="Heading7">
    <w:name w:val="heading 7"/>
    <w:basedOn w:val="Heading6"/>
    <w:next w:val="Normal"/>
    <w:qFormat/>
    <w:rsid w:val="00EE60E9"/>
    <w:pPr>
      <w:outlineLvl w:val="6"/>
    </w:pPr>
  </w:style>
  <w:style w:type="paragraph" w:styleId="Heading8">
    <w:name w:val="heading 8"/>
    <w:basedOn w:val="Heading6"/>
    <w:next w:val="Normal"/>
    <w:qFormat/>
    <w:rsid w:val="00EE60E9"/>
    <w:pPr>
      <w:outlineLvl w:val="7"/>
    </w:pPr>
  </w:style>
  <w:style w:type="paragraph" w:styleId="Heading9">
    <w:name w:val="heading 9"/>
    <w:basedOn w:val="Heading6"/>
    <w:next w:val="Normal"/>
    <w:qFormat/>
    <w:rsid w:val="00EE60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EE60E9"/>
  </w:style>
  <w:style w:type="paragraph" w:styleId="TOC4">
    <w:name w:val="toc 4"/>
    <w:basedOn w:val="TOC3"/>
    <w:rsid w:val="00EE60E9"/>
    <w:pPr>
      <w:spacing w:before="80"/>
    </w:pPr>
  </w:style>
  <w:style w:type="paragraph" w:styleId="TOC3">
    <w:name w:val="toc 3"/>
    <w:basedOn w:val="Normal"/>
    <w:next w:val="Normal"/>
    <w:rsid w:val="00EE60E9"/>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EE60E9"/>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EE60E9"/>
    <w:pPr>
      <w:tabs>
        <w:tab w:val="left" w:pos="964"/>
        <w:tab w:val="left" w:leader="dot" w:pos="8789"/>
        <w:tab w:val="right" w:pos="9639"/>
      </w:tabs>
      <w:spacing w:before="240"/>
      <w:ind w:left="964" w:hanging="964"/>
    </w:pPr>
  </w:style>
  <w:style w:type="paragraph" w:styleId="TOC7">
    <w:name w:val="toc 7"/>
    <w:basedOn w:val="TOC4"/>
    <w:semiHidden/>
    <w:rsid w:val="00EE60E9"/>
  </w:style>
  <w:style w:type="paragraph" w:styleId="TOC6">
    <w:name w:val="toc 6"/>
    <w:basedOn w:val="TOC4"/>
    <w:semiHidden/>
    <w:rsid w:val="00EE60E9"/>
  </w:style>
  <w:style w:type="paragraph" w:styleId="TOC5">
    <w:name w:val="toc 5"/>
    <w:basedOn w:val="TOC4"/>
    <w:semiHidden/>
    <w:rsid w:val="00EE60E9"/>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EE60E9"/>
  </w:style>
  <w:style w:type="paragraph" w:styleId="IndexHeading">
    <w:name w:val="index heading"/>
    <w:basedOn w:val="Normal"/>
    <w:next w:val="Index1"/>
    <w:semiHidden/>
    <w:rsid w:val="00EE60E9"/>
  </w:style>
  <w:style w:type="paragraph" w:styleId="Footer">
    <w:name w:val="footer"/>
    <w:basedOn w:val="Normal"/>
    <w:link w:val="FooterChar"/>
    <w:rsid w:val="00EE60E9"/>
    <w:pPr>
      <w:tabs>
        <w:tab w:val="left" w:pos="5812"/>
        <w:tab w:val="right" w:pos="9639"/>
      </w:tabs>
      <w:bidi w:val="0"/>
    </w:pPr>
    <w:rPr>
      <w:sz w:val="16"/>
      <w:szCs w:val="16"/>
    </w:rPr>
  </w:style>
  <w:style w:type="character" w:customStyle="1" w:styleId="FooterChar">
    <w:name w:val="Footer Char"/>
    <w:basedOn w:val="DefaultParagraphFont"/>
    <w:link w:val="Footer"/>
    <w:rsid w:val="00EE60E9"/>
    <w:rPr>
      <w:rFonts w:ascii="Times New Roman" w:hAnsi="Times New Roman" w:cs="Traditional Arabic"/>
      <w:sz w:val="16"/>
      <w:szCs w:val="16"/>
      <w:lang w:eastAsia="en-US"/>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Ref"/>
    <w:basedOn w:val="DefaultParagraphFont"/>
    <w:qFormat/>
    <w:rsid w:val="00EE60E9"/>
    <w:rPr>
      <w:rFonts w:cs="Times New Roman"/>
      <w:position w:val="6"/>
      <w:sz w:val="18"/>
      <w:szCs w:val="18"/>
    </w:rPr>
  </w:style>
  <w:style w:type="paragraph" w:styleId="FootnoteText">
    <w:name w:val="footnote text"/>
    <w:basedOn w:val="Normal"/>
    <w:link w:val="FootnoteTextChar"/>
    <w:rsid w:val="004636E2"/>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4636E2"/>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EE60E9"/>
    <w:pPr>
      <w:spacing w:before="280"/>
    </w:pPr>
  </w:style>
  <w:style w:type="character" w:customStyle="1" w:styleId="NormalaftertitleChar">
    <w:name w:val="Normal after title Char"/>
    <w:basedOn w:val="DefaultParagraphFont"/>
    <w:link w:val="Normalaftertitle"/>
    <w:rsid w:val="00EE60E9"/>
    <w:rPr>
      <w:rFonts w:ascii="Times New Roman" w:hAnsi="Times New Roman" w:cs="Traditional Arabic"/>
      <w:sz w:val="22"/>
      <w:szCs w:val="30"/>
      <w:lang w:eastAsia="en-US"/>
    </w:rPr>
  </w:style>
  <w:style w:type="paragraph" w:styleId="Header">
    <w:name w:val="header"/>
    <w:basedOn w:val="Normal"/>
    <w:link w:val="HeaderChar"/>
    <w:rsid w:val="00EE60E9"/>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EE60E9"/>
    <w:rPr>
      <w:rFonts w:ascii="Times New Roman" w:hAnsi="Times New Roman" w:cs="Traditional Arabic"/>
      <w:sz w:val="22"/>
      <w:szCs w:val="30"/>
      <w:lang w:eastAsia="en-US"/>
    </w:rPr>
  </w:style>
  <w:style w:type="paragraph" w:customStyle="1" w:styleId="Note">
    <w:name w:val="Note"/>
    <w:basedOn w:val="Normal"/>
    <w:qFormat/>
    <w:rsid w:val="008B1A9D"/>
    <w:pPr>
      <w:tabs>
        <w:tab w:val="left" w:pos="851"/>
      </w:tabs>
      <w:spacing w:before="80" w:line="180" w:lineRule="auto"/>
    </w:pPr>
    <w:rPr>
      <w:rFonts w:hAnsi="Times New Roman Bold"/>
      <w:lang w:bidi="ar-EG"/>
    </w:rPr>
  </w:style>
  <w:style w:type="paragraph" w:styleId="TOC9">
    <w:name w:val="toc 9"/>
    <w:basedOn w:val="TOC4"/>
    <w:semiHidden/>
    <w:rsid w:val="00EE60E9"/>
  </w:style>
  <w:style w:type="character" w:styleId="EndnoteReference">
    <w:name w:val="endnote reference"/>
    <w:basedOn w:val="DefaultParagraphFont"/>
    <w:rsid w:val="00EE60E9"/>
    <w:rPr>
      <w:vertAlign w:val="superscript"/>
    </w:rPr>
  </w:style>
  <w:style w:type="character" w:styleId="PageNumber">
    <w:name w:val="page number"/>
    <w:basedOn w:val="DefaultParagraphFont"/>
    <w:rsid w:val="00EE60E9"/>
    <w:rPr>
      <w:rFonts w:ascii="Times New Roman" w:hAnsi="Times New Roman" w:cs="Times New Roman"/>
      <w:color w:val="auto"/>
      <w:sz w:val="20"/>
      <w:szCs w:val="20"/>
      <w:u w:val="none"/>
    </w:rPr>
  </w:style>
  <w:style w:type="paragraph" w:customStyle="1" w:styleId="Reftext">
    <w:name w:val="Ref_text"/>
    <w:basedOn w:val="Normal"/>
    <w:rsid w:val="00EE60E9"/>
    <w:pPr>
      <w:ind w:left="794" w:right="794" w:hanging="794"/>
    </w:pPr>
  </w:style>
  <w:style w:type="paragraph" w:customStyle="1" w:styleId="SpecialFooter">
    <w:name w:val="Special Footer"/>
    <w:basedOn w:val="Normal"/>
    <w:semiHidden/>
    <w:rsid w:val="00EE60E9"/>
    <w:pPr>
      <w:tabs>
        <w:tab w:val="left" w:pos="567"/>
        <w:tab w:val="left" w:pos="1701"/>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EE60E9"/>
  </w:style>
  <w:style w:type="paragraph" w:customStyle="1" w:styleId="toc0">
    <w:name w:val="toc 0"/>
    <w:basedOn w:val="Normal"/>
    <w:next w:val="Normal"/>
    <w:rsid w:val="00EE60E9"/>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EE60E9"/>
    <w:pPr>
      <w:spacing w:line="280" w:lineRule="exact"/>
    </w:pPr>
    <w:rPr>
      <w:rFonts w:ascii="Times New Roman Bold" w:hAnsi="Times New Roman Bold"/>
      <w:bCs/>
      <w:szCs w:val="32"/>
    </w:rPr>
  </w:style>
  <w:style w:type="paragraph" w:customStyle="1" w:styleId="Title1">
    <w:name w:val="Title 1"/>
    <w:basedOn w:val="Normal"/>
    <w:next w:val="Normal"/>
    <w:rsid w:val="00EE60E9"/>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EE60E9"/>
    <w:rPr>
      <w:w w:val="110"/>
    </w:rPr>
  </w:style>
  <w:style w:type="paragraph" w:customStyle="1" w:styleId="Title3">
    <w:name w:val="Title 3"/>
    <w:basedOn w:val="Title2"/>
    <w:next w:val="Normal"/>
    <w:rsid w:val="00EE60E9"/>
    <w:pPr>
      <w:spacing w:before="240"/>
    </w:pPr>
    <w:rPr>
      <w:sz w:val="26"/>
      <w:szCs w:val="36"/>
    </w:rPr>
  </w:style>
  <w:style w:type="paragraph" w:customStyle="1" w:styleId="Call">
    <w:name w:val="Call"/>
    <w:basedOn w:val="Normal"/>
    <w:next w:val="Normal"/>
    <w:link w:val="CallChar"/>
    <w:rsid w:val="00EE60E9"/>
    <w:pPr>
      <w:keepNext/>
      <w:keepLines/>
      <w:spacing w:before="180"/>
      <w:ind w:firstLine="1134"/>
    </w:pPr>
    <w:rPr>
      <w:i/>
      <w:iCs/>
    </w:rPr>
  </w:style>
  <w:style w:type="character" w:customStyle="1" w:styleId="CallChar">
    <w:name w:val="Call Char"/>
    <w:basedOn w:val="DefaultParagraphFont"/>
    <w:link w:val="Call"/>
    <w:locked/>
    <w:rsid w:val="00EE60E9"/>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7E6B0A"/>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7E6B0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7E6B0A"/>
    <w:pPr>
      <w:ind w:left="1871" w:hanging="737"/>
    </w:pPr>
  </w:style>
  <w:style w:type="character" w:customStyle="1" w:styleId="enumlev2Char">
    <w:name w:val="enumlev2 Char"/>
    <w:basedOn w:val="enumlev1Char"/>
    <w:link w:val="enumlev2"/>
    <w:rsid w:val="007E6B0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EE60E9"/>
    <w:pPr>
      <w:tabs>
        <w:tab w:val="clear" w:pos="1134"/>
        <w:tab w:val="left" w:pos="2500"/>
      </w:tabs>
      <w:ind w:left="2494"/>
    </w:pPr>
  </w:style>
  <w:style w:type="character" w:customStyle="1" w:styleId="enumlev3Char">
    <w:name w:val="enumlev3 Char"/>
    <w:basedOn w:val="enumlev2Char"/>
    <w:link w:val="enumlev3"/>
    <w:rsid w:val="00EE60E9"/>
    <w:rPr>
      <w:rFonts w:ascii="Times New Roman" w:hAnsi="Times New Roman" w:cs="Traditional Arabic"/>
      <w:sz w:val="22"/>
      <w:szCs w:val="30"/>
      <w:lang w:eastAsia="en-US"/>
    </w:rPr>
  </w:style>
  <w:style w:type="paragraph" w:customStyle="1" w:styleId="Tablehead">
    <w:name w:val="Table_head"/>
    <w:basedOn w:val="Normal"/>
    <w:link w:val="TableheadChar"/>
    <w:qFormat/>
    <w:rsid w:val="00EE60E9"/>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7E6B0A"/>
    <w:rPr>
      <w:b w:val="0"/>
      <w:bCs/>
    </w:rPr>
  </w:style>
  <w:style w:type="paragraph" w:customStyle="1" w:styleId="Tabletitle">
    <w:name w:val="Table_title"/>
    <w:basedOn w:val="Normal"/>
    <w:next w:val="Normal"/>
    <w:link w:val="TabletitleChar"/>
    <w:rsid w:val="004636E2"/>
    <w:pPr>
      <w:keepNext/>
      <w:tabs>
        <w:tab w:val="left" w:pos="2948"/>
        <w:tab w:val="left" w:pos="4082"/>
      </w:tabs>
      <w:spacing w:before="0" w:after="120"/>
      <w:jc w:val="center"/>
    </w:pPr>
    <w:rPr>
      <w:rFonts w:ascii="Times New Roman Bold" w:hAnsi="Times New Roman Bold"/>
      <w:b/>
      <w:bCs/>
    </w:rPr>
  </w:style>
  <w:style w:type="paragraph" w:customStyle="1" w:styleId="Title10">
    <w:name w:val="Title1"/>
    <w:basedOn w:val="Normal"/>
    <w:semiHidden/>
    <w:rsid w:val="00EE60E9"/>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EE60E9"/>
    <w:pPr>
      <w:spacing w:before="840"/>
      <w:jc w:val="center"/>
    </w:pPr>
    <w:rPr>
      <w:rFonts w:ascii="Times New Roman Bold" w:hAnsi="Times New Roman Bold"/>
      <w:b/>
      <w:bCs/>
      <w:snapToGrid w:val="0"/>
      <w:sz w:val="28"/>
      <w:szCs w:val="40"/>
      <w:lang w:bidi="ar-EG"/>
    </w:rPr>
  </w:style>
  <w:style w:type="character" w:customStyle="1" w:styleId="Artdef">
    <w:name w:val="Art_def"/>
    <w:rsid w:val="008B1A9D"/>
    <w:rPr>
      <w:rFonts w:ascii="Times New Roman Bold" w:hAnsi="Times New Roman Bold" w:cs="Traditional Arabic"/>
      <w:b/>
      <w:bCs/>
      <w:i w:val="0"/>
      <w:color w:val="auto"/>
      <w:sz w:val="22"/>
      <w:szCs w:val="30"/>
    </w:rPr>
  </w:style>
  <w:style w:type="paragraph" w:customStyle="1" w:styleId="Headingb">
    <w:name w:val="Heading_b"/>
    <w:basedOn w:val="Heading2"/>
    <w:rsid w:val="008B1A9D"/>
    <w:pPr>
      <w:spacing w:before="180"/>
      <w:ind w:left="0" w:firstLine="0"/>
    </w:pPr>
    <w:rPr>
      <w:sz w:val="22"/>
      <w:szCs w:val="30"/>
    </w:rPr>
  </w:style>
  <w:style w:type="paragraph" w:customStyle="1" w:styleId="Proposal">
    <w:name w:val="Proposal"/>
    <w:basedOn w:val="Normal"/>
    <w:next w:val="Normal"/>
    <w:qFormat/>
    <w:rsid w:val="00EE60E9"/>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EE60E9"/>
    <w:pPr>
      <w:keepNext/>
      <w:spacing w:before="480"/>
      <w:jc w:val="center"/>
    </w:pPr>
    <w:rPr>
      <w:sz w:val="28"/>
      <w:szCs w:val="40"/>
      <w:lang w:bidi="ar-EG"/>
    </w:rPr>
  </w:style>
  <w:style w:type="character" w:customStyle="1" w:styleId="ResNoChar">
    <w:name w:val="Res_No Char"/>
    <w:basedOn w:val="DefaultParagraphFont"/>
    <w:link w:val="ResNo"/>
    <w:rsid w:val="00EE60E9"/>
    <w:rPr>
      <w:rFonts w:ascii="Times New Roman" w:hAnsi="Times New Roman" w:cs="Traditional Arabic"/>
      <w:sz w:val="28"/>
      <w:szCs w:val="40"/>
      <w:lang w:eastAsia="en-US" w:bidi="ar-EG"/>
    </w:rPr>
  </w:style>
  <w:style w:type="paragraph" w:customStyle="1" w:styleId="HeadingI">
    <w:name w:val="Heading_I"/>
    <w:basedOn w:val="Normal"/>
    <w:next w:val="Normal"/>
    <w:rsid w:val="00EE60E9"/>
    <w:pPr>
      <w:keepNext/>
      <w:spacing w:before="180"/>
    </w:pPr>
    <w:rPr>
      <w:i/>
      <w:iCs/>
      <w:sz w:val="24"/>
      <w:szCs w:val="32"/>
    </w:rPr>
  </w:style>
  <w:style w:type="character" w:customStyle="1" w:styleId="Section1Char">
    <w:name w:val="Section_1 Char"/>
    <w:link w:val="Section1"/>
    <w:rsid w:val="00EE60E9"/>
    <w:rPr>
      <w:rFonts w:ascii="Times New Roman Bold" w:hAnsi="Times New Roman Bold" w:cs="Traditional Arabic"/>
      <w:b/>
      <w:bCs/>
      <w:sz w:val="24"/>
      <w:szCs w:val="32"/>
      <w:lang w:eastAsia="en-US" w:bidi="ar-EG"/>
    </w:rPr>
  </w:style>
  <w:style w:type="paragraph" w:customStyle="1" w:styleId="PartNo">
    <w:name w:val="Part_No"/>
    <w:basedOn w:val="Normal"/>
    <w:qFormat/>
    <w:rsid w:val="00EE60E9"/>
    <w:pPr>
      <w:keepNext/>
      <w:spacing w:before="240"/>
      <w:jc w:val="center"/>
    </w:pPr>
    <w:rPr>
      <w:sz w:val="28"/>
      <w:szCs w:val="40"/>
      <w:lang w:bidi="ar-EG"/>
    </w:rPr>
  </w:style>
  <w:style w:type="paragraph" w:customStyle="1" w:styleId="Reasons">
    <w:name w:val="Reasons"/>
    <w:basedOn w:val="Normal"/>
    <w:next w:val="Normal"/>
    <w:link w:val="ReasonsChar"/>
    <w:rsid w:val="00EE60E9"/>
    <w:rPr>
      <w:b/>
      <w:bCs/>
    </w:rPr>
  </w:style>
  <w:style w:type="character" w:customStyle="1" w:styleId="ReasonsChar">
    <w:name w:val="Reasons Char"/>
    <w:basedOn w:val="DefaultParagraphFont"/>
    <w:link w:val="Reasons"/>
    <w:rsid w:val="00EE60E9"/>
    <w:rPr>
      <w:rFonts w:ascii="Times New Roman" w:hAnsi="Times New Roman" w:cs="Traditional Arabic"/>
      <w:b/>
      <w:bCs/>
      <w:sz w:val="22"/>
      <w:szCs w:val="30"/>
      <w:lang w:eastAsia="en-US"/>
    </w:rPr>
  </w:style>
  <w:style w:type="paragraph" w:customStyle="1" w:styleId="TableNo">
    <w:name w:val="Table_No"/>
    <w:basedOn w:val="Normal"/>
    <w:next w:val="Normal"/>
    <w:qFormat/>
    <w:rsid w:val="00EE60E9"/>
    <w:pPr>
      <w:keepNext/>
      <w:spacing w:before="240"/>
      <w:jc w:val="center"/>
    </w:pPr>
  </w:style>
  <w:style w:type="paragraph" w:customStyle="1" w:styleId="Title4">
    <w:name w:val="Title 4"/>
    <w:basedOn w:val="Title3"/>
    <w:next w:val="Heading1"/>
    <w:rsid w:val="00EE60E9"/>
    <w:rPr>
      <w:rFonts w:ascii="Times New Roman Bold" w:hAnsi="Times New Roman Bold"/>
      <w:b/>
      <w:bCs/>
      <w:sz w:val="30"/>
      <w:szCs w:val="44"/>
    </w:rPr>
  </w:style>
  <w:style w:type="paragraph" w:customStyle="1" w:styleId="SectionNo">
    <w:name w:val="Section_No"/>
    <w:basedOn w:val="Normal"/>
    <w:next w:val="Normal"/>
    <w:rsid w:val="00EE60E9"/>
    <w:pPr>
      <w:keepNext/>
      <w:keepLines/>
      <w:tabs>
        <w:tab w:val="left" w:pos="567"/>
        <w:tab w:val="left" w:pos="1701"/>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EE60E9"/>
    <w:rPr>
      <w:rFonts w:ascii="Times New Roman Bold" w:hAnsi="Times New Roman Bold" w:cs="Traditional Arabic"/>
      <w:b/>
      <w:bCs/>
      <w:iCs w:val="0"/>
      <w:color w:val="auto"/>
      <w:sz w:val="20"/>
      <w:szCs w:val="26"/>
    </w:rPr>
  </w:style>
  <w:style w:type="paragraph" w:customStyle="1" w:styleId="RecNo">
    <w:name w:val="Rec_No"/>
    <w:basedOn w:val="Normal"/>
    <w:rsid w:val="00EE60E9"/>
    <w:pPr>
      <w:spacing w:before="24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EE60E9"/>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E60E9"/>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EE60E9"/>
    <w:pPr>
      <w:keepNext/>
      <w:tabs>
        <w:tab w:val="left" w:pos="567"/>
        <w:tab w:val="left" w:pos="1701"/>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EE60E9"/>
    <w:pPr>
      <w:keepNext/>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EE60E9"/>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EE60E9"/>
  </w:style>
  <w:style w:type="paragraph" w:customStyle="1" w:styleId="Restitle">
    <w:name w:val="Res_title"/>
    <w:basedOn w:val="Annextitle"/>
    <w:next w:val="Normal"/>
    <w:link w:val="RestitleChar"/>
    <w:rsid w:val="00AE6B26"/>
  </w:style>
  <w:style w:type="character" w:customStyle="1" w:styleId="RestitleChar">
    <w:name w:val="Res_title Char"/>
    <w:basedOn w:val="AnnextitleChar"/>
    <w:link w:val="Restitle"/>
    <w:rsid w:val="00AE6B26"/>
    <w:rPr>
      <w:rFonts w:ascii="Times New Roman" w:hAnsi="Times New Roman" w:cs="Traditional Arabic"/>
      <w:b/>
      <w:bCs/>
      <w:sz w:val="28"/>
      <w:szCs w:val="40"/>
      <w:lang w:eastAsia="en-US"/>
    </w:rPr>
  </w:style>
  <w:style w:type="paragraph" w:customStyle="1" w:styleId="Headingi0">
    <w:name w:val="Heading_i"/>
    <w:basedOn w:val="Heading3"/>
    <w:next w:val="Normal"/>
    <w:qFormat/>
    <w:rsid w:val="00EE60E9"/>
    <w:pPr>
      <w:keepLines/>
      <w:tabs>
        <w:tab w:val="left" w:pos="567"/>
        <w:tab w:val="left" w:pos="1701"/>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EE60E9"/>
    <w:pPr>
      <w:keepNext/>
      <w:tabs>
        <w:tab w:val="left" w:pos="567"/>
        <w:tab w:val="left" w:pos="1701"/>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EE60E9"/>
    <w:rPr>
      <w:b w:val="0"/>
    </w:rPr>
  </w:style>
  <w:style w:type="paragraph" w:customStyle="1" w:styleId="Rectitle">
    <w:name w:val="Rec_title"/>
    <w:basedOn w:val="Annextitle"/>
    <w:autoRedefine/>
    <w:qFormat/>
    <w:rsid w:val="00EE60E9"/>
  </w:style>
  <w:style w:type="paragraph" w:customStyle="1" w:styleId="Parttitle">
    <w:name w:val="Part_title"/>
    <w:basedOn w:val="Normal"/>
    <w:qFormat/>
    <w:rsid w:val="00EE60E9"/>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EE60E9"/>
    <w:pPr>
      <w:spacing w:before="0" w:line="240" w:lineRule="auto"/>
    </w:pPr>
    <w:rPr>
      <w:lang w:bidi="ar-EG"/>
    </w:rPr>
  </w:style>
  <w:style w:type="paragraph" w:customStyle="1" w:styleId="FigureNo">
    <w:name w:val="Figure_No"/>
    <w:basedOn w:val="Normal"/>
    <w:qFormat/>
    <w:rsid w:val="00EE60E9"/>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EE60E9"/>
  </w:style>
  <w:style w:type="paragraph" w:customStyle="1" w:styleId="Section1">
    <w:name w:val="Section_1"/>
    <w:basedOn w:val="Reptitle"/>
    <w:link w:val="Section1Char"/>
    <w:qFormat/>
    <w:rsid w:val="00EE60E9"/>
    <w:rPr>
      <w:rFonts w:ascii="Times New Roman Bold" w:hAnsi="Times New Roman Bold"/>
      <w:b/>
      <w:sz w:val="24"/>
      <w:szCs w:val="32"/>
      <w:lang w:bidi="ar-EG"/>
    </w:rPr>
  </w:style>
  <w:style w:type="paragraph" w:customStyle="1" w:styleId="DecisionNoTitle">
    <w:name w:val="Decision_No&amp;Title"/>
    <w:basedOn w:val="Normal"/>
    <w:qFormat/>
    <w:rsid w:val="008E32DD"/>
    <w:pPr>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paragraph" w:customStyle="1" w:styleId="DecisionNo">
    <w:name w:val="Decision_No"/>
    <w:basedOn w:val="Normal"/>
    <w:qFormat/>
    <w:rsid w:val="00EE60E9"/>
    <w:pPr>
      <w:keepNext/>
      <w:tabs>
        <w:tab w:val="left" w:pos="567"/>
        <w:tab w:val="left" w:pos="1701"/>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EE60E9"/>
    <w:pPr>
      <w:keepNext/>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EE60E9"/>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4636E2"/>
    <w:pPr>
      <w:keepNext/>
      <w:keepLines/>
      <w:bidi/>
      <w:spacing w:before="120" w:after="120"/>
      <w:jc w:val="center"/>
    </w:pPr>
    <w:rPr>
      <w:rFonts w:ascii="Times New Roman Bold" w:hAnsi="Times New Roman Bold" w:cs="Traditional Arabic"/>
      <w:b/>
      <w:bCs/>
      <w:sz w:val="22"/>
      <w:szCs w:val="30"/>
      <w:lang w:eastAsia="en-US" w:bidi="ar-EG"/>
    </w:rPr>
  </w:style>
  <w:style w:type="paragraph" w:styleId="List">
    <w:name w:val="List"/>
    <w:basedOn w:val="Normal"/>
    <w:semiHidden/>
    <w:rsid w:val="00EE60E9"/>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EE60E9"/>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EE60E9"/>
    <w:pPr>
      <w:framePr w:wrap="around"/>
    </w:pPr>
  </w:style>
  <w:style w:type="paragraph" w:customStyle="1" w:styleId="Dash">
    <w:name w:val="Dash"/>
    <w:basedOn w:val="Normal"/>
    <w:qFormat/>
    <w:rsid w:val="00EE60E9"/>
    <w:pPr>
      <w:spacing w:before="600"/>
      <w:jc w:val="center"/>
    </w:pPr>
    <w:rPr>
      <w:bCs/>
      <w:noProof/>
      <w:lang w:bidi="ar-EG"/>
    </w:rPr>
  </w:style>
  <w:style w:type="paragraph" w:customStyle="1" w:styleId="Tablefin">
    <w:name w:val="Table_fin"/>
    <w:basedOn w:val="Normal"/>
    <w:rsid w:val="00EE60E9"/>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EE60E9"/>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EE60E9"/>
  </w:style>
  <w:style w:type="paragraph" w:customStyle="1" w:styleId="ArtNo">
    <w:name w:val="Art_No"/>
    <w:qFormat/>
    <w:rsid w:val="00EE60E9"/>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EE60E9"/>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8B1A9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hAnsi="Times New Roman italic"/>
      <w:sz w:val="20"/>
      <w:szCs w:val="26"/>
      <w:lang w:eastAsia="zh-CN" w:bidi="ar-EG"/>
    </w:rPr>
  </w:style>
  <w:style w:type="character" w:customStyle="1" w:styleId="TablelegendChar">
    <w:name w:val="Table_legend Char"/>
    <w:link w:val="Tablelegend"/>
    <w:rsid w:val="008B1A9D"/>
    <w:rPr>
      <w:rFonts w:ascii="Times New Roman" w:hAnsi="Times New Roman italic" w:cs="Traditional Arabic"/>
      <w:szCs w:val="26"/>
      <w:lang w:bidi="ar-EG"/>
    </w:rPr>
  </w:style>
  <w:style w:type="paragraph" w:customStyle="1" w:styleId="Section3">
    <w:name w:val="Section_3‎"/>
    <w:qFormat/>
    <w:rsid w:val="004636E2"/>
    <w:pPr>
      <w:jc w:val="center"/>
    </w:pPr>
    <w:rPr>
      <w:rFonts w:ascii="Times New Roman" w:hAnsi="Times New Roman" w:cs="Traditional Arabic"/>
      <w:sz w:val="24"/>
      <w:szCs w:val="32"/>
      <w:lang w:eastAsia="en-US" w:bidi="ar-EG"/>
    </w:rPr>
  </w:style>
  <w:style w:type="paragraph" w:customStyle="1" w:styleId="Chapno">
    <w:name w:val="Chap_no"/>
    <w:basedOn w:val="Normal"/>
    <w:qFormat/>
    <w:rsid w:val="00EE60E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E60E9"/>
    <w:pPr>
      <w:spacing w:before="240" w:line="192" w:lineRule="auto"/>
    </w:pPr>
  </w:style>
  <w:style w:type="paragraph" w:customStyle="1" w:styleId="ApptoAnnex">
    <w:name w:val="App_to_Annex"/>
    <w:basedOn w:val="AppendixNo"/>
    <w:qFormat/>
    <w:rsid w:val="00EE60E9"/>
    <w:pPr>
      <w:framePr w:hSpace="180" w:wrap="around" w:vAnchor="page" w:hAnchor="text" w:xAlign="right" w:y="721"/>
    </w:pPr>
  </w:style>
  <w:style w:type="paragraph" w:customStyle="1" w:styleId="AppArttitle">
    <w:name w:val="App_Art_title"/>
    <w:basedOn w:val="Arttitle"/>
    <w:next w:val="Normalaftertitle"/>
    <w:qFormat/>
    <w:rsid w:val="00EE60E9"/>
  </w:style>
  <w:style w:type="paragraph" w:customStyle="1" w:styleId="AppArtNo">
    <w:name w:val="App_Art_No"/>
    <w:basedOn w:val="ArtNo"/>
    <w:next w:val="AppArttitle"/>
    <w:qFormat/>
    <w:rsid w:val="00EE60E9"/>
  </w:style>
  <w:style w:type="paragraph" w:customStyle="1" w:styleId="Volumetitle">
    <w:name w:val="Volume_title"/>
    <w:basedOn w:val="ArtNo"/>
    <w:qFormat/>
    <w:rsid w:val="00EE60E9"/>
  </w:style>
  <w:style w:type="paragraph" w:customStyle="1" w:styleId="Equationlegend">
    <w:name w:val="Equation_legend"/>
    <w:basedOn w:val="NormalIndent"/>
    <w:rsid w:val="00AE6B26"/>
    <w:pPr>
      <w:tabs>
        <w:tab w:val="clear" w:pos="1134"/>
        <w:tab w:val="clear" w:pos="2268"/>
        <w:tab w:val="right" w:pos="1871"/>
        <w:tab w:val="left" w:pos="2041"/>
      </w:tabs>
      <w:overflowPunct w:val="0"/>
      <w:autoSpaceDE w:val="0"/>
      <w:autoSpaceDN w:val="0"/>
      <w:bidi w:val="0"/>
      <w:adjustRightInd w:val="0"/>
      <w:spacing w:before="80"/>
      <w:ind w:left="2041" w:hanging="2041"/>
      <w:textAlignment w:val="baseline"/>
    </w:pPr>
    <w:rPr>
      <w:rFonts w:cs="Times New Roman"/>
      <w:sz w:val="24"/>
      <w:szCs w:val="20"/>
      <w:lang w:val="en-GB"/>
    </w:rPr>
  </w:style>
  <w:style w:type="paragraph" w:customStyle="1" w:styleId="Part1">
    <w:name w:val="Part_1"/>
    <w:basedOn w:val="Parttitle"/>
    <w:qFormat/>
    <w:rsid w:val="00EE60E9"/>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4636E2"/>
    <w:pPr>
      <w:keepNext w:val="0"/>
      <w:tabs>
        <w:tab w:val="clear" w:pos="567"/>
        <w:tab w:val="clear" w:pos="1134"/>
        <w:tab w:val="clear" w:pos="1701"/>
        <w:tab w:val="clear" w:pos="2268"/>
        <w:tab w:val="clear" w:pos="2835"/>
        <w:tab w:val="center" w:pos="4820"/>
      </w:tabs>
      <w:bidi w:val="0"/>
      <w:spacing w:before="360"/>
      <w:jc w:val="left"/>
    </w:pPr>
    <w:rPr>
      <w:rFonts w:ascii="Times New Roman" w:hAnsi="Times New Roman" w:cs="Times New Roman"/>
      <w:b w:val="0"/>
      <w:bCs w:val="0"/>
      <w:i/>
      <w:szCs w:val="20"/>
      <w:lang w:val="en-GB" w:bidi="ar-SA"/>
    </w:rPr>
  </w:style>
  <w:style w:type="paragraph" w:customStyle="1" w:styleId="Committee">
    <w:name w:val="Committee"/>
    <w:basedOn w:val="Normal"/>
    <w:qFormat/>
    <w:rsid w:val="00EE60E9"/>
    <w:pPr>
      <w:framePr w:hSpace="180" w:wrap="around" w:hAnchor="margin" w:y="-675"/>
      <w:tabs>
        <w:tab w:val="left" w:pos="851"/>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Headingsplit">
    <w:name w:val="Heading_split"/>
    <w:basedOn w:val="Heading3"/>
    <w:next w:val="Normal"/>
    <w:qFormat/>
    <w:rsid w:val="00EE60E9"/>
    <w:pPr>
      <w:keepLines/>
      <w:tabs>
        <w:tab w:val="left" w:pos="1701"/>
        <w:tab w:val="left" w:pos="2835"/>
      </w:tabs>
      <w:overflowPunct w:val="0"/>
      <w:autoSpaceDE w:val="0"/>
      <w:autoSpaceDN w:val="0"/>
      <w:adjustRightInd w:val="0"/>
      <w:ind w:left="0" w:firstLine="0"/>
      <w:textAlignment w:val="baseline"/>
      <w:outlineLvl w:val="0"/>
    </w:pPr>
    <w:rPr>
      <w:rFonts w:ascii="Times New Roman italic" w:hAnsi="Times New Roman italic"/>
      <w:bCs w:val="0"/>
      <w:i/>
      <w:iCs/>
      <w:kern w:val="0"/>
      <w:position w:val="2"/>
      <w:lang w:val="en-GB"/>
    </w:rPr>
  </w:style>
  <w:style w:type="character" w:customStyle="1" w:styleId="Provsplit">
    <w:name w:val="Prov_split"/>
    <w:basedOn w:val="DefaultParagraphFont"/>
    <w:qFormat/>
    <w:rsid w:val="00EE60E9"/>
    <w:rPr>
      <w:rFonts w:ascii="Times New Roman" w:hAnsi="Times New Roman"/>
      <w:b w:val="0"/>
    </w:rPr>
  </w:style>
  <w:style w:type="paragraph" w:customStyle="1" w:styleId="Methodheading1">
    <w:name w:val="Method_heading1"/>
    <w:basedOn w:val="Heading1"/>
    <w:next w:val="Normal"/>
    <w:qFormat/>
    <w:rsid w:val="00EE60E9"/>
  </w:style>
  <w:style w:type="paragraph" w:customStyle="1" w:styleId="Methodheading2">
    <w:name w:val="Method_heading2"/>
    <w:basedOn w:val="Heading2"/>
    <w:next w:val="Normal"/>
    <w:qFormat/>
    <w:rsid w:val="00EE60E9"/>
  </w:style>
  <w:style w:type="paragraph" w:customStyle="1" w:styleId="Methodheading3">
    <w:name w:val="Method_heading3"/>
    <w:basedOn w:val="Heading3"/>
    <w:next w:val="Normal"/>
    <w:qFormat/>
    <w:rsid w:val="00EE60E9"/>
  </w:style>
  <w:style w:type="paragraph" w:customStyle="1" w:styleId="Methodheading4">
    <w:name w:val="Method_heading4"/>
    <w:basedOn w:val="Heading4"/>
    <w:next w:val="Normal"/>
    <w:qFormat/>
    <w:rsid w:val="00EE60E9"/>
  </w:style>
  <w:style w:type="paragraph" w:customStyle="1" w:styleId="Tablesplit">
    <w:name w:val="Table_split"/>
    <w:basedOn w:val="Normal"/>
    <w:qFormat/>
    <w:rsid w:val="00EE60E9"/>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40" w:after="40" w:line="240" w:lineRule="auto"/>
      <w:ind w:left="108" w:right="-113"/>
      <w:jc w:val="left"/>
      <w:textAlignment w:val="baseline"/>
    </w:pPr>
    <w:rPr>
      <w:rFonts w:cs="Times New Roman"/>
      <w:b/>
      <w:sz w:val="20"/>
      <w:szCs w:val="20"/>
      <w:lang w:val="en-GB"/>
    </w:rPr>
  </w:style>
  <w:style w:type="paragraph" w:customStyle="1" w:styleId="MethodHeadingb">
    <w:name w:val="Method_Headingb"/>
    <w:basedOn w:val="Headingb"/>
    <w:next w:val="Normal"/>
    <w:qFormat/>
    <w:rsid w:val="008B1A9D"/>
    <w:rPr>
      <w:b w:val="0"/>
    </w:rPr>
  </w:style>
  <w:style w:type="character" w:customStyle="1" w:styleId="TableheadChar">
    <w:name w:val="Table_head Char"/>
    <w:basedOn w:val="DefaultParagraphFont"/>
    <w:link w:val="Tablehead"/>
    <w:locked/>
    <w:rsid w:val="000B3896"/>
    <w:rPr>
      <w:rFonts w:ascii="Times New Roman Bold" w:hAnsi="Times New Roman Bold" w:cs="Traditional Arabic"/>
      <w:b/>
      <w:bCs/>
      <w:szCs w:val="26"/>
      <w:lang w:eastAsia="en-US" w:bidi="ar-EG"/>
    </w:rPr>
  </w:style>
  <w:style w:type="character" w:customStyle="1" w:styleId="TabletitleChar">
    <w:name w:val="Table_title Char"/>
    <w:link w:val="Tabletitle"/>
    <w:rsid w:val="004636E2"/>
    <w:rPr>
      <w:rFonts w:ascii="Times New Roman Bold" w:hAnsi="Times New Roman Bold" w:cs="Traditional Arabic"/>
      <w:b/>
      <w:bCs/>
      <w:sz w:val="22"/>
      <w:szCs w:val="30"/>
      <w:lang w:eastAsia="en-US"/>
    </w:rPr>
  </w:style>
  <w:style w:type="paragraph" w:customStyle="1" w:styleId="TabletextS5">
    <w:name w:val="Table_textS5"/>
    <w:basedOn w:val="Normal"/>
    <w:rsid w:val="006D33B8"/>
    <w:pPr>
      <w:tabs>
        <w:tab w:val="clear" w:pos="1134"/>
        <w:tab w:val="clear" w:pos="1871"/>
        <w:tab w:val="clear" w:pos="2268"/>
        <w:tab w:val="left" w:pos="1985"/>
        <w:tab w:val="left" w:pos="3016"/>
      </w:tabs>
      <w:overflowPunct w:val="0"/>
      <w:autoSpaceDE w:val="0"/>
      <w:autoSpaceDN w:val="0"/>
      <w:adjustRightInd w:val="0"/>
      <w:spacing w:before="0" w:line="300" w:lineRule="exact"/>
      <w:ind w:left="170" w:hanging="170"/>
      <w:jc w:val="left"/>
      <w:textAlignment w:val="baseline"/>
    </w:pPr>
    <w:rPr>
      <w:sz w:val="20"/>
      <w:szCs w:val="26"/>
      <w:lang w:bidi="ar-EG"/>
    </w:rPr>
  </w:style>
  <w:style w:type="paragraph" w:styleId="NormalIndent">
    <w:name w:val="Normal Indent"/>
    <w:basedOn w:val="Normal"/>
    <w:semiHidden/>
    <w:unhideWhenUsed/>
    <w:rsid w:val="004636E2"/>
    <w:pPr>
      <w:ind w:left="720"/>
    </w:pPr>
  </w:style>
  <w:style w:type="paragraph" w:customStyle="1" w:styleId="Tabletext">
    <w:name w:val="Table_text"/>
    <w:basedOn w:val="Normal"/>
    <w:rsid w:val="002B12C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 w:type="paragraph" w:customStyle="1" w:styleId="Resdate">
    <w:name w:val="Res_date"/>
    <w:basedOn w:val="Normal"/>
    <w:autoRedefine/>
    <w:qFormat/>
    <w:rsid w:val="00CB6639"/>
    <w:pPr>
      <w:keepNext/>
      <w:keepLines/>
      <w:tabs>
        <w:tab w:val="left" w:pos="2693"/>
      </w:tabs>
      <w:overflowPunct w:val="0"/>
      <w:autoSpaceDE w:val="0"/>
      <w:autoSpaceDN w:val="0"/>
      <w:adjustRightInd w:val="0"/>
      <w:spacing w:before="240" w:line="240" w:lineRule="auto"/>
      <w:jc w:val="right"/>
      <w:textAlignment w:val="baseline"/>
    </w:pPr>
    <w:rPr>
      <w:rFonts w:cs="Times New Roman"/>
      <w:iCs/>
      <w:szCs w:val="20"/>
      <w:lang w:val="en-GB" w:bidi="ar-EG"/>
    </w:rPr>
  </w:style>
  <w:style w:type="paragraph" w:customStyle="1" w:styleId="Footnotetexte">
    <w:name w:val="Footnote texte"/>
    <w:basedOn w:val="Normal"/>
    <w:qFormat/>
    <w:rsid w:val="00857DD8"/>
    <w:pPr>
      <w:tabs>
        <w:tab w:val="clear" w:pos="1134"/>
        <w:tab w:val="clear" w:pos="1871"/>
        <w:tab w:val="clear" w:pos="2268"/>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6847">
      <w:bodyDiv w:val="1"/>
      <w:marLeft w:val="0"/>
      <w:marRight w:val="0"/>
      <w:marTop w:val="0"/>
      <w:marBottom w:val="0"/>
      <w:divBdr>
        <w:top w:val="none" w:sz="0" w:space="0" w:color="auto"/>
        <w:left w:val="none" w:sz="0" w:space="0" w:color="auto"/>
        <w:bottom w:val="none" w:sz="0" w:space="0" w:color="auto"/>
        <w:right w:val="none" w:sz="0" w:space="0" w:color="auto"/>
      </w:divBdr>
    </w:div>
    <w:div w:id="565724015">
      <w:bodyDiv w:val="1"/>
      <w:marLeft w:val="0"/>
      <w:marRight w:val="0"/>
      <w:marTop w:val="0"/>
      <w:marBottom w:val="0"/>
      <w:divBdr>
        <w:top w:val="none" w:sz="0" w:space="0" w:color="auto"/>
        <w:left w:val="none" w:sz="0" w:space="0" w:color="auto"/>
        <w:bottom w:val="none" w:sz="0" w:space="0" w:color="auto"/>
        <w:right w:val="none" w:sz="0" w:space="0" w:color="auto"/>
      </w:divBdr>
    </w:div>
    <w:div w:id="1248269845">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R%20(BR)\PA_AR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C4EFC4C3-DC4A-4907-A9BB-98121FAC99D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E82918-7830-4315-979D-98E51F95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PA_AR19.dotx</Template>
  <TotalTime>37</TotalTime>
  <Pages>1</Pages>
  <Words>1490</Words>
  <Characters>8037</Characters>
  <Application>Microsoft Office Word</Application>
  <DocSecurity>0</DocSecurity>
  <Lines>133</Lines>
  <Paragraphs>63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 Imad</dc:creator>
  <cp:keywords>WRC-12</cp:keywords>
  <cp:lastModifiedBy>Riz, Imad</cp:lastModifiedBy>
  <cp:revision>4</cp:revision>
  <cp:lastPrinted>2019-10-24T07:08:00Z</cp:lastPrinted>
  <dcterms:created xsi:type="dcterms:W3CDTF">2019-10-24T06:31:00Z</dcterms:created>
  <dcterms:modified xsi:type="dcterms:W3CDTF">2019-10-24T07:08:00Z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