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192E45" w14:paraId="4F4B7CDD" w14:textId="77777777">
        <w:trPr>
          <w:cantSplit/>
        </w:trPr>
        <w:tc>
          <w:tcPr>
            <w:tcW w:w="6345" w:type="dxa"/>
          </w:tcPr>
          <w:p w14:paraId="1033AC7C" w14:textId="77777777" w:rsidR="00192E45" w:rsidRPr="004844C1" w:rsidRDefault="00192E45" w:rsidP="00192E45">
            <w:pPr>
              <w:spacing w:before="400" w:after="48" w:line="240" w:lineRule="atLeast"/>
              <w:rPr>
                <w:rFonts w:ascii="Verdana" w:hAnsi="Verdana"/>
                <w:position w:val="6"/>
                <w:sz w:val="22"/>
                <w:szCs w:val="22"/>
              </w:rPr>
            </w:pPr>
            <w:bookmarkStart w:id="0" w:name="_GoBack"/>
            <w:bookmarkEnd w:id="0"/>
            <w:r w:rsidRPr="004844C1">
              <w:rPr>
                <w:rFonts w:ascii="Verdana" w:hAnsi="Verdana"/>
                <w:b/>
                <w:sz w:val="26"/>
                <w:szCs w:val="26"/>
              </w:rPr>
              <w:t>Radiocommunication Assembly</w:t>
            </w:r>
            <w:r>
              <w:rPr>
                <w:rFonts w:ascii="Verdana" w:hAnsi="Verdana"/>
                <w:b/>
                <w:sz w:val="26"/>
                <w:szCs w:val="26"/>
              </w:rPr>
              <w:t xml:space="preserve"> (RA-19)</w:t>
            </w:r>
            <w:r>
              <w:rPr>
                <w:rFonts w:ascii="Verdana" w:hAnsi="Verdana"/>
                <w:b/>
                <w:sz w:val="22"/>
                <w:szCs w:val="22"/>
              </w:rPr>
              <w:br/>
            </w:r>
            <w:r w:rsidRPr="00192E45">
              <w:rPr>
                <w:rFonts w:ascii="Verdana" w:hAnsi="Verdana"/>
                <w:b/>
                <w:bCs/>
                <w:sz w:val="20"/>
              </w:rPr>
              <w:t>Sharm el-Sheikh, Egypt</w:t>
            </w:r>
            <w:r w:rsidRPr="0071246B">
              <w:rPr>
                <w:rFonts w:ascii="Verdana" w:hAnsi="Verdana"/>
                <w:b/>
                <w:bCs/>
                <w:sz w:val="20"/>
              </w:rPr>
              <w:t xml:space="preserve">, </w:t>
            </w:r>
            <w:r>
              <w:rPr>
                <w:rFonts w:ascii="Verdana" w:hAnsi="Verdana"/>
                <w:b/>
                <w:bCs/>
                <w:sz w:val="20"/>
              </w:rPr>
              <w:t>21</w:t>
            </w:r>
            <w:r w:rsidRPr="0071246B">
              <w:rPr>
                <w:rFonts w:ascii="Verdana" w:hAnsi="Verdana"/>
                <w:b/>
                <w:bCs/>
                <w:sz w:val="20"/>
              </w:rPr>
              <w:t>-</w:t>
            </w:r>
            <w:r>
              <w:rPr>
                <w:rFonts w:ascii="Verdana" w:hAnsi="Verdana"/>
                <w:b/>
                <w:bCs/>
                <w:sz w:val="20"/>
              </w:rPr>
              <w:t>25</w:t>
            </w:r>
            <w:r w:rsidRPr="0071246B">
              <w:rPr>
                <w:rFonts w:ascii="Verdana" w:hAnsi="Verdana"/>
                <w:b/>
                <w:bCs/>
                <w:sz w:val="20"/>
              </w:rPr>
              <w:t xml:space="preserve"> </w:t>
            </w:r>
            <w:r>
              <w:rPr>
                <w:rFonts w:ascii="Verdana" w:hAnsi="Verdana"/>
                <w:b/>
                <w:bCs/>
                <w:sz w:val="20"/>
              </w:rPr>
              <w:t>October</w:t>
            </w:r>
            <w:r w:rsidRPr="0071246B">
              <w:rPr>
                <w:rFonts w:ascii="Verdana" w:hAnsi="Verdana"/>
                <w:b/>
                <w:bCs/>
                <w:sz w:val="20"/>
              </w:rPr>
              <w:t xml:space="preserve"> 20</w:t>
            </w:r>
            <w:r>
              <w:rPr>
                <w:rFonts w:ascii="Verdana" w:hAnsi="Verdana"/>
                <w:b/>
                <w:bCs/>
                <w:sz w:val="20"/>
              </w:rPr>
              <w:t>19</w:t>
            </w:r>
          </w:p>
        </w:tc>
        <w:tc>
          <w:tcPr>
            <w:tcW w:w="3686" w:type="dxa"/>
          </w:tcPr>
          <w:p w14:paraId="296CD59C" w14:textId="77777777" w:rsidR="00192E45" w:rsidRDefault="00192E45" w:rsidP="00D262CE">
            <w:pPr>
              <w:spacing w:line="240" w:lineRule="atLeast"/>
              <w:jc w:val="right"/>
            </w:pPr>
            <w:r>
              <w:rPr>
                <w:noProof/>
                <w:lang w:eastAsia="en-GB"/>
              </w:rPr>
              <w:drawing>
                <wp:inline distT="0" distB="0" distL="0" distR="0" wp14:anchorId="204EBD40" wp14:editId="07BF0E0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192E45" w:rsidRPr="00617BE4" w14:paraId="00327A3B" w14:textId="77777777">
        <w:trPr>
          <w:cantSplit/>
        </w:trPr>
        <w:tc>
          <w:tcPr>
            <w:tcW w:w="6345" w:type="dxa"/>
            <w:tcBorders>
              <w:bottom w:val="single" w:sz="12" w:space="0" w:color="auto"/>
            </w:tcBorders>
          </w:tcPr>
          <w:p w14:paraId="1E021729" w14:textId="77777777" w:rsidR="00192E45" w:rsidRPr="00617BE4" w:rsidRDefault="00192E45" w:rsidP="00192E45">
            <w:pPr>
              <w:spacing w:before="0" w:after="48" w:line="240" w:lineRule="atLeast"/>
              <w:rPr>
                <w:b/>
                <w:smallCaps/>
                <w:szCs w:val="24"/>
              </w:rPr>
            </w:pPr>
            <w:bookmarkStart w:id="1" w:name="dhead"/>
          </w:p>
        </w:tc>
        <w:tc>
          <w:tcPr>
            <w:tcW w:w="3686" w:type="dxa"/>
            <w:tcBorders>
              <w:bottom w:val="single" w:sz="12" w:space="0" w:color="auto"/>
            </w:tcBorders>
          </w:tcPr>
          <w:p w14:paraId="513F3073" w14:textId="77777777" w:rsidR="00192E45" w:rsidRPr="00617BE4" w:rsidRDefault="00192E45" w:rsidP="00192E45">
            <w:pPr>
              <w:spacing w:before="0" w:line="240" w:lineRule="atLeast"/>
              <w:rPr>
                <w:rFonts w:ascii="Verdana" w:hAnsi="Verdana"/>
                <w:szCs w:val="24"/>
              </w:rPr>
            </w:pPr>
          </w:p>
        </w:tc>
      </w:tr>
      <w:tr w:rsidR="00192E45" w:rsidRPr="00C324A8" w14:paraId="6377B740" w14:textId="77777777">
        <w:trPr>
          <w:cantSplit/>
        </w:trPr>
        <w:tc>
          <w:tcPr>
            <w:tcW w:w="6345" w:type="dxa"/>
            <w:tcBorders>
              <w:top w:val="single" w:sz="12" w:space="0" w:color="auto"/>
            </w:tcBorders>
          </w:tcPr>
          <w:p w14:paraId="2B87E3BB" w14:textId="77777777" w:rsidR="00192E45" w:rsidRPr="00C324A8" w:rsidRDefault="00192E45" w:rsidP="00192E45">
            <w:pPr>
              <w:spacing w:before="0" w:after="48" w:line="240" w:lineRule="atLeast"/>
              <w:rPr>
                <w:rFonts w:ascii="Verdana" w:hAnsi="Verdana"/>
                <w:b/>
                <w:smallCaps/>
                <w:sz w:val="20"/>
              </w:rPr>
            </w:pPr>
          </w:p>
        </w:tc>
        <w:tc>
          <w:tcPr>
            <w:tcW w:w="3686" w:type="dxa"/>
            <w:tcBorders>
              <w:top w:val="single" w:sz="12" w:space="0" w:color="auto"/>
            </w:tcBorders>
          </w:tcPr>
          <w:p w14:paraId="17383C8D" w14:textId="77777777" w:rsidR="00192E45" w:rsidRPr="00C324A8" w:rsidRDefault="00192E45" w:rsidP="00192E45">
            <w:pPr>
              <w:spacing w:before="0" w:line="240" w:lineRule="atLeast"/>
              <w:rPr>
                <w:rFonts w:ascii="Verdana" w:hAnsi="Verdana"/>
                <w:sz w:val="20"/>
              </w:rPr>
            </w:pPr>
          </w:p>
        </w:tc>
      </w:tr>
      <w:tr w:rsidR="00192E45" w:rsidRPr="00C324A8" w14:paraId="1D7851EF" w14:textId="77777777">
        <w:trPr>
          <w:cantSplit/>
          <w:trHeight w:val="23"/>
        </w:trPr>
        <w:tc>
          <w:tcPr>
            <w:tcW w:w="6345" w:type="dxa"/>
            <w:vMerge w:val="restart"/>
          </w:tcPr>
          <w:p w14:paraId="02BDFDC7" w14:textId="77777777" w:rsidR="006904BD" w:rsidRPr="006904BD" w:rsidRDefault="006904BD" w:rsidP="006904BD">
            <w:pPr>
              <w:tabs>
                <w:tab w:val="left" w:pos="851"/>
              </w:tabs>
              <w:spacing w:before="0" w:line="240" w:lineRule="atLeast"/>
              <w:rPr>
                <w:rFonts w:ascii="Verdana" w:hAnsi="Verdana"/>
                <w:b/>
                <w:sz w:val="20"/>
                <w:lang w:val="en-US"/>
              </w:rPr>
            </w:pPr>
            <w:bookmarkStart w:id="2" w:name="dnum" w:colFirst="1" w:colLast="1"/>
            <w:bookmarkStart w:id="3" w:name="dmeeting" w:colFirst="0" w:colLast="0"/>
            <w:bookmarkEnd w:id="1"/>
            <w:r w:rsidRPr="006904BD">
              <w:rPr>
                <w:rFonts w:ascii="Verdana" w:hAnsi="Verdana"/>
                <w:b/>
                <w:sz w:val="20"/>
                <w:lang w:val="en-US"/>
              </w:rPr>
              <w:t>PLENARY MEETING</w:t>
            </w:r>
          </w:p>
          <w:p w14:paraId="4DBD6182" w14:textId="77777777" w:rsidR="006904BD" w:rsidRPr="006904BD" w:rsidRDefault="006904BD" w:rsidP="006904BD">
            <w:pPr>
              <w:tabs>
                <w:tab w:val="left" w:pos="851"/>
              </w:tabs>
              <w:spacing w:before="0" w:line="240" w:lineRule="atLeast"/>
              <w:rPr>
                <w:rFonts w:ascii="Verdana" w:hAnsi="Verdana"/>
                <w:b/>
                <w:sz w:val="20"/>
                <w:lang w:val="en-US"/>
              </w:rPr>
            </w:pPr>
          </w:p>
          <w:p w14:paraId="75528421" w14:textId="77777777" w:rsidR="00192E45" w:rsidRPr="00192E45" w:rsidRDefault="00192E45" w:rsidP="006904BD">
            <w:pPr>
              <w:tabs>
                <w:tab w:val="left" w:pos="851"/>
              </w:tabs>
              <w:spacing w:before="0" w:line="240" w:lineRule="atLeast"/>
              <w:rPr>
                <w:rFonts w:ascii="Verdana" w:hAnsi="Verdana"/>
                <w:sz w:val="20"/>
              </w:rPr>
            </w:pPr>
          </w:p>
        </w:tc>
        <w:tc>
          <w:tcPr>
            <w:tcW w:w="3686" w:type="dxa"/>
          </w:tcPr>
          <w:p w14:paraId="79A3D6E7" w14:textId="77777777" w:rsidR="00192E45" w:rsidRPr="00192E45" w:rsidRDefault="00192E45" w:rsidP="00BF2419">
            <w:pPr>
              <w:tabs>
                <w:tab w:val="left" w:pos="851"/>
              </w:tabs>
              <w:spacing w:before="0" w:line="240" w:lineRule="atLeast"/>
              <w:rPr>
                <w:rFonts w:ascii="Verdana" w:hAnsi="Verdana"/>
                <w:sz w:val="20"/>
              </w:rPr>
            </w:pPr>
            <w:r>
              <w:rPr>
                <w:rFonts w:ascii="Verdana" w:hAnsi="Verdana"/>
                <w:b/>
                <w:sz w:val="20"/>
              </w:rPr>
              <w:t>Document RA19/</w:t>
            </w:r>
            <w:r w:rsidR="00BF2419">
              <w:rPr>
                <w:rFonts w:ascii="Verdana" w:hAnsi="Verdana"/>
                <w:b/>
                <w:sz w:val="20"/>
              </w:rPr>
              <w:t>PLEN/63</w:t>
            </w:r>
            <w:r>
              <w:rPr>
                <w:rFonts w:ascii="Verdana" w:hAnsi="Verdana"/>
                <w:b/>
                <w:sz w:val="20"/>
              </w:rPr>
              <w:t>-E</w:t>
            </w:r>
          </w:p>
        </w:tc>
      </w:tr>
      <w:tr w:rsidR="00192E45" w:rsidRPr="00C324A8" w14:paraId="00C80E86" w14:textId="77777777">
        <w:trPr>
          <w:cantSplit/>
          <w:trHeight w:val="23"/>
        </w:trPr>
        <w:tc>
          <w:tcPr>
            <w:tcW w:w="6345" w:type="dxa"/>
            <w:vMerge/>
          </w:tcPr>
          <w:p w14:paraId="2BEBF499" w14:textId="77777777" w:rsidR="00192E45" w:rsidRPr="00C324A8" w:rsidRDefault="00192E45">
            <w:pPr>
              <w:tabs>
                <w:tab w:val="left" w:pos="851"/>
              </w:tabs>
              <w:spacing w:line="240" w:lineRule="atLeast"/>
              <w:rPr>
                <w:rFonts w:ascii="Verdana" w:hAnsi="Verdana"/>
                <w:b/>
                <w:sz w:val="20"/>
              </w:rPr>
            </w:pPr>
            <w:bookmarkStart w:id="4" w:name="ddate" w:colFirst="1" w:colLast="1"/>
            <w:bookmarkEnd w:id="2"/>
            <w:bookmarkEnd w:id="3"/>
          </w:p>
        </w:tc>
        <w:tc>
          <w:tcPr>
            <w:tcW w:w="3686" w:type="dxa"/>
          </w:tcPr>
          <w:p w14:paraId="161362F5" w14:textId="77777777" w:rsidR="00192E45" w:rsidRPr="00192E45" w:rsidRDefault="00BF2419" w:rsidP="008E470E">
            <w:pPr>
              <w:tabs>
                <w:tab w:val="left" w:pos="993"/>
              </w:tabs>
              <w:spacing w:before="0"/>
              <w:rPr>
                <w:rFonts w:ascii="Verdana" w:hAnsi="Verdana"/>
                <w:sz w:val="20"/>
              </w:rPr>
            </w:pPr>
            <w:r>
              <w:rPr>
                <w:rFonts w:ascii="Verdana" w:hAnsi="Verdana"/>
                <w:b/>
                <w:sz w:val="20"/>
              </w:rPr>
              <w:t>24 October</w:t>
            </w:r>
            <w:r w:rsidR="00192E45">
              <w:rPr>
                <w:rFonts w:ascii="Verdana" w:hAnsi="Verdana"/>
                <w:b/>
                <w:sz w:val="20"/>
              </w:rPr>
              <w:t xml:space="preserve"> 201</w:t>
            </w:r>
            <w:r w:rsidR="008E470E">
              <w:rPr>
                <w:rFonts w:ascii="Verdana" w:hAnsi="Verdana"/>
                <w:b/>
                <w:sz w:val="20"/>
              </w:rPr>
              <w:t>9</w:t>
            </w:r>
          </w:p>
        </w:tc>
      </w:tr>
      <w:tr w:rsidR="00192E45" w:rsidRPr="00C324A8" w14:paraId="4CE870AD" w14:textId="77777777">
        <w:trPr>
          <w:cantSplit/>
          <w:trHeight w:val="23"/>
        </w:trPr>
        <w:tc>
          <w:tcPr>
            <w:tcW w:w="6345" w:type="dxa"/>
            <w:vMerge/>
          </w:tcPr>
          <w:p w14:paraId="15E1E307" w14:textId="77777777" w:rsidR="00192E45" w:rsidRPr="00C324A8" w:rsidRDefault="00192E45">
            <w:pPr>
              <w:tabs>
                <w:tab w:val="left" w:pos="851"/>
              </w:tabs>
              <w:spacing w:line="240" w:lineRule="atLeast"/>
              <w:rPr>
                <w:rFonts w:ascii="Verdana" w:hAnsi="Verdana"/>
                <w:b/>
                <w:sz w:val="20"/>
              </w:rPr>
            </w:pPr>
            <w:bookmarkStart w:id="5" w:name="dorlang" w:colFirst="1" w:colLast="1"/>
            <w:bookmarkEnd w:id="4"/>
          </w:p>
        </w:tc>
        <w:tc>
          <w:tcPr>
            <w:tcW w:w="3686" w:type="dxa"/>
          </w:tcPr>
          <w:p w14:paraId="15CF4DCD" w14:textId="77777777" w:rsidR="00192E45" w:rsidRPr="00192E45" w:rsidRDefault="00192E45" w:rsidP="00192E45">
            <w:pPr>
              <w:tabs>
                <w:tab w:val="left" w:pos="993"/>
              </w:tabs>
              <w:spacing w:before="0" w:after="120"/>
              <w:rPr>
                <w:rFonts w:ascii="Verdana" w:hAnsi="Verdana"/>
                <w:sz w:val="20"/>
              </w:rPr>
            </w:pPr>
            <w:r>
              <w:rPr>
                <w:rFonts w:ascii="Verdana" w:hAnsi="Verdana"/>
                <w:b/>
                <w:sz w:val="20"/>
              </w:rPr>
              <w:t>Original: English</w:t>
            </w:r>
          </w:p>
        </w:tc>
      </w:tr>
      <w:tr w:rsidR="00192E45" w14:paraId="452BF298" w14:textId="77777777">
        <w:trPr>
          <w:cantSplit/>
        </w:trPr>
        <w:tc>
          <w:tcPr>
            <w:tcW w:w="10031" w:type="dxa"/>
            <w:gridSpan w:val="2"/>
          </w:tcPr>
          <w:p w14:paraId="0C376BB7" w14:textId="77777777" w:rsidR="00192E45" w:rsidRDefault="00BF2419">
            <w:pPr>
              <w:pStyle w:val="Source"/>
            </w:pPr>
            <w:bookmarkStart w:id="6" w:name="dsource" w:colFirst="0" w:colLast="0"/>
            <w:bookmarkEnd w:id="5"/>
            <w:r>
              <w:t>Committee 5</w:t>
            </w:r>
          </w:p>
        </w:tc>
      </w:tr>
      <w:tr w:rsidR="00192E45" w14:paraId="0F035C48" w14:textId="77777777">
        <w:trPr>
          <w:cantSplit/>
        </w:trPr>
        <w:tc>
          <w:tcPr>
            <w:tcW w:w="10031" w:type="dxa"/>
            <w:gridSpan w:val="2"/>
          </w:tcPr>
          <w:p w14:paraId="42068404" w14:textId="77777777" w:rsidR="00192E45" w:rsidRDefault="00BF2419" w:rsidP="00BF2419">
            <w:pPr>
              <w:pStyle w:val="ResNo"/>
            </w:pPr>
            <w:bookmarkStart w:id="7" w:name="dtitle1" w:colFirst="0" w:colLast="0"/>
            <w:bookmarkEnd w:id="6"/>
            <w:r>
              <w:t>draft revision of resolution ITU-R 7-3</w:t>
            </w:r>
          </w:p>
        </w:tc>
      </w:tr>
      <w:tr w:rsidR="00192E45" w14:paraId="584937D5" w14:textId="77777777">
        <w:trPr>
          <w:cantSplit/>
        </w:trPr>
        <w:tc>
          <w:tcPr>
            <w:tcW w:w="10031" w:type="dxa"/>
            <w:gridSpan w:val="2"/>
          </w:tcPr>
          <w:p w14:paraId="0EF7ECEF" w14:textId="77777777" w:rsidR="00192E45" w:rsidRDefault="00BF2419" w:rsidP="00BF2419">
            <w:pPr>
              <w:pStyle w:val="Restitle"/>
            </w:pPr>
            <w:bookmarkStart w:id="8" w:name="dtitle2" w:colFirst="0" w:colLast="0"/>
            <w:bookmarkEnd w:id="7"/>
            <w:r>
              <w:t xml:space="preserve">Telecommunication development including liaison and collaboration </w:t>
            </w:r>
            <w:r>
              <w:br/>
              <w:t>with the ITU Telecommunication Development Sector</w:t>
            </w:r>
          </w:p>
        </w:tc>
      </w:tr>
      <w:tr w:rsidR="00192E45" w14:paraId="092F24B1" w14:textId="77777777">
        <w:trPr>
          <w:cantSplit/>
        </w:trPr>
        <w:tc>
          <w:tcPr>
            <w:tcW w:w="10031" w:type="dxa"/>
            <w:gridSpan w:val="2"/>
          </w:tcPr>
          <w:p w14:paraId="0BEFCA43" w14:textId="77777777" w:rsidR="00192E45" w:rsidRDefault="00192E45">
            <w:pPr>
              <w:pStyle w:val="Title3"/>
            </w:pPr>
            <w:bookmarkStart w:id="9" w:name="dtitle3" w:colFirst="0" w:colLast="0"/>
            <w:bookmarkEnd w:id="8"/>
          </w:p>
        </w:tc>
      </w:tr>
    </w:tbl>
    <w:p w14:paraId="709F3E30" w14:textId="77777777" w:rsidR="00BF2419" w:rsidRDefault="00BF2419" w:rsidP="00BF2419">
      <w:pPr>
        <w:pStyle w:val="Resdate"/>
      </w:pPr>
      <w:bookmarkStart w:id="10" w:name="dbreak"/>
      <w:bookmarkEnd w:id="9"/>
      <w:bookmarkEnd w:id="10"/>
      <w:r>
        <w:t>(1993-2000-2012-2015)</w:t>
      </w:r>
    </w:p>
    <w:p w14:paraId="2821B7DE" w14:textId="77777777" w:rsidR="00BF2419" w:rsidRPr="007B2E39" w:rsidRDefault="00BF2419" w:rsidP="00BF2419">
      <w:pPr>
        <w:pStyle w:val="Normalaftertitle"/>
        <w:rPr>
          <w:lang w:val="en-US"/>
        </w:rPr>
      </w:pPr>
      <w:r w:rsidRPr="007B2E39">
        <w:rPr>
          <w:lang w:val="en-US"/>
        </w:rPr>
        <w:t>The ITU Radiocommunication Assembly,</w:t>
      </w:r>
    </w:p>
    <w:p w14:paraId="30978003" w14:textId="77777777" w:rsidR="00BF2419" w:rsidRPr="007B2E39" w:rsidRDefault="00BF2419" w:rsidP="00BF2419">
      <w:pPr>
        <w:pStyle w:val="Call"/>
        <w:rPr>
          <w:lang w:val="en-US"/>
        </w:rPr>
      </w:pPr>
      <w:r w:rsidRPr="007B2E39">
        <w:rPr>
          <w:lang w:val="en-US"/>
        </w:rPr>
        <w:t>considering</w:t>
      </w:r>
    </w:p>
    <w:p w14:paraId="3F16CE0E" w14:textId="77777777" w:rsidR="00BF2419" w:rsidRPr="000622AA" w:rsidRDefault="00BF2419" w:rsidP="00BF2419">
      <w:pPr>
        <w:rPr>
          <w:lang w:val="en-US"/>
        </w:rPr>
      </w:pPr>
      <w:r w:rsidRPr="007B2E39">
        <w:rPr>
          <w:i/>
          <w:iCs/>
          <w:lang w:val="en-US"/>
        </w:rPr>
        <w:t>a)</w:t>
      </w:r>
      <w:r w:rsidRPr="007B2E39">
        <w:rPr>
          <w:lang w:val="en-US"/>
        </w:rPr>
        <w:tab/>
        <w:t xml:space="preserve">that one of the purposes of the Union is to “foster international cooperation and solidarity in the delivery of technical assistance to the developing countries and the creation, development and improvement of </w:t>
      </w:r>
      <w:r w:rsidRPr="000622AA">
        <w:rPr>
          <w:lang w:val="en-US"/>
        </w:rPr>
        <w:t>telecommunication equipment and networks in developing countries by every means at its disposal, ...” (</w:t>
      </w:r>
      <w:r w:rsidRPr="000622AA">
        <w:rPr>
          <w:lang w:val="en-US"/>
          <w:rPrChange w:id="11" w:author="Soto Romero, Alicia" w:date="2019-10-01T13:51:00Z">
            <w:rPr>
              <w:highlight w:val="yellow"/>
              <w:lang w:val="en-US"/>
            </w:rPr>
          </w:rPrChange>
        </w:rPr>
        <w:t>No. 14 of the ITU Constitution</w:t>
      </w:r>
      <w:r w:rsidRPr="000622AA">
        <w:rPr>
          <w:lang w:val="en-US"/>
        </w:rPr>
        <w:t>);</w:t>
      </w:r>
    </w:p>
    <w:p w14:paraId="68EBB631" w14:textId="77777777" w:rsidR="00BF2419" w:rsidRPr="000622AA" w:rsidRDefault="00BF2419" w:rsidP="00BF2419">
      <w:pPr>
        <w:rPr>
          <w:lang w:val="en-US"/>
        </w:rPr>
      </w:pPr>
      <w:r w:rsidRPr="000622AA">
        <w:rPr>
          <w:i/>
          <w:iCs/>
          <w:lang w:val="en-US"/>
        </w:rPr>
        <w:t>b)</w:t>
      </w:r>
      <w:r w:rsidRPr="000622AA">
        <w:rPr>
          <w:lang w:val="en-US"/>
        </w:rPr>
        <w:tab/>
        <w:t>that a further purpose of the Union is also to “undertake studies, make regulations, adopt resolutions, formulate Recommendations and Opinions and collect and publish information concerning telecommunication matters” (</w:t>
      </w:r>
      <w:r w:rsidRPr="000622AA">
        <w:rPr>
          <w:lang w:val="en-US"/>
          <w:rPrChange w:id="12" w:author="Soto Romero, Alicia" w:date="2019-10-01T13:51:00Z">
            <w:rPr>
              <w:highlight w:val="yellow"/>
              <w:lang w:val="en-US"/>
            </w:rPr>
          </w:rPrChange>
        </w:rPr>
        <w:t>No. 18 of the Constitution</w:t>
      </w:r>
      <w:r w:rsidRPr="000622AA">
        <w:rPr>
          <w:lang w:val="en-US"/>
        </w:rPr>
        <w:t>);</w:t>
      </w:r>
    </w:p>
    <w:p w14:paraId="35B95E1A" w14:textId="77777777" w:rsidR="00BF2419" w:rsidRPr="000622AA" w:rsidRDefault="00BF2419" w:rsidP="00BF2419">
      <w:pPr>
        <w:rPr>
          <w:lang w:val="en-US"/>
        </w:rPr>
      </w:pPr>
      <w:r w:rsidRPr="000622AA">
        <w:rPr>
          <w:i/>
          <w:iCs/>
          <w:lang w:val="en-US"/>
        </w:rPr>
        <w:t>c)</w:t>
      </w:r>
      <w:r w:rsidRPr="000622AA">
        <w:rPr>
          <w:lang w:val="en-US"/>
        </w:rPr>
        <w:tab/>
        <w:t>that the Constitution and the ITU Convention consolidate the activities of the ITU relating to radiocommunications in the Radiocommunication Sector and the activities relating to the technical cooperation with, and assistance to, developing countries in the Telecommunication Development Sector;</w:t>
      </w:r>
    </w:p>
    <w:p w14:paraId="235BDF4B" w14:textId="77777777" w:rsidR="00BF2419" w:rsidRPr="000622AA" w:rsidRDefault="00BF2419" w:rsidP="00BF2419">
      <w:pPr>
        <w:rPr>
          <w:lang w:val="en-US"/>
        </w:rPr>
      </w:pPr>
      <w:r w:rsidRPr="000622AA">
        <w:rPr>
          <w:i/>
          <w:iCs/>
          <w:lang w:val="en-US"/>
        </w:rPr>
        <w:t>d)</w:t>
      </w:r>
      <w:r w:rsidRPr="000622AA">
        <w:rPr>
          <w:lang w:val="en-US"/>
        </w:rPr>
        <w:tab/>
        <w:t xml:space="preserve">that, in accordance with </w:t>
      </w:r>
      <w:r w:rsidRPr="000622AA">
        <w:rPr>
          <w:lang w:val="en-US"/>
          <w:rPrChange w:id="13" w:author="Soto Romero, Alicia" w:date="2019-10-01T13:51:00Z">
            <w:rPr>
              <w:highlight w:val="yellow"/>
              <w:lang w:val="en-US"/>
            </w:rPr>
          </w:rPrChange>
        </w:rPr>
        <w:t xml:space="preserve">No. 78 of the Constitution, the functions of the </w:t>
      </w:r>
      <w:r w:rsidRPr="000622AA">
        <w:rPr>
          <w:lang w:val="en-US"/>
        </w:rPr>
        <w:t xml:space="preserve">Radiocommunication Sector shall be, bearing in mind the particular concerns of developing countries, to fulfil the purposes of the Union, as stated in </w:t>
      </w:r>
      <w:r w:rsidRPr="000622AA">
        <w:rPr>
          <w:lang w:val="en-US"/>
          <w:rPrChange w:id="14" w:author="Soto Romero, Alicia" w:date="2019-10-01T13:51:00Z">
            <w:rPr>
              <w:highlight w:val="yellow"/>
              <w:lang w:val="en-US"/>
            </w:rPr>
          </w:rPrChange>
        </w:rPr>
        <w:t xml:space="preserve">Article 1 of the Constitution, relating to </w:t>
      </w:r>
      <w:r w:rsidRPr="000622AA">
        <w:rPr>
          <w:lang w:val="en-US"/>
        </w:rPr>
        <w:t>radiocommunication;</w:t>
      </w:r>
    </w:p>
    <w:p w14:paraId="1691FD8A" w14:textId="77777777" w:rsidR="00BF2419" w:rsidRPr="007B2E39" w:rsidRDefault="00BF2419" w:rsidP="00BF2419">
      <w:pPr>
        <w:rPr>
          <w:lang w:val="en-US"/>
        </w:rPr>
      </w:pPr>
      <w:r w:rsidRPr="000622AA">
        <w:rPr>
          <w:i/>
          <w:iCs/>
          <w:lang w:val="en-US"/>
        </w:rPr>
        <w:t>e)</w:t>
      </w:r>
      <w:r w:rsidRPr="000622AA">
        <w:rPr>
          <w:lang w:val="en-US"/>
        </w:rPr>
        <w:tab/>
        <w:t xml:space="preserve">that </w:t>
      </w:r>
      <w:r w:rsidRPr="000622AA">
        <w:rPr>
          <w:lang w:val="en-US"/>
          <w:rPrChange w:id="15" w:author="Soto Romero, Alicia" w:date="2019-10-01T13:51:00Z">
            <w:rPr>
              <w:highlight w:val="yellow"/>
              <w:lang w:val="en-US"/>
            </w:rPr>
          </w:rPrChange>
        </w:rPr>
        <w:t>Nos. 159 and 160 of the Convention</w:t>
      </w:r>
      <w:r w:rsidRPr="000622AA">
        <w:rPr>
          <w:lang w:val="en-US"/>
        </w:rPr>
        <w:t xml:space="preserve"> require that the Radiocommunication Study Groups “... pay due attention to the study of Questions and to the formulation of Recommendations directly connected with the establishment, development and improvement of telecommunications in developing countries at both the regional and international levels”</w:t>
      </w:r>
      <w:r w:rsidRPr="007B2E39">
        <w:rPr>
          <w:lang w:val="en-US"/>
        </w:rPr>
        <w:t xml:space="preserve"> and that, for the purpose of facilitating the review of activities in the Radiocommunication Sector, “... measures should be taken to foster cooperation and coordination with ... the Telecommunication Development Sector”;</w:t>
      </w:r>
    </w:p>
    <w:p w14:paraId="79B860EF" w14:textId="45A99B93" w:rsidR="00BF2419" w:rsidRPr="000622AA" w:rsidRDefault="00BF2419" w:rsidP="00BF2419">
      <w:pPr>
        <w:rPr>
          <w:lang w:val="en-US"/>
          <w:rPrChange w:id="16" w:author="Soto Romero, Alicia" w:date="2019-10-01T13:52:00Z">
            <w:rPr>
              <w:highlight w:val="yellow"/>
              <w:lang w:val="en-US"/>
            </w:rPr>
          </w:rPrChange>
        </w:rPr>
      </w:pPr>
      <w:r w:rsidRPr="000622AA">
        <w:rPr>
          <w:i/>
          <w:iCs/>
          <w:lang w:val="en-US"/>
        </w:rPr>
        <w:t>f)</w:t>
      </w:r>
      <w:r w:rsidRPr="000622AA">
        <w:rPr>
          <w:lang w:val="en-US"/>
        </w:rPr>
        <w:tab/>
        <w:t xml:space="preserve">that </w:t>
      </w:r>
      <w:r w:rsidRPr="000622AA">
        <w:rPr>
          <w:lang w:val="en-US"/>
          <w:rPrChange w:id="17" w:author="Soto Romero, Alicia" w:date="2019-10-01T13:52:00Z">
            <w:rPr>
              <w:highlight w:val="yellow"/>
              <w:lang w:val="en-US"/>
            </w:rPr>
          </w:rPrChange>
        </w:rPr>
        <w:t>Resolution 5 (Rev. </w:t>
      </w:r>
      <w:del w:id="18" w:author="Soto Romero, Alicia" w:date="2019-07-29T13:46:00Z">
        <w:r w:rsidRPr="000622AA" w:rsidDel="00DF3F6F">
          <w:rPr>
            <w:lang w:val="en-US"/>
            <w:rPrChange w:id="19" w:author="Soto Romero, Alicia" w:date="2019-10-01T13:52:00Z">
              <w:rPr>
                <w:highlight w:val="yellow"/>
                <w:lang w:val="en-US"/>
              </w:rPr>
            </w:rPrChange>
          </w:rPr>
          <w:delText>Dubai</w:delText>
        </w:r>
      </w:del>
      <w:del w:id="20" w:author="Green, Adam" w:date="2019-10-24T13:39:00Z">
        <w:r w:rsidR="0030468F" w:rsidDel="0030468F">
          <w:rPr>
            <w:lang w:val="en-US"/>
          </w:rPr>
          <w:delText>, 2014</w:delText>
        </w:r>
      </w:del>
      <w:ins w:id="21" w:author="Soto Romero, Alicia" w:date="2019-07-29T13:46:00Z">
        <w:r w:rsidRPr="000622AA">
          <w:rPr>
            <w:lang w:val="en-US"/>
            <w:rPrChange w:id="22" w:author="Soto Romero, Alicia" w:date="2019-10-01T13:52:00Z">
              <w:rPr>
                <w:highlight w:val="yellow"/>
                <w:lang w:val="en-US"/>
              </w:rPr>
            </w:rPrChange>
          </w:rPr>
          <w:t>Buenos Aires</w:t>
        </w:r>
      </w:ins>
      <w:ins w:id="23" w:author="Green, Adam" w:date="2019-10-24T13:39:00Z">
        <w:r w:rsidR="0030468F">
          <w:rPr>
            <w:lang w:val="en-US"/>
          </w:rPr>
          <w:t>, 201</w:t>
        </w:r>
      </w:ins>
      <w:ins w:id="24" w:author="Soto Romero, Alicia" w:date="2019-07-29T13:47:00Z">
        <w:r w:rsidRPr="000622AA">
          <w:rPr>
            <w:lang w:val="en-US"/>
            <w:rPrChange w:id="25" w:author="Soto Romero, Alicia" w:date="2019-10-01T13:52:00Z">
              <w:rPr>
                <w:highlight w:val="yellow"/>
                <w:lang w:val="en-US"/>
              </w:rPr>
            </w:rPrChange>
          </w:rPr>
          <w:t>7</w:t>
        </w:r>
      </w:ins>
      <w:r w:rsidRPr="000622AA">
        <w:rPr>
          <w:lang w:val="en-US"/>
          <w:rPrChange w:id="26" w:author="Soto Romero, Alicia" w:date="2019-10-01T13:52:00Z">
            <w:rPr>
              <w:highlight w:val="yellow"/>
              <w:lang w:val="en-US"/>
            </w:rPr>
          </w:rPrChange>
        </w:rPr>
        <w:t>) of the World Telecommunication Development Conference</w:t>
      </w:r>
      <w:r w:rsidRPr="000622AA">
        <w:rPr>
          <w:lang w:val="en-US"/>
        </w:rPr>
        <w:t xml:space="preserve"> further instructs the Director of the Telecommunication Development </w:t>
      </w:r>
      <w:r w:rsidRPr="000622AA">
        <w:rPr>
          <w:lang w:val="en-US"/>
        </w:rPr>
        <w:lastRenderedPageBreak/>
        <w:t xml:space="preserve">Bureau in close collaboration with the Directors of the </w:t>
      </w:r>
      <w:r w:rsidRPr="000622AA">
        <w:rPr>
          <w:lang w:val="en-US"/>
          <w:rPrChange w:id="27" w:author="Soto Romero, Alicia" w:date="2019-10-01T13:52:00Z">
            <w:rPr>
              <w:highlight w:val="yellow"/>
              <w:lang w:val="en-US"/>
            </w:rPr>
          </w:rPrChange>
        </w:rPr>
        <w:t xml:space="preserve">Radiocommunication and Telecommunication Standardization Bureaux, to consider and implement the best ways and means to assist developing countries, </w:t>
      </w:r>
      <w:r w:rsidRPr="00E3337F">
        <w:rPr>
          <w:lang w:val="en-US"/>
        </w:rPr>
        <w:t>and in particular least developed countries, in preparing for and participating actively in the work of the three Sectors, and notably in the Sector advisory groups, assemblies and conferences and in the Study Groups of particular relevance to developing countries</w:t>
      </w:r>
      <w:r w:rsidRPr="000622AA">
        <w:rPr>
          <w:lang w:val="en-US"/>
          <w:rPrChange w:id="28" w:author="Soto Romero, Alicia" w:date="2019-10-01T13:52:00Z">
            <w:rPr>
              <w:highlight w:val="yellow"/>
              <w:lang w:val="en-US"/>
            </w:rPr>
          </w:rPrChange>
        </w:rPr>
        <w:t>;</w:t>
      </w:r>
    </w:p>
    <w:p w14:paraId="316BADCE" w14:textId="570EA51D" w:rsidR="00BF2419" w:rsidRPr="007B2E39" w:rsidRDefault="00BF2419" w:rsidP="00BF2419">
      <w:pPr>
        <w:rPr>
          <w:lang w:val="en-US"/>
        </w:rPr>
      </w:pPr>
      <w:r w:rsidRPr="000622AA">
        <w:rPr>
          <w:i/>
          <w:iCs/>
          <w:lang w:val="en-US"/>
        </w:rPr>
        <w:t>g)</w:t>
      </w:r>
      <w:r w:rsidRPr="000622AA">
        <w:rPr>
          <w:lang w:val="en-US"/>
        </w:rPr>
        <w:tab/>
        <w:t xml:space="preserve">that </w:t>
      </w:r>
      <w:r w:rsidRPr="000622AA">
        <w:rPr>
          <w:lang w:val="en-US"/>
          <w:rPrChange w:id="29" w:author="Soto Romero, Alicia" w:date="2019-10-01T13:52:00Z">
            <w:rPr>
              <w:highlight w:val="yellow"/>
              <w:lang w:val="en-US"/>
            </w:rPr>
          </w:rPrChange>
        </w:rPr>
        <w:t>Resolution 66 (Rev. </w:t>
      </w:r>
      <w:del w:id="30" w:author="Soto Romero, Alicia" w:date="2019-07-29T13:49:00Z">
        <w:r w:rsidRPr="000622AA" w:rsidDel="00DF3F6F">
          <w:rPr>
            <w:lang w:val="en-US"/>
            <w:rPrChange w:id="31" w:author="Soto Romero, Alicia" w:date="2019-10-01T13:52:00Z">
              <w:rPr>
                <w:highlight w:val="yellow"/>
                <w:lang w:val="en-US"/>
              </w:rPr>
            </w:rPrChange>
          </w:rPr>
          <w:delText>Guadalajara</w:delText>
        </w:r>
      </w:del>
      <w:del w:id="32" w:author="Green, Adam" w:date="2019-10-24T13:40:00Z">
        <w:r w:rsidR="0030468F" w:rsidDel="0030468F">
          <w:rPr>
            <w:lang w:val="en-US"/>
          </w:rPr>
          <w:delText>, 2010</w:delText>
        </w:r>
      </w:del>
      <w:ins w:id="33" w:author="Soto Romero, Alicia" w:date="2019-07-29T13:49:00Z">
        <w:r w:rsidRPr="000622AA">
          <w:rPr>
            <w:lang w:val="en-US"/>
            <w:rPrChange w:id="34" w:author="Soto Romero, Alicia" w:date="2019-10-01T13:52:00Z">
              <w:rPr>
                <w:highlight w:val="yellow"/>
                <w:lang w:val="en-US"/>
              </w:rPr>
            </w:rPrChange>
          </w:rPr>
          <w:t>Dubai</w:t>
        </w:r>
      </w:ins>
      <w:ins w:id="35" w:author="Green, Adam" w:date="2019-10-24T13:40:00Z">
        <w:r w:rsidR="0030468F">
          <w:rPr>
            <w:lang w:val="en-US"/>
          </w:rPr>
          <w:t>, 201</w:t>
        </w:r>
      </w:ins>
      <w:ins w:id="36" w:author="Soto Romero, Alicia" w:date="2019-07-29T13:49:00Z">
        <w:r w:rsidRPr="000622AA">
          <w:rPr>
            <w:lang w:val="en-US"/>
            <w:rPrChange w:id="37" w:author="Soto Romero, Alicia" w:date="2019-10-01T13:52:00Z">
              <w:rPr>
                <w:highlight w:val="yellow"/>
                <w:lang w:val="en-US"/>
              </w:rPr>
            </w:rPrChange>
          </w:rPr>
          <w:t>8</w:t>
        </w:r>
      </w:ins>
      <w:r w:rsidRPr="000622AA">
        <w:rPr>
          <w:lang w:val="en-US"/>
          <w:rPrChange w:id="38" w:author="Soto Romero, Alicia" w:date="2019-10-01T13:52:00Z">
            <w:rPr>
              <w:highlight w:val="yellow"/>
              <w:lang w:val="en-US"/>
            </w:rPr>
          </w:rPrChange>
        </w:rPr>
        <w:t>) of the Plenipotentiary Conference</w:t>
      </w:r>
      <w:r w:rsidRPr="007B2E39">
        <w:rPr>
          <w:lang w:val="en-US"/>
        </w:rPr>
        <w:t xml:space="preserve"> instructs the Director of the Telecommunication Development Bureau to implement, as a priority, in close coordination with the Director of the Radiocommunication Bureau and the Director of the Telecommunication Standardization Bureau, strategies and mechanisms to encourage and facilitate the efficient use</w:t>
      </w:r>
      <w:del w:id="39" w:author="Soto Romero, Alicia" w:date="2019-07-29T13:50:00Z">
        <w:r w:rsidRPr="007B2E39" w:rsidDel="00DF3F6F">
          <w:rPr>
            <w:lang w:val="en-US"/>
          </w:rPr>
          <w:delText xml:space="preserve"> by the developing countries</w:delText>
        </w:r>
        <w:r w:rsidRPr="007B2E39" w:rsidDel="00DF3F6F">
          <w:rPr>
            <w:rStyle w:val="FootnoteReference"/>
            <w:lang w:val="en-US"/>
          </w:rPr>
          <w:footnoteReference w:customMarkFollows="1" w:id="1"/>
          <w:delText>1</w:delText>
        </w:r>
        <w:r w:rsidRPr="007B2E39" w:rsidDel="00DF3F6F">
          <w:rPr>
            <w:lang w:val="en-US"/>
          </w:rPr>
          <w:delText>, and in particular least developed countries, of the web-based documents and publications of the Union</w:delText>
        </w:r>
      </w:del>
      <w:ins w:id="42" w:author="Soto Romero, Alicia" w:date="2019-07-29T13:50:00Z">
        <w:r w:rsidRPr="00DF3F6F">
          <w:t xml:space="preserve"> </w:t>
        </w:r>
        <w:r w:rsidRPr="00DF3F6F">
          <w:rPr>
            <w:lang w:val="en-US"/>
          </w:rPr>
          <w:t>of web-based</w:t>
        </w:r>
        <w:r>
          <w:rPr>
            <w:lang w:val="en-US"/>
          </w:rPr>
          <w:t xml:space="preserve"> </w:t>
        </w:r>
        <w:r w:rsidRPr="00DF3F6F">
          <w:rPr>
            <w:lang w:val="en-US"/>
          </w:rPr>
          <w:t>documents and publications by the developing countries, and in particular least</w:t>
        </w:r>
        <w:r>
          <w:rPr>
            <w:lang w:val="en-US"/>
          </w:rPr>
          <w:t xml:space="preserve"> </w:t>
        </w:r>
        <w:r w:rsidRPr="00DF3F6F">
          <w:rPr>
            <w:lang w:val="en-US"/>
          </w:rPr>
          <w:t>developed countries, small island developing states, landlocked developing</w:t>
        </w:r>
        <w:r>
          <w:rPr>
            <w:lang w:val="en-US"/>
          </w:rPr>
          <w:t xml:space="preserve"> </w:t>
        </w:r>
        <w:r w:rsidRPr="00DF3F6F">
          <w:rPr>
            <w:lang w:val="en-US"/>
          </w:rPr>
          <w:t>countries and countries with economies in transition</w:t>
        </w:r>
      </w:ins>
      <w:r w:rsidRPr="007B2E39">
        <w:rPr>
          <w:lang w:val="en-US"/>
        </w:rPr>
        <w:t>;</w:t>
      </w:r>
      <w:del w:id="43" w:author="Soto Romero, Alicia" w:date="2019-07-29T13:50:00Z">
        <w:r w:rsidRPr="007B2E39" w:rsidDel="00DF3F6F">
          <w:rPr>
            <w:lang w:val="en-US"/>
          </w:rPr>
          <w:delText xml:space="preserve"> </w:delText>
        </w:r>
      </w:del>
    </w:p>
    <w:p w14:paraId="0AF790C8" w14:textId="3DD432AA" w:rsidR="00BF2419" w:rsidRPr="000622AA" w:rsidRDefault="00BF2419" w:rsidP="00BF2419">
      <w:pPr>
        <w:rPr>
          <w:lang w:val="en-US"/>
        </w:rPr>
      </w:pPr>
      <w:r w:rsidRPr="007B2E39">
        <w:rPr>
          <w:i/>
          <w:iCs/>
          <w:lang w:val="en-US"/>
        </w:rPr>
        <w:t>h)</w:t>
      </w:r>
      <w:r w:rsidRPr="007B2E39">
        <w:rPr>
          <w:lang w:val="en-US"/>
        </w:rPr>
        <w:tab/>
      </w:r>
      <w:r w:rsidRPr="000622AA">
        <w:rPr>
          <w:lang w:val="en-US"/>
        </w:rPr>
        <w:t xml:space="preserve">that </w:t>
      </w:r>
      <w:r w:rsidRPr="000622AA">
        <w:rPr>
          <w:lang w:val="en-US"/>
          <w:rPrChange w:id="44" w:author="Soto Romero, Alicia" w:date="2019-10-01T13:53:00Z">
            <w:rPr>
              <w:highlight w:val="yellow"/>
              <w:lang w:val="en-US"/>
            </w:rPr>
          </w:rPrChange>
        </w:rPr>
        <w:t>Resolution 9 (Rev. </w:t>
      </w:r>
      <w:del w:id="45" w:author="Soto Romero, Alicia" w:date="2019-07-29T13:50:00Z">
        <w:r w:rsidRPr="000622AA" w:rsidDel="00DF3F6F">
          <w:rPr>
            <w:lang w:val="en-US"/>
            <w:rPrChange w:id="46" w:author="Soto Romero, Alicia" w:date="2019-10-01T13:53:00Z">
              <w:rPr>
                <w:highlight w:val="yellow"/>
                <w:lang w:val="en-US"/>
              </w:rPr>
            </w:rPrChange>
          </w:rPr>
          <w:delText>Dubai</w:delText>
        </w:r>
      </w:del>
      <w:del w:id="47" w:author="Green, Adam" w:date="2019-10-24T13:41:00Z">
        <w:r w:rsidR="00B47CB9" w:rsidDel="00B47CB9">
          <w:rPr>
            <w:lang w:val="en-US"/>
          </w:rPr>
          <w:delText>, 2014</w:delText>
        </w:r>
      </w:del>
      <w:ins w:id="48" w:author="Soto Romero, Alicia" w:date="2019-07-29T13:50:00Z">
        <w:r w:rsidRPr="000622AA">
          <w:rPr>
            <w:lang w:val="en-US"/>
            <w:rPrChange w:id="49" w:author="Soto Romero, Alicia" w:date="2019-10-01T13:53:00Z">
              <w:rPr>
                <w:highlight w:val="yellow"/>
                <w:lang w:val="en-US"/>
              </w:rPr>
            </w:rPrChange>
          </w:rPr>
          <w:t>Buenos Aires</w:t>
        </w:r>
      </w:ins>
      <w:ins w:id="50" w:author="Green, Adam" w:date="2019-10-24T13:41:00Z">
        <w:r w:rsidR="00B47CB9">
          <w:rPr>
            <w:lang w:val="en-US"/>
          </w:rPr>
          <w:t>, 201</w:t>
        </w:r>
      </w:ins>
      <w:ins w:id="51" w:author="Soto Romero, Alicia" w:date="2019-10-24T13:19:00Z">
        <w:r w:rsidR="00FD4EBD">
          <w:rPr>
            <w:lang w:val="en-US"/>
          </w:rPr>
          <w:t>7</w:t>
        </w:r>
      </w:ins>
      <w:r w:rsidRPr="000622AA">
        <w:rPr>
          <w:lang w:val="en-US"/>
          <w:rPrChange w:id="52" w:author="Soto Romero, Alicia" w:date="2019-10-01T13:53:00Z">
            <w:rPr>
              <w:highlight w:val="yellow"/>
              <w:lang w:val="en-US"/>
            </w:rPr>
          </w:rPrChange>
        </w:rPr>
        <w:t>) of the World Telecommunication Development Conference</w:t>
      </w:r>
      <w:r w:rsidRPr="000622AA">
        <w:rPr>
          <w:lang w:val="en-US"/>
        </w:rPr>
        <w:t>, on the participation of countries, particularly developing countries, in spectrum management, invites the Director of the Radiocommunication Bureau to ensure that ITU</w:t>
      </w:r>
      <w:r w:rsidRPr="000622AA">
        <w:rPr>
          <w:lang w:val="en-US"/>
        </w:rPr>
        <w:noBreakHyphen/>
        <w:t>R continues the collaboration with ITU</w:t>
      </w:r>
      <w:r w:rsidRPr="000622AA">
        <w:rPr>
          <w:lang w:val="en-US"/>
        </w:rPr>
        <w:noBreakHyphen/>
        <w:t>D in the implementation of that Resolution;</w:t>
      </w:r>
    </w:p>
    <w:p w14:paraId="5679ED12" w14:textId="77777777" w:rsidR="00BF2419" w:rsidRPr="000622AA" w:rsidRDefault="00BF2419" w:rsidP="00BF2419">
      <w:pPr>
        <w:rPr>
          <w:lang w:val="en-US"/>
        </w:rPr>
      </w:pPr>
      <w:r w:rsidRPr="000622AA">
        <w:rPr>
          <w:i/>
          <w:iCs/>
          <w:lang w:val="en-US"/>
        </w:rPr>
        <w:t xml:space="preserve">i) </w:t>
      </w:r>
      <w:r w:rsidRPr="000622AA">
        <w:rPr>
          <w:lang w:val="en-US"/>
        </w:rPr>
        <w:tab/>
        <w:t xml:space="preserve">that </w:t>
      </w:r>
      <w:r w:rsidRPr="000622AA">
        <w:rPr>
          <w:lang w:val="en-US"/>
          <w:rPrChange w:id="53" w:author="Soto Romero, Alicia" w:date="2019-10-01T13:53:00Z">
            <w:rPr>
              <w:highlight w:val="yellow"/>
              <w:lang w:val="en-US"/>
            </w:rPr>
          </w:rPrChange>
        </w:rPr>
        <w:t xml:space="preserve">Resolution 47 (Rev. Dubai, 2014) of the World Telecommunication Development Conference instructs the Director of the Telecommunication Development Bureau to collaborate closely with the Director of the </w:t>
      </w:r>
      <w:r w:rsidRPr="000622AA">
        <w:rPr>
          <w:lang w:val="en-US"/>
        </w:rPr>
        <w:t>Radiocommunication Bureau in order to introduce best practices in the application of ITU</w:t>
      </w:r>
      <w:r w:rsidRPr="000622AA">
        <w:rPr>
          <w:lang w:val="en-US"/>
        </w:rPr>
        <w:noBreakHyphen/>
        <w:t>R Recommendations;</w:t>
      </w:r>
    </w:p>
    <w:p w14:paraId="1E88B005" w14:textId="7297C3F5" w:rsidR="00BF2419" w:rsidRPr="000622AA" w:rsidRDefault="00BF2419" w:rsidP="00BF2419">
      <w:pPr>
        <w:rPr>
          <w:lang w:val="en-US"/>
        </w:rPr>
      </w:pPr>
      <w:r w:rsidRPr="000622AA">
        <w:rPr>
          <w:i/>
          <w:iCs/>
          <w:lang w:val="en-US"/>
        </w:rPr>
        <w:t>j)</w:t>
      </w:r>
      <w:r w:rsidRPr="000622AA">
        <w:rPr>
          <w:lang w:val="en-US"/>
        </w:rPr>
        <w:t xml:space="preserve"> </w:t>
      </w:r>
      <w:r w:rsidRPr="000622AA">
        <w:rPr>
          <w:lang w:val="en-US"/>
        </w:rPr>
        <w:tab/>
        <w:t xml:space="preserve">that, under </w:t>
      </w:r>
      <w:r w:rsidRPr="000622AA">
        <w:rPr>
          <w:i/>
          <w:iCs/>
          <w:lang w:val="en-US"/>
          <w:rPrChange w:id="54" w:author="Soto Romero, Alicia" w:date="2019-10-01T13:53:00Z">
            <w:rPr>
              <w:i/>
              <w:iCs/>
              <w:highlight w:val="yellow"/>
              <w:lang w:val="en-US"/>
            </w:rPr>
          </w:rPrChange>
        </w:rPr>
        <w:t>resolves </w:t>
      </w:r>
      <w:r w:rsidRPr="000622AA">
        <w:rPr>
          <w:lang w:val="en-US"/>
          <w:rPrChange w:id="55" w:author="Soto Romero, Alicia" w:date="2019-10-01T13:53:00Z">
            <w:rPr>
              <w:highlight w:val="yellow"/>
              <w:lang w:val="en-US"/>
            </w:rPr>
          </w:rPrChange>
        </w:rPr>
        <w:t>1 of Resolution 167 (Rev. </w:t>
      </w:r>
      <w:del w:id="56" w:author="Soto Romero, Alicia" w:date="2019-07-29T13:51:00Z">
        <w:r w:rsidRPr="000622AA" w:rsidDel="00DF3F6F">
          <w:rPr>
            <w:lang w:val="en-US"/>
            <w:rPrChange w:id="57" w:author="Soto Romero, Alicia" w:date="2019-10-01T13:53:00Z">
              <w:rPr>
                <w:highlight w:val="yellow"/>
                <w:lang w:val="en-US"/>
              </w:rPr>
            </w:rPrChange>
          </w:rPr>
          <w:delText>Busan</w:delText>
        </w:r>
      </w:del>
      <w:del w:id="58" w:author="Green, Adam" w:date="2019-10-24T13:42:00Z">
        <w:r w:rsidR="00B47CB9" w:rsidDel="00B47CB9">
          <w:rPr>
            <w:lang w:val="en-US"/>
          </w:rPr>
          <w:delText>, 2014</w:delText>
        </w:r>
      </w:del>
      <w:ins w:id="59" w:author="Soto Romero, Alicia" w:date="2019-07-29T13:51:00Z">
        <w:r w:rsidRPr="000622AA">
          <w:rPr>
            <w:lang w:val="en-US"/>
            <w:rPrChange w:id="60" w:author="Soto Romero, Alicia" w:date="2019-10-01T13:53:00Z">
              <w:rPr>
                <w:highlight w:val="yellow"/>
                <w:lang w:val="en-US"/>
              </w:rPr>
            </w:rPrChange>
          </w:rPr>
          <w:t>Dubai</w:t>
        </w:r>
      </w:ins>
      <w:ins w:id="61" w:author="Green, Adam" w:date="2019-10-24T13:41:00Z">
        <w:r w:rsidR="00B47CB9">
          <w:rPr>
            <w:lang w:val="en-US"/>
          </w:rPr>
          <w:t>, 20</w:t>
        </w:r>
      </w:ins>
      <w:ins w:id="62" w:author="Green, Adam" w:date="2019-10-24T13:42:00Z">
        <w:r w:rsidR="00B47CB9">
          <w:rPr>
            <w:lang w:val="en-US"/>
          </w:rPr>
          <w:t>1</w:t>
        </w:r>
      </w:ins>
      <w:ins w:id="63" w:author="Soto Romero, Alicia" w:date="2019-07-29T13:51:00Z">
        <w:r w:rsidRPr="000622AA">
          <w:rPr>
            <w:lang w:val="en-US"/>
            <w:rPrChange w:id="64" w:author="Soto Romero, Alicia" w:date="2019-10-01T13:53:00Z">
              <w:rPr>
                <w:highlight w:val="yellow"/>
                <w:lang w:val="en-US"/>
              </w:rPr>
            </w:rPrChange>
          </w:rPr>
          <w:t>8</w:t>
        </w:r>
      </w:ins>
      <w:r w:rsidRPr="000622AA">
        <w:rPr>
          <w:lang w:val="en-US"/>
          <w:rPrChange w:id="65" w:author="Soto Romero, Alicia" w:date="2019-10-01T13:53:00Z">
            <w:rPr>
              <w:highlight w:val="yellow"/>
              <w:lang w:val="en-US"/>
            </w:rPr>
          </w:rPrChange>
        </w:rPr>
        <w:t>) of the Plenipotentiary Conference</w:t>
      </w:r>
      <w:r w:rsidRPr="000622AA">
        <w:rPr>
          <w:lang w:val="en-US"/>
        </w:rPr>
        <w:t xml:space="preserve">, ITU should further develop its facilities and capabilities for remote participation by electronic means in appropriate meetings of the Union, and under </w:t>
      </w:r>
      <w:r w:rsidRPr="000622AA">
        <w:rPr>
          <w:i/>
          <w:iCs/>
          <w:lang w:val="en-US"/>
        </w:rPr>
        <w:t>resolves </w:t>
      </w:r>
      <w:r w:rsidRPr="000622AA">
        <w:rPr>
          <w:lang w:val="en-US"/>
        </w:rPr>
        <w:t>2</w:t>
      </w:r>
      <w:r w:rsidRPr="000622AA">
        <w:rPr>
          <w:i/>
          <w:iCs/>
          <w:lang w:val="en-US"/>
        </w:rPr>
        <w:t xml:space="preserve"> </w:t>
      </w:r>
      <w:r w:rsidRPr="000622AA">
        <w:rPr>
          <w:lang w:val="en-US"/>
        </w:rPr>
        <w:t>thereof, ITU should continue to develop its electronic working methods concerning the development, distribution and approval of documents, and the promotion of paperless meetings;</w:t>
      </w:r>
    </w:p>
    <w:p w14:paraId="7CD5798B" w14:textId="5ABDCDAE" w:rsidR="00BF2419" w:rsidRPr="000622AA" w:rsidRDefault="00BF2419" w:rsidP="00BF2419">
      <w:pPr>
        <w:rPr>
          <w:i/>
          <w:iCs/>
          <w:lang w:val="en-US"/>
        </w:rPr>
      </w:pPr>
      <w:r w:rsidRPr="000622AA">
        <w:rPr>
          <w:i/>
          <w:iCs/>
          <w:lang w:val="en-US"/>
        </w:rPr>
        <w:t>k)</w:t>
      </w:r>
      <w:r w:rsidRPr="000622AA">
        <w:rPr>
          <w:i/>
          <w:iCs/>
          <w:lang w:val="en-US"/>
        </w:rPr>
        <w:tab/>
      </w:r>
      <w:r w:rsidRPr="000622AA">
        <w:rPr>
          <w:lang w:val="en-US"/>
        </w:rPr>
        <w:t>that, under</w:t>
      </w:r>
      <w:r w:rsidRPr="000622AA">
        <w:rPr>
          <w:i/>
          <w:iCs/>
          <w:lang w:val="en-US"/>
        </w:rPr>
        <w:t xml:space="preserve"> </w:t>
      </w:r>
      <w:r w:rsidRPr="000622AA">
        <w:rPr>
          <w:i/>
          <w:iCs/>
          <w:lang w:val="en-US"/>
          <w:rPrChange w:id="66" w:author="Soto Romero, Alicia" w:date="2019-10-01T13:53:00Z">
            <w:rPr>
              <w:i/>
              <w:iCs/>
              <w:highlight w:val="yellow"/>
              <w:lang w:val="en-US"/>
            </w:rPr>
          </w:rPrChange>
        </w:rPr>
        <w:t>resolves </w:t>
      </w:r>
      <w:r w:rsidRPr="000622AA">
        <w:rPr>
          <w:lang w:val="en-US"/>
          <w:rPrChange w:id="67" w:author="Soto Romero, Alicia" w:date="2019-10-01T13:53:00Z">
            <w:rPr>
              <w:highlight w:val="yellow"/>
              <w:lang w:val="en-US"/>
            </w:rPr>
          </w:rPrChange>
        </w:rPr>
        <w:t>2</w:t>
      </w:r>
      <w:r w:rsidRPr="000622AA">
        <w:rPr>
          <w:i/>
          <w:iCs/>
          <w:lang w:val="en-US"/>
          <w:rPrChange w:id="68" w:author="Soto Romero, Alicia" w:date="2019-10-01T13:53:00Z">
            <w:rPr>
              <w:i/>
              <w:iCs/>
              <w:highlight w:val="yellow"/>
              <w:lang w:val="en-US"/>
            </w:rPr>
          </w:rPrChange>
        </w:rPr>
        <w:t xml:space="preserve"> </w:t>
      </w:r>
      <w:r w:rsidRPr="000622AA">
        <w:rPr>
          <w:lang w:val="en-US"/>
          <w:rPrChange w:id="69" w:author="Soto Romero, Alicia" w:date="2019-10-01T13:53:00Z">
            <w:rPr>
              <w:highlight w:val="yellow"/>
              <w:lang w:val="en-US"/>
            </w:rPr>
          </w:rPrChange>
        </w:rPr>
        <w:t xml:space="preserve">of </w:t>
      </w:r>
      <w:r w:rsidRPr="000622AA">
        <w:rPr>
          <w:rFonts w:asciiTheme="majorBidi" w:hAnsiTheme="majorBidi" w:cstheme="majorBidi"/>
          <w:szCs w:val="24"/>
          <w:lang w:val="en-US"/>
          <w:rPrChange w:id="70" w:author="Soto Romero, Alicia" w:date="2019-10-01T13:53:00Z">
            <w:rPr>
              <w:rFonts w:asciiTheme="majorBidi" w:hAnsiTheme="majorBidi" w:cstheme="majorBidi"/>
              <w:szCs w:val="24"/>
              <w:highlight w:val="yellow"/>
              <w:lang w:val="en-US"/>
            </w:rPr>
          </w:rPrChange>
        </w:rPr>
        <w:t>Resolution 176</w:t>
      </w:r>
      <w:r w:rsidRPr="000622AA">
        <w:rPr>
          <w:lang w:val="en-US"/>
          <w:rPrChange w:id="71" w:author="Soto Romero, Alicia" w:date="2019-10-01T13:53:00Z">
            <w:rPr>
              <w:highlight w:val="yellow"/>
              <w:lang w:val="en-US"/>
            </w:rPr>
          </w:rPrChange>
        </w:rPr>
        <w:t xml:space="preserve"> (Rev. </w:t>
      </w:r>
      <w:del w:id="72" w:author="Soto Romero, Alicia" w:date="2019-07-29T13:51:00Z">
        <w:r w:rsidR="00B47CB9" w:rsidRPr="000622AA" w:rsidDel="00DF3F6F">
          <w:rPr>
            <w:lang w:val="en-US"/>
            <w:rPrChange w:id="73" w:author="Soto Romero, Alicia" w:date="2019-10-01T13:53:00Z">
              <w:rPr>
                <w:highlight w:val="yellow"/>
                <w:lang w:val="en-US"/>
              </w:rPr>
            </w:rPrChange>
          </w:rPr>
          <w:delText>Busan</w:delText>
        </w:r>
      </w:del>
      <w:del w:id="74" w:author="Green, Adam" w:date="2019-10-24T13:42:00Z">
        <w:r w:rsidR="00B47CB9" w:rsidDel="00B47CB9">
          <w:rPr>
            <w:lang w:val="en-US"/>
          </w:rPr>
          <w:delText>, 2014</w:delText>
        </w:r>
      </w:del>
      <w:ins w:id="75" w:author="Soto Romero, Alicia" w:date="2019-07-29T13:51:00Z">
        <w:r w:rsidR="00B47CB9" w:rsidRPr="000622AA">
          <w:rPr>
            <w:lang w:val="en-US"/>
            <w:rPrChange w:id="76" w:author="Soto Romero, Alicia" w:date="2019-10-01T13:53:00Z">
              <w:rPr>
                <w:highlight w:val="yellow"/>
                <w:lang w:val="en-US"/>
              </w:rPr>
            </w:rPrChange>
          </w:rPr>
          <w:t>Dubai</w:t>
        </w:r>
      </w:ins>
      <w:ins w:id="77" w:author="Green, Adam" w:date="2019-10-24T13:41:00Z">
        <w:r w:rsidR="00B47CB9">
          <w:rPr>
            <w:lang w:val="en-US"/>
          </w:rPr>
          <w:t>, 20</w:t>
        </w:r>
      </w:ins>
      <w:ins w:id="78" w:author="Green, Adam" w:date="2019-10-24T13:42:00Z">
        <w:r w:rsidR="00B47CB9">
          <w:rPr>
            <w:lang w:val="en-US"/>
          </w:rPr>
          <w:t>1</w:t>
        </w:r>
      </w:ins>
      <w:ins w:id="79" w:author="Soto Romero, Alicia" w:date="2019-07-29T13:51:00Z">
        <w:r w:rsidR="00B47CB9" w:rsidRPr="000622AA">
          <w:rPr>
            <w:lang w:val="en-US"/>
            <w:rPrChange w:id="80" w:author="Soto Romero, Alicia" w:date="2019-10-01T13:53:00Z">
              <w:rPr>
                <w:highlight w:val="yellow"/>
                <w:lang w:val="en-US"/>
              </w:rPr>
            </w:rPrChange>
          </w:rPr>
          <w:t>8</w:t>
        </w:r>
      </w:ins>
      <w:r w:rsidRPr="000622AA">
        <w:rPr>
          <w:lang w:val="en-US"/>
          <w:rPrChange w:id="81" w:author="Soto Romero, Alicia" w:date="2019-10-01T13:53:00Z">
            <w:rPr>
              <w:highlight w:val="yellow"/>
              <w:lang w:val="en-US"/>
            </w:rPr>
          </w:rPrChange>
        </w:rPr>
        <w:t>) of the Plenipotentiary Conference</w:t>
      </w:r>
      <w:r w:rsidRPr="000622AA">
        <w:rPr>
          <w:lang w:val="en-US"/>
        </w:rPr>
        <w:t>, the three ITU Sectors work closely with all organizations concerning human exposure to electromagnetic fields (EMF);</w:t>
      </w:r>
    </w:p>
    <w:p w14:paraId="24A4BF83" w14:textId="78F37729" w:rsidR="00BF2419" w:rsidRPr="007B2E39" w:rsidRDefault="00BF2419" w:rsidP="00BF2419">
      <w:pPr>
        <w:rPr>
          <w:lang w:val="en-US"/>
        </w:rPr>
      </w:pPr>
      <w:r w:rsidRPr="000622AA">
        <w:rPr>
          <w:i/>
          <w:iCs/>
          <w:lang w:val="en-US"/>
        </w:rPr>
        <w:t>l)</w:t>
      </w:r>
      <w:r w:rsidRPr="000622AA">
        <w:rPr>
          <w:i/>
          <w:iCs/>
          <w:lang w:val="en-US"/>
        </w:rPr>
        <w:tab/>
      </w:r>
      <w:r w:rsidRPr="000622AA">
        <w:rPr>
          <w:lang w:val="en-US"/>
        </w:rPr>
        <w:t xml:space="preserve">that, </w:t>
      </w:r>
      <w:r w:rsidRPr="000622AA">
        <w:rPr>
          <w:lang w:val="en-US"/>
          <w:rPrChange w:id="82" w:author="Soto Romero, Alicia" w:date="2019-10-01T13:53:00Z">
            <w:rPr>
              <w:highlight w:val="yellow"/>
              <w:lang w:val="en-US"/>
            </w:rPr>
          </w:rPrChange>
        </w:rPr>
        <w:t>under</w:t>
      </w:r>
      <w:r w:rsidRPr="000622AA">
        <w:rPr>
          <w:i/>
          <w:iCs/>
          <w:lang w:val="en-US"/>
          <w:rPrChange w:id="83" w:author="Soto Romero, Alicia" w:date="2019-10-01T13:53:00Z">
            <w:rPr>
              <w:i/>
              <w:iCs/>
              <w:highlight w:val="yellow"/>
              <w:lang w:val="en-US"/>
            </w:rPr>
          </w:rPrChange>
        </w:rPr>
        <w:t xml:space="preserve"> resolves</w:t>
      </w:r>
      <w:del w:id="84" w:author="Soto Romero, Alicia" w:date="2019-07-29T13:52:00Z">
        <w:r w:rsidRPr="000622AA" w:rsidDel="00DF3F6F">
          <w:rPr>
            <w:i/>
            <w:iCs/>
            <w:lang w:val="en-US"/>
            <w:rPrChange w:id="85" w:author="Soto Romero, Alicia" w:date="2019-10-01T13:53:00Z">
              <w:rPr>
                <w:i/>
                <w:iCs/>
                <w:highlight w:val="yellow"/>
                <w:lang w:val="en-US"/>
              </w:rPr>
            </w:rPrChange>
          </w:rPr>
          <w:delText> </w:delText>
        </w:r>
        <w:r w:rsidRPr="000622AA" w:rsidDel="00DF3F6F">
          <w:rPr>
            <w:lang w:val="en-US"/>
            <w:rPrChange w:id="86" w:author="Soto Romero, Alicia" w:date="2019-10-01T13:53:00Z">
              <w:rPr>
                <w:highlight w:val="yellow"/>
                <w:lang w:val="en-US"/>
              </w:rPr>
            </w:rPrChange>
          </w:rPr>
          <w:delText>2</w:delText>
        </w:r>
      </w:del>
      <w:r w:rsidRPr="000622AA">
        <w:rPr>
          <w:i/>
          <w:iCs/>
          <w:lang w:val="en-US"/>
          <w:rPrChange w:id="87" w:author="Soto Romero, Alicia" w:date="2019-10-01T13:53:00Z">
            <w:rPr>
              <w:i/>
              <w:iCs/>
              <w:highlight w:val="yellow"/>
              <w:lang w:val="en-US"/>
            </w:rPr>
          </w:rPrChange>
        </w:rPr>
        <w:t xml:space="preserve"> </w:t>
      </w:r>
      <w:r w:rsidRPr="000622AA">
        <w:rPr>
          <w:lang w:val="en-US"/>
          <w:rPrChange w:id="88" w:author="Soto Romero, Alicia" w:date="2019-10-01T13:53:00Z">
            <w:rPr>
              <w:highlight w:val="yellow"/>
              <w:lang w:val="en-US"/>
            </w:rPr>
          </w:rPrChange>
        </w:rPr>
        <w:t>of Resolution 191 (</w:t>
      </w:r>
      <w:del w:id="89" w:author="Soto Romero, Alicia" w:date="2019-07-29T13:51:00Z">
        <w:r w:rsidR="00B47CB9" w:rsidRPr="000622AA" w:rsidDel="00DF3F6F">
          <w:rPr>
            <w:lang w:val="en-US"/>
            <w:rPrChange w:id="90" w:author="Soto Romero, Alicia" w:date="2019-10-01T13:53:00Z">
              <w:rPr>
                <w:highlight w:val="yellow"/>
                <w:lang w:val="en-US"/>
              </w:rPr>
            </w:rPrChange>
          </w:rPr>
          <w:delText>Busan</w:delText>
        </w:r>
      </w:del>
      <w:del w:id="91" w:author="Green, Adam" w:date="2019-10-24T13:42:00Z">
        <w:r w:rsidR="00B47CB9" w:rsidDel="00B47CB9">
          <w:rPr>
            <w:lang w:val="en-US"/>
          </w:rPr>
          <w:delText>, 2014</w:delText>
        </w:r>
      </w:del>
      <w:ins w:id="92" w:author="Green, Adam" w:date="2019-10-24T13:42:00Z">
        <w:r w:rsidR="00B47CB9">
          <w:rPr>
            <w:lang w:val="en-US"/>
          </w:rPr>
          <w:t>Rev.</w:t>
        </w:r>
        <w:r w:rsidR="00B47CB9">
          <w:t> </w:t>
        </w:r>
      </w:ins>
      <w:ins w:id="93" w:author="Soto Romero, Alicia" w:date="2019-07-29T13:51:00Z">
        <w:r w:rsidR="00B47CB9" w:rsidRPr="000622AA">
          <w:rPr>
            <w:lang w:val="en-US"/>
            <w:rPrChange w:id="94" w:author="Soto Romero, Alicia" w:date="2019-10-01T13:53:00Z">
              <w:rPr>
                <w:highlight w:val="yellow"/>
                <w:lang w:val="en-US"/>
              </w:rPr>
            </w:rPrChange>
          </w:rPr>
          <w:t>Dubai</w:t>
        </w:r>
      </w:ins>
      <w:ins w:id="95" w:author="Green, Adam" w:date="2019-10-24T13:41:00Z">
        <w:r w:rsidR="00B47CB9">
          <w:rPr>
            <w:lang w:val="en-US"/>
          </w:rPr>
          <w:t>, 20</w:t>
        </w:r>
      </w:ins>
      <w:ins w:id="96" w:author="Green, Adam" w:date="2019-10-24T13:42:00Z">
        <w:r w:rsidR="00B47CB9">
          <w:rPr>
            <w:lang w:val="en-US"/>
          </w:rPr>
          <w:t>1</w:t>
        </w:r>
      </w:ins>
      <w:ins w:id="97" w:author="Soto Romero, Alicia" w:date="2019-07-29T13:51:00Z">
        <w:r w:rsidR="00B47CB9" w:rsidRPr="000622AA">
          <w:rPr>
            <w:lang w:val="en-US"/>
            <w:rPrChange w:id="98" w:author="Soto Romero, Alicia" w:date="2019-10-01T13:53:00Z">
              <w:rPr>
                <w:highlight w:val="yellow"/>
                <w:lang w:val="en-US"/>
              </w:rPr>
            </w:rPrChange>
          </w:rPr>
          <w:t>8</w:t>
        </w:r>
      </w:ins>
      <w:r w:rsidRPr="000622AA">
        <w:rPr>
          <w:lang w:val="en-US"/>
          <w:rPrChange w:id="99" w:author="Soto Romero, Alicia" w:date="2019-10-01T13:53:00Z">
            <w:rPr>
              <w:highlight w:val="yellow"/>
              <w:lang w:val="en-US"/>
            </w:rPr>
          </w:rPrChange>
        </w:rPr>
        <w:t>) of the Plenipotentiary Conference</w:t>
      </w:r>
      <w:r w:rsidRPr="000622AA">
        <w:rPr>
          <w:lang w:val="en-US"/>
        </w:rPr>
        <w:t>, ITU</w:t>
      </w:r>
      <w:r w:rsidRPr="007B2E39">
        <w:rPr>
          <w:lang w:val="en-US"/>
        </w:rPr>
        <w:t xml:space="preserve"> should ensure the preparation of an updated list containing the areas of mutual interest to the three Sectors,</w:t>
      </w:r>
    </w:p>
    <w:p w14:paraId="5F53BB5C" w14:textId="77777777" w:rsidR="00BF2419" w:rsidRPr="007B2E39" w:rsidRDefault="00BF2419" w:rsidP="00BF2419">
      <w:pPr>
        <w:pStyle w:val="Call"/>
        <w:rPr>
          <w:lang w:val="en-US"/>
        </w:rPr>
      </w:pPr>
      <w:r w:rsidRPr="007B2E39">
        <w:rPr>
          <w:lang w:val="en-US"/>
        </w:rPr>
        <w:t>noting</w:t>
      </w:r>
    </w:p>
    <w:p w14:paraId="2A47B029" w14:textId="77777777" w:rsidR="00BF2419" w:rsidRPr="007B2E39" w:rsidRDefault="00BF2419" w:rsidP="00BF2419">
      <w:pPr>
        <w:rPr>
          <w:lang w:val="en-US"/>
        </w:rPr>
      </w:pPr>
      <w:r w:rsidRPr="007B2E39">
        <w:rPr>
          <w:i/>
          <w:iCs/>
          <w:lang w:val="en-US"/>
        </w:rPr>
        <w:t>a)</w:t>
      </w:r>
      <w:r w:rsidRPr="007B2E39">
        <w:rPr>
          <w:lang w:val="en-US"/>
        </w:rPr>
        <w:tab/>
        <w:t>the very limited material and financial resources available to the developing countries, preventing them from participating regularly in the work of the Radiocommunication Study Groups;</w:t>
      </w:r>
    </w:p>
    <w:p w14:paraId="1B3DD26A" w14:textId="77777777" w:rsidR="00BF2419" w:rsidRPr="007B2E39" w:rsidRDefault="00BF2419" w:rsidP="00BF2419">
      <w:pPr>
        <w:rPr>
          <w:lang w:val="en-US"/>
        </w:rPr>
      </w:pPr>
      <w:r w:rsidRPr="007B2E39">
        <w:rPr>
          <w:i/>
          <w:iCs/>
          <w:lang w:val="en-US"/>
        </w:rPr>
        <w:t>b)</w:t>
      </w:r>
      <w:r w:rsidRPr="007B2E39">
        <w:rPr>
          <w:lang w:val="en-US"/>
        </w:rPr>
        <w:tab/>
        <w:t>the adverse effects which the absence of the developing countries from Study Group activities has on the universal nature of Study Group decisions and, possibly, on their effective application;</w:t>
      </w:r>
    </w:p>
    <w:p w14:paraId="2DBDE4DB" w14:textId="77777777" w:rsidR="00BF2419" w:rsidRPr="007B2E39" w:rsidRDefault="00BF2419" w:rsidP="00BF2419">
      <w:pPr>
        <w:rPr>
          <w:lang w:val="en-US"/>
        </w:rPr>
      </w:pPr>
      <w:r w:rsidRPr="007B2E39">
        <w:rPr>
          <w:i/>
          <w:iCs/>
          <w:lang w:val="en-US"/>
        </w:rPr>
        <w:t>c)</w:t>
      </w:r>
      <w:r w:rsidRPr="007B2E39">
        <w:rPr>
          <w:lang w:val="en-US"/>
        </w:rPr>
        <w:tab/>
        <w:t>that the procedure for adopting Recommendations by correspondence necessitates adequate exchange of information to obtain the broadest possible support;</w:t>
      </w:r>
    </w:p>
    <w:p w14:paraId="69016FCF" w14:textId="77777777" w:rsidR="00BF2419" w:rsidRPr="007B2E39" w:rsidRDefault="00BF2419" w:rsidP="00BF2419">
      <w:pPr>
        <w:rPr>
          <w:lang w:val="en-US"/>
        </w:rPr>
      </w:pPr>
      <w:r w:rsidRPr="007B2E39">
        <w:rPr>
          <w:i/>
          <w:iCs/>
          <w:lang w:val="en-US"/>
        </w:rPr>
        <w:t>d)</w:t>
      </w:r>
      <w:r w:rsidRPr="007B2E39">
        <w:rPr>
          <w:lang w:val="en-US"/>
        </w:rPr>
        <w:tab/>
        <w:t>that, the Radiocommunication Study Group work involves Radiocommunication Conference preparation including procedures and other matters related to the Radio Regulations, all countries, irrespective of their level of development, need to be fully informed of developments in the studies;</w:t>
      </w:r>
    </w:p>
    <w:p w14:paraId="772B58A0" w14:textId="77777777" w:rsidR="00BF2419" w:rsidRPr="007B2E39" w:rsidRDefault="00BF2419" w:rsidP="00BF2419">
      <w:pPr>
        <w:rPr>
          <w:lang w:val="en-US"/>
        </w:rPr>
      </w:pPr>
      <w:r w:rsidRPr="007B2E39">
        <w:rPr>
          <w:i/>
          <w:iCs/>
          <w:lang w:val="en-US"/>
        </w:rPr>
        <w:lastRenderedPageBreak/>
        <w:t>e)</w:t>
      </w:r>
      <w:r w:rsidRPr="007B2E39">
        <w:rPr>
          <w:lang w:val="en-US"/>
        </w:rPr>
        <w:tab/>
        <w:t>that the information meetings and informal meetings for World Radiocommunication Conference preparation provide participants with an opportunity to exchange information and views on the studies regarding WRC agenda items;</w:t>
      </w:r>
    </w:p>
    <w:p w14:paraId="54F3D8B3" w14:textId="77777777" w:rsidR="00BF2419" w:rsidRPr="007B2E39" w:rsidRDefault="00BF2419" w:rsidP="00BF2419">
      <w:pPr>
        <w:rPr>
          <w:lang w:val="en-US"/>
        </w:rPr>
      </w:pPr>
      <w:r w:rsidRPr="007B2E39">
        <w:rPr>
          <w:i/>
          <w:iCs/>
          <w:lang w:val="en-US"/>
        </w:rPr>
        <w:t>f)</w:t>
      </w:r>
      <w:r w:rsidRPr="007B2E39">
        <w:rPr>
          <w:lang w:val="en-US"/>
        </w:rPr>
        <w:t xml:space="preserve"> </w:t>
      </w:r>
      <w:r w:rsidRPr="007B2E39">
        <w:rPr>
          <w:lang w:val="en-US"/>
        </w:rPr>
        <w:tab/>
        <w:t>that electronic meetings may lead to increased efficiency of the activities of ITU, for example by reducing the need for travel,</w:t>
      </w:r>
    </w:p>
    <w:p w14:paraId="29CD3E7E" w14:textId="77777777" w:rsidR="00BF2419" w:rsidRPr="007B2E39" w:rsidRDefault="00BF2419" w:rsidP="00BF2419">
      <w:pPr>
        <w:pStyle w:val="Call"/>
        <w:rPr>
          <w:lang w:val="en-US"/>
        </w:rPr>
      </w:pPr>
      <w:r w:rsidRPr="007B2E39">
        <w:rPr>
          <w:lang w:val="en-US"/>
        </w:rPr>
        <w:t xml:space="preserve">further considering </w:t>
      </w:r>
    </w:p>
    <w:p w14:paraId="41E33E17" w14:textId="77777777" w:rsidR="00BF2419" w:rsidRPr="007B2E39" w:rsidRDefault="00BF2419" w:rsidP="00BF2419">
      <w:pPr>
        <w:rPr>
          <w:lang w:val="en-US"/>
        </w:rPr>
      </w:pPr>
      <w:r w:rsidRPr="007B2E39">
        <w:rPr>
          <w:i/>
          <w:iCs/>
          <w:lang w:val="en-US"/>
        </w:rPr>
        <w:t>a)</w:t>
      </w:r>
      <w:r w:rsidRPr="007B2E39">
        <w:rPr>
          <w:lang w:val="en-US"/>
        </w:rPr>
        <w:tab/>
        <w:t>the important function of the Telecommunication Development Bureau in the provision of efficient consultancy to developing countries and the need to benefit in this respect from the expertise existing in the Secretariat and Study Groups of the Radiocommunication Bureau;</w:t>
      </w:r>
    </w:p>
    <w:p w14:paraId="45D1DBC9" w14:textId="77777777" w:rsidR="00BF2419" w:rsidRPr="007B2E39" w:rsidRDefault="00BF2419" w:rsidP="00BF2419">
      <w:pPr>
        <w:rPr>
          <w:lang w:val="en-US"/>
        </w:rPr>
      </w:pPr>
      <w:r w:rsidRPr="007B2E39">
        <w:rPr>
          <w:i/>
          <w:iCs/>
          <w:lang w:val="en-US"/>
        </w:rPr>
        <w:t>b)</w:t>
      </w:r>
      <w:r w:rsidRPr="007B2E39">
        <w:rPr>
          <w:lang w:val="en-US"/>
        </w:rPr>
        <w:tab/>
        <w:t>that the complementary activities in the two Sectors, when appropriately coordinated, would benefit greatly the developing countries,</w:t>
      </w:r>
    </w:p>
    <w:p w14:paraId="1EE98949" w14:textId="77777777" w:rsidR="00BF2419" w:rsidRPr="007B2E39" w:rsidRDefault="00BF2419" w:rsidP="00BF2419">
      <w:pPr>
        <w:pStyle w:val="Call"/>
        <w:rPr>
          <w:lang w:val="en-US"/>
        </w:rPr>
      </w:pPr>
      <w:r w:rsidRPr="007B2E39">
        <w:rPr>
          <w:lang w:val="en-US"/>
        </w:rPr>
        <w:t>recognizing</w:t>
      </w:r>
    </w:p>
    <w:p w14:paraId="00447224" w14:textId="77777777" w:rsidR="00BF2419" w:rsidRPr="007B2E39" w:rsidRDefault="00BF2419" w:rsidP="00BF2419">
      <w:pPr>
        <w:rPr>
          <w:lang w:val="en-US"/>
        </w:rPr>
      </w:pPr>
      <w:r w:rsidRPr="007B2E39">
        <w:rPr>
          <w:lang w:val="en-US"/>
        </w:rPr>
        <w:t>1</w:t>
      </w:r>
      <w:r w:rsidRPr="007B2E39">
        <w:rPr>
          <w:lang w:val="en-US"/>
        </w:rPr>
        <w:tab/>
        <w:t>that the developing countries themselves should, to the extent possible:</w:t>
      </w:r>
    </w:p>
    <w:p w14:paraId="5CDB8088" w14:textId="77777777" w:rsidR="00BF2419" w:rsidRPr="007B2E39" w:rsidRDefault="00BF2419" w:rsidP="00BF2419">
      <w:pPr>
        <w:rPr>
          <w:lang w:val="en-US"/>
        </w:rPr>
      </w:pPr>
      <w:r w:rsidRPr="007B2E39">
        <w:rPr>
          <w:lang w:val="en-US"/>
        </w:rPr>
        <w:t>1.1</w:t>
      </w:r>
      <w:r w:rsidRPr="007B2E39">
        <w:rPr>
          <w:lang w:val="en-US"/>
        </w:rPr>
        <w:tab/>
        <w:t>participate in an active manner in the work of the Radiocommunication Study Groups, and provide any relevant technical information they possess concerning the conditions in their respective countries;</w:t>
      </w:r>
    </w:p>
    <w:p w14:paraId="6BDEB6C0" w14:textId="77777777" w:rsidR="00BF2419" w:rsidRPr="007B2E39" w:rsidRDefault="00BF2419" w:rsidP="00BF2419">
      <w:pPr>
        <w:rPr>
          <w:lang w:val="en-US"/>
        </w:rPr>
      </w:pPr>
      <w:r w:rsidRPr="007B2E39">
        <w:rPr>
          <w:lang w:val="en-US"/>
        </w:rPr>
        <w:t>1.2</w:t>
      </w:r>
      <w:r w:rsidRPr="007B2E39">
        <w:rPr>
          <w:lang w:val="en-US"/>
        </w:rPr>
        <w:tab/>
        <w:t>exchange technical information on Study Group matters among themselves in areas of common interest;</w:t>
      </w:r>
    </w:p>
    <w:p w14:paraId="5A15C7B4" w14:textId="77777777" w:rsidR="00BF2419" w:rsidRPr="007B2E39" w:rsidRDefault="00BF2419" w:rsidP="00BF2419">
      <w:pPr>
        <w:rPr>
          <w:lang w:val="en-US"/>
        </w:rPr>
      </w:pPr>
      <w:r w:rsidRPr="007B2E39">
        <w:rPr>
          <w:lang w:val="en-US"/>
        </w:rPr>
        <w:t>1.3</w:t>
      </w:r>
      <w:r w:rsidRPr="007B2E39">
        <w:rPr>
          <w:lang w:val="en-US"/>
        </w:rPr>
        <w:tab/>
        <w:t>take advantage of the participation of countries of the same region in the meetings of the Study Groups;</w:t>
      </w:r>
    </w:p>
    <w:p w14:paraId="109B2A39" w14:textId="77777777" w:rsidR="00BF2419" w:rsidRPr="007B2E39" w:rsidRDefault="00BF2419" w:rsidP="00BF2419">
      <w:pPr>
        <w:rPr>
          <w:lang w:val="en-US"/>
        </w:rPr>
      </w:pPr>
      <w:r w:rsidRPr="007B2E39">
        <w:rPr>
          <w:lang w:val="en-US"/>
        </w:rPr>
        <w:t>1.4</w:t>
      </w:r>
      <w:r w:rsidRPr="007B2E39">
        <w:rPr>
          <w:lang w:val="en-US"/>
        </w:rPr>
        <w:tab/>
        <w:t>when they face difficulties which may be of interest to other administrations during the course of operating radio services, be encouraged to submit contributions to the Radiocommunication Bureau describing these difficulties. The Director of the Radiocommunication Bureau will communicate these contributions to the appropriate Study Group(s);</w:t>
      </w:r>
    </w:p>
    <w:p w14:paraId="2BAF7A6A" w14:textId="77777777" w:rsidR="00BF2419" w:rsidRPr="007B2E39" w:rsidRDefault="00BF2419" w:rsidP="00BF2419">
      <w:pPr>
        <w:rPr>
          <w:lang w:val="en-US"/>
        </w:rPr>
      </w:pPr>
      <w:r w:rsidRPr="007B2E39">
        <w:rPr>
          <w:lang w:val="en-US"/>
        </w:rPr>
        <w:t>2</w:t>
      </w:r>
      <w:r w:rsidRPr="007B2E39">
        <w:rPr>
          <w:lang w:val="en-US"/>
        </w:rPr>
        <w:tab/>
        <w:t>that the electronic working methods such as, but not limited to, audio and video webcasts, use of videoconferencing, real-time captioning and web-b</w:t>
      </w:r>
      <w:r>
        <w:rPr>
          <w:lang w:val="en-US"/>
        </w:rPr>
        <w:t xml:space="preserve">ased collaboration tools, that </w:t>
      </w:r>
      <w:r w:rsidRPr="007B2E39">
        <w:rPr>
          <w:lang w:val="en-US"/>
        </w:rPr>
        <w:t>are currently introduced at ITU will facilitate the remote participation of developing countries in the work of ITU;</w:t>
      </w:r>
    </w:p>
    <w:p w14:paraId="05F806B5" w14:textId="77777777" w:rsidR="00BF2419" w:rsidRPr="007B2E39" w:rsidRDefault="00BF2419" w:rsidP="00BF2419">
      <w:pPr>
        <w:rPr>
          <w:lang w:val="en-US"/>
        </w:rPr>
      </w:pPr>
      <w:r w:rsidRPr="007B2E39">
        <w:rPr>
          <w:lang w:val="en-US"/>
        </w:rPr>
        <w:t>3</w:t>
      </w:r>
      <w:r w:rsidRPr="007B2E39">
        <w:rPr>
          <w:lang w:val="en-US"/>
        </w:rPr>
        <w:tab/>
        <w:t>that providing free online access to ITU</w:t>
      </w:r>
      <w:r w:rsidRPr="007B2E39">
        <w:rPr>
          <w:lang w:val="en-US"/>
        </w:rPr>
        <w:noBreakHyphen/>
        <w:t>R Recommendations, Reports and Handbooks facilitates awareness and participation of developing countries in the work of ITU</w:t>
      </w:r>
      <w:r w:rsidRPr="007B2E39">
        <w:rPr>
          <w:lang w:val="en-US"/>
        </w:rPr>
        <w:noBreakHyphen/>
        <w:t>R;</w:t>
      </w:r>
    </w:p>
    <w:p w14:paraId="17260B33" w14:textId="77777777" w:rsidR="00BF2419" w:rsidRPr="007B2E39" w:rsidRDefault="00BF2419" w:rsidP="00BF2419">
      <w:pPr>
        <w:rPr>
          <w:lang w:val="en-US"/>
        </w:rPr>
      </w:pPr>
      <w:r w:rsidRPr="007B2E39">
        <w:rPr>
          <w:lang w:val="en-US"/>
        </w:rPr>
        <w:t xml:space="preserve">4 </w:t>
      </w:r>
      <w:r w:rsidRPr="007B2E39">
        <w:rPr>
          <w:lang w:val="en-US"/>
        </w:rPr>
        <w:tab/>
        <w:t>that electronic remote participation will reduce travel costs and will facilitate wider participation of developing countries in the work of ITU</w:t>
      </w:r>
      <w:r w:rsidRPr="007B2E39">
        <w:rPr>
          <w:lang w:val="en-US"/>
        </w:rPr>
        <w:noBreakHyphen/>
        <w:t>R meetings that require their attendance;</w:t>
      </w:r>
    </w:p>
    <w:p w14:paraId="298854E8" w14:textId="4E41D5BD" w:rsidR="00BF2419" w:rsidRPr="007B2E39" w:rsidRDefault="00BF2419" w:rsidP="00BF2419">
      <w:pPr>
        <w:rPr>
          <w:lang w:val="en-US"/>
        </w:rPr>
      </w:pPr>
      <w:r w:rsidRPr="007B2E39">
        <w:rPr>
          <w:lang w:val="en-US"/>
        </w:rPr>
        <w:t>5</w:t>
      </w:r>
      <w:r w:rsidRPr="007B2E39">
        <w:rPr>
          <w:lang w:val="en-US"/>
        </w:rPr>
        <w:tab/>
        <w:t xml:space="preserve">that </w:t>
      </w:r>
      <w:r>
        <w:rPr>
          <w:lang w:val="en-US"/>
        </w:rPr>
        <w:t xml:space="preserve">the following </w:t>
      </w:r>
      <w:r w:rsidRPr="007B2E39">
        <w:rPr>
          <w:lang w:val="en-US"/>
        </w:rPr>
        <w:t>are substantial areas of ITU</w:t>
      </w:r>
      <w:r>
        <w:rPr>
          <w:lang w:val="en-US"/>
        </w:rPr>
        <w:noBreakHyphen/>
      </w:r>
      <w:r w:rsidRPr="007B2E39">
        <w:rPr>
          <w:lang w:val="en-US"/>
        </w:rPr>
        <w:t>D and ITU</w:t>
      </w:r>
      <w:r>
        <w:rPr>
          <w:lang w:val="en-US"/>
        </w:rPr>
        <w:noBreakHyphen/>
      </w:r>
      <w:r w:rsidRPr="007B2E39">
        <w:rPr>
          <w:lang w:val="en-US"/>
        </w:rPr>
        <w:t xml:space="preserve">R mutual interest: participation of countries, particularly developing countries, </w:t>
      </w:r>
      <w:r w:rsidRPr="000622AA">
        <w:rPr>
          <w:lang w:val="en-US"/>
          <w:rPrChange w:id="100" w:author="Soto Romero, Alicia" w:date="2019-10-01T13:54:00Z">
            <w:rPr>
              <w:highlight w:val="yellow"/>
              <w:lang w:val="en-US"/>
            </w:rPr>
          </w:rPrChange>
        </w:rPr>
        <w:t>in spectrum management (</w:t>
      </w:r>
      <w:del w:id="101" w:author="Soto Romero, Alicia" w:date="2019-09-26T14:07:00Z">
        <w:r w:rsidRPr="000622AA" w:rsidDel="002E46C6">
          <w:rPr>
            <w:lang w:val="en-US"/>
            <w:rPrChange w:id="102" w:author="Soto Romero, Alicia" w:date="2019-10-01T13:54:00Z">
              <w:rPr>
                <w:highlight w:val="yellow"/>
                <w:lang w:val="en-US"/>
              </w:rPr>
            </w:rPrChange>
          </w:rPr>
          <w:delText>ITU</w:delText>
        </w:r>
        <w:r w:rsidRPr="000622AA" w:rsidDel="002E46C6">
          <w:rPr>
            <w:lang w:val="en-US"/>
            <w:rPrChange w:id="103" w:author="Soto Romero, Alicia" w:date="2019-10-01T13:54:00Z">
              <w:rPr>
                <w:highlight w:val="yellow"/>
                <w:lang w:val="en-US"/>
              </w:rPr>
            </w:rPrChange>
          </w:rPr>
          <w:noBreakHyphen/>
          <w:delText>D</w:delText>
        </w:r>
      </w:del>
      <w:ins w:id="104" w:author="Soto Romero, Alicia" w:date="2019-09-26T14:07:00Z">
        <w:r w:rsidRPr="000622AA">
          <w:rPr>
            <w:lang w:val="en-US"/>
            <w:rPrChange w:id="105" w:author="Soto Romero, Alicia" w:date="2019-10-01T13:54:00Z">
              <w:rPr>
                <w:highlight w:val="yellow"/>
                <w:lang w:val="en-US"/>
              </w:rPr>
            </w:rPrChange>
          </w:rPr>
          <w:t>WTDC</w:t>
        </w:r>
      </w:ins>
      <w:r w:rsidRPr="000622AA">
        <w:rPr>
          <w:lang w:val="en-US"/>
          <w:rPrChange w:id="106" w:author="Soto Romero, Alicia" w:date="2019-10-01T13:54:00Z">
            <w:rPr>
              <w:highlight w:val="yellow"/>
              <w:lang w:val="en-US"/>
            </w:rPr>
          </w:rPrChange>
        </w:rPr>
        <w:t xml:space="preserve"> Resolution</w:t>
      </w:r>
      <w:r w:rsidRPr="000622AA">
        <w:rPr>
          <w:i/>
          <w:iCs/>
          <w:lang w:val="en-US"/>
          <w:rPrChange w:id="107" w:author="Soto Romero, Alicia" w:date="2019-10-01T13:54:00Z">
            <w:rPr>
              <w:i/>
              <w:iCs/>
              <w:highlight w:val="yellow"/>
              <w:lang w:val="en-US"/>
            </w:rPr>
          </w:rPrChange>
        </w:rPr>
        <w:t> </w:t>
      </w:r>
      <w:r w:rsidRPr="000622AA">
        <w:rPr>
          <w:lang w:val="en-US"/>
          <w:rPrChange w:id="108" w:author="Soto Romero, Alicia" w:date="2019-10-01T13:54:00Z">
            <w:rPr>
              <w:highlight w:val="yellow"/>
              <w:lang w:val="en-US"/>
            </w:rPr>
          </w:rPrChange>
        </w:rPr>
        <w:t xml:space="preserve">9); </w:t>
      </w:r>
      <w:ins w:id="109" w:author="Soto Romero, Alicia" w:date="2019-07-29T13:55:00Z">
        <w:r w:rsidRPr="000622AA">
          <w:rPr>
            <w:lang w:val="en-US"/>
            <w:rPrChange w:id="110" w:author="Soto Romero, Alicia" w:date="2019-10-01T13:54:00Z">
              <w:rPr>
                <w:highlight w:val="yellow"/>
                <w:lang w:val="en-US"/>
              </w:rPr>
            </w:rPrChange>
          </w:rPr>
          <w:t xml:space="preserve">deployment of </w:t>
        </w:r>
      </w:ins>
      <w:r w:rsidRPr="000622AA">
        <w:rPr>
          <w:lang w:val="en-US"/>
          <w:rPrChange w:id="111" w:author="Soto Romero, Alicia" w:date="2019-10-01T13:54:00Z">
            <w:rPr>
              <w:highlight w:val="yellow"/>
              <w:lang w:val="en-US"/>
            </w:rPr>
          </w:rPrChange>
        </w:rPr>
        <w:t>broadband access technologies</w:t>
      </w:r>
      <w:del w:id="112" w:author="Soto Romero, Alicia" w:date="2019-07-29T13:55:00Z">
        <w:r w:rsidRPr="000622AA" w:rsidDel="00DF3F6F">
          <w:rPr>
            <w:lang w:val="en-US"/>
            <w:rPrChange w:id="113" w:author="Soto Romero, Alicia" w:date="2019-10-01T13:54:00Z">
              <w:rPr>
                <w:highlight w:val="yellow"/>
                <w:lang w:val="en-US"/>
              </w:rPr>
            </w:rPrChange>
          </w:rPr>
          <w:delText>, including IMT, for</w:delText>
        </w:r>
      </w:del>
      <w:ins w:id="114" w:author="English" w:date="2019-10-24T13:50:00Z">
        <w:r w:rsidR="005F3F26">
          <w:rPr>
            <w:lang w:val="en-US"/>
          </w:rPr>
          <w:t xml:space="preserve"> </w:t>
        </w:r>
      </w:ins>
      <w:ins w:id="115" w:author="Soto Romero, Alicia" w:date="2019-07-29T13:55:00Z">
        <w:r w:rsidRPr="000622AA">
          <w:rPr>
            <w:lang w:val="en-US"/>
            <w:rPrChange w:id="116" w:author="Soto Romero, Alicia" w:date="2019-10-01T13:54:00Z">
              <w:rPr>
                <w:highlight w:val="yellow"/>
                <w:lang w:val="en-US"/>
              </w:rPr>
            </w:rPrChange>
          </w:rPr>
          <w:t>in</w:t>
        </w:r>
      </w:ins>
      <w:r w:rsidRPr="000622AA">
        <w:rPr>
          <w:lang w:val="en-US"/>
          <w:rPrChange w:id="117" w:author="Soto Romero, Alicia" w:date="2019-10-01T13:54:00Z">
            <w:rPr>
              <w:highlight w:val="yellow"/>
              <w:lang w:val="en-US"/>
            </w:rPr>
          </w:rPrChange>
        </w:rPr>
        <w:t xml:space="preserve"> developing countries (ITU</w:t>
      </w:r>
      <w:r w:rsidRPr="000622AA">
        <w:rPr>
          <w:lang w:val="en-US"/>
          <w:rPrChange w:id="118" w:author="Soto Romero, Alicia" w:date="2019-10-01T13:54:00Z">
            <w:rPr>
              <w:highlight w:val="yellow"/>
              <w:lang w:val="en-US"/>
            </w:rPr>
          </w:rPrChange>
        </w:rPr>
        <w:noBreakHyphen/>
        <w:t>D Question</w:t>
      </w:r>
      <w:r w:rsidRPr="000622AA">
        <w:rPr>
          <w:i/>
          <w:iCs/>
          <w:lang w:val="en-US"/>
          <w:rPrChange w:id="119" w:author="Soto Romero, Alicia" w:date="2019-10-01T13:54:00Z">
            <w:rPr>
              <w:i/>
              <w:iCs/>
              <w:highlight w:val="yellow"/>
              <w:lang w:val="en-US"/>
            </w:rPr>
          </w:rPrChange>
        </w:rPr>
        <w:t> </w:t>
      </w:r>
      <w:del w:id="120" w:author="Soto Romero, Alicia" w:date="2019-07-29T13:55:00Z">
        <w:r w:rsidRPr="000622AA" w:rsidDel="00DF3F6F">
          <w:rPr>
            <w:lang w:val="en-US"/>
            <w:rPrChange w:id="121" w:author="Soto Romero, Alicia" w:date="2019-10-01T13:54:00Z">
              <w:rPr>
                <w:highlight w:val="yellow"/>
                <w:lang w:val="en-US"/>
              </w:rPr>
            </w:rPrChange>
          </w:rPr>
          <w:delText>2</w:delText>
        </w:r>
      </w:del>
      <w:ins w:id="122" w:author="Soto Romero, Alicia" w:date="2019-07-29T13:55:00Z">
        <w:r w:rsidRPr="000622AA">
          <w:rPr>
            <w:lang w:val="en-US"/>
            <w:rPrChange w:id="123" w:author="Soto Romero, Alicia" w:date="2019-10-01T13:54:00Z">
              <w:rPr>
                <w:highlight w:val="yellow"/>
                <w:lang w:val="en-US"/>
              </w:rPr>
            </w:rPrChange>
          </w:rPr>
          <w:t>1</w:t>
        </w:r>
      </w:ins>
      <w:r w:rsidRPr="000622AA">
        <w:rPr>
          <w:lang w:val="en-US"/>
          <w:rPrChange w:id="124" w:author="Soto Romero, Alicia" w:date="2019-10-01T13:54:00Z">
            <w:rPr>
              <w:highlight w:val="yellow"/>
              <w:lang w:val="en-US"/>
            </w:rPr>
          </w:rPrChange>
        </w:rPr>
        <w:t>/1); telecommunications/ICTs for rural and remote areas (Q</w:t>
      </w:r>
      <w:r w:rsidRPr="000622AA">
        <w:rPr>
          <w:i/>
          <w:iCs/>
          <w:lang w:val="en-US"/>
          <w:rPrChange w:id="125" w:author="Soto Romero, Alicia" w:date="2019-10-01T13:54:00Z">
            <w:rPr>
              <w:i/>
              <w:iCs/>
              <w:highlight w:val="yellow"/>
              <w:lang w:val="en-US"/>
            </w:rPr>
          </w:rPrChange>
        </w:rPr>
        <w:t> </w:t>
      </w:r>
      <w:r w:rsidRPr="000622AA">
        <w:rPr>
          <w:lang w:val="en-US"/>
          <w:rPrChange w:id="126" w:author="Soto Romero, Alicia" w:date="2019-10-01T13:54:00Z">
            <w:rPr>
              <w:highlight w:val="yellow"/>
              <w:lang w:val="en-US"/>
            </w:rPr>
          </w:rPrChange>
        </w:rPr>
        <w:t xml:space="preserve">5/1); migration </w:t>
      </w:r>
      <w:ins w:id="127" w:author="Soto Romero, Alicia" w:date="2019-07-29T13:55:00Z">
        <w:r w:rsidRPr="000622AA">
          <w:rPr>
            <w:lang w:val="en-US"/>
            <w:rPrChange w:id="128" w:author="Soto Romero, Alicia" w:date="2019-10-01T13:54:00Z">
              <w:rPr>
                <w:highlight w:val="yellow"/>
                <w:lang w:val="en-US"/>
              </w:rPr>
            </w:rPrChange>
          </w:rPr>
          <w:t>and adoption of digital broadcasting and implementation of new services</w:t>
        </w:r>
      </w:ins>
      <w:del w:id="129" w:author="Soto Romero, Alicia" w:date="2019-07-29T13:56:00Z">
        <w:r w:rsidRPr="000622AA" w:rsidDel="00DF3F6F">
          <w:rPr>
            <w:lang w:val="en-US"/>
            <w:rPrChange w:id="130" w:author="Soto Romero, Alicia" w:date="2019-10-01T13:54:00Z">
              <w:rPr>
                <w:highlight w:val="yellow"/>
                <w:lang w:val="en-US"/>
              </w:rPr>
            </w:rPrChange>
          </w:rPr>
          <w:delText>from analogue to digital terrestrial broadcasting</w:delText>
        </w:r>
      </w:del>
      <w:r w:rsidRPr="000622AA">
        <w:rPr>
          <w:lang w:val="en-US"/>
          <w:rPrChange w:id="131" w:author="Soto Romero, Alicia" w:date="2019-10-01T13:54:00Z">
            <w:rPr>
              <w:highlight w:val="yellow"/>
              <w:lang w:val="en-US"/>
            </w:rPr>
          </w:rPrChange>
        </w:rPr>
        <w:t xml:space="preserve"> (Q</w:t>
      </w:r>
      <w:r w:rsidRPr="000622AA">
        <w:rPr>
          <w:i/>
          <w:iCs/>
          <w:lang w:val="en-US"/>
          <w:rPrChange w:id="132" w:author="Soto Romero, Alicia" w:date="2019-10-01T13:54:00Z">
            <w:rPr>
              <w:i/>
              <w:iCs/>
              <w:highlight w:val="yellow"/>
              <w:lang w:val="en-US"/>
            </w:rPr>
          </w:rPrChange>
        </w:rPr>
        <w:t> </w:t>
      </w:r>
      <w:del w:id="133" w:author="Soto Romero, Alicia" w:date="2019-07-29T13:56:00Z">
        <w:r w:rsidRPr="000622AA" w:rsidDel="00DF3F6F">
          <w:rPr>
            <w:lang w:val="en-US"/>
            <w:rPrChange w:id="134" w:author="Soto Romero, Alicia" w:date="2019-10-01T13:54:00Z">
              <w:rPr>
                <w:highlight w:val="yellow"/>
                <w:lang w:val="en-US"/>
              </w:rPr>
            </w:rPrChange>
          </w:rPr>
          <w:delText>8</w:delText>
        </w:r>
      </w:del>
      <w:ins w:id="135" w:author="Soto Romero, Alicia" w:date="2019-07-29T13:56:00Z">
        <w:r w:rsidRPr="000622AA">
          <w:rPr>
            <w:lang w:val="en-US"/>
            <w:rPrChange w:id="136" w:author="Soto Romero, Alicia" w:date="2019-10-01T13:54:00Z">
              <w:rPr>
                <w:highlight w:val="yellow"/>
                <w:lang w:val="en-US"/>
              </w:rPr>
            </w:rPrChange>
          </w:rPr>
          <w:t>2</w:t>
        </w:r>
      </w:ins>
      <w:r w:rsidRPr="000622AA">
        <w:rPr>
          <w:lang w:val="en-US"/>
          <w:rPrChange w:id="137" w:author="Soto Romero, Alicia" w:date="2019-10-01T13:54:00Z">
            <w:rPr>
              <w:highlight w:val="yellow"/>
              <w:lang w:val="en-US"/>
            </w:rPr>
          </w:rPrChange>
        </w:rPr>
        <w:t xml:space="preserve">/1); utilization of telecommunications/ICTs for disaster </w:t>
      </w:r>
      <w:del w:id="138" w:author="Soto Romero, Alicia" w:date="2019-07-29T13:56:00Z">
        <w:r w:rsidRPr="000622AA" w:rsidDel="00D43505">
          <w:rPr>
            <w:lang w:val="en-US"/>
            <w:rPrChange w:id="139" w:author="Soto Romero, Alicia" w:date="2019-10-01T13:54:00Z">
              <w:rPr>
                <w:highlight w:val="yellow"/>
                <w:lang w:val="en-US"/>
              </w:rPr>
            </w:rPrChange>
          </w:rPr>
          <w:delText>preparedness, mitigation and response</w:delText>
        </w:r>
      </w:del>
      <w:ins w:id="140" w:author="Soto Romero, Alicia" w:date="2019-07-29T13:56:00Z">
        <w:r w:rsidRPr="000622AA">
          <w:rPr>
            <w:lang w:val="en-US"/>
            <w:rPrChange w:id="141" w:author="Soto Romero, Alicia" w:date="2019-10-01T13:54:00Z">
              <w:rPr>
                <w:highlight w:val="yellow"/>
                <w:lang w:val="en-US"/>
              </w:rPr>
            </w:rPrChange>
          </w:rPr>
          <w:t>risk reduction and management</w:t>
        </w:r>
      </w:ins>
      <w:r w:rsidRPr="000622AA">
        <w:rPr>
          <w:lang w:val="en-US"/>
          <w:rPrChange w:id="142" w:author="Soto Romero, Alicia" w:date="2019-10-01T13:54:00Z">
            <w:rPr>
              <w:highlight w:val="yellow"/>
              <w:lang w:val="en-US"/>
            </w:rPr>
          </w:rPrChange>
        </w:rPr>
        <w:t xml:space="preserve"> (Q</w:t>
      </w:r>
      <w:r w:rsidRPr="000622AA">
        <w:rPr>
          <w:i/>
          <w:iCs/>
          <w:lang w:val="en-US"/>
          <w:rPrChange w:id="143" w:author="Soto Romero, Alicia" w:date="2019-10-01T13:54:00Z">
            <w:rPr>
              <w:i/>
              <w:iCs/>
              <w:highlight w:val="yellow"/>
              <w:lang w:val="en-US"/>
            </w:rPr>
          </w:rPrChange>
        </w:rPr>
        <w:t> </w:t>
      </w:r>
      <w:r w:rsidRPr="000622AA">
        <w:rPr>
          <w:lang w:val="en-US"/>
          <w:rPrChange w:id="144" w:author="Soto Romero, Alicia" w:date="2019-10-01T13:54:00Z">
            <w:rPr>
              <w:highlight w:val="yellow"/>
              <w:lang w:val="en-US"/>
            </w:rPr>
          </w:rPrChange>
        </w:rPr>
        <w:t>5/2); ICT</w:t>
      </w:r>
      <w:ins w:id="145" w:author="Soto Romero, Alicia" w:date="2019-07-29T13:56:00Z">
        <w:r w:rsidRPr="000622AA">
          <w:rPr>
            <w:lang w:val="en-US"/>
            <w:rPrChange w:id="146" w:author="Soto Romero, Alicia" w:date="2019-10-01T13:54:00Z">
              <w:rPr>
                <w:highlight w:val="yellow"/>
                <w:lang w:val="en-US"/>
              </w:rPr>
            </w:rPrChange>
          </w:rPr>
          <w:t>s</w:t>
        </w:r>
      </w:ins>
      <w:r w:rsidRPr="000622AA">
        <w:rPr>
          <w:lang w:val="en-US"/>
          <w:rPrChange w:id="147" w:author="Soto Romero, Alicia" w:date="2019-10-01T13:54:00Z">
            <w:rPr>
              <w:highlight w:val="yellow"/>
              <w:lang w:val="en-US"/>
            </w:rPr>
          </w:rPrChange>
        </w:rPr>
        <w:t xml:space="preserve"> and </w:t>
      </w:r>
      <w:del w:id="148" w:author="Soto Romero, Alicia" w:date="2019-07-29T13:56:00Z">
        <w:r w:rsidRPr="000622AA" w:rsidDel="00D43505">
          <w:rPr>
            <w:lang w:val="en-US"/>
            <w:rPrChange w:id="149" w:author="Soto Romero, Alicia" w:date="2019-10-01T13:54:00Z">
              <w:rPr>
                <w:highlight w:val="yellow"/>
                <w:lang w:val="en-US"/>
              </w:rPr>
            </w:rPrChange>
          </w:rPr>
          <w:delText>climate change</w:delText>
        </w:r>
      </w:del>
      <w:ins w:id="150" w:author="Soto Romero, Alicia" w:date="2019-07-29T13:56:00Z">
        <w:r w:rsidRPr="000622AA">
          <w:rPr>
            <w:lang w:val="en-US"/>
            <w:rPrChange w:id="151" w:author="Soto Romero, Alicia" w:date="2019-10-01T13:54:00Z">
              <w:rPr>
                <w:highlight w:val="yellow"/>
                <w:lang w:val="en-US"/>
              </w:rPr>
            </w:rPrChange>
          </w:rPr>
          <w:t>the environment</w:t>
        </w:r>
      </w:ins>
      <w:r w:rsidRPr="000622AA">
        <w:rPr>
          <w:lang w:val="en-US"/>
          <w:rPrChange w:id="152" w:author="Soto Romero, Alicia" w:date="2019-10-01T13:54:00Z">
            <w:rPr>
              <w:highlight w:val="yellow"/>
              <w:lang w:val="en-US"/>
            </w:rPr>
          </w:rPrChange>
        </w:rPr>
        <w:t xml:space="preserve"> (Q</w:t>
      </w:r>
      <w:r w:rsidRPr="000622AA">
        <w:rPr>
          <w:i/>
          <w:iCs/>
          <w:lang w:val="en-US"/>
          <w:rPrChange w:id="153" w:author="Soto Romero, Alicia" w:date="2019-10-01T13:54:00Z">
            <w:rPr>
              <w:i/>
              <w:iCs/>
              <w:highlight w:val="yellow"/>
              <w:lang w:val="en-US"/>
            </w:rPr>
          </w:rPrChange>
        </w:rPr>
        <w:t> </w:t>
      </w:r>
      <w:r w:rsidRPr="000622AA">
        <w:rPr>
          <w:lang w:val="en-US"/>
          <w:rPrChange w:id="154" w:author="Soto Romero, Alicia" w:date="2019-10-01T13:54:00Z">
            <w:rPr>
              <w:highlight w:val="yellow"/>
              <w:lang w:val="en-US"/>
            </w:rPr>
          </w:rPrChange>
        </w:rPr>
        <w:t xml:space="preserve">6/2); </w:t>
      </w:r>
      <w:del w:id="155" w:author="Soto Romero, Alicia" w:date="2019-07-29T13:56:00Z">
        <w:r w:rsidRPr="000622AA" w:rsidDel="00D43505">
          <w:rPr>
            <w:lang w:val="en-US"/>
            <w:rPrChange w:id="156" w:author="Soto Romero, Alicia" w:date="2019-10-01T13:54:00Z">
              <w:rPr>
                <w:highlight w:val="yellow"/>
                <w:lang w:val="en-US"/>
              </w:rPr>
            </w:rPrChange>
          </w:rPr>
          <w:delText xml:space="preserve">radio </w:delText>
        </w:r>
      </w:del>
      <w:del w:id="157" w:author="Soto Romero, Alicia" w:date="2019-07-29T13:57:00Z">
        <w:r w:rsidRPr="000622AA" w:rsidDel="00D43505">
          <w:rPr>
            <w:lang w:val="en-US"/>
            <w:rPrChange w:id="158" w:author="Soto Romero, Alicia" w:date="2019-10-01T13:54:00Z">
              <w:rPr>
                <w:highlight w:val="yellow"/>
                <w:lang w:val="en-US"/>
              </w:rPr>
            </w:rPrChange>
          </w:rPr>
          <w:delText>human hazards</w:delText>
        </w:r>
      </w:del>
      <w:ins w:id="159" w:author="Soto Romero, Alicia" w:date="2019-07-29T13:57:00Z">
        <w:r w:rsidRPr="000622AA">
          <w:rPr>
            <w:lang w:val="en-US"/>
            <w:rPrChange w:id="160" w:author="Soto Romero, Alicia" w:date="2019-10-01T13:54:00Z">
              <w:rPr>
                <w:highlight w:val="yellow"/>
                <w:lang w:val="en-US"/>
              </w:rPr>
            </w:rPrChange>
          </w:rPr>
          <w:t>human exposure to electromagnetic fields</w:t>
        </w:r>
      </w:ins>
      <w:r w:rsidRPr="000622AA">
        <w:rPr>
          <w:lang w:val="en-US"/>
          <w:rPrChange w:id="161" w:author="Soto Romero, Alicia" w:date="2019-10-01T13:54:00Z">
            <w:rPr>
              <w:highlight w:val="yellow"/>
              <w:lang w:val="en-US"/>
            </w:rPr>
          </w:rPrChange>
        </w:rPr>
        <w:t xml:space="preserve"> (Q</w:t>
      </w:r>
      <w:r w:rsidRPr="000622AA">
        <w:rPr>
          <w:i/>
          <w:iCs/>
          <w:lang w:val="en-US"/>
          <w:rPrChange w:id="162" w:author="Soto Romero, Alicia" w:date="2019-10-01T13:54:00Z">
            <w:rPr>
              <w:i/>
              <w:iCs/>
              <w:highlight w:val="yellow"/>
              <w:lang w:val="en-US"/>
            </w:rPr>
          </w:rPrChange>
        </w:rPr>
        <w:t> </w:t>
      </w:r>
      <w:r w:rsidRPr="000622AA">
        <w:rPr>
          <w:lang w:val="en-US"/>
          <w:rPrChange w:id="163" w:author="Soto Romero, Alicia" w:date="2019-10-01T13:54:00Z">
            <w:rPr>
              <w:highlight w:val="yellow"/>
              <w:lang w:val="en-US"/>
            </w:rPr>
          </w:rPrChange>
        </w:rPr>
        <w:t>7/2)</w:t>
      </w:r>
      <w:r w:rsidRPr="000622AA">
        <w:rPr>
          <w:lang w:val="en-US"/>
        </w:rPr>
        <w:t>; telecom infrastructure sharing and Cognitive Radio</w:t>
      </w:r>
      <w:r w:rsidRPr="007B2E39">
        <w:rPr>
          <w:lang w:val="en-US"/>
        </w:rPr>
        <w:t xml:space="preserve"> Systems (CRS) assisting Licensed Shared Access (LSA) or Dynamic Spectrum Access (DSA),</w:t>
      </w:r>
    </w:p>
    <w:p w14:paraId="6E2E16A7" w14:textId="77777777" w:rsidR="00BF2419" w:rsidRPr="007B2E39" w:rsidRDefault="00BF2419" w:rsidP="00BF2419">
      <w:pPr>
        <w:pStyle w:val="Call"/>
        <w:rPr>
          <w:lang w:val="en-US"/>
        </w:rPr>
      </w:pPr>
      <w:r w:rsidRPr="007B2E39">
        <w:rPr>
          <w:lang w:val="en-US"/>
        </w:rPr>
        <w:lastRenderedPageBreak/>
        <w:t>further recognizing</w:t>
      </w:r>
    </w:p>
    <w:p w14:paraId="792804B8" w14:textId="77777777" w:rsidR="00BF2419" w:rsidRPr="007B2E39" w:rsidRDefault="00BF2419" w:rsidP="00BF2419">
      <w:pPr>
        <w:rPr>
          <w:lang w:val="en-US"/>
        </w:rPr>
      </w:pPr>
      <w:r w:rsidRPr="007B2E39">
        <w:rPr>
          <w:lang w:val="en-US"/>
        </w:rPr>
        <w:t xml:space="preserve">that in accordance with </w:t>
      </w:r>
      <w:r w:rsidRPr="000622AA">
        <w:rPr>
          <w:lang w:val="en-US"/>
          <w:rPrChange w:id="164" w:author="Soto Romero, Alicia" w:date="2019-10-01T13:55:00Z">
            <w:rPr>
              <w:highlight w:val="yellow"/>
              <w:lang w:val="en-US"/>
            </w:rPr>
          </w:rPrChange>
        </w:rPr>
        <w:t>No. 134 of the Convention</w:t>
      </w:r>
      <w:r w:rsidRPr="000622AA">
        <w:rPr>
          <w:lang w:val="en-US"/>
        </w:rPr>
        <w:t>,</w:t>
      </w:r>
      <w:r w:rsidRPr="007B2E39">
        <w:rPr>
          <w:lang w:val="en-US"/>
        </w:rPr>
        <w:t xml:space="preserve"> the Radiocommunication Assembly shall “group Questions of interest to developing countries, as far as possible, in order to facilitate their participation in the study of those Questions”,</w:t>
      </w:r>
    </w:p>
    <w:p w14:paraId="0F49F105" w14:textId="77777777" w:rsidR="00BF2419" w:rsidRPr="007B2E39" w:rsidRDefault="00BF2419" w:rsidP="00BF2419">
      <w:pPr>
        <w:pStyle w:val="Call"/>
        <w:rPr>
          <w:lang w:val="en-US"/>
        </w:rPr>
      </w:pPr>
      <w:r w:rsidRPr="007B2E39">
        <w:rPr>
          <w:lang w:val="en-US"/>
        </w:rPr>
        <w:t>convinced</w:t>
      </w:r>
    </w:p>
    <w:p w14:paraId="22B00F21" w14:textId="77777777" w:rsidR="00BF2419" w:rsidRPr="007B2E39" w:rsidRDefault="00BF2419" w:rsidP="00BF2419">
      <w:pPr>
        <w:rPr>
          <w:lang w:val="en-US"/>
        </w:rPr>
      </w:pPr>
      <w:r w:rsidRPr="007B2E39">
        <w:rPr>
          <w:lang w:val="en-US"/>
        </w:rPr>
        <w:t>of the need to enhance the participation and attendance of developing countries in the work of ITU,</w:t>
      </w:r>
    </w:p>
    <w:p w14:paraId="5741354F" w14:textId="77777777" w:rsidR="00BF2419" w:rsidRPr="007B2E39" w:rsidRDefault="00BF2419" w:rsidP="00BF2419">
      <w:pPr>
        <w:pStyle w:val="Call"/>
        <w:rPr>
          <w:lang w:val="en-US"/>
        </w:rPr>
      </w:pPr>
      <w:r w:rsidRPr="007B2E39">
        <w:rPr>
          <w:lang w:val="en-US"/>
        </w:rPr>
        <w:t>resolves</w:t>
      </w:r>
    </w:p>
    <w:p w14:paraId="7BA70D1C" w14:textId="77777777" w:rsidR="00BF2419" w:rsidRPr="007B2E39" w:rsidRDefault="00BF2419" w:rsidP="00BF2419">
      <w:pPr>
        <w:rPr>
          <w:lang w:val="en-US"/>
        </w:rPr>
      </w:pPr>
      <w:r w:rsidRPr="007B2E39">
        <w:rPr>
          <w:lang w:val="en-US"/>
        </w:rPr>
        <w:t>1</w:t>
      </w:r>
      <w:r w:rsidRPr="007B2E39">
        <w:rPr>
          <w:lang w:val="en-US"/>
        </w:rPr>
        <w:tab/>
        <w:t>that the Radiocommunication Advisory Group (RAG) and the Director of the Radiocommunication Bureau shall continue to cooperate actively with the Telecommunication Development Advisory Group (TDAG) and the Director of the Telecommunication Development Bureau in identifying and implementing means facilitating developing countries to participate in the Study Group’s activities;</w:t>
      </w:r>
    </w:p>
    <w:p w14:paraId="52AEDD36" w14:textId="77777777" w:rsidR="00BF2419" w:rsidRPr="007B2E39" w:rsidRDefault="00BF2419" w:rsidP="00BF2419">
      <w:pPr>
        <w:rPr>
          <w:lang w:val="en-US"/>
        </w:rPr>
      </w:pPr>
      <w:r w:rsidRPr="007B2E39">
        <w:rPr>
          <w:lang w:val="en-US"/>
        </w:rPr>
        <w:t>2</w:t>
      </w:r>
      <w:r w:rsidRPr="007B2E39">
        <w:rPr>
          <w:lang w:val="en-US"/>
        </w:rPr>
        <w:tab/>
        <w:t>to continue facilitating the participation of developing countries through extensive use of remote participation by electronic means, as appropriate, at meetings of ITU</w:t>
      </w:r>
      <w:r w:rsidRPr="007B2E39">
        <w:rPr>
          <w:lang w:val="en-US"/>
        </w:rPr>
        <w:noBreakHyphen/>
        <w:t>R Study Groups, Working Parties and Task Groups and the Telecommunication Development Bureau should be urged to consider possibilities for providing developing countries with such means;</w:t>
      </w:r>
    </w:p>
    <w:p w14:paraId="19694C24" w14:textId="77777777" w:rsidR="00BF2419" w:rsidRPr="000622AA" w:rsidRDefault="00BF2419" w:rsidP="00BF2419">
      <w:pPr>
        <w:rPr>
          <w:lang w:val="en-US"/>
        </w:rPr>
      </w:pPr>
      <w:r w:rsidRPr="007B2E39">
        <w:rPr>
          <w:lang w:val="en-US"/>
        </w:rPr>
        <w:t>3</w:t>
      </w:r>
      <w:r w:rsidRPr="007B2E39">
        <w:rPr>
          <w:lang w:val="en-US"/>
        </w:rPr>
        <w:tab/>
        <w:t xml:space="preserve">that, pursuant </w:t>
      </w:r>
      <w:r w:rsidRPr="000622AA">
        <w:rPr>
          <w:lang w:val="en-US"/>
        </w:rPr>
        <w:t xml:space="preserve">to </w:t>
      </w:r>
      <w:r w:rsidRPr="000622AA">
        <w:rPr>
          <w:lang w:val="en-US"/>
          <w:rPrChange w:id="165" w:author="Soto Romero, Alicia" w:date="2019-10-01T13:55:00Z">
            <w:rPr>
              <w:highlight w:val="yellow"/>
              <w:lang w:val="en-US"/>
            </w:rPr>
          </w:rPrChange>
        </w:rPr>
        <w:t xml:space="preserve">No. 224 of the Convention, the Director of the </w:t>
      </w:r>
      <w:r w:rsidRPr="000622AA">
        <w:rPr>
          <w:lang w:val="en-US"/>
        </w:rPr>
        <w:t>Radiocommunication Bureau shall assist the Director of the Telecommunication Development Bureau in organizing worldwide and/or regional information meetings, seminars and workshops that will provide developing countries with the required information on ITU</w:t>
      </w:r>
      <w:r w:rsidRPr="000622AA">
        <w:rPr>
          <w:lang w:val="en-US"/>
        </w:rPr>
        <w:noBreakHyphen/>
        <w:t>R activities;</w:t>
      </w:r>
    </w:p>
    <w:p w14:paraId="779ACDA7" w14:textId="77777777" w:rsidR="00BF2419" w:rsidRPr="000622AA" w:rsidRDefault="00BF2419" w:rsidP="00BF2419">
      <w:pPr>
        <w:rPr>
          <w:lang w:val="en-US"/>
        </w:rPr>
      </w:pPr>
      <w:r w:rsidRPr="000622AA">
        <w:rPr>
          <w:lang w:val="en-US"/>
        </w:rPr>
        <w:t>4</w:t>
      </w:r>
      <w:r w:rsidRPr="000622AA">
        <w:rPr>
          <w:lang w:val="en-US"/>
        </w:rPr>
        <w:tab/>
        <w:t xml:space="preserve">that, pursuant to </w:t>
      </w:r>
      <w:r w:rsidRPr="000622AA">
        <w:rPr>
          <w:lang w:val="en-US"/>
          <w:rPrChange w:id="166" w:author="Soto Romero, Alicia" w:date="2019-10-01T13:55:00Z">
            <w:rPr>
              <w:highlight w:val="yellow"/>
              <w:lang w:val="en-US"/>
            </w:rPr>
          </w:rPrChange>
        </w:rPr>
        <w:t xml:space="preserve">No. 166 of the Convention, the Director of the </w:t>
      </w:r>
      <w:r w:rsidRPr="000622AA">
        <w:rPr>
          <w:lang w:val="en-US"/>
        </w:rPr>
        <w:t>Radiocommunication Bureau shall provide assistance to the developing countries in their preparations for radiocommunication conferences;</w:t>
      </w:r>
    </w:p>
    <w:p w14:paraId="08D071F0" w14:textId="77777777" w:rsidR="00BF2419" w:rsidRPr="000622AA" w:rsidRDefault="00BF2419" w:rsidP="00BF2419">
      <w:pPr>
        <w:rPr>
          <w:lang w:val="en-US"/>
        </w:rPr>
      </w:pPr>
      <w:r w:rsidRPr="000622AA">
        <w:rPr>
          <w:lang w:val="en-US"/>
        </w:rPr>
        <w:t>5</w:t>
      </w:r>
      <w:r w:rsidRPr="000622AA">
        <w:rPr>
          <w:lang w:val="en-US"/>
        </w:rPr>
        <w:tab/>
        <w:t xml:space="preserve">that, pursuant to </w:t>
      </w:r>
      <w:r w:rsidRPr="000622AA">
        <w:rPr>
          <w:lang w:val="en-US"/>
          <w:rPrChange w:id="167" w:author="Soto Romero, Alicia" w:date="2019-10-01T13:55:00Z">
            <w:rPr>
              <w:highlight w:val="yellow"/>
              <w:lang w:val="en-US"/>
            </w:rPr>
          </w:rPrChange>
        </w:rPr>
        <w:t>No. 175B of the Convention</w:t>
      </w:r>
      <w:r w:rsidRPr="000622AA">
        <w:rPr>
          <w:lang w:val="en-US"/>
        </w:rPr>
        <w:t>, the Director of the Radiocommunication Bureau shall take practical measures to facilitate the participation of developing countries in the radiocommunication study groups and other groups;</w:t>
      </w:r>
    </w:p>
    <w:p w14:paraId="3FAFB7D0" w14:textId="77777777" w:rsidR="00BF2419" w:rsidRPr="000622AA" w:rsidRDefault="00BF2419" w:rsidP="00BF2419">
      <w:pPr>
        <w:rPr>
          <w:lang w:val="en-US"/>
        </w:rPr>
      </w:pPr>
      <w:r w:rsidRPr="000622AA">
        <w:rPr>
          <w:lang w:val="en-US"/>
        </w:rPr>
        <w:t>6</w:t>
      </w:r>
      <w:r w:rsidRPr="000622AA">
        <w:rPr>
          <w:lang w:val="en-US"/>
        </w:rPr>
        <w:tab/>
        <w:t>that the Director of the Radiocommunication Bureau, assisted by the Radiocommunication Study Groups, shall provide the Telecommunication Development Bureau with the necessary assistance in the development and updating of Handbooks and ITU</w:t>
      </w:r>
      <w:r w:rsidRPr="000622AA">
        <w:rPr>
          <w:lang w:val="en-US"/>
        </w:rPr>
        <w:noBreakHyphen/>
        <w:t>D Reports;</w:t>
      </w:r>
    </w:p>
    <w:p w14:paraId="532B862C" w14:textId="77777777" w:rsidR="00BF2419" w:rsidRPr="000622AA" w:rsidRDefault="00BF2419" w:rsidP="00BF2419">
      <w:pPr>
        <w:rPr>
          <w:lang w:val="en-US"/>
        </w:rPr>
      </w:pPr>
      <w:r w:rsidRPr="000622AA">
        <w:rPr>
          <w:lang w:val="en-US"/>
        </w:rPr>
        <w:t>7</w:t>
      </w:r>
      <w:r w:rsidRPr="000622AA">
        <w:rPr>
          <w:lang w:val="en-US"/>
        </w:rPr>
        <w:tab/>
        <w:t>that the Director of the Radiocommunication Bureau, assisted by the Radiocommunication Study Groups, shall contribute to and participate in the work of the Telecommunication Development Study Groups, when considering relevant studies to which they may give valuable inputs;</w:t>
      </w:r>
    </w:p>
    <w:p w14:paraId="47C71722" w14:textId="77777777" w:rsidR="00BF2419" w:rsidRPr="000622AA" w:rsidRDefault="00BF2419" w:rsidP="00BF2419">
      <w:pPr>
        <w:rPr>
          <w:lang w:val="en-US"/>
        </w:rPr>
      </w:pPr>
      <w:r w:rsidRPr="000622AA">
        <w:rPr>
          <w:lang w:val="en-US"/>
        </w:rPr>
        <w:t>8</w:t>
      </w:r>
      <w:r w:rsidRPr="000622AA">
        <w:rPr>
          <w:lang w:val="en-US"/>
        </w:rPr>
        <w:tab/>
        <w:t>that the Director of the Radiocommunication Bureau shall cooperate with the Directors of the other two Bureaux relating to the activities in the development of, and updating of, Handbooks and Reports with the view to avoiding duplication of effort;</w:t>
      </w:r>
    </w:p>
    <w:p w14:paraId="3BCF4254" w14:textId="77777777" w:rsidR="00BF2419" w:rsidRPr="000622AA" w:rsidRDefault="00BF2419" w:rsidP="00BF2419">
      <w:pPr>
        <w:rPr>
          <w:lang w:val="en-US"/>
        </w:rPr>
      </w:pPr>
      <w:r w:rsidRPr="000622AA">
        <w:rPr>
          <w:lang w:val="en-US"/>
        </w:rPr>
        <w:t>9</w:t>
      </w:r>
      <w:r w:rsidRPr="000622AA">
        <w:rPr>
          <w:lang w:val="en-US"/>
        </w:rPr>
        <w:tab/>
        <w:t>that, in the process of cooperating actively with the Telecommunication Development Bureau, all radiocommunication activities of the Union in the field of telecommunication development should be closely coordinated in the interest of achieving efficiency, effectiveness and avoiding duplication of effort;</w:t>
      </w:r>
    </w:p>
    <w:p w14:paraId="1930553A" w14:textId="3BF73F42" w:rsidR="00BF2419" w:rsidRPr="007B2E39" w:rsidRDefault="00BF2419" w:rsidP="00BF2419">
      <w:pPr>
        <w:rPr>
          <w:lang w:val="en-US"/>
        </w:rPr>
      </w:pPr>
      <w:r w:rsidRPr="000622AA">
        <w:rPr>
          <w:lang w:val="en-US"/>
        </w:rPr>
        <w:t>10</w:t>
      </w:r>
      <w:r w:rsidRPr="000622AA">
        <w:rPr>
          <w:lang w:val="en-US"/>
        </w:rPr>
        <w:tab/>
        <w:t>that the Director of the Radiocommunication Bureau, in accordance with Objective R.3, and related outputs, of ITU</w:t>
      </w:r>
      <w:r w:rsidRPr="000622AA">
        <w:rPr>
          <w:lang w:val="en-US"/>
        </w:rPr>
        <w:noBreakHyphen/>
        <w:t xml:space="preserve">R pursuant to </w:t>
      </w:r>
      <w:r w:rsidRPr="000622AA">
        <w:rPr>
          <w:lang w:val="en-US"/>
          <w:rPrChange w:id="168" w:author="Soto Romero, Alicia" w:date="2019-10-01T13:55:00Z">
            <w:rPr>
              <w:highlight w:val="yellow"/>
              <w:lang w:val="en-US"/>
            </w:rPr>
          </w:rPrChange>
        </w:rPr>
        <w:t>Resolution 71 (Rev. </w:t>
      </w:r>
      <w:del w:id="169" w:author="Soto Romero, Alicia" w:date="2019-07-29T13:51:00Z">
        <w:r w:rsidR="00B47CB9" w:rsidRPr="000622AA" w:rsidDel="00DF3F6F">
          <w:rPr>
            <w:lang w:val="en-US"/>
            <w:rPrChange w:id="170" w:author="Soto Romero, Alicia" w:date="2019-10-01T13:53:00Z">
              <w:rPr>
                <w:highlight w:val="yellow"/>
                <w:lang w:val="en-US"/>
              </w:rPr>
            </w:rPrChange>
          </w:rPr>
          <w:delText>Busan</w:delText>
        </w:r>
      </w:del>
      <w:del w:id="171" w:author="Green, Adam" w:date="2019-10-24T13:42:00Z">
        <w:r w:rsidR="00B47CB9" w:rsidDel="00B47CB9">
          <w:rPr>
            <w:lang w:val="en-US"/>
          </w:rPr>
          <w:delText>, 2014</w:delText>
        </w:r>
      </w:del>
      <w:ins w:id="172" w:author="Soto Romero, Alicia" w:date="2019-07-29T13:51:00Z">
        <w:r w:rsidR="00B47CB9" w:rsidRPr="000622AA">
          <w:rPr>
            <w:lang w:val="en-US"/>
            <w:rPrChange w:id="173" w:author="Soto Romero, Alicia" w:date="2019-10-01T13:53:00Z">
              <w:rPr>
                <w:highlight w:val="yellow"/>
                <w:lang w:val="en-US"/>
              </w:rPr>
            </w:rPrChange>
          </w:rPr>
          <w:t>Dubai</w:t>
        </w:r>
      </w:ins>
      <w:ins w:id="174" w:author="Green, Adam" w:date="2019-10-24T13:41:00Z">
        <w:r w:rsidR="00B47CB9">
          <w:rPr>
            <w:lang w:val="en-US"/>
          </w:rPr>
          <w:t>, 20</w:t>
        </w:r>
      </w:ins>
      <w:ins w:id="175" w:author="Green, Adam" w:date="2019-10-24T13:42:00Z">
        <w:r w:rsidR="00B47CB9">
          <w:rPr>
            <w:lang w:val="en-US"/>
          </w:rPr>
          <w:t>1</w:t>
        </w:r>
      </w:ins>
      <w:ins w:id="176" w:author="Soto Romero, Alicia" w:date="2019-07-29T13:51:00Z">
        <w:r w:rsidR="00B47CB9" w:rsidRPr="000622AA">
          <w:rPr>
            <w:lang w:val="en-US"/>
            <w:rPrChange w:id="177" w:author="Soto Romero, Alicia" w:date="2019-10-01T13:53:00Z">
              <w:rPr>
                <w:highlight w:val="yellow"/>
                <w:lang w:val="en-US"/>
              </w:rPr>
            </w:rPrChange>
          </w:rPr>
          <w:t>8</w:t>
        </w:r>
      </w:ins>
      <w:r w:rsidRPr="000622AA">
        <w:rPr>
          <w:lang w:val="en-US"/>
          <w:rPrChange w:id="178" w:author="Soto Romero, Alicia" w:date="2019-10-01T13:55:00Z">
            <w:rPr>
              <w:highlight w:val="yellow"/>
              <w:lang w:val="en-US"/>
            </w:rPr>
          </w:rPrChange>
        </w:rPr>
        <w:t>)</w:t>
      </w:r>
      <w:r w:rsidRPr="000622AA">
        <w:rPr>
          <w:rPrChange w:id="179" w:author="Soto Romero, Alicia" w:date="2019-10-01T13:55:00Z">
            <w:rPr>
              <w:highlight w:val="yellow"/>
            </w:rPr>
          </w:rPrChange>
        </w:rPr>
        <w:t xml:space="preserve"> </w:t>
      </w:r>
      <w:r w:rsidRPr="000622AA">
        <w:rPr>
          <w:lang w:val="en-US"/>
          <w:rPrChange w:id="180" w:author="Soto Romero, Alicia" w:date="2019-10-01T13:55:00Z">
            <w:rPr>
              <w:highlight w:val="yellow"/>
              <w:lang w:val="en-US"/>
            </w:rPr>
          </w:rPrChange>
        </w:rPr>
        <w:t>of the Plenipotentiary Conference</w:t>
      </w:r>
      <w:r w:rsidRPr="000622AA">
        <w:rPr>
          <w:lang w:val="en-US"/>
        </w:rPr>
        <w:t xml:space="preserve"> shall foster the acquisition and sharing of knowledge and know-how on radiocommunications and provide assistance to members, in particular developing countries and </w:t>
      </w:r>
      <w:r w:rsidRPr="000622AA">
        <w:rPr>
          <w:lang w:val="en-US"/>
        </w:rPr>
        <w:lastRenderedPageBreak/>
        <w:t>LDCs; including assistance in the development of the ITU</w:t>
      </w:r>
      <w:r w:rsidRPr="000622AA">
        <w:rPr>
          <w:lang w:val="en-US"/>
        </w:rPr>
        <w:noBreakHyphen/>
        <w:t>D Spectrum Management Training Programme (SMTP),</w:t>
      </w:r>
    </w:p>
    <w:p w14:paraId="6E425B33" w14:textId="77777777" w:rsidR="00BF2419" w:rsidRPr="007B2E39" w:rsidRDefault="00BF2419" w:rsidP="00BF2419">
      <w:pPr>
        <w:pStyle w:val="Call"/>
        <w:rPr>
          <w:lang w:val="en-US"/>
        </w:rPr>
      </w:pPr>
      <w:r w:rsidRPr="007B2E39">
        <w:rPr>
          <w:lang w:val="en-US"/>
        </w:rPr>
        <w:t>instructs the Chairmen of the Study Groups and the Director of the Radiocommunication Bureau</w:t>
      </w:r>
    </w:p>
    <w:p w14:paraId="02B19829" w14:textId="77777777" w:rsidR="00BF2419" w:rsidRPr="007B2E39" w:rsidRDefault="00BF2419" w:rsidP="00BF2419">
      <w:pPr>
        <w:rPr>
          <w:lang w:val="en-US"/>
        </w:rPr>
      </w:pPr>
      <w:r w:rsidRPr="007B2E39">
        <w:rPr>
          <w:lang w:val="en-US"/>
        </w:rPr>
        <w:t>to take all appropriate actions for the implementation of this Resolution, among others, by motivating participants in the Radiocommunication Sector to provide assistance to the Telecommunication Development Sector,</w:t>
      </w:r>
    </w:p>
    <w:p w14:paraId="72270E45" w14:textId="77777777" w:rsidR="00BF2419" w:rsidRPr="007B2E39" w:rsidRDefault="00BF2419" w:rsidP="00BF2419">
      <w:pPr>
        <w:pStyle w:val="Call"/>
        <w:rPr>
          <w:lang w:val="en-US"/>
        </w:rPr>
      </w:pPr>
      <w:r w:rsidRPr="007B2E39">
        <w:rPr>
          <w:lang w:val="en-US"/>
        </w:rPr>
        <w:t>urges administrations and members of the Radiocommunication Sector</w:t>
      </w:r>
    </w:p>
    <w:p w14:paraId="5F5B61CE" w14:textId="77777777" w:rsidR="00BF2419" w:rsidRDefault="00BF2419" w:rsidP="00BF2419">
      <w:pPr>
        <w:rPr>
          <w:lang w:val="en-US"/>
        </w:rPr>
      </w:pPr>
      <w:r w:rsidRPr="007B2E39">
        <w:rPr>
          <w:lang w:val="en-US"/>
        </w:rPr>
        <w:t>to actively participate in the implementation of this Resolution, among others, by providing experts to assist developing countries, by contributing to the information meetings and seminars and workshops, by providing the necessary expertise in matters under consideration by the Telecommunication Development Study Groups and by hosting trainees from developing countries.</w:t>
      </w:r>
    </w:p>
    <w:p w14:paraId="4FC40C9A" w14:textId="77777777" w:rsidR="00BF2419" w:rsidRDefault="00BF2419" w:rsidP="00BF2419"/>
    <w:p w14:paraId="2F2457F2" w14:textId="77777777" w:rsidR="00521E96" w:rsidRDefault="00F465B8" w:rsidP="00F465B8">
      <w:pPr>
        <w:jc w:val="center"/>
      </w:pPr>
      <w:r>
        <w:t>______________</w:t>
      </w:r>
    </w:p>
    <w:sectPr w:rsidR="00521E96" w:rsidSect="009447A3">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1EC5C" w14:textId="77777777" w:rsidR="00BF2419" w:rsidRDefault="00BF2419">
      <w:r>
        <w:separator/>
      </w:r>
    </w:p>
  </w:endnote>
  <w:endnote w:type="continuationSeparator" w:id="0">
    <w:p w14:paraId="7B4EA9AB" w14:textId="77777777" w:rsidR="00BF2419" w:rsidRDefault="00BF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3FAF" w14:textId="05A7709C"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5F481C">
      <w:rPr>
        <w:noProof/>
        <w:lang w:val="es-ES_tradnl"/>
      </w:rPr>
      <w:t>Y:\APP\BR\POOL\RA-19\PLEN\063e.docx</w:t>
    </w:r>
    <w:r>
      <w:fldChar w:fldCharType="end"/>
    </w:r>
    <w:r w:rsidRPr="009447A3">
      <w:rPr>
        <w:lang w:val="es-ES_tradnl"/>
      </w:rPr>
      <w:tab/>
    </w:r>
    <w:r>
      <w:fldChar w:fldCharType="begin"/>
    </w:r>
    <w:r>
      <w:instrText xml:space="preserve"> SAVEDATE \@ DD.MM.YY </w:instrText>
    </w:r>
    <w:r>
      <w:fldChar w:fldCharType="separate"/>
    </w:r>
    <w:r w:rsidR="005F3F26">
      <w:rPr>
        <w:noProof/>
      </w:rPr>
      <w:t>24.10.19</w:t>
    </w:r>
    <w:r>
      <w:fldChar w:fldCharType="end"/>
    </w:r>
    <w:r w:rsidRPr="009447A3">
      <w:rPr>
        <w:lang w:val="es-ES_tradnl"/>
      </w:rPr>
      <w:tab/>
    </w:r>
    <w:r>
      <w:fldChar w:fldCharType="begin"/>
    </w:r>
    <w:r>
      <w:instrText xml:space="preserve"> PRINTDATE \@ DD.MM.YY </w:instrText>
    </w:r>
    <w:r>
      <w:fldChar w:fldCharType="separate"/>
    </w:r>
    <w:r w:rsidR="005F481C">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3D805" w14:textId="0D173466" w:rsidR="00521E96" w:rsidRPr="00F465B8" w:rsidRDefault="00521E96" w:rsidP="00521E96">
    <w:pPr>
      <w:pStyle w:val="Footer"/>
      <w:rPr>
        <w:lang w:val="es-ES"/>
      </w:rPr>
    </w:pPr>
    <w:r>
      <w:fldChar w:fldCharType="begin"/>
    </w:r>
    <w:r w:rsidRPr="009447A3">
      <w:rPr>
        <w:lang w:val="es-ES_tradnl"/>
      </w:rPr>
      <w:instrText xml:space="preserve"> FILENAME \p  \* MERGEFORMAT </w:instrText>
    </w:r>
    <w:r>
      <w:fldChar w:fldCharType="separate"/>
    </w:r>
    <w:r w:rsidR="005F3F26">
      <w:rPr>
        <w:lang w:val="es-ES_tradnl"/>
      </w:rPr>
      <w:t>P:\ENG\ITU-R\CONF-R\AR19\PLEN\000\063E.docx</w:t>
    </w:r>
    <w:r>
      <w:fldChar w:fldCharType="end"/>
    </w:r>
    <w:r w:rsidR="0030468F">
      <w:t xml:space="preserve"> (463250)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AE2E" w14:textId="28B7E5FD" w:rsidR="009447A3" w:rsidRPr="00F465B8" w:rsidRDefault="009447A3" w:rsidP="00521E96">
    <w:pPr>
      <w:pStyle w:val="Footer"/>
      <w:rPr>
        <w:lang w:val="es-ES"/>
      </w:rPr>
    </w:pPr>
    <w:r>
      <w:fldChar w:fldCharType="begin"/>
    </w:r>
    <w:r w:rsidRPr="009447A3">
      <w:rPr>
        <w:lang w:val="es-ES_tradnl"/>
      </w:rPr>
      <w:instrText xml:space="preserve"> FILENAME \p  \* MERGEFORMAT </w:instrText>
    </w:r>
    <w:r>
      <w:fldChar w:fldCharType="separate"/>
    </w:r>
    <w:r w:rsidR="005F3F26">
      <w:rPr>
        <w:lang w:val="es-ES_tradnl"/>
      </w:rPr>
      <w:t>P:\ENG\ITU-R\CONF-R\AR19\PLEN\000\063E.docx</w:t>
    </w:r>
    <w:r>
      <w:fldChar w:fldCharType="end"/>
    </w:r>
    <w:r w:rsidR="0030468F">
      <w:t xml:space="preserve"> (463250)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9EAD9" w14:textId="77777777" w:rsidR="00BF2419" w:rsidRDefault="00BF2419">
      <w:r>
        <w:rPr>
          <w:b/>
        </w:rPr>
        <w:t>_______________</w:t>
      </w:r>
    </w:p>
  </w:footnote>
  <w:footnote w:type="continuationSeparator" w:id="0">
    <w:p w14:paraId="4B414567" w14:textId="77777777" w:rsidR="00BF2419" w:rsidRDefault="00BF2419">
      <w:r>
        <w:continuationSeparator/>
      </w:r>
    </w:p>
  </w:footnote>
  <w:footnote w:id="1">
    <w:p w14:paraId="0E5F5033" w14:textId="77777777" w:rsidR="00BF2419" w:rsidRPr="00B37404" w:rsidDel="00DF3F6F" w:rsidRDefault="00BF2419" w:rsidP="00BF2419">
      <w:pPr>
        <w:pStyle w:val="FootnoteText"/>
        <w:rPr>
          <w:del w:id="40" w:author="Soto Romero, Alicia" w:date="2019-07-29T13:50:00Z"/>
          <w:lang w:val="en-US"/>
        </w:rPr>
      </w:pPr>
      <w:del w:id="41" w:author="Soto Romero, Alicia" w:date="2019-07-29T13:50:00Z">
        <w:r w:rsidDel="00DF3F6F">
          <w:rPr>
            <w:rStyle w:val="FootnoteReference"/>
          </w:rPr>
          <w:delText>1</w:delText>
        </w:r>
        <w:r w:rsidDel="00DF3F6F">
          <w:tab/>
        </w:r>
        <w:r w:rsidRPr="00031D9B" w:rsidDel="00DF3F6F">
          <w:delText>These include the least</w:delText>
        </w:r>
        <w:r w:rsidRPr="00A70B87" w:rsidDel="00DF3F6F">
          <w:delText xml:space="preserve"> </w:delText>
        </w:r>
        <w:r w:rsidRPr="00031D9B" w:rsidDel="00DF3F6F">
          <w:delText>developed countries, small island developing states, landlocked developing countries and countries with economies in transition.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2184" w14:textId="77777777" w:rsidR="00192E45" w:rsidRDefault="00192E45">
    <w:pPr>
      <w:pStyle w:val="Header"/>
    </w:pPr>
    <w:r>
      <w:fldChar w:fldCharType="begin"/>
    </w:r>
    <w:r>
      <w:instrText xml:space="preserve"> PAGE  \* MERGEFORMAT </w:instrText>
    </w:r>
    <w:r>
      <w:fldChar w:fldCharType="separate"/>
    </w:r>
    <w:r w:rsidR="00FC3441">
      <w:rPr>
        <w:noProof/>
      </w:rPr>
      <w:t>2</w:t>
    </w:r>
    <w:r>
      <w:fldChar w:fldCharType="end"/>
    </w:r>
  </w:p>
  <w:p w14:paraId="372B9906" w14:textId="77777777" w:rsidR="00192E45" w:rsidRDefault="00192E45" w:rsidP="00A35F66">
    <w:pPr>
      <w:pStyle w:val="Header"/>
    </w:pPr>
    <w:r>
      <w:t>RA1</w:t>
    </w:r>
    <w:r w:rsidR="00A35F66">
      <w:t>9</w:t>
    </w:r>
    <w:r>
      <w:t>/</w:t>
    </w:r>
    <w:r w:rsidR="00BF2419">
      <w:t>PLEN/</w:t>
    </w:r>
    <w:r w:rsidR="00F465B8">
      <w:t>63</w:t>
    </w:r>
    <w: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to Romero, Alicia">
    <w15:presenceInfo w15:providerId="AD" w15:userId="S-1-5-21-8740799-900759487-1415713722-58170"/>
  </w15:person>
  <w15:person w15:author="Green, Adam">
    <w15:presenceInfo w15:providerId="AD" w15:userId="S::adam.green@itu.int::dfa95d8d-647a-4f68-9cd5-bee5990086c8"/>
  </w15:person>
  <w15:person w15:author="English">
    <w15:presenceInfo w15:providerId="None" w15:userId="Engl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19"/>
    <w:rsid w:val="000D1293"/>
    <w:rsid w:val="00113F67"/>
    <w:rsid w:val="00192E45"/>
    <w:rsid w:val="001B225D"/>
    <w:rsid w:val="00206408"/>
    <w:rsid w:val="0030468F"/>
    <w:rsid w:val="0030579C"/>
    <w:rsid w:val="00425F3D"/>
    <w:rsid w:val="00471425"/>
    <w:rsid w:val="004844C1"/>
    <w:rsid w:val="004D6FFE"/>
    <w:rsid w:val="00521E96"/>
    <w:rsid w:val="005246A0"/>
    <w:rsid w:val="005E0BE1"/>
    <w:rsid w:val="005F1974"/>
    <w:rsid w:val="005F3F26"/>
    <w:rsid w:val="005F481C"/>
    <w:rsid w:val="006904BD"/>
    <w:rsid w:val="0071246B"/>
    <w:rsid w:val="00756B1C"/>
    <w:rsid w:val="007C6911"/>
    <w:rsid w:val="008145E1"/>
    <w:rsid w:val="00880578"/>
    <w:rsid w:val="008A7B8E"/>
    <w:rsid w:val="008E470E"/>
    <w:rsid w:val="009447A3"/>
    <w:rsid w:val="00993768"/>
    <w:rsid w:val="009E375D"/>
    <w:rsid w:val="00A05CE9"/>
    <w:rsid w:val="00A35F66"/>
    <w:rsid w:val="00B47CB9"/>
    <w:rsid w:val="00BB03AF"/>
    <w:rsid w:val="00BE5003"/>
    <w:rsid w:val="00BF2419"/>
    <w:rsid w:val="00BF5E61"/>
    <w:rsid w:val="00C46060"/>
    <w:rsid w:val="00CB1338"/>
    <w:rsid w:val="00D262CE"/>
    <w:rsid w:val="00D471A9"/>
    <w:rsid w:val="00D50D44"/>
    <w:rsid w:val="00DA716F"/>
    <w:rsid w:val="00E123D4"/>
    <w:rsid w:val="00E3337F"/>
    <w:rsid w:val="00E424C3"/>
    <w:rsid w:val="00EE1A06"/>
    <w:rsid w:val="00EE4AD6"/>
    <w:rsid w:val="00F329B0"/>
    <w:rsid w:val="00F465B8"/>
    <w:rsid w:val="00F94CB9"/>
    <w:rsid w:val="00FC3441"/>
    <w:rsid w:val="00FD4869"/>
    <w:rsid w:val="00FD4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AC73D3"/>
  <w15:docId w15:val="{DFB7B5CD-2482-4F7D-865F-509B8374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FD4869"/>
    <w:rPr>
      <w:position w:val="6"/>
      <w:sz w:val="18"/>
    </w:rPr>
  </w:style>
  <w:style w:type="paragraph" w:styleId="FootnoteText">
    <w:name w:val="footnote text"/>
    <w:basedOn w:val="Normal"/>
    <w:link w:val="FootnoteTextChar"/>
    <w:uiPriority w:val="99"/>
    <w:rsid w:val="00FD4869"/>
    <w:pPr>
      <w:keepLines/>
      <w:tabs>
        <w:tab w:val="left" w:pos="255"/>
      </w:tabs>
    </w:pPr>
  </w:style>
  <w:style w:type="character" w:customStyle="1" w:styleId="FootnoteTextChar">
    <w:name w:val="Footnote Text Char"/>
    <w:basedOn w:val="DefaultParagraphFont"/>
    <w:link w:val="FootnoteText"/>
    <w:uiPriority w:val="99"/>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NormalaftertitleChar">
    <w:name w:val="Normal after title Char"/>
    <w:basedOn w:val="DefaultParagraphFont"/>
    <w:link w:val="Normalaftertitle"/>
    <w:locked/>
    <w:rsid w:val="00BF2419"/>
    <w:rPr>
      <w:rFonts w:ascii="Times New Roman" w:hAnsi="Times New Roman"/>
      <w:sz w:val="24"/>
      <w:lang w:val="en-GB" w:eastAsia="en-US"/>
    </w:rPr>
  </w:style>
  <w:style w:type="paragraph" w:styleId="BalloonText">
    <w:name w:val="Balloon Text"/>
    <w:basedOn w:val="Normal"/>
    <w:link w:val="BalloonTextChar"/>
    <w:semiHidden/>
    <w:unhideWhenUsed/>
    <w:rsid w:val="0030468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0468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r\AppData\Roaming\Microsoft\Templates\POOL%20E%20-%20ITU\PE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PE_RA19.dotx</Template>
  <TotalTime>23</TotalTime>
  <Pages>5</Pages>
  <Words>1810</Words>
  <Characters>11604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13388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ITU</dc:creator>
  <cp:keywords/>
  <dc:description>PE_RA12.dotm  For: _x000d_Document date: _x000d_Saved by MM-106465 at 11:44:53 on 04/04/11</dc:description>
  <cp:lastModifiedBy>English</cp:lastModifiedBy>
  <cp:revision>5</cp:revision>
  <cp:lastPrinted>2019-10-24T06:35:00Z</cp:lastPrinted>
  <dcterms:created xsi:type="dcterms:W3CDTF">2019-10-24T11:19:00Z</dcterms:created>
  <dcterms:modified xsi:type="dcterms:W3CDTF">2019-10-24T11:53:00Z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