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56236F" w:rsidRPr="007D6F46" w14:paraId="7FD41576" w14:textId="77777777">
        <w:trPr>
          <w:cantSplit/>
        </w:trPr>
        <w:tc>
          <w:tcPr>
            <w:tcW w:w="6629" w:type="dxa"/>
          </w:tcPr>
          <w:p w14:paraId="5BA5A366" w14:textId="77777777" w:rsidR="0056236F" w:rsidRPr="007D6F46" w:rsidRDefault="0056236F" w:rsidP="0060664A">
            <w:pPr>
              <w:spacing w:before="400" w:after="48" w:line="240" w:lineRule="atLeast"/>
              <w:rPr>
                <w:rFonts w:ascii="Verdana" w:hAnsi="Verdana" w:cs="Times"/>
                <w:b/>
                <w:position w:val="6"/>
                <w:sz w:val="20"/>
                <w:vertAlign w:val="subscript"/>
              </w:rPr>
            </w:pPr>
            <w:r w:rsidRPr="007D6F46">
              <w:rPr>
                <w:rFonts w:ascii="Verdana" w:hAnsi="Verdana" w:cs="Times New Roman Bold"/>
                <w:b/>
                <w:szCs w:val="24"/>
              </w:rPr>
              <w:t>Assemblée des Radiocommunications (AR-19)</w:t>
            </w:r>
            <w:r w:rsidRPr="007D6F46">
              <w:rPr>
                <w:rFonts w:ascii="Verdana" w:hAnsi="Verdana" w:cs="Times New Roman Bold"/>
                <w:b/>
                <w:position w:val="6"/>
                <w:sz w:val="26"/>
                <w:szCs w:val="26"/>
              </w:rPr>
              <w:br/>
            </w:r>
            <w:r w:rsidRPr="007D6F46">
              <w:rPr>
                <w:rFonts w:ascii="Verdana" w:hAnsi="Verdana"/>
                <w:b/>
                <w:bCs/>
                <w:sz w:val="18"/>
                <w:szCs w:val="18"/>
              </w:rPr>
              <w:t xml:space="preserve">Charm el-Cheikh, </w:t>
            </w:r>
            <w:r w:rsidR="0060664A" w:rsidRPr="007D6F46">
              <w:rPr>
                <w:rFonts w:ascii="Verdana" w:hAnsi="Verdana"/>
                <w:b/>
                <w:bCs/>
                <w:sz w:val="18"/>
                <w:szCs w:val="18"/>
              </w:rPr>
              <w:t>É</w:t>
            </w:r>
            <w:r w:rsidRPr="007D6F46">
              <w:rPr>
                <w:rFonts w:ascii="Verdana" w:hAnsi="Verdana"/>
                <w:b/>
                <w:bCs/>
                <w:sz w:val="18"/>
                <w:szCs w:val="18"/>
              </w:rPr>
              <w:t>gypte, 21-25 octobre 2019</w:t>
            </w:r>
          </w:p>
        </w:tc>
        <w:tc>
          <w:tcPr>
            <w:tcW w:w="3402" w:type="dxa"/>
          </w:tcPr>
          <w:p w14:paraId="7C7A6DD2" w14:textId="77777777" w:rsidR="0056236F" w:rsidRPr="007D6F46" w:rsidRDefault="0056236F" w:rsidP="00223DF9">
            <w:pPr>
              <w:spacing w:line="240" w:lineRule="atLeast"/>
              <w:jc w:val="right"/>
            </w:pPr>
            <w:bookmarkStart w:id="0" w:name="ditulogo"/>
            <w:bookmarkEnd w:id="0"/>
            <w:r w:rsidRPr="007D6F46">
              <w:rPr>
                <w:rFonts w:ascii="Verdana" w:hAnsi="Verdana"/>
                <w:b/>
                <w:bCs/>
                <w:lang w:eastAsia="zh-CN"/>
              </w:rPr>
              <w:drawing>
                <wp:inline distT="0" distB="0" distL="0" distR="0" wp14:anchorId="720AB3C1" wp14:editId="1F9EDE0A">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6236F" w:rsidRPr="007D6F46" w14:paraId="04A57DAF" w14:textId="77777777">
        <w:trPr>
          <w:cantSplit/>
        </w:trPr>
        <w:tc>
          <w:tcPr>
            <w:tcW w:w="6629" w:type="dxa"/>
            <w:tcBorders>
              <w:bottom w:val="single" w:sz="12" w:space="0" w:color="auto"/>
            </w:tcBorders>
          </w:tcPr>
          <w:p w14:paraId="06483998" w14:textId="77777777" w:rsidR="0056236F" w:rsidRPr="007D6F46" w:rsidRDefault="0056236F" w:rsidP="00A714DB">
            <w:pPr>
              <w:spacing w:before="0" w:after="48"/>
              <w:rPr>
                <w:b/>
                <w:smallCaps/>
                <w:szCs w:val="24"/>
              </w:rPr>
            </w:pPr>
            <w:bookmarkStart w:id="1" w:name="dhead"/>
          </w:p>
        </w:tc>
        <w:tc>
          <w:tcPr>
            <w:tcW w:w="3402" w:type="dxa"/>
            <w:tcBorders>
              <w:bottom w:val="single" w:sz="12" w:space="0" w:color="auto"/>
            </w:tcBorders>
          </w:tcPr>
          <w:p w14:paraId="1BD63B16" w14:textId="77777777" w:rsidR="0056236F" w:rsidRPr="007D6F46" w:rsidRDefault="0056236F" w:rsidP="00A714DB">
            <w:pPr>
              <w:spacing w:before="0"/>
              <w:rPr>
                <w:rFonts w:ascii="Verdana" w:hAnsi="Verdana"/>
                <w:szCs w:val="24"/>
              </w:rPr>
            </w:pPr>
          </w:p>
        </w:tc>
      </w:tr>
      <w:tr w:rsidR="0056236F" w:rsidRPr="007D6F46" w14:paraId="7621BD1A" w14:textId="77777777">
        <w:trPr>
          <w:cantSplit/>
        </w:trPr>
        <w:tc>
          <w:tcPr>
            <w:tcW w:w="6629" w:type="dxa"/>
            <w:tcBorders>
              <w:top w:val="single" w:sz="12" w:space="0" w:color="auto"/>
            </w:tcBorders>
          </w:tcPr>
          <w:p w14:paraId="5BD34903" w14:textId="77777777" w:rsidR="0056236F" w:rsidRPr="007D6F46" w:rsidRDefault="0056236F" w:rsidP="00A714DB">
            <w:pPr>
              <w:spacing w:before="0" w:after="48"/>
              <w:rPr>
                <w:rFonts w:ascii="Verdana" w:hAnsi="Verdana"/>
                <w:b/>
                <w:smallCaps/>
                <w:sz w:val="20"/>
              </w:rPr>
            </w:pPr>
          </w:p>
        </w:tc>
        <w:tc>
          <w:tcPr>
            <w:tcW w:w="3402" w:type="dxa"/>
            <w:tcBorders>
              <w:top w:val="single" w:sz="12" w:space="0" w:color="auto"/>
            </w:tcBorders>
          </w:tcPr>
          <w:p w14:paraId="53A4D8E5" w14:textId="77777777" w:rsidR="0056236F" w:rsidRPr="007D6F46" w:rsidRDefault="0056236F" w:rsidP="00A714DB">
            <w:pPr>
              <w:spacing w:before="0"/>
              <w:rPr>
                <w:rFonts w:ascii="Verdana" w:hAnsi="Verdana"/>
                <w:sz w:val="20"/>
              </w:rPr>
            </w:pPr>
          </w:p>
        </w:tc>
      </w:tr>
      <w:tr w:rsidR="0056236F" w:rsidRPr="007D6F46" w14:paraId="37455742" w14:textId="77777777">
        <w:trPr>
          <w:cantSplit/>
          <w:trHeight w:val="23"/>
        </w:trPr>
        <w:tc>
          <w:tcPr>
            <w:tcW w:w="6629" w:type="dxa"/>
            <w:vMerge w:val="restart"/>
          </w:tcPr>
          <w:p w14:paraId="07608E94" w14:textId="77777777" w:rsidR="006506F4" w:rsidRPr="007D6F46" w:rsidRDefault="006506F4" w:rsidP="00A714DB">
            <w:pPr>
              <w:tabs>
                <w:tab w:val="left" w:pos="851"/>
              </w:tabs>
              <w:spacing w:before="0"/>
              <w:rPr>
                <w:rFonts w:ascii="Verdana" w:hAnsi="Verdana"/>
                <w:b/>
                <w:sz w:val="20"/>
              </w:rPr>
            </w:pPr>
            <w:bookmarkStart w:id="2" w:name="dnum" w:colFirst="1" w:colLast="1"/>
            <w:bookmarkStart w:id="3" w:name="dmeeting" w:colFirst="0" w:colLast="0"/>
            <w:bookmarkStart w:id="4" w:name="dbluepink" w:colFirst="0" w:colLast="0"/>
            <w:bookmarkEnd w:id="1"/>
            <w:r w:rsidRPr="007D6F46">
              <w:rPr>
                <w:rFonts w:ascii="Verdana" w:hAnsi="Verdana"/>
                <w:b/>
                <w:sz w:val="20"/>
              </w:rPr>
              <w:t>SÉANCE PLÉNIÈRE</w:t>
            </w:r>
          </w:p>
          <w:p w14:paraId="1E4A6842" w14:textId="77777777" w:rsidR="006506F4" w:rsidRPr="007D6F46" w:rsidRDefault="006506F4" w:rsidP="00A714DB">
            <w:pPr>
              <w:tabs>
                <w:tab w:val="left" w:pos="851"/>
              </w:tabs>
              <w:spacing w:before="0"/>
              <w:rPr>
                <w:rFonts w:ascii="Verdana" w:hAnsi="Verdana"/>
                <w:b/>
                <w:sz w:val="20"/>
              </w:rPr>
            </w:pPr>
          </w:p>
          <w:p w14:paraId="278E7110" w14:textId="77777777" w:rsidR="0056236F" w:rsidRPr="007D6F46" w:rsidRDefault="0056236F" w:rsidP="00A714DB">
            <w:pPr>
              <w:tabs>
                <w:tab w:val="left" w:pos="851"/>
              </w:tabs>
              <w:spacing w:before="0"/>
              <w:rPr>
                <w:rFonts w:ascii="Verdana" w:hAnsi="Verdana"/>
                <w:sz w:val="20"/>
              </w:rPr>
            </w:pPr>
            <w:bookmarkStart w:id="5" w:name="_GoBack"/>
            <w:bookmarkEnd w:id="5"/>
          </w:p>
        </w:tc>
        <w:tc>
          <w:tcPr>
            <w:tcW w:w="3402" w:type="dxa"/>
          </w:tcPr>
          <w:p w14:paraId="1E94386C" w14:textId="77777777" w:rsidR="0056236F" w:rsidRPr="007D6F46" w:rsidRDefault="0056236F" w:rsidP="00A714DB">
            <w:pPr>
              <w:tabs>
                <w:tab w:val="left" w:pos="851"/>
              </w:tabs>
              <w:spacing w:before="0"/>
              <w:rPr>
                <w:rFonts w:ascii="Verdana" w:hAnsi="Verdana"/>
                <w:sz w:val="20"/>
              </w:rPr>
            </w:pPr>
            <w:r w:rsidRPr="007D6F46">
              <w:rPr>
                <w:rFonts w:ascii="Verdana" w:hAnsi="Verdana"/>
                <w:b/>
                <w:sz w:val="20"/>
              </w:rPr>
              <w:t>Document RA19/</w:t>
            </w:r>
            <w:r w:rsidR="00F27EC5" w:rsidRPr="007D6F46">
              <w:rPr>
                <w:rFonts w:ascii="Verdana" w:hAnsi="Verdana"/>
                <w:b/>
                <w:sz w:val="20"/>
              </w:rPr>
              <w:t>PLEN/68</w:t>
            </w:r>
            <w:r w:rsidRPr="007D6F46">
              <w:rPr>
                <w:rFonts w:ascii="Verdana" w:hAnsi="Verdana"/>
                <w:b/>
                <w:sz w:val="20"/>
              </w:rPr>
              <w:t>-F</w:t>
            </w:r>
          </w:p>
        </w:tc>
      </w:tr>
      <w:tr w:rsidR="0056236F" w:rsidRPr="007D6F46" w14:paraId="54FAEE8F" w14:textId="77777777">
        <w:trPr>
          <w:cantSplit/>
          <w:trHeight w:val="23"/>
        </w:trPr>
        <w:tc>
          <w:tcPr>
            <w:tcW w:w="6629" w:type="dxa"/>
            <w:vMerge/>
          </w:tcPr>
          <w:p w14:paraId="7A315883" w14:textId="77777777" w:rsidR="0056236F" w:rsidRPr="007D6F46" w:rsidRDefault="0056236F" w:rsidP="00A714DB">
            <w:pPr>
              <w:tabs>
                <w:tab w:val="left" w:pos="851"/>
              </w:tabs>
              <w:rPr>
                <w:rFonts w:ascii="Verdana" w:hAnsi="Verdana"/>
                <w:b/>
                <w:sz w:val="20"/>
              </w:rPr>
            </w:pPr>
            <w:bookmarkStart w:id="6" w:name="ddate" w:colFirst="1" w:colLast="1"/>
            <w:bookmarkEnd w:id="2"/>
            <w:bookmarkEnd w:id="3"/>
          </w:p>
        </w:tc>
        <w:tc>
          <w:tcPr>
            <w:tcW w:w="3402" w:type="dxa"/>
          </w:tcPr>
          <w:p w14:paraId="521D9C1D" w14:textId="77777777" w:rsidR="0056236F" w:rsidRPr="007D6F46" w:rsidRDefault="00F27EC5" w:rsidP="00A714DB">
            <w:pPr>
              <w:tabs>
                <w:tab w:val="left" w:pos="993"/>
              </w:tabs>
              <w:spacing w:before="0"/>
              <w:rPr>
                <w:rFonts w:ascii="Verdana" w:hAnsi="Verdana"/>
                <w:sz w:val="20"/>
              </w:rPr>
            </w:pPr>
            <w:r w:rsidRPr="007D6F46">
              <w:rPr>
                <w:rFonts w:ascii="Verdana" w:hAnsi="Verdana"/>
                <w:b/>
                <w:sz w:val="20"/>
              </w:rPr>
              <w:t>24 octobre</w:t>
            </w:r>
            <w:r w:rsidR="0056236F" w:rsidRPr="007D6F46">
              <w:rPr>
                <w:rFonts w:ascii="Verdana" w:hAnsi="Verdana"/>
                <w:b/>
                <w:sz w:val="20"/>
              </w:rPr>
              <w:t xml:space="preserve"> 201</w:t>
            </w:r>
            <w:r w:rsidR="0060664A" w:rsidRPr="007D6F46">
              <w:rPr>
                <w:rFonts w:ascii="Verdana" w:hAnsi="Verdana"/>
                <w:b/>
                <w:sz w:val="20"/>
              </w:rPr>
              <w:t>9</w:t>
            </w:r>
          </w:p>
        </w:tc>
      </w:tr>
      <w:tr w:rsidR="0056236F" w:rsidRPr="007D6F46" w14:paraId="0E523F47" w14:textId="77777777">
        <w:trPr>
          <w:cantSplit/>
          <w:trHeight w:val="23"/>
        </w:trPr>
        <w:tc>
          <w:tcPr>
            <w:tcW w:w="6629" w:type="dxa"/>
            <w:vMerge/>
          </w:tcPr>
          <w:p w14:paraId="399EBE9D" w14:textId="77777777" w:rsidR="0056236F" w:rsidRPr="007D6F46" w:rsidRDefault="0056236F" w:rsidP="00A714DB">
            <w:pPr>
              <w:tabs>
                <w:tab w:val="left" w:pos="851"/>
              </w:tabs>
              <w:rPr>
                <w:rFonts w:ascii="Verdana" w:hAnsi="Verdana"/>
                <w:b/>
                <w:sz w:val="20"/>
              </w:rPr>
            </w:pPr>
            <w:bookmarkStart w:id="7" w:name="dorlang" w:colFirst="1" w:colLast="1"/>
            <w:bookmarkEnd w:id="6"/>
          </w:p>
        </w:tc>
        <w:tc>
          <w:tcPr>
            <w:tcW w:w="3402" w:type="dxa"/>
          </w:tcPr>
          <w:p w14:paraId="1A035EA2" w14:textId="77777777" w:rsidR="0056236F" w:rsidRPr="007D6F46" w:rsidRDefault="0056236F" w:rsidP="00A714DB">
            <w:pPr>
              <w:tabs>
                <w:tab w:val="left" w:pos="993"/>
              </w:tabs>
              <w:spacing w:before="0" w:after="120"/>
              <w:rPr>
                <w:rFonts w:ascii="Verdana" w:hAnsi="Verdana"/>
                <w:sz w:val="20"/>
              </w:rPr>
            </w:pPr>
            <w:r w:rsidRPr="007D6F46">
              <w:rPr>
                <w:rFonts w:ascii="Verdana" w:hAnsi="Verdana"/>
                <w:b/>
                <w:sz w:val="20"/>
              </w:rPr>
              <w:t>Original: anglais</w:t>
            </w:r>
          </w:p>
        </w:tc>
      </w:tr>
      <w:tr w:rsidR="00B9065A" w:rsidRPr="007D6F46" w14:paraId="6072C7AB" w14:textId="77777777" w:rsidTr="00493A69">
        <w:trPr>
          <w:cantSplit/>
          <w:trHeight w:val="23"/>
        </w:trPr>
        <w:tc>
          <w:tcPr>
            <w:tcW w:w="10031" w:type="dxa"/>
            <w:gridSpan w:val="2"/>
          </w:tcPr>
          <w:p w14:paraId="045232C8" w14:textId="6055FCF6" w:rsidR="00B9065A" w:rsidRPr="007D6F46" w:rsidRDefault="00F27EC5" w:rsidP="00A714DB">
            <w:pPr>
              <w:pStyle w:val="Source"/>
            </w:pPr>
            <w:r w:rsidRPr="007D6F46">
              <w:t>Commi</w:t>
            </w:r>
            <w:r w:rsidR="00A57918" w:rsidRPr="007D6F46">
              <w:t>ssion</w:t>
            </w:r>
            <w:r w:rsidRPr="007D6F46">
              <w:t xml:space="preserve"> 5</w:t>
            </w:r>
          </w:p>
        </w:tc>
      </w:tr>
      <w:tr w:rsidR="00B9065A" w:rsidRPr="007D6F46" w14:paraId="225DF2AC" w14:textId="77777777" w:rsidTr="00CC498A">
        <w:trPr>
          <w:cantSplit/>
          <w:trHeight w:val="23"/>
        </w:trPr>
        <w:tc>
          <w:tcPr>
            <w:tcW w:w="10031" w:type="dxa"/>
            <w:gridSpan w:val="2"/>
          </w:tcPr>
          <w:p w14:paraId="2E62E0FC" w14:textId="1C92B4C2" w:rsidR="00B9065A" w:rsidRPr="007D6F46" w:rsidRDefault="00C05A6B" w:rsidP="00A714DB">
            <w:pPr>
              <w:pStyle w:val="Title1"/>
            </w:pPr>
            <w:r w:rsidRPr="007D6F46">
              <w:t xml:space="preserve">projet de </w:t>
            </w:r>
            <w:r w:rsidR="00F27EC5" w:rsidRPr="007D6F46">
              <w:t>r</w:t>
            </w:r>
            <w:r w:rsidRPr="007D6F46">
              <w:t>é</w:t>
            </w:r>
            <w:r w:rsidR="00F27EC5" w:rsidRPr="007D6F46">
              <w:t xml:space="preserve">vision </w:t>
            </w:r>
            <w:r w:rsidRPr="007D6F46">
              <w:t xml:space="preserve">de la </w:t>
            </w:r>
            <w:r w:rsidR="00F27EC5" w:rsidRPr="007D6F46">
              <w:t>r</w:t>
            </w:r>
            <w:r w:rsidRPr="007D6F46">
              <w:t>é</w:t>
            </w:r>
            <w:r w:rsidR="00F27EC5" w:rsidRPr="007D6F46">
              <w:t xml:space="preserve">solution </w:t>
            </w:r>
            <w:r w:rsidRPr="007D6F46">
              <w:t>UIT</w:t>
            </w:r>
            <w:r w:rsidR="00F27EC5" w:rsidRPr="007D6F46">
              <w:noBreakHyphen/>
              <w:t>R 62-1</w:t>
            </w:r>
          </w:p>
        </w:tc>
      </w:tr>
      <w:tr w:rsidR="00B9065A" w:rsidRPr="007D6F46" w14:paraId="183A703E" w14:textId="77777777" w:rsidTr="00631A5C">
        <w:trPr>
          <w:cantSplit/>
          <w:trHeight w:val="23"/>
        </w:trPr>
        <w:tc>
          <w:tcPr>
            <w:tcW w:w="10031" w:type="dxa"/>
            <w:gridSpan w:val="2"/>
          </w:tcPr>
          <w:p w14:paraId="09338322" w14:textId="3AC487BD" w:rsidR="00B9065A" w:rsidRPr="007D6F46" w:rsidRDefault="007D6F46" w:rsidP="00A714DB">
            <w:pPr>
              <w:pStyle w:val="Restitle"/>
            </w:pPr>
            <w:r w:rsidRPr="007D6F46">
              <w:t>Études</w:t>
            </w:r>
            <w:r w:rsidR="00F27EC5" w:rsidRPr="007D6F46">
              <w:t xml:space="preserve"> relatives aux essais de conformité aux Recommandations UIT-R et d'interopérabilité des équipements et systèmes de radiocommunication</w:t>
            </w:r>
          </w:p>
        </w:tc>
      </w:tr>
    </w:tbl>
    <w:bookmarkEnd w:id="4"/>
    <w:bookmarkEnd w:id="7"/>
    <w:p w14:paraId="6335417E" w14:textId="77777777" w:rsidR="00F27EC5" w:rsidRPr="007D6F46" w:rsidRDefault="00F27EC5" w:rsidP="00A714DB">
      <w:pPr>
        <w:keepNext/>
        <w:keepLines/>
        <w:jc w:val="right"/>
        <w:rPr>
          <w:sz w:val="22"/>
        </w:rPr>
      </w:pPr>
      <w:r w:rsidRPr="007D6F46">
        <w:rPr>
          <w:sz w:val="22"/>
        </w:rPr>
        <w:t>(2012-2015)</w:t>
      </w:r>
    </w:p>
    <w:p w14:paraId="0D1E6D4C" w14:textId="77777777" w:rsidR="00F27EC5" w:rsidRPr="007D6F46" w:rsidRDefault="00F27EC5" w:rsidP="00A714DB">
      <w:pPr>
        <w:spacing w:before="280"/>
      </w:pPr>
      <w:r w:rsidRPr="007D6F46">
        <w:t>L'Assemblée des radiocommunications de l'UIT,</w:t>
      </w:r>
    </w:p>
    <w:p w14:paraId="6353AD03" w14:textId="77777777" w:rsidR="00F27EC5" w:rsidRPr="007D6F46" w:rsidRDefault="00F27EC5" w:rsidP="00A714DB">
      <w:pPr>
        <w:keepNext/>
        <w:keepLines/>
        <w:spacing w:before="160"/>
        <w:ind w:left="1134"/>
        <w:rPr>
          <w:i/>
        </w:rPr>
      </w:pPr>
      <w:r w:rsidRPr="007D6F46">
        <w:rPr>
          <w:i/>
        </w:rPr>
        <w:t xml:space="preserve">reconnaissant </w:t>
      </w:r>
    </w:p>
    <w:p w14:paraId="1C2132F8" w14:textId="3EBB2C01" w:rsidR="00F27EC5" w:rsidRPr="007D6F46" w:rsidRDefault="00F27EC5" w:rsidP="00A714DB">
      <w:r w:rsidRPr="007D6F46">
        <w:rPr>
          <w:i/>
          <w:iCs/>
        </w:rPr>
        <w:t>a)</w:t>
      </w:r>
      <w:r w:rsidRPr="007D6F46">
        <w:tab/>
        <w:t xml:space="preserve">la Résolution 177 (Rév. </w:t>
      </w:r>
      <w:del w:id="8" w:author="French" w:date="2019-10-24T08:49:00Z">
        <w:r w:rsidRPr="007D6F46" w:rsidDel="00F27EC5">
          <w:delText>Busan</w:delText>
        </w:r>
      </w:del>
      <w:r w:rsidRPr="007D6F46">
        <w:t xml:space="preserve"> </w:t>
      </w:r>
      <w:del w:id="9" w:author="French" w:date="2019-10-24T08:49:00Z">
        <w:r w:rsidRPr="007D6F46" w:rsidDel="00F27EC5">
          <w:delText>2014</w:delText>
        </w:r>
      </w:del>
      <w:del w:id="10" w:author="French1" w:date="2019-10-24T09:17:00Z">
        <w:r w:rsidR="00A57918" w:rsidRPr="007D6F46" w:rsidDel="00A57918">
          <w:delText xml:space="preserve"> </w:delText>
        </w:r>
      </w:del>
      <w:ins w:id="11" w:author="French" w:date="2019-10-24T08:49:00Z">
        <w:r w:rsidR="00A57918" w:rsidRPr="007D6F46">
          <w:t>Dubaï</w:t>
        </w:r>
      </w:ins>
      <w:ins w:id="12" w:author="French1" w:date="2019-10-24T09:17:00Z">
        <w:r w:rsidR="00A57918" w:rsidRPr="007D6F46">
          <w:t xml:space="preserve">, </w:t>
        </w:r>
      </w:ins>
      <w:ins w:id="13" w:author="French" w:date="2019-10-24T08:49:00Z">
        <w:r w:rsidRPr="007D6F46">
          <w:t>2018</w:t>
        </w:r>
      </w:ins>
      <w:r w:rsidRPr="007D6F46">
        <w:t>) de la Conférence de plénipotentiaires;</w:t>
      </w:r>
    </w:p>
    <w:p w14:paraId="40AD16A1" w14:textId="46071100" w:rsidR="00F27EC5" w:rsidRPr="007D6F46" w:rsidRDefault="00F27EC5" w:rsidP="00A714DB">
      <w:r w:rsidRPr="007D6F46">
        <w:rPr>
          <w:i/>
          <w:iCs/>
        </w:rPr>
        <w:t>b)</w:t>
      </w:r>
      <w:r w:rsidRPr="007D6F46">
        <w:tab/>
        <w:t xml:space="preserve">la Résolution 76 (Rév. </w:t>
      </w:r>
      <w:del w:id="14" w:author="French" w:date="2019-10-24T08:49:00Z">
        <w:r w:rsidRPr="007D6F46" w:rsidDel="00F27EC5">
          <w:delText>Dubaï</w:delText>
        </w:r>
      </w:del>
      <w:del w:id="15" w:author="French1" w:date="2019-10-24T09:23:00Z">
        <w:r w:rsidR="007D6F46" w:rsidRPr="007D6F46" w:rsidDel="007D6F46">
          <w:delText>, 2</w:delText>
        </w:r>
      </w:del>
      <w:del w:id="16" w:author="French" w:date="2019-10-24T08:49:00Z">
        <w:r w:rsidR="007D6F46" w:rsidRPr="007D6F46" w:rsidDel="00F27EC5">
          <w:delText>012</w:delText>
        </w:r>
      </w:del>
      <w:ins w:id="17" w:author="French" w:date="2019-10-24T08:49:00Z">
        <w:r w:rsidRPr="007D6F46">
          <w:t>Hammamet</w:t>
        </w:r>
      </w:ins>
      <w:ins w:id="18" w:author="French1" w:date="2019-10-24T09:23:00Z">
        <w:r w:rsidR="007D6F46" w:rsidRPr="007D6F46">
          <w:t xml:space="preserve">, </w:t>
        </w:r>
      </w:ins>
      <w:ins w:id="19" w:author="French" w:date="2019-10-24T08:49:00Z">
        <w:r w:rsidRPr="007D6F46">
          <w:t>2016</w:t>
        </w:r>
      </w:ins>
      <w:r w:rsidRPr="007D6F46">
        <w:t>) de l'Assemblée mondiale de normalisation des télécommunications;</w:t>
      </w:r>
    </w:p>
    <w:p w14:paraId="4B4A03B7" w14:textId="0ABEF731" w:rsidR="00F27EC5" w:rsidRPr="007D6F46" w:rsidRDefault="00F27EC5" w:rsidP="00A714DB">
      <w:r w:rsidRPr="007D6F46">
        <w:rPr>
          <w:i/>
          <w:iCs/>
        </w:rPr>
        <w:t>c)</w:t>
      </w:r>
      <w:r w:rsidRPr="007D6F46">
        <w:tab/>
        <w:t xml:space="preserve">la Résolution 47 (Rév. </w:t>
      </w:r>
      <w:del w:id="20" w:author="French" w:date="2019-10-24T08:50:00Z">
        <w:r w:rsidRPr="007D6F46" w:rsidDel="00F27EC5">
          <w:delText>Dubaï</w:delText>
        </w:r>
      </w:del>
      <w:del w:id="21" w:author="French1" w:date="2019-10-24T09:22:00Z">
        <w:r w:rsidR="007D6F46" w:rsidRPr="007D6F46" w:rsidDel="007D6F46">
          <w:delText>, 20</w:delText>
        </w:r>
      </w:del>
      <w:del w:id="22" w:author="French" w:date="2019-10-24T08:50:00Z">
        <w:r w:rsidR="007D6F46" w:rsidRPr="007D6F46" w:rsidDel="00F27EC5">
          <w:delText>14</w:delText>
        </w:r>
      </w:del>
      <w:ins w:id="23" w:author="French" w:date="2019-10-24T08:50:00Z">
        <w:r w:rsidRPr="007D6F46">
          <w:t>Buenos Aires</w:t>
        </w:r>
      </w:ins>
      <w:ins w:id="24" w:author="French1" w:date="2019-10-24T09:23:00Z">
        <w:r w:rsidR="007D6F46" w:rsidRPr="007D6F46">
          <w:t xml:space="preserve">, </w:t>
        </w:r>
      </w:ins>
      <w:ins w:id="25" w:author="French" w:date="2019-10-24T08:50:00Z">
        <w:r w:rsidRPr="007D6F46">
          <w:t>2017</w:t>
        </w:r>
      </w:ins>
      <w:r w:rsidRPr="007D6F46">
        <w:t>) de la Conférence mondiale de développement des télécommunications;</w:t>
      </w:r>
    </w:p>
    <w:p w14:paraId="717D6C87" w14:textId="77777777" w:rsidR="00F27EC5" w:rsidRPr="007D6F46" w:rsidRDefault="00F27EC5" w:rsidP="00A714DB">
      <w:r w:rsidRPr="007D6F46">
        <w:rPr>
          <w:i/>
          <w:iCs/>
        </w:rPr>
        <w:t>d)</w:t>
      </w:r>
      <w:r w:rsidRPr="007D6F46">
        <w:tab/>
        <w:t>les rapports d'activité présentés par le Directeur du Bureau de la normalisation des télécommunications au Conseil à ses sessions de 2009, 2010 et 2011 ainsi qu'à la Conférence de plénipotentiaires tenue en 2010,</w:t>
      </w:r>
    </w:p>
    <w:p w14:paraId="73B96A34" w14:textId="77777777" w:rsidR="00F27EC5" w:rsidRPr="007D6F46" w:rsidRDefault="00F27EC5" w:rsidP="00A714DB">
      <w:pPr>
        <w:keepNext/>
        <w:keepLines/>
        <w:spacing w:before="160"/>
        <w:ind w:left="1134"/>
        <w:rPr>
          <w:i/>
        </w:rPr>
      </w:pPr>
      <w:r w:rsidRPr="007D6F46">
        <w:rPr>
          <w:i/>
        </w:rPr>
        <w:t>reconnaissant en outre</w:t>
      </w:r>
    </w:p>
    <w:p w14:paraId="2B2C5423" w14:textId="31C0482A" w:rsidR="00F27EC5" w:rsidRPr="007D6F46" w:rsidRDefault="00F27EC5" w:rsidP="00A714DB">
      <w:r w:rsidRPr="007D6F46">
        <w:rPr>
          <w:i/>
          <w:iCs/>
        </w:rPr>
        <w:t>a)</w:t>
      </w:r>
      <w:r w:rsidRPr="007D6F46">
        <w:tab/>
        <w:t xml:space="preserve">que, par sa Résolution 123 (Rév. </w:t>
      </w:r>
      <w:del w:id="26" w:author="French" w:date="2019-10-24T08:49:00Z">
        <w:r w:rsidR="007D6F46" w:rsidRPr="007D6F46" w:rsidDel="00F27EC5">
          <w:delText>Busan</w:delText>
        </w:r>
      </w:del>
      <w:r w:rsidR="007D6F46" w:rsidRPr="007D6F46">
        <w:t xml:space="preserve"> </w:t>
      </w:r>
      <w:del w:id="27" w:author="French" w:date="2019-10-24T08:49:00Z">
        <w:r w:rsidR="007D6F46" w:rsidRPr="007D6F46" w:rsidDel="00F27EC5">
          <w:delText>2014</w:delText>
        </w:r>
      </w:del>
      <w:ins w:id="28" w:author="French" w:date="2019-10-24T08:49:00Z">
        <w:r w:rsidR="007D6F46" w:rsidRPr="007D6F46">
          <w:t>Dubaï</w:t>
        </w:r>
      </w:ins>
      <w:ins w:id="29" w:author="French1" w:date="2019-10-24T09:17:00Z">
        <w:r w:rsidR="007D6F46" w:rsidRPr="007D6F46">
          <w:t xml:space="preserve">, </w:t>
        </w:r>
      </w:ins>
      <w:ins w:id="30" w:author="French" w:date="2019-10-24T08:49:00Z">
        <w:r w:rsidR="007D6F46" w:rsidRPr="007D6F46">
          <w:t>2018</w:t>
        </w:r>
      </w:ins>
      <w:r w:rsidRPr="007D6F46">
        <w:t>), la Conférence de plénipotentiaires a chargé le Secrétaire général et les Directeurs des trois Bureaux d'</w:t>
      </w:r>
      <w:r w:rsidR="007D6F46" w:rsidRPr="007D6F46">
        <w:t>œuvrer</w:t>
      </w:r>
      <w:r w:rsidRPr="007D6F46">
        <w:t xml:space="preserve"> en étroite coopération à la mise en </w:t>
      </w:r>
      <w:r w:rsidR="00BA5B75">
        <w:t>œ</w:t>
      </w:r>
      <w:r w:rsidRPr="007D6F46">
        <w:t>uvre d'initiatives visant à réduire l'écart en matière de normalisation entre pays en développement et pays développés;</w:t>
      </w:r>
    </w:p>
    <w:p w14:paraId="5EA4974F" w14:textId="77777777" w:rsidR="00F27EC5" w:rsidRPr="007D6F46" w:rsidRDefault="00F27EC5" w:rsidP="00A714DB">
      <w:r w:rsidRPr="007D6F46">
        <w:rPr>
          <w:i/>
          <w:iCs/>
        </w:rPr>
        <w:t>b)</w:t>
      </w:r>
      <w:r w:rsidRPr="007D6F46">
        <w:tab/>
        <w:t>que la Résolution UIT-R 9 énonce les principes régissant la liaison et la collaboration avec d'autres organisations concernées, en particulier l'ISO et la CEI,</w:t>
      </w:r>
    </w:p>
    <w:p w14:paraId="6B4D8E4F" w14:textId="77777777" w:rsidR="00F27EC5" w:rsidRPr="007D6F46" w:rsidRDefault="00F27EC5" w:rsidP="00A714DB">
      <w:pPr>
        <w:keepNext/>
        <w:keepLines/>
        <w:spacing w:before="160"/>
        <w:ind w:left="1134"/>
        <w:rPr>
          <w:i/>
        </w:rPr>
      </w:pPr>
      <w:r w:rsidRPr="007D6F46">
        <w:rPr>
          <w:i/>
        </w:rPr>
        <w:t>considérant</w:t>
      </w:r>
    </w:p>
    <w:p w14:paraId="19595A06" w14:textId="77777777" w:rsidR="00F27EC5" w:rsidRPr="007D6F46" w:rsidRDefault="00F27EC5" w:rsidP="00A714DB">
      <w:r w:rsidRPr="007D6F46">
        <w:rPr>
          <w:i/>
          <w:iCs/>
          <w:lang w:eastAsia="zh-CN"/>
        </w:rPr>
        <w:t>a)</w:t>
      </w:r>
      <w:r w:rsidRPr="007D6F46">
        <w:rPr>
          <w:lang w:eastAsia="zh-CN"/>
        </w:rPr>
        <w:tab/>
      </w:r>
      <w:r w:rsidRPr="007D6F46">
        <w:t>qu'il est de plus en plus souvent déploré que, fréquemment, les équipements ne sont pas parfaitement interopérables avec d'autres équipements;</w:t>
      </w:r>
    </w:p>
    <w:p w14:paraId="13DF4C42" w14:textId="77777777" w:rsidR="00F27EC5" w:rsidRPr="007D6F46" w:rsidRDefault="00F27EC5" w:rsidP="00A714DB">
      <w:r w:rsidRPr="007D6F46">
        <w:rPr>
          <w:i/>
          <w:iCs/>
        </w:rPr>
        <w:t>b)</w:t>
      </w:r>
      <w:r w:rsidRPr="007D6F46">
        <w:tab/>
        <w:t>que certains pays, notamment les pays en développement, n'ont pas encore acquis la capacité de tester des équipements et de fournir des assurances à leurs consommateurs;</w:t>
      </w:r>
    </w:p>
    <w:p w14:paraId="787D3CAA" w14:textId="77777777" w:rsidR="00F27EC5" w:rsidRPr="007D6F46" w:rsidRDefault="00F27EC5" w:rsidP="00A714DB">
      <w:r w:rsidRPr="007D6F46">
        <w:rPr>
          <w:i/>
          <w:iCs/>
        </w:rPr>
        <w:t>c)</w:t>
      </w:r>
      <w:r w:rsidRPr="007D6F46">
        <w:tab/>
        <w:t>qu'une confiance accrue dans la conformité des équipements de radiocommunication pourrait augmenter les possibilités d'interopérabilité de bout en bout des équipements fournis par différents constructeurs et aiderait les pays en développement à choisir des solutions,</w:t>
      </w:r>
    </w:p>
    <w:p w14:paraId="778D4AE7" w14:textId="77777777" w:rsidR="00F27EC5" w:rsidRPr="007D6F46" w:rsidRDefault="00F27EC5" w:rsidP="00A714DB">
      <w:pPr>
        <w:keepNext/>
        <w:keepLines/>
        <w:spacing w:before="160"/>
        <w:ind w:left="1134"/>
        <w:rPr>
          <w:i/>
        </w:rPr>
      </w:pPr>
      <w:r w:rsidRPr="007D6F46">
        <w:rPr>
          <w:i/>
        </w:rPr>
        <w:lastRenderedPageBreak/>
        <w:t>notant</w:t>
      </w:r>
    </w:p>
    <w:p w14:paraId="027F7795" w14:textId="12FAE1A2" w:rsidR="00F27EC5" w:rsidRPr="007D6F46" w:rsidRDefault="00F27EC5" w:rsidP="00A714DB">
      <w:r w:rsidRPr="007D6F46">
        <w:rPr>
          <w:i/>
          <w:iCs/>
        </w:rPr>
        <w:t>a)</w:t>
      </w:r>
      <w:r w:rsidRPr="007D6F46">
        <w:tab/>
        <w:t xml:space="preserve">que le Directeur du Bureau de la normalisation des télécommunications </w:t>
      </w:r>
      <w:r w:rsidRPr="007D6F46">
        <w:rPr>
          <w:iCs/>
        </w:rPr>
        <w:t xml:space="preserve">a soumis au Conseil, à sa session de 2012, un plan d'activité pour la mise en </w:t>
      </w:r>
      <w:r w:rsidR="007D6F46">
        <w:t>œ</w:t>
      </w:r>
      <w:r w:rsidRPr="007D6F46">
        <w:rPr>
          <w:iCs/>
        </w:rPr>
        <w:t>uvre à long terme de la Résolution 177 (Guadalajara, 2010) de la Conférence de plénipotentiaires;</w:t>
      </w:r>
    </w:p>
    <w:p w14:paraId="6F1B45C0" w14:textId="4A5A8510" w:rsidR="00F27EC5" w:rsidRPr="007D6F46" w:rsidRDefault="00F27EC5" w:rsidP="00A714DB">
      <w:r w:rsidRPr="007D6F46">
        <w:rPr>
          <w:i/>
          <w:iCs/>
        </w:rPr>
        <w:t>b)</w:t>
      </w:r>
      <w:r w:rsidRPr="007D6F46">
        <w:tab/>
        <w:t xml:space="preserve">que par sa Résolution 177 (Rév. </w:t>
      </w:r>
      <w:del w:id="31" w:author="French" w:date="2019-10-24T08:49:00Z">
        <w:r w:rsidR="007D6F46" w:rsidRPr="007D6F46" w:rsidDel="00F27EC5">
          <w:delText>Busan</w:delText>
        </w:r>
      </w:del>
      <w:r w:rsidR="007D6F46" w:rsidRPr="007D6F46">
        <w:t xml:space="preserve"> </w:t>
      </w:r>
      <w:del w:id="32" w:author="French" w:date="2019-10-24T08:49:00Z">
        <w:r w:rsidR="007D6F46" w:rsidRPr="007D6F46" w:rsidDel="00F27EC5">
          <w:delText>2014</w:delText>
        </w:r>
      </w:del>
      <w:ins w:id="33" w:author="French" w:date="2019-10-24T08:49:00Z">
        <w:r w:rsidR="007D6F46" w:rsidRPr="007D6F46">
          <w:t>Dubaï</w:t>
        </w:r>
      </w:ins>
      <w:ins w:id="34" w:author="French1" w:date="2019-10-24T09:17:00Z">
        <w:r w:rsidR="007D6F46" w:rsidRPr="007D6F46">
          <w:t xml:space="preserve">, </w:t>
        </w:r>
      </w:ins>
      <w:ins w:id="35" w:author="French" w:date="2019-10-24T08:49:00Z">
        <w:r w:rsidR="007D6F46" w:rsidRPr="007D6F46">
          <w:t>2018</w:t>
        </w:r>
      </w:ins>
      <w:r w:rsidRPr="007D6F46">
        <w:t>), la Conférence de plénipotentiaires a chargé le Directeur du Bureau de développement des télécommunications, en étroite collaboration avec le Directeur du Bureau de la normalisation des télécommunications et le Directeur du Bureau des radiocommunications, de promouvoir la mise en œuvre de la Résolution</w:t>
      </w:r>
      <w:r w:rsidR="00A57918" w:rsidRPr="007D6F46">
        <w:t> </w:t>
      </w:r>
      <w:r w:rsidRPr="007D6F46">
        <w:t xml:space="preserve">47 (Rév. </w:t>
      </w:r>
      <w:del w:id="36" w:author="French" w:date="2019-10-24T08:50:00Z">
        <w:r w:rsidRPr="007D6F46" w:rsidDel="00F27EC5">
          <w:delText>Dubaï</w:delText>
        </w:r>
      </w:del>
      <w:del w:id="37" w:author="French1" w:date="2019-10-24T09:22:00Z">
        <w:r w:rsidR="007D6F46" w:rsidRPr="007D6F46" w:rsidDel="007D6F46">
          <w:delText>,</w:delText>
        </w:r>
        <w:r w:rsidRPr="007D6F46" w:rsidDel="007D6F46">
          <w:delText xml:space="preserve"> </w:delText>
        </w:r>
      </w:del>
      <w:del w:id="38" w:author="French" w:date="2019-10-24T08:51:00Z">
        <w:r w:rsidRPr="007D6F46" w:rsidDel="00F27EC5">
          <w:delText>2014</w:delText>
        </w:r>
      </w:del>
      <w:ins w:id="39" w:author="French" w:date="2019-10-24T08:50:00Z">
        <w:r w:rsidR="007D6F46" w:rsidRPr="007D6F46">
          <w:t>Buenos Aires</w:t>
        </w:r>
      </w:ins>
      <w:ins w:id="40" w:author="French1" w:date="2019-10-24T09:22:00Z">
        <w:r w:rsidR="007D6F46" w:rsidRPr="007D6F46">
          <w:t xml:space="preserve">, </w:t>
        </w:r>
      </w:ins>
      <w:ins w:id="41" w:author="French" w:date="2019-10-24T08:51:00Z">
        <w:r w:rsidRPr="007D6F46">
          <w:t>2017</w:t>
        </w:r>
      </w:ins>
      <w:r w:rsidRPr="007D6F46">
        <w:t>) de la CMDT et de faire rapport au Conseil,</w:t>
      </w:r>
    </w:p>
    <w:p w14:paraId="044FC08E" w14:textId="77777777" w:rsidR="00F27EC5" w:rsidRPr="007D6F46" w:rsidRDefault="00F27EC5" w:rsidP="00A714DB">
      <w:pPr>
        <w:keepNext/>
        <w:keepLines/>
        <w:spacing w:before="160"/>
        <w:ind w:left="1134"/>
        <w:rPr>
          <w:i/>
        </w:rPr>
      </w:pPr>
      <w:r w:rsidRPr="007D6F46">
        <w:rPr>
          <w:i/>
        </w:rPr>
        <w:t>compte tenu</w:t>
      </w:r>
    </w:p>
    <w:p w14:paraId="029ABE10" w14:textId="01DB0B1C" w:rsidR="00F27EC5" w:rsidRPr="007D6F46" w:rsidRDefault="00F27EC5" w:rsidP="00A714DB">
      <w:r w:rsidRPr="007D6F46">
        <w:t xml:space="preserve">de l'expérience acquise par l'UIT-T et l'UIT-D dans la mise en </w:t>
      </w:r>
      <w:r w:rsidR="007D6F46">
        <w:t>œ</w:t>
      </w:r>
      <w:r w:rsidRPr="007D6F46">
        <w:t>uvre de la Résolution 177 (Rév. </w:t>
      </w:r>
      <w:del w:id="42" w:author="French" w:date="2019-10-24T08:49:00Z">
        <w:r w:rsidR="007D6F46" w:rsidRPr="007D6F46" w:rsidDel="00F27EC5">
          <w:delText>Busan</w:delText>
        </w:r>
      </w:del>
      <w:r w:rsidR="007D6F46" w:rsidRPr="007D6F46">
        <w:t>,</w:t>
      </w:r>
      <w:r w:rsidR="007D6F46" w:rsidRPr="007D6F46">
        <w:t xml:space="preserve"> </w:t>
      </w:r>
      <w:del w:id="43" w:author="French" w:date="2019-10-24T08:49:00Z">
        <w:r w:rsidR="007D6F46" w:rsidRPr="007D6F46" w:rsidDel="00F27EC5">
          <w:delText>2014</w:delText>
        </w:r>
      </w:del>
      <w:ins w:id="44" w:author="French" w:date="2019-10-24T08:49:00Z">
        <w:r w:rsidR="007D6F46" w:rsidRPr="007D6F46">
          <w:t>Dubaï</w:t>
        </w:r>
      </w:ins>
      <w:ins w:id="45" w:author="French1" w:date="2019-10-24T09:17:00Z">
        <w:r w:rsidR="007D6F46" w:rsidRPr="007D6F46">
          <w:t xml:space="preserve">, </w:t>
        </w:r>
      </w:ins>
      <w:ins w:id="46" w:author="French" w:date="2019-10-24T08:49:00Z">
        <w:r w:rsidR="007D6F46" w:rsidRPr="007D6F46">
          <w:t>2018</w:t>
        </w:r>
      </w:ins>
      <w:r w:rsidRPr="007D6F46">
        <w:t>) de la Conférence de plénipotentiaires, de la Résolution 76 (Rév.</w:t>
      </w:r>
      <w:r w:rsidR="007D6F46" w:rsidRPr="007D6F46">
        <w:t> </w:t>
      </w:r>
      <w:del w:id="47" w:author="French" w:date="2019-10-24T08:51:00Z">
        <w:r w:rsidRPr="007D6F46" w:rsidDel="00F27EC5">
          <w:delText>Dubaï</w:delText>
        </w:r>
      </w:del>
      <w:del w:id="48" w:author="French1" w:date="2019-10-24T09:21:00Z">
        <w:r w:rsidRPr="007D6F46" w:rsidDel="007D6F46">
          <w:delText>, 2</w:delText>
        </w:r>
      </w:del>
      <w:del w:id="49" w:author="French" w:date="2019-10-24T08:51:00Z">
        <w:r w:rsidRPr="007D6F46" w:rsidDel="00F27EC5">
          <w:delText>012</w:delText>
        </w:r>
      </w:del>
      <w:ins w:id="50" w:author="French" w:date="2019-10-24T08:51:00Z">
        <w:r w:rsidR="007D6F46" w:rsidRPr="007D6F46">
          <w:t>Hammamet</w:t>
        </w:r>
      </w:ins>
      <w:ins w:id="51" w:author="French1" w:date="2019-10-24T09:21:00Z">
        <w:r w:rsidR="007D6F46" w:rsidRPr="007D6F46">
          <w:t xml:space="preserve">, </w:t>
        </w:r>
      </w:ins>
      <w:ins w:id="52" w:author="French" w:date="2019-10-24T08:51:00Z">
        <w:r w:rsidRPr="007D6F46">
          <w:t>2016</w:t>
        </w:r>
      </w:ins>
      <w:r w:rsidRPr="007D6F46">
        <w:t>) de l'Assemblée mondiale de normalisation des télécommunications et de la Résolution 47 (Rév. </w:t>
      </w:r>
      <w:del w:id="53" w:author="French" w:date="2019-10-24T08:51:00Z">
        <w:r w:rsidRPr="007D6F46" w:rsidDel="00F27EC5">
          <w:delText>Dubaï</w:delText>
        </w:r>
      </w:del>
      <w:del w:id="54" w:author="French1" w:date="2019-10-24T09:20:00Z">
        <w:r w:rsidR="007D6F46" w:rsidRPr="007D6F46" w:rsidDel="007D6F46">
          <w:delText xml:space="preserve">, </w:delText>
        </w:r>
        <w:r w:rsidR="007D6F46" w:rsidRPr="007D6F46" w:rsidDel="007D6F46">
          <w:delText>20</w:delText>
        </w:r>
      </w:del>
      <w:del w:id="55" w:author="French" w:date="2019-10-24T08:52:00Z">
        <w:r w:rsidR="007D6F46" w:rsidRPr="007D6F46" w:rsidDel="00F27EC5">
          <w:delText>14</w:delText>
        </w:r>
      </w:del>
      <w:ins w:id="56" w:author="French" w:date="2019-10-24T08:51:00Z">
        <w:r w:rsidRPr="007D6F46">
          <w:t>Buenos Aires</w:t>
        </w:r>
      </w:ins>
      <w:ins w:id="57" w:author="French1" w:date="2019-10-24T09:21:00Z">
        <w:r w:rsidR="007D6F46" w:rsidRPr="007D6F46">
          <w:t xml:space="preserve">, </w:t>
        </w:r>
      </w:ins>
      <w:ins w:id="58" w:author="French" w:date="2019-10-24T08:52:00Z">
        <w:r w:rsidRPr="007D6F46">
          <w:t>2017</w:t>
        </w:r>
      </w:ins>
      <w:r w:rsidRPr="007D6F46">
        <w:t>) de la Conférence mondiale de développement des télécommunications,</w:t>
      </w:r>
    </w:p>
    <w:p w14:paraId="057A2151" w14:textId="77777777" w:rsidR="00F27EC5" w:rsidRPr="007D6F46" w:rsidRDefault="00F27EC5" w:rsidP="00A714DB">
      <w:pPr>
        <w:keepNext/>
        <w:keepLines/>
        <w:spacing w:before="160"/>
        <w:ind w:left="1134"/>
        <w:rPr>
          <w:i/>
        </w:rPr>
      </w:pPr>
      <w:r w:rsidRPr="007D6F46">
        <w:rPr>
          <w:i/>
        </w:rPr>
        <w:t>décide</w:t>
      </w:r>
    </w:p>
    <w:p w14:paraId="395CC811" w14:textId="4B266341" w:rsidR="00F27EC5" w:rsidRPr="007D6F46" w:rsidRDefault="00F27EC5" w:rsidP="00A714DB">
      <w:r w:rsidRPr="007D6F46">
        <w:t>que l'UIT-R doit collaborer avec l'UIT-T et l'UIT-D en ce qui concerne les essais de conformité et d'interopérabilité, dans le cadre de son mandat, conformément à la Résolution 177 (Rév. </w:t>
      </w:r>
      <w:del w:id="59" w:author="French" w:date="2019-10-24T08:49:00Z">
        <w:r w:rsidR="007D6F46" w:rsidRPr="007D6F46" w:rsidDel="00F27EC5">
          <w:delText>Busa</w:delText>
        </w:r>
      </w:del>
      <w:del w:id="60" w:author="French1" w:date="2019-10-24T09:20:00Z">
        <w:r w:rsidR="007D6F46" w:rsidRPr="007D6F46" w:rsidDel="007D6F46">
          <w:delText>n</w:delText>
        </w:r>
        <w:r w:rsidR="007D6F46" w:rsidRPr="007D6F46" w:rsidDel="007D6F46">
          <w:delText xml:space="preserve">, </w:delText>
        </w:r>
        <w:r w:rsidR="007D6F46" w:rsidRPr="007D6F46" w:rsidDel="007D6F46">
          <w:delText>2014</w:delText>
        </w:r>
      </w:del>
      <w:ins w:id="61" w:author="French" w:date="2019-10-24T08:49:00Z">
        <w:r w:rsidR="007D6F46" w:rsidRPr="007D6F46">
          <w:t>Dubaï</w:t>
        </w:r>
      </w:ins>
      <w:ins w:id="62" w:author="French1" w:date="2019-10-24T09:17:00Z">
        <w:r w:rsidR="007D6F46" w:rsidRPr="007D6F46">
          <w:t xml:space="preserve">, </w:t>
        </w:r>
      </w:ins>
      <w:ins w:id="63" w:author="French" w:date="2019-10-24T08:49:00Z">
        <w:r w:rsidR="007D6F46" w:rsidRPr="007D6F46">
          <w:t>2018</w:t>
        </w:r>
      </w:ins>
      <w:r w:rsidRPr="007D6F46">
        <w:t xml:space="preserve">) de la Conférence de plénipotentiaires (voir le </w:t>
      </w:r>
      <w:r w:rsidRPr="007D6F46">
        <w:rPr>
          <w:i/>
          <w:iCs/>
        </w:rPr>
        <w:t>notant b)</w:t>
      </w:r>
      <w:r w:rsidRPr="007D6F46">
        <w:t>) et fournir des informations à ces Secteurs lorsqu'ils le lui demandent,</w:t>
      </w:r>
    </w:p>
    <w:p w14:paraId="37740205" w14:textId="77777777" w:rsidR="00F27EC5" w:rsidRPr="007D6F46" w:rsidRDefault="00F27EC5" w:rsidP="00A714DB">
      <w:pPr>
        <w:keepNext/>
        <w:keepLines/>
        <w:spacing w:before="160"/>
        <w:ind w:left="1134"/>
        <w:rPr>
          <w:i/>
        </w:rPr>
      </w:pPr>
      <w:r w:rsidRPr="007D6F46">
        <w:rPr>
          <w:i/>
        </w:rPr>
        <w:t xml:space="preserve">charge le Directeur du Bureau des radiocommunications </w:t>
      </w:r>
    </w:p>
    <w:p w14:paraId="787E39CD" w14:textId="1119179C" w:rsidR="00F27EC5" w:rsidRPr="007D6F46" w:rsidRDefault="00F27EC5" w:rsidP="00A714DB">
      <w:r w:rsidRPr="007D6F46">
        <w:t>1</w:t>
      </w:r>
      <w:r w:rsidRPr="007D6F46">
        <w:tab/>
        <w:t xml:space="preserve">d'élaborer un rapport sur les progrès réalisés pour mieux comprendre les problèmes spécifiques des pays en développement en ce qui concerne la conformité et l'interopérabilité des équipements de radiocommunication et les essais en la matière, sur la base, entre autres, des contributions des </w:t>
      </w:r>
      <w:r w:rsidR="007D6F46" w:rsidRPr="007D6F46">
        <w:t>États</w:t>
      </w:r>
      <w:r w:rsidRPr="007D6F46">
        <w:t xml:space="preserve"> Membres et des Membres des Secteurs;</w:t>
      </w:r>
    </w:p>
    <w:p w14:paraId="1D7C7253" w14:textId="77777777" w:rsidR="00F27EC5" w:rsidRPr="007D6F46" w:rsidRDefault="00F27EC5" w:rsidP="00A714DB">
      <w:r w:rsidRPr="007D6F46">
        <w:t>2</w:t>
      </w:r>
      <w:r w:rsidRPr="007D6F46">
        <w:tab/>
        <w:t>de soumettre ce rapport au Conseil, à sa session de 2013, pour qu'il l'examine et prenne éventuellement des mesures,</w:t>
      </w:r>
    </w:p>
    <w:p w14:paraId="4A3A8F93" w14:textId="77777777" w:rsidR="00F27EC5" w:rsidRPr="007D6F46" w:rsidRDefault="00F27EC5" w:rsidP="00A714DB">
      <w:pPr>
        <w:keepNext/>
        <w:keepLines/>
        <w:spacing w:before="160"/>
        <w:ind w:left="1134"/>
        <w:rPr>
          <w:i/>
        </w:rPr>
      </w:pPr>
      <w:r w:rsidRPr="007D6F46">
        <w:rPr>
          <w:i/>
        </w:rPr>
        <w:t>invite le Groupe consultatif des radiocommunications</w:t>
      </w:r>
    </w:p>
    <w:p w14:paraId="43A2E7CC" w14:textId="7060591E" w:rsidR="00F27EC5" w:rsidRPr="007D6F46" w:rsidRDefault="00F27EC5" w:rsidP="00A714DB">
      <w:r w:rsidRPr="007D6F46">
        <w:t xml:space="preserve">à fournir des avis au Directeur en ce qui concerne les activités dans ce domaine, sur la base des contributions soumises par les </w:t>
      </w:r>
      <w:r w:rsidR="007D6F46" w:rsidRPr="007D6F46">
        <w:t>États</w:t>
      </w:r>
      <w:r w:rsidRPr="007D6F46">
        <w:t xml:space="preserve"> Membres et les Membres des Secteurs,</w:t>
      </w:r>
    </w:p>
    <w:p w14:paraId="5BA35E71" w14:textId="4B59355F" w:rsidR="00F27EC5" w:rsidRPr="007D6F46" w:rsidRDefault="00F27EC5" w:rsidP="00A714DB">
      <w:pPr>
        <w:keepNext/>
        <w:keepLines/>
        <w:spacing w:before="160"/>
        <w:ind w:left="1134"/>
        <w:rPr>
          <w:i/>
        </w:rPr>
      </w:pPr>
      <w:r w:rsidRPr="007D6F46">
        <w:rPr>
          <w:i/>
        </w:rPr>
        <w:t xml:space="preserve">invite les </w:t>
      </w:r>
      <w:r w:rsidR="007D6F46" w:rsidRPr="007D6F46">
        <w:rPr>
          <w:i/>
        </w:rPr>
        <w:t>États</w:t>
      </w:r>
      <w:r w:rsidRPr="007D6F46">
        <w:rPr>
          <w:i/>
        </w:rPr>
        <w:t xml:space="preserve"> Membres et les Membres de Secteur</w:t>
      </w:r>
    </w:p>
    <w:p w14:paraId="256AED05" w14:textId="711B15F0" w:rsidR="00F27EC5" w:rsidRPr="007D6F46" w:rsidRDefault="00F27EC5" w:rsidP="00A714DB">
      <w:r w:rsidRPr="007D6F46">
        <w:t xml:space="preserve">à contribuer à la mise en </w:t>
      </w:r>
      <w:r w:rsidR="007D6F46">
        <w:t>œ</w:t>
      </w:r>
      <w:r w:rsidRPr="007D6F46">
        <w:t>uvre de la présente Résolution.</w:t>
      </w:r>
    </w:p>
    <w:p w14:paraId="765B0154" w14:textId="77777777" w:rsidR="00F27EC5" w:rsidRPr="007D6F46" w:rsidRDefault="00F27EC5" w:rsidP="00A714DB">
      <w:pPr>
        <w:pStyle w:val="Reasons"/>
      </w:pPr>
    </w:p>
    <w:p w14:paraId="14F0B98B" w14:textId="1A000194" w:rsidR="00B11F65" w:rsidRPr="007D6F46" w:rsidRDefault="00F27EC5" w:rsidP="00A714DB">
      <w:pPr>
        <w:jc w:val="center"/>
      </w:pPr>
      <w:r w:rsidRPr="007D6F46">
        <w:t>______________</w:t>
      </w:r>
    </w:p>
    <w:sectPr w:rsidR="00B11F65" w:rsidRPr="007D6F46">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0B233" w14:textId="77777777" w:rsidR="00F27EC5" w:rsidRDefault="00F27EC5">
      <w:r>
        <w:separator/>
      </w:r>
    </w:p>
  </w:endnote>
  <w:endnote w:type="continuationSeparator" w:id="0">
    <w:p w14:paraId="1877E0B5" w14:textId="77777777" w:rsidR="00F27EC5" w:rsidRDefault="00F2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9F0B" w14:textId="58B84718" w:rsidR="00EC0EB4" w:rsidRDefault="00EC0EB4">
    <w:pPr>
      <w:rPr>
        <w:lang w:val="en-US"/>
      </w:rPr>
    </w:pPr>
    <w:r>
      <w:fldChar w:fldCharType="begin"/>
    </w:r>
    <w:r>
      <w:rPr>
        <w:lang w:val="en-US"/>
      </w:rPr>
      <w:instrText xml:space="preserve"> FILENAME \p  \* MERGEFORMAT </w:instrText>
    </w:r>
    <w:r>
      <w:fldChar w:fldCharType="separate"/>
    </w:r>
    <w:r w:rsidR="009F05BE">
      <w:rPr>
        <w:noProof/>
        <w:lang w:val="en-US"/>
      </w:rPr>
      <w:t>P:\FRA\ITU-R\CONF-R\AR19\PLEN\000\068F.docx</w:t>
    </w:r>
    <w:r>
      <w:fldChar w:fldCharType="end"/>
    </w:r>
    <w:r>
      <w:rPr>
        <w:lang w:val="en-US"/>
      </w:rPr>
      <w:tab/>
    </w:r>
    <w:r>
      <w:fldChar w:fldCharType="begin"/>
    </w:r>
    <w:r>
      <w:instrText xml:space="preserve"> SAVEDATE \@ DD.MM.YY </w:instrText>
    </w:r>
    <w:r>
      <w:fldChar w:fldCharType="separate"/>
    </w:r>
    <w:r w:rsidR="009F05BE">
      <w:rPr>
        <w:noProof/>
      </w:rPr>
      <w:t>24.10.19</w:t>
    </w:r>
    <w:r>
      <w:fldChar w:fldCharType="end"/>
    </w:r>
    <w:r>
      <w:rPr>
        <w:lang w:val="en-US"/>
      </w:rPr>
      <w:tab/>
    </w:r>
    <w:r>
      <w:fldChar w:fldCharType="begin"/>
    </w:r>
    <w:r>
      <w:instrText xml:space="preserve"> PRINTDATE \@ DD.MM.YY </w:instrText>
    </w:r>
    <w:r>
      <w:fldChar w:fldCharType="separate"/>
    </w:r>
    <w:r w:rsidR="009F05BE">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58E8" w14:textId="0E2B33BF" w:rsidR="00EC0EB4" w:rsidRPr="00B11F65" w:rsidRDefault="00C05A6B" w:rsidP="00515460">
    <w:pPr>
      <w:pStyle w:val="Footer"/>
    </w:pPr>
    <w:fldSimple w:instr=" FILENAME \p  \* MERGEFORMAT ">
      <w:r w:rsidR="009F05BE">
        <w:t>P:\FRA\ITU-R\CONF-R\AR19\PLEN\000\068F.docx</w:t>
      </w:r>
    </w:fldSimple>
    <w:r w:rsidR="00515460">
      <w:t xml:space="preserve"> (463285)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DC2A" w14:textId="2E3C35F5" w:rsidR="00EC0EB4" w:rsidRDefault="00C05A6B" w:rsidP="00515460">
    <w:pPr>
      <w:pStyle w:val="Footer"/>
      <w:rPr>
        <w:lang w:val="en-US"/>
      </w:rPr>
    </w:pPr>
    <w:fldSimple w:instr=" FILENAME \p  \* MERGEFORMAT ">
      <w:r w:rsidR="009F05BE">
        <w:t>P:\FRA\ITU-R\CONF-R\AR19\PLEN\000\068F.docx</w:t>
      </w:r>
    </w:fldSimple>
    <w:r w:rsidR="00515460">
      <w:t xml:space="preserve"> (463285)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8CB65" w14:textId="77777777" w:rsidR="00F27EC5" w:rsidRDefault="00F27EC5">
      <w:r>
        <w:rPr>
          <w:b/>
        </w:rPr>
        <w:t>_______________</w:t>
      </w:r>
    </w:p>
  </w:footnote>
  <w:footnote w:type="continuationSeparator" w:id="0">
    <w:p w14:paraId="387BEE3C" w14:textId="77777777" w:rsidR="00F27EC5" w:rsidRDefault="00F2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08CA" w14:textId="77777777" w:rsidR="0056236F" w:rsidRDefault="0056236F">
    <w:pPr>
      <w:pStyle w:val="Header"/>
    </w:pPr>
    <w:r>
      <w:fldChar w:fldCharType="begin"/>
    </w:r>
    <w:r>
      <w:instrText xml:space="preserve"> PAGE  \* MERGEFORMAT </w:instrText>
    </w:r>
    <w:r>
      <w:fldChar w:fldCharType="separate"/>
    </w:r>
    <w:r w:rsidR="00B11F65">
      <w:rPr>
        <w:noProof/>
      </w:rPr>
      <w:t>2</w:t>
    </w:r>
    <w:r>
      <w:fldChar w:fldCharType="end"/>
    </w:r>
  </w:p>
  <w:p w14:paraId="040613F7" w14:textId="16FC5786" w:rsidR="0056236F" w:rsidRDefault="0056236F">
    <w:pPr>
      <w:pStyle w:val="Header"/>
    </w:pPr>
    <w:r>
      <w:t>RA19/</w:t>
    </w:r>
    <w:r w:rsidR="00F27EC5">
      <w:t>PLEN/68</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rench1">
    <w15:presenceInfo w15:providerId="None" w15:userId="Frenc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C5"/>
    <w:rsid w:val="00006711"/>
    <w:rsid w:val="000B1F11"/>
    <w:rsid w:val="0013523C"/>
    <w:rsid w:val="00160694"/>
    <w:rsid w:val="00223DF9"/>
    <w:rsid w:val="00312771"/>
    <w:rsid w:val="003644F8"/>
    <w:rsid w:val="00427F9B"/>
    <w:rsid w:val="00515460"/>
    <w:rsid w:val="00530E6D"/>
    <w:rsid w:val="0056236F"/>
    <w:rsid w:val="005A46FB"/>
    <w:rsid w:val="0060664A"/>
    <w:rsid w:val="006506F4"/>
    <w:rsid w:val="006B7103"/>
    <w:rsid w:val="006D4AB6"/>
    <w:rsid w:val="006F73A7"/>
    <w:rsid w:val="007D6F46"/>
    <w:rsid w:val="00840A51"/>
    <w:rsid w:val="00852305"/>
    <w:rsid w:val="008962EE"/>
    <w:rsid w:val="008C5FD1"/>
    <w:rsid w:val="00992C42"/>
    <w:rsid w:val="009F05BE"/>
    <w:rsid w:val="00A57918"/>
    <w:rsid w:val="00A714DB"/>
    <w:rsid w:val="00A769F2"/>
    <w:rsid w:val="00A82E11"/>
    <w:rsid w:val="00AC5F96"/>
    <w:rsid w:val="00AD26C8"/>
    <w:rsid w:val="00B11F65"/>
    <w:rsid w:val="00B82926"/>
    <w:rsid w:val="00B9065A"/>
    <w:rsid w:val="00BA5B75"/>
    <w:rsid w:val="00C05A6B"/>
    <w:rsid w:val="00D278A9"/>
    <w:rsid w:val="00D32DD4"/>
    <w:rsid w:val="00D54910"/>
    <w:rsid w:val="00DC4CBD"/>
    <w:rsid w:val="00EC0EB4"/>
    <w:rsid w:val="00F27EC5"/>
    <w:rsid w:val="00FB596A"/>
    <w:rsid w:val="00FF09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BD4F94"/>
  <w15:docId w15:val="{04A3D16E-D0EF-472E-BD3F-515E7310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d\AppData\Roaming\Microsoft\Templates\POOL%20F%20-%20ITU\PF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PF_RA19.dotx</Template>
  <TotalTime>20</TotalTime>
  <Pages>1</Pages>
  <Words>646</Words>
  <Characters>3669</Characters>
  <Application>Microsoft Office Word</Application>
  <DocSecurity>0</DocSecurity>
  <Lines>78</Lines>
  <Paragraphs>37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French</dc:creator>
  <cp:keywords/>
  <dc:description>PF_RA07.dot  Pour: _x000d_Date du document: _x000d_Enregistré par MM-43480 à 16:09:12 le 16.10.07</dc:description>
  <cp:lastModifiedBy>French1</cp:lastModifiedBy>
  <cp:revision>9</cp:revision>
  <cp:lastPrinted>2019-10-24T07:28:00Z</cp:lastPrinted>
  <dcterms:created xsi:type="dcterms:W3CDTF">2019-10-24T07:08:00Z</dcterms:created>
  <dcterms:modified xsi:type="dcterms:W3CDTF">2019-10-24T07:28:00Z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