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307F2" w:rsidRPr="009858D2" w14:paraId="5434A054" w14:textId="77777777">
        <w:trPr>
          <w:cantSplit/>
        </w:trPr>
        <w:tc>
          <w:tcPr>
            <w:tcW w:w="6345" w:type="dxa"/>
          </w:tcPr>
          <w:p w14:paraId="6FE62B05" w14:textId="77777777" w:rsidR="00E307F2" w:rsidRPr="009858D2" w:rsidRDefault="00E307F2" w:rsidP="00CD28E9">
            <w:pPr>
              <w:spacing w:before="400" w:after="48"/>
              <w:rPr>
                <w:rFonts w:ascii="Verdana" w:hAnsi="Verdana"/>
                <w:position w:val="6"/>
              </w:rPr>
            </w:pPr>
            <w:r w:rsidRPr="009858D2">
              <w:rPr>
                <w:rFonts w:ascii="Verdana" w:hAnsi="Verdana" w:cs="Times New Roman Bold"/>
                <w:b/>
                <w:szCs w:val="24"/>
              </w:rPr>
              <w:t>Asamblea de Radiocomunicaciones (AR-19)</w:t>
            </w:r>
            <w:r w:rsidRPr="009858D2">
              <w:rPr>
                <w:rFonts w:ascii="Verdana" w:hAnsi="Verdana" w:cs="Times"/>
                <w:b/>
                <w:position w:val="6"/>
                <w:sz w:val="20"/>
              </w:rPr>
              <w:t xml:space="preserve"> </w:t>
            </w:r>
            <w:r w:rsidRPr="009858D2">
              <w:rPr>
                <w:rFonts w:ascii="Verdana" w:hAnsi="Verdana" w:cs="Times"/>
                <w:b/>
                <w:position w:val="6"/>
                <w:sz w:val="20"/>
              </w:rPr>
              <w:br/>
            </w:r>
            <w:r w:rsidR="0022505D" w:rsidRPr="009858D2">
              <w:rPr>
                <w:rFonts w:ascii="Verdana" w:hAnsi="Verdana" w:cs="Times New Roman Bold"/>
                <w:b/>
                <w:bCs/>
                <w:sz w:val="20"/>
              </w:rPr>
              <w:t>Sharm el-Sheikh (Egipto),</w:t>
            </w:r>
            <w:r w:rsidR="0022505D" w:rsidRPr="009858D2">
              <w:rPr>
                <w:rFonts w:ascii="Verdana" w:hAnsi="Verdana"/>
                <w:b/>
                <w:bCs/>
                <w:position w:val="6"/>
                <w:sz w:val="17"/>
                <w:szCs w:val="17"/>
              </w:rPr>
              <w:t xml:space="preserve"> </w:t>
            </w:r>
            <w:r w:rsidRPr="009858D2">
              <w:rPr>
                <w:rFonts w:ascii="Verdana" w:hAnsi="Verdana" w:cs="Times New Roman Bold"/>
                <w:b/>
                <w:bCs/>
                <w:sz w:val="20"/>
              </w:rPr>
              <w:t>21-25 de octubre de 2019</w:t>
            </w:r>
          </w:p>
        </w:tc>
        <w:tc>
          <w:tcPr>
            <w:tcW w:w="3686" w:type="dxa"/>
          </w:tcPr>
          <w:p w14:paraId="6C0D459E" w14:textId="77777777" w:rsidR="00E307F2" w:rsidRPr="009858D2" w:rsidRDefault="00E307F2" w:rsidP="00CD28E9">
            <w:pPr>
              <w:jc w:val="right"/>
            </w:pPr>
            <w:r w:rsidRPr="009858D2">
              <w:rPr>
                <w:rFonts w:ascii="Verdana" w:hAnsi="Verdana"/>
                <w:b/>
                <w:bCs/>
                <w:szCs w:val="24"/>
                <w:lang w:eastAsia="zh-CN"/>
              </w:rPr>
              <w:drawing>
                <wp:inline distT="0" distB="0" distL="0" distR="0" wp14:anchorId="53ED11A3" wp14:editId="48CA6EF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307F2" w:rsidRPr="009858D2" w14:paraId="3AE31C95" w14:textId="77777777">
        <w:trPr>
          <w:cantSplit/>
        </w:trPr>
        <w:tc>
          <w:tcPr>
            <w:tcW w:w="6345" w:type="dxa"/>
            <w:tcBorders>
              <w:bottom w:val="single" w:sz="12" w:space="0" w:color="auto"/>
            </w:tcBorders>
          </w:tcPr>
          <w:p w14:paraId="01F79FF2" w14:textId="77777777" w:rsidR="00E307F2" w:rsidRPr="009858D2" w:rsidRDefault="00E307F2" w:rsidP="00CD28E9">
            <w:pPr>
              <w:spacing w:before="0" w:after="48"/>
              <w:rPr>
                <w:b/>
                <w:smallCaps/>
                <w:szCs w:val="24"/>
              </w:rPr>
            </w:pPr>
          </w:p>
        </w:tc>
        <w:tc>
          <w:tcPr>
            <w:tcW w:w="3686" w:type="dxa"/>
            <w:tcBorders>
              <w:bottom w:val="single" w:sz="12" w:space="0" w:color="auto"/>
            </w:tcBorders>
          </w:tcPr>
          <w:p w14:paraId="13BFA9D5" w14:textId="77777777" w:rsidR="00E307F2" w:rsidRPr="009858D2" w:rsidRDefault="00E307F2" w:rsidP="00CD28E9">
            <w:pPr>
              <w:spacing w:before="0"/>
              <w:rPr>
                <w:rFonts w:ascii="Verdana" w:hAnsi="Verdana"/>
                <w:szCs w:val="24"/>
              </w:rPr>
            </w:pPr>
          </w:p>
        </w:tc>
      </w:tr>
      <w:tr w:rsidR="00E307F2" w:rsidRPr="009858D2" w14:paraId="47F0C639" w14:textId="77777777">
        <w:trPr>
          <w:cantSplit/>
        </w:trPr>
        <w:tc>
          <w:tcPr>
            <w:tcW w:w="6345" w:type="dxa"/>
            <w:tcBorders>
              <w:top w:val="single" w:sz="12" w:space="0" w:color="auto"/>
            </w:tcBorders>
          </w:tcPr>
          <w:p w14:paraId="35CC668F" w14:textId="77777777" w:rsidR="00E307F2" w:rsidRPr="009858D2" w:rsidRDefault="00E307F2" w:rsidP="00CD28E9">
            <w:pPr>
              <w:spacing w:before="0" w:after="48"/>
              <w:rPr>
                <w:rFonts w:ascii="Verdana" w:hAnsi="Verdana"/>
                <w:b/>
                <w:smallCaps/>
                <w:sz w:val="20"/>
              </w:rPr>
            </w:pPr>
          </w:p>
        </w:tc>
        <w:tc>
          <w:tcPr>
            <w:tcW w:w="3686" w:type="dxa"/>
            <w:tcBorders>
              <w:top w:val="single" w:sz="12" w:space="0" w:color="auto"/>
            </w:tcBorders>
          </w:tcPr>
          <w:p w14:paraId="7D873B09" w14:textId="77777777" w:rsidR="00E307F2" w:rsidRPr="009858D2" w:rsidRDefault="00E307F2" w:rsidP="00CD28E9">
            <w:pPr>
              <w:spacing w:before="0"/>
              <w:rPr>
                <w:rFonts w:ascii="Verdana" w:hAnsi="Verdana"/>
                <w:sz w:val="20"/>
              </w:rPr>
            </w:pPr>
          </w:p>
        </w:tc>
      </w:tr>
      <w:tr w:rsidR="00E307F2" w:rsidRPr="009858D2" w14:paraId="50616933" w14:textId="77777777">
        <w:trPr>
          <w:cantSplit/>
          <w:trHeight w:val="23"/>
        </w:trPr>
        <w:tc>
          <w:tcPr>
            <w:tcW w:w="6345" w:type="dxa"/>
            <w:vMerge w:val="restart"/>
          </w:tcPr>
          <w:p w14:paraId="4D8FB1C5" w14:textId="13DBA0E9" w:rsidR="00BA3DBD" w:rsidRPr="009858D2" w:rsidRDefault="00E3406E" w:rsidP="00C86EF5">
            <w:pPr>
              <w:tabs>
                <w:tab w:val="left" w:pos="851"/>
              </w:tabs>
              <w:spacing w:before="0"/>
              <w:rPr>
                <w:rFonts w:ascii="Verdana" w:hAnsi="Verdana"/>
                <w:b/>
                <w:bCs/>
                <w:sz w:val="20"/>
              </w:rPr>
            </w:pPr>
            <w:r w:rsidRPr="009858D2">
              <w:rPr>
                <w:rFonts w:ascii="Verdana" w:hAnsi="Verdana"/>
                <w:b/>
                <w:bCs/>
                <w:sz w:val="20"/>
              </w:rPr>
              <w:t>SESIÓN</w:t>
            </w:r>
            <w:r w:rsidR="00DD7FB6" w:rsidRPr="009858D2">
              <w:rPr>
                <w:rFonts w:ascii="Verdana" w:hAnsi="Verdana"/>
                <w:b/>
                <w:bCs/>
                <w:sz w:val="20"/>
              </w:rPr>
              <w:t xml:space="preserve"> PLENARIA</w:t>
            </w:r>
          </w:p>
        </w:tc>
        <w:tc>
          <w:tcPr>
            <w:tcW w:w="3686" w:type="dxa"/>
          </w:tcPr>
          <w:p w14:paraId="1CA3BB9E" w14:textId="0C9EFCC0" w:rsidR="00E307F2" w:rsidRPr="009858D2" w:rsidRDefault="0022505D" w:rsidP="00CD28E9">
            <w:pPr>
              <w:tabs>
                <w:tab w:val="left" w:pos="851"/>
              </w:tabs>
              <w:spacing w:before="0"/>
              <w:rPr>
                <w:rFonts w:ascii="Verdana" w:hAnsi="Verdana"/>
                <w:b/>
                <w:sz w:val="20"/>
              </w:rPr>
            </w:pPr>
            <w:r w:rsidRPr="009858D2">
              <w:rPr>
                <w:rFonts w:ascii="Verdana" w:hAnsi="Verdana"/>
                <w:b/>
                <w:sz w:val="20"/>
              </w:rPr>
              <w:t xml:space="preserve">Documento </w:t>
            </w:r>
            <w:r w:rsidR="00DD7FB6" w:rsidRPr="009858D2">
              <w:rPr>
                <w:rFonts w:ascii="Verdana" w:hAnsi="Verdana"/>
                <w:b/>
                <w:sz w:val="20"/>
              </w:rPr>
              <w:t>RA19/PLEN/76-S</w:t>
            </w:r>
          </w:p>
        </w:tc>
      </w:tr>
      <w:tr w:rsidR="00E307F2" w:rsidRPr="009858D2" w14:paraId="1EDCAF83" w14:textId="77777777">
        <w:trPr>
          <w:cantSplit/>
          <w:trHeight w:val="23"/>
        </w:trPr>
        <w:tc>
          <w:tcPr>
            <w:tcW w:w="6345" w:type="dxa"/>
            <w:vMerge/>
          </w:tcPr>
          <w:p w14:paraId="440DAA56" w14:textId="77777777" w:rsidR="00E307F2" w:rsidRPr="009858D2" w:rsidRDefault="00E307F2" w:rsidP="00CD28E9">
            <w:pPr>
              <w:tabs>
                <w:tab w:val="left" w:pos="851"/>
              </w:tabs>
              <w:spacing w:before="0"/>
              <w:rPr>
                <w:rFonts w:ascii="Verdana" w:hAnsi="Verdana"/>
                <w:b/>
                <w:sz w:val="20"/>
              </w:rPr>
            </w:pPr>
          </w:p>
        </w:tc>
        <w:tc>
          <w:tcPr>
            <w:tcW w:w="3686" w:type="dxa"/>
          </w:tcPr>
          <w:p w14:paraId="5B4C72CB" w14:textId="1807AB7C" w:rsidR="00E307F2" w:rsidRPr="009858D2" w:rsidRDefault="00DD7FB6" w:rsidP="00CD28E9">
            <w:pPr>
              <w:tabs>
                <w:tab w:val="left" w:pos="993"/>
              </w:tabs>
              <w:spacing w:before="0"/>
              <w:rPr>
                <w:rFonts w:ascii="Verdana" w:hAnsi="Verdana"/>
                <w:b/>
                <w:sz w:val="20"/>
              </w:rPr>
            </w:pPr>
            <w:r w:rsidRPr="009858D2">
              <w:rPr>
                <w:rFonts w:ascii="Verdana" w:hAnsi="Verdana"/>
                <w:b/>
                <w:sz w:val="20"/>
              </w:rPr>
              <w:t>24 de octubre de</w:t>
            </w:r>
            <w:r w:rsidR="0022505D" w:rsidRPr="009858D2">
              <w:rPr>
                <w:rFonts w:ascii="Verdana" w:hAnsi="Verdana"/>
                <w:b/>
                <w:sz w:val="20"/>
              </w:rPr>
              <w:t xml:space="preserve"> 201</w:t>
            </w:r>
            <w:r w:rsidR="00B5074A" w:rsidRPr="009858D2">
              <w:rPr>
                <w:rFonts w:ascii="Verdana" w:hAnsi="Verdana"/>
                <w:b/>
                <w:sz w:val="20"/>
              </w:rPr>
              <w:t>9</w:t>
            </w:r>
          </w:p>
        </w:tc>
      </w:tr>
      <w:tr w:rsidR="00E307F2" w:rsidRPr="009858D2" w14:paraId="16FF8954" w14:textId="77777777">
        <w:trPr>
          <w:cantSplit/>
          <w:trHeight w:val="23"/>
        </w:trPr>
        <w:tc>
          <w:tcPr>
            <w:tcW w:w="6345" w:type="dxa"/>
            <w:vMerge/>
          </w:tcPr>
          <w:p w14:paraId="1345FF4C" w14:textId="77777777" w:rsidR="00E307F2" w:rsidRPr="009858D2" w:rsidRDefault="00E307F2" w:rsidP="00CD28E9">
            <w:pPr>
              <w:tabs>
                <w:tab w:val="left" w:pos="851"/>
              </w:tabs>
              <w:spacing w:before="0"/>
              <w:rPr>
                <w:rFonts w:ascii="Verdana" w:hAnsi="Verdana"/>
                <w:b/>
                <w:sz w:val="20"/>
              </w:rPr>
            </w:pPr>
          </w:p>
        </w:tc>
        <w:tc>
          <w:tcPr>
            <w:tcW w:w="3686" w:type="dxa"/>
          </w:tcPr>
          <w:p w14:paraId="7F5FBDC1" w14:textId="0CCD24C5" w:rsidR="00E307F2" w:rsidRPr="009858D2" w:rsidRDefault="00BE7264" w:rsidP="00CD28E9">
            <w:pPr>
              <w:tabs>
                <w:tab w:val="left" w:pos="993"/>
              </w:tabs>
              <w:spacing w:before="0"/>
              <w:rPr>
                <w:rFonts w:ascii="Verdana" w:hAnsi="Verdana"/>
                <w:b/>
                <w:sz w:val="20"/>
              </w:rPr>
            </w:pPr>
            <w:r w:rsidRPr="009858D2">
              <w:rPr>
                <w:rFonts w:ascii="Verdana" w:hAnsi="Verdana"/>
                <w:b/>
                <w:sz w:val="20"/>
              </w:rPr>
              <w:t>Original: inglés</w:t>
            </w:r>
          </w:p>
        </w:tc>
      </w:tr>
      <w:tr w:rsidR="00BA3DBD" w:rsidRPr="009858D2" w14:paraId="262D47D7" w14:textId="77777777" w:rsidTr="000C2903">
        <w:trPr>
          <w:cantSplit/>
          <w:trHeight w:val="23"/>
        </w:trPr>
        <w:tc>
          <w:tcPr>
            <w:tcW w:w="10031" w:type="dxa"/>
            <w:gridSpan w:val="2"/>
          </w:tcPr>
          <w:p w14:paraId="64442ADD" w14:textId="7000016C" w:rsidR="00BA3DBD" w:rsidRPr="009858D2" w:rsidRDefault="00DD7FB6" w:rsidP="00CD28E9">
            <w:pPr>
              <w:pStyle w:val="Source"/>
            </w:pPr>
            <w:r w:rsidRPr="009858D2">
              <w:t>Grupo ad hoc Plen</w:t>
            </w:r>
            <w:r w:rsidR="003825D2" w:rsidRPr="009858D2">
              <w:t>-</w:t>
            </w:r>
            <w:r w:rsidRPr="009858D2">
              <w:t>1</w:t>
            </w:r>
          </w:p>
        </w:tc>
      </w:tr>
      <w:tr w:rsidR="00BA3DBD" w:rsidRPr="009858D2" w14:paraId="057681FE" w14:textId="77777777" w:rsidTr="00BA3DBD">
        <w:trPr>
          <w:cantSplit/>
          <w:trHeight w:val="410"/>
        </w:trPr>
        <w:tc>
          <w:tcPr>
            <w:tcW w:w="10031" w:type="dxa"/>
            <w:gridSpan w:val="2"/>
          </w:tcPr>
          <w:p w14:paraId="3229B7A2" w14:textId="7A403681" w:rsidR="00BA3DBD" w:rsidRPr="009858D2" w:rsidRDefault="004D0999" w:rsidP="003825D2">
            <w:pPr>
              <w:pStyle w:val="RecNo"/>
            </w:pPr>
            <w:r w:rsidRPr="009858D2">
              <w:t xml:space="preserve">Proyecto de revisión de la Recomendación UIT-R </w:t>
            </w:r>
            <w:r w:rsidR="003604EE" w:rsidRPr="009858D2">
              <w:t>M.1036-5</w:t>
            </w:r>
          </w:p>
        </w:tc>
      </w:tr>
      <w:tr w:rsidR="00BA3DBD" w:rsidRPr="009858D2" w14:paraId="0E9D975A" w14:textId="77777777" w:rsidTr="000C2903">
        <w:trPr>
          <w:cantSplit/>
          <w:trHeight w:val="23"/>
        </w:trPr>
        <w:tc>
          <w:tcPr>
            <w:tcW w:w="10031" w:type="dxa"/>
            <w:gridSpan w:val="2"/>
          </w:tcPr>
          <w:p w14:paraId="2E65B355" w14:textId="6FEE7807" w:rsidR="00BA3DBD" w:rsidRPr="009858D2" w:rsidRDefault="00116C0A" w:rsidP="00CD28E9">
            <w:pPr>
              <w:pStyle w:val="Rectitle"/>
            </w:pPr>
            <w:r w:rsidRPr="009858D2">
              <w:t>Disposiciones de frecuencias para la implementación de la componente terrenal de las telecomunicaciones móviles internacionales (IMT) en las bandas identificadas en el Reglamento de Radiocomunicaciones (RR) para las IMT</w:t>
            </w:r>
          </w:p>
        </w:tc>
      </w:tr>
      <w:tr w:rsidR="00C86EF5" w:rsidRPr="009858D2" w14:paraId="51708F8D" w14:textId="77777777" w:rsidTr="000C2903">
        <w:trPr>
          <w:cantSplit/>
          <w:trHeight w:val="23"/>
        </w:trPr>
        <w:tc>
          <w:tcPr>
            <w:tcW w:w="10031" w:type="dxa"/>
            <w:gridSpan w:val="2"/>
          </w:tcPr>
          <w:p w14:paraId="7CDD50C5" w14:textId="77777777" w:rsidR="00C86EF5" w:rsidRPr="009858D2" w:rsidRDefault="00C86EF5" w:rsidP="00C86EF5">
            <w:pPr>
              <w:pStyle w:val="Title3"/>
            </w:pPr>
          </w:p>
        </w:tc>
      </w:tr>
    </w:tbl>
    <w:p w14:paraId="2101D970" w14:textId="320AA3C7" w:rsidR="003604EE" w:rsidRPr="0014694F" w:rsidDel="00DD7FB6" w:rsidRDefault="00AD5936" w:rsidP="00870BAD">
      <w:pPr>
        <w:pStyle w:val="Headingb"/>
        <w:rPr>
          <w:del w:id="0" w:author="Spanish" w:date="2019-10-24T22:34:00Z"/>
          <w:highlight w:val="cyan"/>
        </w:rPr>
      </w:pPr>
      <w:del w:id="1" w:author="Spanish" w:date="2019-10-24T22:34:00Z">
        <w:r w:rsidRPr="009858D2" w:rsidDel="00DD7FB6">
          <w:rPr>
            <w:highlight w:val="cyan"/>
            <w:rPrChange w:id="2" w:author="Spanish" w:date="2019-10-24T22:35:00Z">
              <w:rPr>
                <w:b w:val="0"/>
              </w:rPr>
            </w:rPrChange>
          </w:rPr>
          <w:delText>Resumen de la revisión</w:delText>
        </w:r>
      </w:del>
    </w:p>
    <w:p w14:paraId="5EFF6744" w14:textId="4A19F224" w:rsidR="003604EE" w:rsidRPr="0014694F" w:rsidDel="00DD7FB6" w:rsidRDefault="00AD5936" w:rsidP="00CD28E9">
      <w:pPr>
        <w:rPr>
          <w:del w:id="3" w:author="Spanish" w:date="2019-10-24T22:34:00Z"/>
          <w:highlight w:val="cyan"/>
        </w:rPr>
      </w:pPr>
      <w:del w:id="4" w:author="Spanish" w:date="2019-10-24T22:34:00Z">
        <w:r w:rsidRPr="0014694F" w:rsidDel="00DD7FB6">
          <w:rPr>
            <w:highlight w:val="cyan"/>
          </w:rPr>
          <w:delText>En este proyecto de revisión</w:delText>
        </w:r>
        <w:r w:rsidR="003604EE" w:rsidRPr="0014694F" w:rsidDel="00DD7FB6">
          <w:rPr>
            <w:highlight w:val="cyan"/>
          </w:rPr>
          <w:delText>:</w:delText>
        </w:r>
      </w:del>
    </w:p>
    <w:p w14:paraId="0D3EE4BD" w14:textId="125B6B3B" w:rsidR="00AD5936" w:rsidRPr="0014694F" w:rsidDel="00DD7FB6" w:rsidRDefault="003604EE" w:rsidP="00CD28E9">
      <w:pPr>
        <w:pStyle w:val="enumlev1"/>
        <w:rPr>
          <w:del w:id="5" w:author="Spanish" w:date="2019-10-24T22:34:00Z"/>
          <w:highlight w:val="cyan"/>
        </w:rPr>
      </w:pPr>
      <w:del w:id="6" w:author="Spanish" w:date="2019-10-24T22:34:00Z">
        <w:r w:rsidRPr="0014694F" w:rsidDel="00DD7FB6">
          <w:rPr>
            <w:highlight w:val="cyan"/>
          </w:rPr>
          <w:delText>–</w:delText>
        </w:r>
        <w:r w:rsidRPr="0014694F" w:rsidDel="00DD7FB6">
          <w:rPr>
            <w:highlight w:val="cyan"/>
          </w:rPr>
          <w:tab/>
        </w:r>
        <w:r w:rsidR="00AD5936" w:rsidRPr="0014694F" w:rsidDel="00DD7FB6">
          <w:rPr>
            <w:highlight w:val="cyan"/>
          </w:rPr>
          <w:delText>se ha añadido información sobre las bandas identificadas para las IMT en la CMR-15 y se ha simplificado el texto del preámbulo; y</w:delText>
        </w:r>
      </w:del>
    </w:p>
    <w:p w14:paraId="5EB14E98" w14:textId="4D437DC2" w:rsidR="003604EE" w:rsidRPr="0014694F" w:rsidDel="00DD7FB6" w:rsidRDefault="003604EE" w:rsidP="00CD28E9">
      <w:pPr>
        <w:pStyle w:val="enumlev1"/>
        <w:rPr>
          <w:del w:id="7" w:author="Spanish" w:date="2019-10-24T22:34:00Z"/>
          <w:highlight w:val="cyan"/>
        </w:rPr>
      </w:pPr>
      <w:del w:id="8" w:author="Spanish" w:date="2019-10-24T22:34:00Z">
        <w:r w:rsidRPr="0014694F" w:rsidDel="00DD7FB6">
          <w:rPr>
            <w:highlight w:val="cyan"/>
          </w:rPr>
          <w:delText>–</w:delText>
        </w:r>
        <w:r w:rsidRPr="0014694F" w:rsidDel="00DD7FB6">
          <w:rPr>
            <w:highlight w:val="cyan"/>
          </w:rPr>
          <w:tab/>
        </w:r>
        <w:r w:rsidR="00AD5936" w:rsidRPr="0014694F" w:rsidDel="00DD7FB6">
          <w:rPr>
            <w:highlight w:val="cyan"/>
          </w:rPr>
          <w:delText xml:space="preserve">se ha reducido el número de disposiciones de frecuencias en la banda 450-470 MHz para reflejar las </w:delText>
        </w:r>
        <w:r w:rsidR="00E54CF8" w:rsidRPr="0014694F" w:rsidDel="00DD7FB6">
          <w:rPr>
            <w:highlight w:val="cyan"/>
          </w:rPr>
          <w:delText>implementaciones existentes y previstas</w:delText>
        </w:r>
        <w:r w:rsidR="00AD5936" w:rsidRPr="0014694F" w:rsidDel="00DD7FB6">
          <w:rPr>
            <w:highlight w:val="cyan"/>
          </w:rPr>
          <w:delText>.</w:delText>
        </w:r>
      </w:del>
    </w:p>
    <w:p w14:paraId="53210D3C" w14:textId="5DF8936F" w:rsidR="003604EE" w:rsidRPr="0014694F" w:rsidDel="00DD7FB6" w:rsidRDefault="00AD5936" w:rsidP="00CD28E9">
      <w:pPr>
        <w:pStyle w:val="Headingb"/>
        <w:rPr>
          <w:del w:id="9" w:author="Spanish" w:date="2019-10-24T22:34:00Z"/>
          <w:highlight w:val="cyan"/>
        </w:rPr>
      </w:pPr>
      <w:del w:id="10" w:author="Spanish" w:date="2019-10-24T22:34:00Z">
        <w:r w:rsidRPr="0014694F" w:rsidDel="00DD7FB6">
          <w:rPr>
            <w:highlight w:val="cyan"/>
          </w:rPr>
          <w:delText xml:space="preserve">Justificación </w:delText>
        </w:r>
        <w:r w:rsidR="00E54CF8" w:rsidRPr="0014694F" w:rsidDel="00DD7FB6">
          <w:rPr>
            <w:highlight w:val="cyan"/>
          </w:rPr>
          <w:delText>de</w:delText>
        </w:r>
        <w:r w:rsidRPr="0014694F" w:rsidDel="00DD7FB6">
          <w:rPr>
            <w:highlight w:val="cyan"/>
          </w:rPr>
          <w:delText xml:space="preserve"> su presentación a la Asamblea de Radiocomunicaciones de 2019 (AR-19)</w:delText>
        </w:r>
      </w:del>
    </w:p>
    <w:p w14:paraId="3605A5D7" w14:textId="6487C300" w:rsidR="003604EE" w:rsidRPr="0014694F" w:rsidDel="00DD7FB6" w:rsidRDefault="00AD5936" w:rsidP="00CD28E9">
      <w:pPr>
        <w:rPr>
          <w:del w:id="11" w:author="Spanish" w:date="2019-10-24T22:34:00Z"/>
          <w:highlight w:val="cyan"/>
        </w:rPr>
      </w:pPr>
      <w:del w:id="12" w:author="Spanish" w:date="2019-10-24T22:34:00Z">
        <w:r w:rsidRPr="0014694F" w:rsidDel="00DD7FB6">
          <w:rPr>
            <w:highlight w:val="cyan"/>
          </w:rPr>
          <w:delText xml:space="preserve">Este proyecto de </w:delText>
        </w:r>
        <w:r w:rsidR="00E432D3" w:rsidRPr="0014694F" w:rsidDel="00DD7FB6">
          <w:rPr>
            <w:highlight w:val="cyan"/>
          </w:rPr>
          <w:delText xml:space="preserve">revisión de </w:delText>
        </w:r>
        <w:r w:rsidRPr="0014694F" w:rsidDel="00DD7FB6">
          <w:rPr>
            <w:highlight w:val="cyan"/>
          </w:rPr>
          <w:delText>Recomendación se debatió en la 15ª reunión de la Comisión de Estudio 5 del UIT-R (2</w:delText>
        </w:r>
        <w:r w:rsidR="0071418C" w:rsidRPr="0014694F" w:rsidDel="00DD7FB6">
          <w:rPr>
            <w:highlight w:val="cyan"/>
          </w:rPr>
          <w:delText>-</w:delText>
        </w:r>
        <w:r w:rsidRPr="0014694F" w:rsidDel="00DD7FB6">
          <w:rPr>
            <w:highlight w:val="cyan"/>
          </w:rPr>
          <w:delText xml:space="preserve">3 de septiembre de 2019) </w:delText>
        </w:r>
        <w:r w:rsidR="0071418C" w:rsidRPr="0014694F" w:rsidDel="00DD7FB6">
          <w:rPr>
            <w:highlight w:val="cyan"/>
          </w:rPr>
          <w:delText xml:space="preserve">– </w:delText>
        </w:r>
        <w:r w:rsidRPr="0014694F" w:rsidDel="00DD7FB6">
          <w:rPr>
            <w:highlight w:val="cyan"/>
          </w:rPr>
          <w:delText xml:space="preserve">véase </w:delText>
        </w:r>
        <w:r w:rsidR="0071418C" w:rsidRPr="0014694F" w:rsidDel="00DD7FB6">
          <w:rPr>
            <w:highlight w:val="cyan"/>
          </w:rPr>
          <w:delText xml:space="preserve">asimismo </w:delText>
        </w:r>
        <w:r w:rsidRPr="0014694F" w:rsidDel="00DD7FB6">
          <w:rPr>
            <w:highlight w:val="cyan"/>
          </w:rPr>
          <w:delText xml:space="preserve">el Documento </w:delText>
        </w:r>
        <w:r w:rsidR="0018550E" w:rsidRPr="0014694F" w:rsidDel="00DD7FB6">
          <w:rPr>
            <w:highlight w:val="cyan"/>
          </w:rPr>
          <w:fldChar w:fldCharType="begin"/>
        </w:r>
        <w:r w:rsidR="0018550E" w:rsidRPr="0014694F" w:rsidDel="00DD7FB6">
          <w:rPr>
            <w:highlight w:val="cyan"/>
          </w:rPr>
          <w:delInstrText xml:space="preserve"> HYPERLINK "http://www.itu.int/md/R15-SG05-C-0174/es" </w:delInstrText>
        </w:r>
        <w:r w:rsidR="0018550E" w:rsidRPr="0014694F" w:rsidDel="00DD7FB6">
          <w:rPr>
            <w:highlight w:val="cyan"/>
          </w:rPr>
          <w:fldChar w:fldCharType="separate"/>
        </w:r>
        <w:r w:rsidRPr="0014694F" w:rsidDel="00DD7FB6">
          <w:rPr>
            <w:rStyle w:val="Hyperlink"/>
            <w:highlight w:val="cyan"/>
          </w:rPr>
          <w:delText>5/174</w:delText>
        </w:r>
        <w:r w:rsidR="0018550E" w:rsidRPr="0014694F" w:rsidDel="00DD7FB6">
          <w:rPr>
            <w:rStyle w:val="Hyperlink"/>
            <w:highlight w:val="cyan"/>
          </w:rPr>
          <w:fldChar w:fldCharType="end"/>
        </w:r>
        <w:r w:rsidRPr="0014694F" w:rsidDel="00DD7FB6">
          <w:rPr>
            <w:highlight w:val="cyan"/>
          </w:rPr>
          <w:delText>. La revisión s</w:delText>
        </w:r>
        <w:r w:rsidR="0071418C" w:rsidRPr="0014694F" w:rsidDel="00DD7FB6">
          <w:rPr>
            <w:highlight w:val="cyan"/>
          </w:rPr>
          <w:delText>e elaboró</w:delText>
        </w:r>
        <w:r w:rsidRPr="0014694F" w:rsidDel="00DD7FB6">
          <w:rPr>
            <w:highlight w:val="cyan"/>
          </w:rPr>
          <w:delText xml:space="preserve"> en el </w:delText>
        </w:r>
        <w:r w:rsidR="00E432D3" w:rsidRPr="0014694F" w:rsidDel="00DD7FB6">
          <w:rPr>
            <w:highlight w:val="cyan"/>
          </w:rPr>
          <w:delText xml:space="preserve">seno del </w:delText>
        </w:r>
        <w:r w:rsidRPr="0014694F" w:rsidDel="00DD7FB6">
          <w:rPr>
            <w:highlight w:val="cyan"/>
          </w:rPr>
          <w:delText>Grupo de Trabajo 5D (G</w:delText>
        </w:r>
        <w:r w:rsidR="00FC3E3C" w:rsidRPr="0014694F" w:rsidDel="00DD7FB6">
          <w:rPr>
            <w:highlight w:val="cyan"/>
          </w:rPr>
          <w:delText>T</w:delText>
        </w:r>
        <w:r w:rsidRPr="0014694F" w:rsidDel="00DD7FB6">
          <w:rPr>
            <w:highlight w:val="cyan"/>
          </w:rPr>
          <w:delText xml:space="preserve"> 5D). Sin embargo, el GT</w:delText>
        </w:r>
        <w:r w:rsidR="00FC3E3C" w:rsidRPr="0014694F" w:rsidDel="00DD7FB6">
          <w:rPr>
            <w:highlight w:val="cyan"/>
          </w:rPr>
          <w:delText xml:space="preserve"> </w:delText>
        </w:r>
        <w:r w:rsidRPr="0014694F" w:rsidDel="00DD7FB6">
          <w:rPr>
            <w:highlight w:val="cyan"/>
          </w:rPr>
          <w:delText xml:space="preserve">5D no pudo llegar a un consenso </w:delText>
        </w:r>
        <w:r w:rsidR="0071418C" w:rsidRPr="0014694F" w:rsidDel="00DD7FB6">
          <w:rPr>
            <w:highlight w:val="cyan"/>
          </w:rPr>
          <w:delText>en torno a</w:delText>
        </w:r>
        <w:r w:rsidRPr="0014694F" w:rsidDel="00DD7FB6">
          <w:rPr>
            <w:highlight w:val="cyan"/>
          </w:rPr>
          <w:delText xml:space="preserve"> tres cuestiones específicas. Por consiguiente, acordó remitir el proyecto de revisión a la Comisión de Estudio 5 con las tres cuestiones </w:delText>
        </w:r>
        <w:r w:rsidR="0071418C" w:rsidRPr="0014694F" w:rsidDel="00DD7FB6">
          <w:rPr>
            <w:highlight w:val="cyan"/>
          </w:rPr>
          <w:delText>pendientes de resolución</w:delText>
        </w:r>
        <w:r w:rsidRPr="0014694F" w:rsidDel="00DD7FB6">
          <w:rPr>
            <w:highlight w:val="cyan"/>
          </w:rPr>
          <w:delText xml:space="preserve">. </w:delText>
        </w:r>
        <w:r w:rsidR="00823CF3" w:rsidRPr="0014694F" w:rsidDel="00DD7FB6">
          <w:rPr>
            <w:highlight w:val="cyan"/>
          </w:rPr>
          <w:delText xml:space="preserve">Si bien celebró un </w:delText>
        </w:r>
        <w:r w:rsidRPr="0014694F" w:rsidDel="00DD7FB6">
          <w:rPr>
            <w:highlight w:val="cyan"/>
          </w:rPr>
          <w:delText>nuevo debate</w:delText>
        </w:r>
        <w:r w:rsidR="0071418C" w:rsidRPr="0014694F" w:rsidDel="00DD7FB6">
          <w:rPr>
            <w:highlight w:val="cyan"/>
          </w:rPr>
          <w:delText xml:space="preserve"> y cre</w:delText>
        </w:r>
        <w:r w:rsidR="00823CF3" w:rsidRPr="0014694F" w:rsidDel="00DD7FB6">
          <w:rPr>
            <w:highlight w:val="cyan"/>
          </w:rPr>
          <w:delText>ó</w:delText>
        </w:r>
        <w:r w:rsidR="0071418C" w:rsidRPr="0014694F" w:rsidDel="00DD7FB6">
          <w:rPr>
            <w:highlight w:val="cyan"/>
          </w:rPr>
          <w:delText xml:space="preserve"> </w:delText>
        </w:r>
        <w:r w:rsidRPr="0014694F" w:rsidDel="00DD7FB6">
          <w:rPr>
            <w:highlight w:val="cyan"/>
          </w:rPr>
          <w:delText xml:space="preserve">un grupo de redacción en </w:delText>
        </w:r>
        <w:r w:rsidR="0071418C" w:rsidRPr="0014694F" w:rsidDel="00DD7FB6">
          <w:rPr>
            <w:highlight w:val="cyan"/>
          </w:rPr>
          <w:delText>su</w:delText>
        </w:r>
        <w:r w:rsidRPr="0014694F" w:rsidDel="00DD7FB6">
          <w:rPr>
            <w:highlight w:val="cyan"/>
          </w:rPr>
          <w:delText xml:space="preserve"> última reunión</w:delText>
        </w:r>
        <w:r w:rsidR="0071418C" w:rsidRPr="0014694F" w:rsidDel="00DD7FB6">
          <w:rPr>
            <w:highlight w:val="cyan"/>
          </w:rPr>
          <w:delText>,</w:delText>
        </w:r>
        <w:r w:rsidRPr="0014694F" w:rsidDel="00DD7FB6">
          <w:rPr>
            <w:highlight w:val="cyan"/>
          </w:rPr>
          <w:delText xml:space="preserve"> la Comisión de Estudio 5</w:delText>
        </w:r>
        <w:r w:rsidR="0071418C" w:rsidRPr="0014694F" w:rsidDel="00DD7FB6">
          <w:rPr>
            <w:highlight w:val="cyan"/>
          </w:rPr>
          <w:delText xml:space="preserve"> no pudo </w:delText>
        </w:r>
        <w:r w:rsidRPr="0014694F" w:rsidDel="00DD7FB6">
          <w:rPr>
            <w:highlight w:val="cyan"/>
          </w:rPr>
          <w:delText>resolver ninguna de las tres cuestiones.</w:delText>
        </w:r>
      </w:del>
    </w:p>
    <w:p w14:paraId="11B80A4A" w14:textId="74FFF2B1" w:rsidR="003604EE" w:rsidRPr="0014694F" w:rsidDel="00DD7FB6" w:rsidRDefault="00823CF3" w:rsidP="00CD28E9">
      <w:pPr>
        <w:rPr>
          <w:del w:id="13" w:author="Spanish" w:date="2019-10-24T22:34:00Z"/>
          <w:highlight w:val="cyan"/>
        </w:rPr>
      </w:pPr>
      <w:del w:id="14" w:author="Spanish" w:date="2019-10-24T22:34:00Z">
        <w:r w:rsidRPr="0014694F" w:rsidDel="00DD7FB6">
          <w:rPr>
            <w:highlight w:val="cyan"/>
          </w:rPr>
          <w:delText>A continuación se exponen l</w:delText>
        </w:r>
        <w:r w:rsidR="00AD5936" w:rsidRPr="0014694F" w:rsidDel="00DD7FB6">
          <w:rPr>
            <w:highlight w:val="cyan"/>
          </w:rPr>
          <w:delText xml:space="preserve">as tres cuestiones sobre las que no </w:delText>
        </w:r>
        <w:r w:rsidR="0071418C" w:rsidRPr="0014694F" w:rsidDel="00DD7FB6">
          <w:rPr>
            <w:highlight w:val="cyan"/>
          </w:rPr>
          <w:delText>fue posible</w:delText>
        </w:r>
        <w:r w:rsidR="00AD5936" w:rsidRPr="0014694F" w:rsidDel="00DD7FB6">
          <w:rPr>
            <w:highlight w:val="cyan"/>
          </w:rPr>
          <w:delText xml:space="preserve"> llegar a un consenso:</w:delText>
        </w:r>
      </w:del>
    </w:p>
    <w:p w14:paraId="5C6F82E9" w14:textId="579EB020" w:rsidR="003604EE" w:rsidRPr="0014694F" w:rsidDel="00DD7FB6" w:rsidRDefault="003604EE" w:rsidP="00CD28E9">
      <w:pPr>
        <w:pStyle w:val="enumlev1"/>
        <w:rPr>
          <w:del w:id="15" w:author="Spanish" w:date="2019-10-24T22:34:00Z"/>
          <w:highlight w:val="cyan"/>
        </w:rPr>
      </w:pPr>
      <w:del w:id="16" w:author="Spanish" w:date="2019-10-24T22:34:00Z">
        <w:r w:rsidRPr="0014694F" w:rsidDel="00DD7FB6">
          <w:rPr>
            <w:highlight w:val="cyan"/>
          </w:rPr>
          <w:delText>1</w:delText>
        </w:r>
        <w:r w:rsidR="00C86EF5" w:rsidRPr="0014694F" w:rsidDel="00DD7FB6">
          <w:rPr>
            <w:highlight w:val="cyan"/>
          </w:rPr>
          <w:delText>)</w:delText>
        </w:r>
        <w:r w:rsidRPr="0014694F" w:rsidDel="00DD7FB6">
          <w:rPr>
            <w:highlight w:val="cyan"/>
          </w:rPr>
          <w:tab/>
        </w:r>
        <w:r w:rsidR="00AD5936" w:rsidRPr="0014694F" w:rsidDel="00DD7FB6">
          <w:rPr>
            <w:highlight w:val="cyan"/>
          </w:rPr>
          <w:delText xml:space="preserve">Con respecto al párrafo </w:delText>
        </w:r>
        <w:r w:rsidR="00575695" w:rsidRPr="0014694F" w:rsidDel="00DD7FB6">
          <w:rPr>
            <w:highlight w:val="cyan"/>
          </w:rPr>
          <w:delText xml:space="preserve">situado </w:delText>
        </w:r>
        <w:r w:rsidR="00AD5936" w:rsidRPr="0014694F" w:rsidDel="00DD7FB6">
          <w:rPr>
            <w:highlight w:val="cyan"/>
          </w:rPr>
          <w:delText>bajo el Cuadro 1 en la sección de introducción de la versión publicada de la Rec</w:delText>
        </w:r>
        <w:r w:rsidR="00575695" w:rsidRPr="0014694F" w:rsidDel="00DD7FB6">
          <w:rPr>
            <w:highlight w:val="cyan"/>
          </w:rPr>
          <w:delText>omendación</w:delText>
        </w:r>
        <w:r w:rsidR="00AD5936" w:rsidRPr="0014694F" w:rsidDel="00DD7FB6">
          <w:rPr>
            <w:highlight w:val="cyan"/>
          </w:rPr>
          <w:delText xml:space="preserve"> UIT-R M.1036-5, existe </w:delText>
        </w:r>
        <w:r w:rsidR="00575695" w:rsidRPr="0014694F" w:rsidDel="00DD7FB6">
          <w:rPr>
            <w:highlight w:val="cyan"/>
          </w:rPr>
          <w:delText xml:space="preserve">un acuerdo de base para </w:delText>
        </w:r>
        <w:r w:rsidR="00AD5936" w:rsidRPr="0014694F" w:rsidDel="00DD7FB6">
          <w:rPr>
            <w:highlight w:val="cyan"/>
          </w:rPr>
          <w:delText xml:space="preserve">incluir una versión modificada de ese párrafo al principio del Cuadro 1 </w:delText>
        </w:r>
        <w:r w:rsidR="00575695" w:rsidRPr="0014694F" w:rsidDel="00DD7FB6">
          <w:rPr>
            <w:highlight w:val="cyan"/>
          </w:rPr>
          <w:delText>d</w:delText>
        </w:r>
        <w:r w:rsidR="00AD5936" w:rsidRPr="0014694F" w:rsidDel="00DD7FB6">
          <w:rPr>
            <w:highlight w:val="cyan"/>
          </w:rPr>
          <w:delText xml:space="preserve">el </w:delText>
        </w:r>
        <w:r w:rsidR="00B344A5" w:rsidRPr="0014694F" w:rsidDel="00DD7FB6">
          <w:rPr>
            <w:highlight w:val="cyan"/>
          </w:rPr>
          <w:delText>Adjunto</w:delText>
        </w:r>
        <w:r w:rsidR="00C86EF5" w:rsidRPr="0014694F" w:rsidDel="00DD7FB6">
          <w:rPr>
            <w:highlight w:val="cyan"/>
          </w:rPr>
          <w:delText> </w:delText>
        </w:r>
        <w:r w:rsidR="00AD5936" w:rsidRPr="0014694F" w:rsidDel="00DD7FB6">
          <w:rPr>
            <w:highlight w:val="cyan"/>
          </w:rPr>
          <w:delText xml:space="preserve">1 al Anexo </w:delText>
        </w:r>
        <w:r w:rsidR="00E432D3" w:rsidRPr="0014694F" w:rsidDel="00DD7FB6">
          <w:rPr>
            <w:highlight w:val="cyan"/>
          </w:rPr>
          <w:delText>a</w:delText>
        </w:r>
        <w:r w:rsidR="00AD5936" w:rsidRPr="0014694F" w:rsidDel="00DD7FB6">
          <w:rPr>
            <w:highlight w:val="cyan"/>
          </w:rPr>
          <w:delText xml:space="preserve"> la Recomendación. </w:delText>
        </w:r>
        <w:r w:rsidR="00575695" w:rsidRPr="0014694F" w:rsidDel="00DD7FB6">
          <w:rPr>
            <w:highlight w:val="cyan"/>
          </w:rPr>
          <w:delText>No obstante</w:delText>
        </w:r>
        <w:r w:rsidR="00AD5936" w:rsidRPr="0014694F" w:rsidDel="00DD7FB6">
          <w:rPr>
            <w:highlight w:val="cyan"/>
          </w:rPr>
          <w:delText>, el párrafo</w:delText>
        </w:r>
        <w:r w:rsidR="00575695" w:rsidRPr="0014694F" w:rsidDel="00DD7FB6">
          <w:rPr>
            <w:highlight w:val="cyan"/>
          </w:rPr>
          <w:delText xml:space="preserve"> incluye</w:delText>
        </w:r>
        <w:r w:rsidR="00AD5936" w:rsidRPr="0014694F" w:rsidDel="00DD7FB6">
          <w:rPr>
            <w:highlight w:val="cyan"/>
          </w:rPr>
          <w:delText xml:space="preserve"> </w:delText>
        </w:r>
        <w:r w:rsidR="00575695" w:rsidRPr="0014694F" w:rsidDel="00DD7FB6">
          <w:rPr>
            <w:highlight w:val="cyan"/>
          </w:rPr>
          <w:delText xml:space="preserve">varios corchetes </w:delText>
        </w:r>
        <w:r w:rsidR="00AD5936" w:rsidRPr="0014694F" w:rsidDel="00DD7FB6">
          <w:rPr>
            <w:highlight w:val="cyan"/>
          </w:rPr>
          <w:delText xml:space="preserve">sobre los que no se pudo llegar a un acuerdo. Algunas administraciones </w:delText>
        </w:r>
        <w:r w:rsidR="00E432D3" w:rsidRPr="0014694F" w:rsidDel="00DD7FB6">
          <w:rPr>
            <w:highlight w:val="cyan"/>
          </w:rPr>
          <w:delText>opinaron</w:delText>
        </w:r>
        <w:r w:rsidR="00AD5936" w:rsidRPr="0014694F" w:rsidDel="00DD7FB6">
          <w:rPr>
            <w:highlight w:val="cyan"/>
          </w:rPr>
          <w:delText xml:space="preserve"> que, </w:delText>
        </w:r>
        <w:r w:rsidR="00E432D3" w:rsidRPr="0014694F" w:rsidDel="00DD7FB6">
          <w:rPr>
            <w:highlight w:val="cyan"/>
          </w:rPr>
          <w:delText>si no se llegaba</w:delText>
        </w:r>
        <w:r w:rsidR="00AD5936" w:rsidRPr="0014694F" w:rsidDel="00DD7FB6">
          <w:rPr>
            <w:highlight w:val="cyan"/>
          </w:rPr>
          <w:delText xml:space="preserve"> a un acuerdo </w:delText>
        </w:r>
        <w:r w:rsidR="00E432D3" w:rsidRPr="0014694F" w:rsidDel="00DD7FB6">
          <w:rPr>
            <w:highlight w:val="cyan"/>
          </w:rPr>
          <w:delText>con respecto a</w:delText>
        </w:r>
        <w:r w:rsidR="00AD5936" w:rsidRPr="0014694F" w:rsidDel="00DD7FB6">
          <w:rPr>
            <w:highlight w:val="cyan"/>
          </w:rPr>
          <w:delText xml:space="preserve"> </w:delText>
        </w:r>
        <w:r w:rsidR="00823CF3" w:rsidRPr="0014694F" w:rsidDel="00DD7FB6">
          <w:rPr>
            <w:highlight w:val="cyan"/>
          </w:rPr>
          <w:delText>dicho</w:delText>
        </w:r>
        <w:r w:rsidR="00AD5936" w:rsidRPr="0014694F" w:rsidDel="00DD7FB6">
          <w:rPr>
            <w:highlight w:val="cyan"/>
          </w:rPr>
          <w:delText xml:space="preserve"> párrafo, </w:delText>
        </w:r>
        <w:r w:rsidR="00575695" w:rsidRPr="0014694F" w:rsidDel="00DD7FB6">
          <w:rPr>
            <w:highlight w:val="cyan"/>
          </w:rPr>
          <w:delText xml:space="preserve">se debía recuperar </w:delText>
        </w:r>
        <w:r w:rsidR="00AD5936" w:rsidRPr="0014694F" w:rsidDel="00DD7FB6">
          <w:rPr>
            <w:highlight w:val="cyan"/>
          </w:rPr>
          <w:delText xml:space="preserve">la versión publicada del </w:delText>
        </w:r>
        <w:r w:rsidR="00823CF3" w:rsidRPr="0014694F" w:rsidDel="00DD7FB6">
          <w:rPr>
            <w:highlight w:val="cyan"/>
          </w:rPr>
          <w:delText>mismo</w:delText>
        </w:r>
        <w:r w:rsidR="00AD5936" w:rsidRPr="0014694F" w:rsidDel="00DD7FB6">
          <w:rPr>
            <w:highlight w:val="cyan"/>
          </w:rPr>
          <w:delText xml:space="preserve"> que figura en el Cuadro 1 de la </w:delText>
        </w:r>
        <w:r w:rsidR="00575695" w:rsidRPr="0014694F" w:rsidDel="00DD7FB6">
          <w:rPr>
            <w:highlight w:val="cyan"/>
          </w:rPr>
          <w:delText>Recomendación</w:delText>
        </w:r>
        <w:r w:rsidR="00AD5936" w:rsidRPr="0014694F" w:rsidDel="00DD7FB6">
          <w:rPr>
            <w:highlight w:val="cyan"/>
          </w:rPr>
          <w:delText>. Además, se ha añadido un</w:delText>
        </w:r>
        <w:r w:rsidR="00575695" w:rsidRPr="0014694F" w:rsidDel="00DD7FB6">
          <w:rPr>
            <w:highlight w:val="cyan"/>
          </w:rPr>
          <w:delText xml:space="preserve"> párrafo adicional al </w:delText>
        </w:r>
        <w:r w:rsidR="00575695" w:rsidRPr="0014694F" w:rsidDel="00DD7FB6">
          <w:rPr>
            <w:i/>
            <w:iCs/>
            <w:highlight w:val="cyan"/>
          </w:rPr>
          <w:delText>observando</w:delText>
        </w:r>
        <w:r w:rsidR="00575695" w:rsidRPr="0014694F" w:rsidDel="00DD7FB6">
          <w:rPr>
            <w:highlight w:val="cyan"/>
          </w:rPr>
          <w:delText xml:space="preserve">, a saber el </w:delText>
        </w:r>
        <w:r w:rsidR="00575695" w:rsidRPr="0014694F" w:rsidDel="00DD7FB6">
          <w:rPr>
            <w:i/>
            <w:iCs/>
            <w:highlight w:val="cyan"/>
          </w:rPr>
          <w:delText>observando b)</w:delText>
        </w:r>
        <w:r w:rsidR="00575695" w:rsidRPr="0014694F" w:rsidDel="00DD7FB6">
          <w:rPr>
            <w:highlight w:val="cyan"/>
          </w:rPr>
          <w:delText xml:space="preserve">, </w:delText>
        </w:r>
        <w:r w:rsidR="00AD5936" w:rsidRPr="0014694F" w:rsidDel="00DD7FB6">
          <w:rPr>
            <w:highlight w:val="cyan"/>
          </w:rPr>
          <w:delText>que también figura entre corchetes</w:delText>
        </w:r>
        <w:r w:rsidR="00575695" w:rsidRPr="0014694F" w:rsidDel="00DD7FB6">
          <w:rPr>
            <w:highlight w:val="cyan"/>
          </w:rPr>
          <w:delText xml:space="preserve"> en espera de</w:delText>
        </w:r>
        <w:r w:rsidR="00E432D3" w:rsidRPr="0014694F" w:rsidDel="00DD7FB6">
          <w:rPr>
            <w:highlight w:val="cyan"/>
          </w:rPr>
          <w:delText xml:space="preserve"> que se alcance un</w:delText>
        </w:r>
        <w:r w:rsidR="00AD5936" w:rsidRPr="0014694F" w:rsidDel="00DD7FB6">
          <w:rPr>
            <w:highlight w:val="cyan"/>
          </w:rPr>
          <w:delText xml:space="preserve"> acuerdo</w:delText>
        </w:r>
        <w:r w:rsidR="00E432D3" w:rsidRPr="0014694F" w:rsidDel="00DD7FB6">
          <w:rPr>
            <w:highlight w:val="cyan"/>
          </w:rPr>
          <w:delText xml:space="preserve"> definitivo </w:delText>
        </w:r>
        <w:r w:rsidR="00823CF3" w:rsidRPr="0014694F" w:rsidDel="00DD7FB6">
          <w:rPr>
            <w:highlight w:val="cyan"/>
          </w:rPr>
          <w:delText>con respecto</w:delText>
        </w:r>
        <w:r w:rsidR="00E432D3" w:rsidRPr="0014694F" w:rsidDel="00DD7FB6">
          <w:rPr>
            <w:highlight w:val="cyan"/>
          </w:rPr>
          <w:delText xml:space="preserve"> al</w:delText>
        </w:r>
        <w:r w:rsidR="00AD5936" w:rsidRPr="0014694F" w:rsidDel="00DD7FB6">
          <w:rPr>
            <w:highlight w:val="cyan"/>
          </w:rPr>
          <w:delText xml:space="preserve"> párrafo </w:delText>
        </w:r>
        <w:r w:rsidR="00575695" w:rsidRPr="0014694F" w:rsidDel="00DD7FB6">
          <w:rPr>
            <w:highlight w:val="cyan"/>
          </w:rPr>
          <w:delText>antes mencionado</w:delText>
        </w:r>
        <w:r w:rsidR="00AD5936" w:rsidRPr="0014694F" w:rsidDel="00DD7FB6">
          <w:rPr>
            <w:highlight w:val="cyan"/>
          </w:rPr>
          <w:delText>.</w:delText>
        </w:r>
      </w:del>
    </w:p>
    <w:p w14:paraId="3CFE102B" w14:textId="379B2FDB" w:rsidR="003604EE" w:rsidRPr="0014694F" w:rsidDel="00DD7FB6" w:rsidRDefault="003604EE" w:rsidP="00C86EF5">
      <w:pPr>
        <w:pStyle w:val="enumlev1"/>
        <w:keepNext/>
        <w:keepLines/>
        <w:rPr>
          <w:del w:id="17" w:author="Spanish" w:date="2019-10-24T22:34:00Z"/>
          <w:highlight w:val="cyan"/>
        </w:rPr>
      </w:pPr>
      <w:del w:id="18" w:author="Spanish" w:date="2019-10-24T22:34:00Z">
        <w:r w:rsidRPr="0014694F" w:rsidDel="00DD7FB6">
          <w:rPr>
            <w:highlight w:val="cyan"/>
          </w:rPr>
          <w:delText>2</w:delText>
        </w:r>
        <w:r w:rsidR="00C86EF5" w:rsidRPr="0014694F" w:rsidDel="00DD7FB6">
          <w:rPr>
            <w:highlight w:val="cyan"/>
          </w:rPr>
          <w:delText>)</w:delText>
        </w:r>
        <w:r w:rsidRPr="0014694F" w:rsidDel="00DD7FB6">
          <w:rPr>
            <w:highlight w:val="cyan"/>
          </w:rPr>
          <w:tab/>
        </w:r>
        <w:r w:rsidR="00AD5936" w:rsidRPr="0014694F" w:rsidDel="00DD7FB6">
          <w:rPr>
            <w:highlight w:val="cyan"/>
          </w:rPr>
          <w:delText xml:space="preserve">En cuanto a la </w:delText>
        </w:r>
        <w:r w:rsidR="00C86EF5" w:rsidRPr="0014694F" w:rsidDel="00DD7FB6">
          <w:rPr>
            <w:highlight w:val="cyan"/>
          </w:rPr>
          <w:delText xml:space="preserve">Sección </w:delText>
        </w:r>
        <w:r w:rsidR="00AD5936" w:rsidRPr="0014694F" w:rsidDel="00DD7FB6">
          <w:rPr>
            <w:highlight w:val="cyan"/>
          </w:rPr>
          <w:delText>4</w:delText>
        </w:r>
        <w:r w:rsidR="00575695" w:rsidRPr="0014694F" w:rsidDel="00DD7FB6">
          <w:rPr>
            <w:highlight w:val="cyan"/>
          </w:rPr>
          <w:delText>, relativa a las d</w:delText>
        </w:r>
        <w:r w:rsidR="00AD5936" w:rsidRPr="0014694F" w:rsidDel="00DD7FB6">
          <w:rPr>
            <w:highlight w:val="cyan"/>
          </w:rPr>
          <w:delText>isposiciones de frecuencias en la banda 1</w:delText>
        </w:r>
        <w:r w:rsidR="00CD28E9" w:rsidRPr="0014694F" w:rsidDel="00DD7FB6">
          <w:rPr>
            <w:highlight w:val="cyan"/>
          </w:rPr>
          <w:delText> </w:delText>
        </w:r>
        <w:r w:rsidR="00AD5936" w:rsidRPr="0014694F" w:rsidDel="00DD7FB6">
          <w:rPr>
            <w:highlight w:val="cyan"/>
          </w:rPr>
          <w:delText>427</w:delText>
        </w:r>
        <w:r w:rsidR="00CD28E9" w:rsidRPr="0014694F" w:rsidDel="00DD7FB6">
          <w:rPr>
            <w:highlight w:val="cyan"/>
          </w:rPr>
          <w:noBreakHyphen/>
        </w:r>
        <w:r w:rsidR="00AD5936" w:rsidRPr="0014694F" w:rsidDel="00DD7FB6">
          <w:rPr>
            <w:highlight w:val="cyan"/>
          </w:rPr>
          <w:delText>1</w:delText>
        </w:r>
        <w:r w:rsidR="00CD28E9" w:rsidRPr="0014694F" w:rsidDel="00DD7FB6">
          <w:rPr>
            <w:highlight w:val="cyan"/>
          </w:rPr>
          <w:delText> </w:delText>
        </w:r>
        <w:r w:rsidR="00AD5936" w:rsidRPr="0014694F" w:rsidDel="00DD7FB6">
          <w:rPr>
            <w:highlight w:val="cyan"/>
          </w:rPr>
          <w:delText>518 MHz,</w:delText>
        </w:r>
        <w:r w:rsidR="00575695" w:rsidRPr="0014694F" w:rsidDel="00DD7FB6">
          <w:rPr>
            <w:highlight w:val="cyan"/>
          </w:rPr>
          <w:delText xml:space="preserve"> </w:delText>
        </w:r>
        <w:r w:rsidR="00AD5936" w:rsidRPr="0014694F" w:rsidDel="00DD7FB6">
          <w:rPr>
            <w:highlight w:val="cyan"/>
          </w:rPr>
          <w:delText xml:space="preserve">algunas </w:delText>
        </w:r>
        <w:r w:rsidR="00176894" w:rsidRPr="0014694F" w:rsidDel="00DD7FB6">
          <w:rPr>
            <w:highlight w:val="cyan"/>
          </w:rPr>
          <w:delText>administraciones</w:delText>
        </w:r>
        <w:r w:rsidR="00E432D3" w:rsidRPr="0014694F" w:rsidDel="00DD7FB6">
          <w:rPr>
            <w:highlight w:val="cyan"/>
          </w:rPr>
          <w:delText xml:space="preserve"> plantearon </w:delText>
        </w:r>
        <w:r w:rsidR="00347ACC" w:rsidRPr="0014694F" w:rsidDel="00DD7FB6">
          <w:rPr>
            <w:highlight w:val="cyan"/>
          </w:rPr>
          <w:delText>ciertas inquietudes</w:delText>
        </w:r>
        <w:r w:rsidR="00E432D3" w:rsidRPr="0014694F" w:rsidDel="00DD7FB6">
          <w:rPr>
            <w:highlight w:val="cyan"/>
          </w:rPr>
          <w:delText xml:space="preserve"> en cuanto </w:delText>
        </w:r>
        <w:r w:rsidR="00575695" w:rsidRPr="0014694F" w:rsidDel="00DD7FB6">
          <w:rPr>
            <w:highlight w:val="cyan"/>
          </w:rPr>
          <w:delText xml:space="preserve">a </w:delText>
        </w:r>
        <w:r w:rsidR="00E432D3" w:rsidRPr="0014694F" w:rsidDel="00DD7FB6">
          <w:rPr>
            <w:highlight w:val="cyan"/>
          </w:rPr>
          <w:delText>su</w:delText>
        </w:r>
        <w:r w:rsidR="00575695" w:rsidRPr="0014694F" w:rsidDel="00DD7FB6">
          <w:rPr>
            <w:highlight w:val="cyan"/>
          </w:rPr>
          <w:delText xml:space="preserve"> inclusión </w:delText>
        </w:r>
        <w:r w:rsidR="00AD5936" w:rsidRPr="0014694F" w:rsidDel="00DD7FB6">
          <w:rPr>
            <w:highlight w:val="cyan"/>
          </w:rPr>
          <w:delText xml:space="preserve">en la Recomendación revisada y no </w:delText>
        </w:r>
        <w:r w:rsidR="00E432D3" w:rsidRPr="0014694F" w:rsidDel="00DD7FB6">
          <w:rPr>
            <w:highlight w:val="cyan"/>
          </w:rPr>
          <w:delText>fue posible</w:delText>
        </w:r>
        <w:r w:rsidR="00AD5936" w:rsidRPr="0014694F" w:rsidDel="00DD7FB6">
          <w:rPr>
            <w:highlight w:val="cyan"/>
          </w:rPr>
          <w:delText xml:space="preserve"> llegar a un acuerdo</w:delText>
        </w:r>
        <w:r w:rsidR="00575695" w:rsidRPr="0014694F" w:rsidDel="00DD7FB6">
          <w:rPr>
            <w:highlight w:val="cyan"/>
          </w:rPr>
          <w:delText xml:space="preserve"> al respecto</w:delText>
        </w:r>
        <w:r w:rsidR="00AD5936" w:rsidRPr="0014694F" w:rsidDel="00DD7FB6">
          <w:rPr>
            <w:highlight w:val="cyan"/>
          </w:rPr>
          <w:delText xml:space="preserve">. Algunas </w:delText>
        </w:r>
        <w:r w:rsidR="00176894" w:rsidRPr="0014694F" w:rsidDel="00DD7FB6">
          <w:rPr>
            <w:highlight w:val="cyan"/>
          </w:rPr>
          <w:delText xml:space="preserve">administraciones </w:delText>
        </w:r>
        <w:r w:rsidR="00AD5936" w:rsidRPr="0014694F" w:rsidDel="00DD7FB6">
          <w:rPr>
            <w:highlight w:val="cyan"/>
          </w:rPr>
          <w:delText xml:space="preserve">opinaron que la </w:delText>
        </w:r>
        <w:r w:rsidR="00C86EF5" w:rsidRPr="0014694F" w:rsidDel="00DD7FB6">
          <w:rPr>
            <w:highlight w:val="cyan"/>
          </w:rPr>
          <w:delText xml:space="preserve">Sección </w:delText>
        </w:r>
        <w:r w:rsidR="00AD5936" w:rsidRPr="0014694F" w:rsidDel="00DD7FB6">
          <w:rPr>
            <w:highlight w:val="cyan"/>
          </w:rPr>
          <w:delText xml:space="preserve">4 debía incluirse en </w:delText>
        </w:r>
        <w:r w:rsidR="00575695" w:rsidRPr="0014694F" w:rsidDel="00DD7FB6">
          <w:rPr>
            <w:highlight w:val="cyan"/>
          </w:rPr>
          <w:delText>la</w:delText>
        </w:r>
        <w:r w:rsidR="00AD5936" w:rsidRPr="0014694F" w:rsidDel="00DD7FB6">
          <w:rPr>
            <w:highlight w:val="cyan"/>
          </w:rPr>
          <w:delText xml:space="preserve"> revisión de la Recomendación </w:delText>
        </w:r>
        <w:r w:rsidR="00575695" w:rsidRPr="0014694F" w:rsidDel="00DD7FB6">
          <w:rPr>
            <w:highlight w:val="cyan"/>
          </w:rPr>
          <w:delText xml:space="preserve">que se efectuara </w:delText>
        </w:r>
        <w:r w:rsidR="00AD5936" w:rsidRPr="0014694F" w:rsidDel="00DD7FB6">
          <w:rPr>
            <w:highlight w:val="cyan"/>
          </w:rPr>
          <w:delText>en el próximo ciclo de estudios</w:delText>
        </w:r>
        <w:r w:rsidR="00E432D3" w:rsidRPr="0014694F" w:rsidDel="00DD7FB6">
          <w:rPr>
            <w:highlight w:val="cyan"/>
          </w:rPr>
          <w:delText>,</w:delText>
        </w:r>
        <w:r w:rsidR="00AD5936" w:rsidRPr="0014694F" w:rsidDel="00DD7FB6">
          <w:rPr>
            <w:highlight w:val="cyan"/>
          </w:rPr>
          <w:delText xml:space="preserve"> tras la finalización del Informe UIT-R </w:delText>
        </w:r>
        <w:r w:rsidR="00575695" w:rsidRPr="0014694F" w:rsidDel="00DD7FB6">
          <w:rPr>
            <w:highlight w:val="cyan"/>
          </w:rPr>
          <w:delText xml:space="preserve">M.[REP.MSS &amp; IMT L-BAND COMPATIBILITY] </w:delText>
        </w:r>
        <w:r w:rsidR="00AD5936" w:rsidRPr="0014694F" w:rsidDel="00DD7FB6">
          <w:rPr>
            <w:highlight w:val="cyan"/>
          </w:rPr>
          <w:delText xml:space="preserve">y de la Recomendación UIT-R </w:delText>
        </w:r>
        <w:r w:rsidR="00575695" w:rsidRPr="0014694F" w:rsidDel="00DD7FB6">
          <w:rPr>
            <w:highlight w:val="cyan"/>
          </w:rPr>
          <w:delText>M.[REC.MSS &amp; IMT L-BAND COMPATIBILITY]</w:delText>
        </w:r>
        <w:r w:rsidR="00AD5936" w:rsidRPr="0014694F" w:rsidDel="00DD7FB6">
          <w:rPr>
            <w:highlight w:val="cyan"/>
          </w:rPr>
          <w:delText xml:space="preserve">, a los que se hace referencia en la NOTA 1 de la </w:delText>
        </w:r>
        <w:r w:rsidR="00C86EF5" w:rsidRPr="0014694F" w:rsidDel="00DD7FB6">
          <w:rPr>
            <w:highlight w:val="cyan"/>
          </w:rPr>
          <w:delText xml:space="preserve">Sección </w:delText>
        </w:r>
        <w:r w:rsidR="00AD5936" w:rsidRPr="0014694F" w:rsidDel="00DD7FB6">
          <w:rPr>
            <w:highlight w:val="cyan"/>
          </w:rPr>
          <w:delText xml:space="preserve">4. Otras </w:delText>
        </w:r>
        <w:r w:rsidR="00176894" w:rsidRPr="0014694F" w:rsidDel="00DD7FB6">
          <w:rPr>
            <w:highlight w:val="cyan"/>
          </w:rPr>
          <w:delText xml:space="preserve">administraciones </w:delText>
        </w:r>
        <w:r w:rsidR="00E432D3" w:rsidRPr="0014694F" w:rsidDel="00DD7FB6">
          <w:rPr>
            <w:highlight w:val="cyan"/>
          </w:rPr>
          <w:delText>consideraron</w:delText>
        </w:r>
        <w:r w:rsidR="00AD5936" w:rsidRPr="0014694F" w:rsidDel="00DD7FB6">
          <w:rPr>
            <w:highlight w:val="cyan"/>
          </w:rPr>
          <w:delText xml:space="preserve"> que los cambios </w:delText>
        </w:r>
        <w:r w:rsidR="00E432D3" w:rsidRPr="0014694F" w:rsidDel="00DD7FB6">
          <w:rPr>
            <w:highlight w:val="cyan"/>
          </w:rPr>
          <w:delText>correspondientes</w:delText>
        </w:r>
        <w:r w:rsidR="00AD5936" w:rsidRPr="0014694F" w:rsidDel="00DD7FB6">
          <w:rPr>
            <w:highlight w:val="cyan"/>
          </w:rPr>
          <w:delText xml:space="preserve"> en la última parte de la NOTA 1, </w:delText>
        </w:r>
        <w:r w:rsidR="00E432D3" w:rsidRPr="0014694F" w:rsidDel="00DD7FB6">
          <w:rPr>
            <w:highlight w:val="cyan"/>
          </w:rPr>
          <w:delText>atinente a</w:delText>
        </w:r>
        <w:r w:rsidR="0061050D" w:rsidRPr="0014694F" w:rsidDel="00DD7FB6">
          <w:rPr>
            <w:highlight w:val="cyan"/>
          </w:rPr>
          <w:delText xml:space="preserve"> los</w:delText>
        </w:r>
        <w:r w:rsidR="00AD5936" w:rsidRPr="0014694F" w:rsidDel="00DD7FB6">
          <w:rPr>
            <w:highlight w:val="cyan"/>
          </w:rPr>
          <w:delText xml:space="preserve"> dos </w:delText>
        </w:r>
        <w:r w:rsidR="0061050D" w:rsidRPr="0014694F" w:rsidDel="00DD7FB6">
          <w:rPr>
            <w:highlight w:val="cyan"/>
          </w:rPr>
          <w:delText>productos finales</w:delText>
        </w:r>
        <w:r w:rsidR="00AD5936" w:rsidRPr="0014694F" w:rsidDel="00DD7FB6">
          <w:rPr>
            <w:highlight w:val="cyan"/>
          </w:rPr>
          <w:delText xml:space="preserve"> del UIT-R, </w:delText>
        </w:r>
        <w:r w:rsidR="00E432D3" w:rsidRPr="0014694F" w:rsidDel="00DD7FB6">
          <w:rPr>
            <w:highlight w:val="cyan"/>
          </w:rPr>
          <w:delText>podían</w:delText>
        </w:r>
        <w:r w:rsidR="00AD5936" w:rsidRPr="0014694F" w:rsidDel="00DD7FB6">
          <w:rPr>
            <w:highlight w:val="cyan"/>
          </w:rPr>
          <w:delText xml:space="preserve"> </w:delText>
        </w:r>
        <w:r w:rsidR="0061050D" w:rsidRPr="0014694F" w:rsidDel="00DD7FB6">
          <w:rPr>
            <w:highlight w:val="cyan"/>
          </w:rPr>
          <w:delText>efectuarse de acuerdo con las circunstancias existentes en e</w:delText>
        </w:r>
        <w:r w:rsidR="008C517D" w:rsidRPr="0014694F" w:rsidDel="00DD7FB6">
          <w:rPr>
            <w:highlight w:val="cyan"/>
          </w:rPr>
          <w:delText>se</w:delText>
        </w:r>
        <w:r w:rsidR="0061050D" w:rsidRPr="0014694F" w:rsidDel="00DD7FB6">
          <w:rPr>
            <w:highlight w:val="cyan"/>
          </w:rPr>
          <w:delText xml:space="preserve"> momento</w:delText>
        </w:r>
        <w:r w:rsidRPr="0014694F" w:rsidDel="00DD7FB6">
          <w:rPr>
            <w:highlight w:val="cyan"/>
          </w:rPr>
          <w:delText>.</w:delText>
        </w:r>
      </w:del>
    </w:p>
    <w:p w14:paraId="79BF0E32" w14:textId="5F129885" w:rsidR="003604EE" w:rsidRPr="0014694F" w:rsidDel="00DD7FB6" w:rsidRDefault="003604EE" w:rsidP="00CD28E9">
      <w:pPr>
        <w:pStyle w:val="enumlev1"/>
        <w:rPr>
          <w:del w:id="19" w:author="Spanish" w:date="2019-10-24T22:34:00Z"/>
          <w:highlight w:val="cyan"/>
        </w:rPr>
      </w:pPr>
      <w:del w:id="20" w:author="Spanish" w:date="2019-10-24T22:34:00Z">
        <w:r w:rsidRPr="0014694F" w:rsidDel="00DD7FB6">
          <w:rPr>
            <w:highlight w:val="cyan"/>
          </w:rPr>
          <w:delText>3</w:delText>
        </w:r>
        <w:r w:rsidR="00C86EF5" w:rsidRPr="0014694F" w:rsidDel="00DD7FB6">
          <w:rPr>
            <w:highlight w:val="cyan"/>
          </w:rPr>
          <w:delText>)</w:delText>
        </w:r>
        <w:r w:rsidRPr="0014694F" w:rsidDel="00DD7FB6">
          <w:rPr>
            <w:highlight w:val="cyan"/>
          </w:rPr>
          <w:tab/>
        </w:r>
        <w:r w:rsidR="00AD5936" w:rsidRPr="0014694F" w:rsidDel="00DD7FB6">
          <w:rPr>
            <w:highlight w:val="cyan"/>
          </w:rPr>
          <w:delText xml:space="preserve">Con respecto a la NOTA 5 </w:delText>
        </w:r>
        <w:r w:rsidR="0061050D" w:rsidRPr="0014694F" w:rsidDel="00DD7FB6">
          <w:rPr>
            <w:highlight w:val="cyan"/>
          </w:rPr>
          <w:delText>de</w:delText>
        </w:r>
        <w:r w:rsidR="00AD5936" w:rsidRPr="0014694F" w:rsidDel="00DD7FB6">
          <w:rPr>
            <w:highlight w:val="cyan"/>
          </w:rPr>
          <w:delText xml:space="preserve"> la </w:delText>
        </w:r>
        <w:r w:rsidR="00C86EF5" w:rsidRPr="0014694F" w:rsidDel="00DD7FB6">
          <w:rPr>
            <w:highlight w:val="cyan"/>
          </w:rPr>
          <w:delText xml:space="preserve">Sección </w:delText>
        </w:r>
        <w:r w:rsidR="00AD5936" w:rsidRPr="0014694F" w:rsidDel="00DD7FB6">
          <w:rPr>
            <w:highlight w:val="cyan"/>
          </w:rPr>
          <w:delText>5, la última oración</w:delText>
        </w:r>
        <w:r w:rsidR="0061050D" w:rsidRPr="0014694F" w:rsidDel="00DD7FB6">
          <w:rPr>
            <w:highlight w:val="cyan"/>
          </w:rPr>
          <w:delText xml:space="preserve"> figura entre corchetes porque </w:delText>
        </w:r>
        <w:r w:rsidR="00AD5936" w:rsidRPr="0014694F" w:rsidDel="00DD7FB6">
          <w:rPr>
            <w:highlight w:val="cyan"/>
          </w:rPr>
          <w:delText>no se pudo llegar a un acuerdo al respecto.</w:delText>
        </w:r>
      </w:del>
    </w:p>
    <w:p w14:paraId="3190866E" w14:textId="14DDA223" w:rsidR="003604EE" w:rsidRPr="0014694F" w:rsidDel="00DD7FB6" w:rsidRDefault="00395EA1" w:rsidP="00CD28E9">
      <w:pPr>
        <w:rPr>
          <w:del w:id="21" w:author="Spanish" w:date="2019-10-24T22:34:00Z"/>
          <w:highlight w:val="cyan"/>
        </w:rPr>
      </w:pPr>
      <w:del w:id="22" w:author="Spanish" w:date="2019-10-24T22:34:00Z">
        <w:r w:rsidRPr="0014694F" w:rsidDel="00DD7FB6">
          <w:rPr>
            <w:highlight w:val="cyan"/>
          </w:rPr>
          <w:delText>A título informativo</w:delText>
        </w:r>
        <w:r w:rsidR="00AD5936" w:rsidRPr="0014694F" w:rsidDel="00DD7FB6">
          <w:rPr>
            <w:highlight w:val="cyan"/>
          </w:rPr>
          <w:delText xml:space="preserve">, la Comisión de Estudio 5 recibió varias contribuciones </w:delText>
        </w:r>
        <w:r w:rsidRPr="0014694F" w:rsidDel="00DD7FB6">
          <w:rPr>
            <w:highlight w:val="cyan"/>
          </w:rPr>
          <w:delText>relativas</w:delText>
        </w:r>
        <w:r w:rsidR="00AD5936" w:rsidRPr="0014694F" w:rsidDel="00DD7FB6">
          <w:rPr>
            <w:highlight w:val="cyan"/>
          </w:rPr>
          <w:delText xml:space="preserve"> </w:delText>
        </w:r>
        <w:r w:rsidRPr="0014694F" w:rsidDel="00DD7FB6">
          <w:rPr>
            <w:highlight w:val="cyan"/>
          </w:rPr>
          <w:delText>a</w:delText>
        </w:r>
        <w:r w:rsidR="00AD5936" w:rsidRPr="0014694F" w:rsidDel="00DD7FB6">
          <w:rPr>
            <w:highlight w:val="cyan"/>
          </w:rPr>
          <w:delText xml:space="preserve">l proyecto de </w:delText>
        </w:r>
        <w:r w:rsidRPr="0014694F" w:rsidDel="00DD7FB6">
          <w:rPr>
            <w:highlight w:val="cyan"/>
          </w:rPr>
          <w:delText xml:space="preserve">revisión de la </w:delText>
        </w:r>
        <w:r w:rsidR="00AD5936" w:rsidRPr="0014694F" w:rsidDel="00DD7FB6">
          <w:rPr>
            <w:highlight w:val="cyan"/>
          </w:rPr>
          <w:delText xml:space="preserve">Recomendación, véanse los </w:delText>
        </w:r>
        <w:r w:rsidR="0061050D" w:rsidRPr="0014694F" w:rsidDel="00DD7FB6">
          <w:rPr>
            <w:highlight w:val="cyan"/>
          </w:rPr>
          <w:delText xml:space="preserve">Documentos </w:delText>
        </w:r>
        <w:r w:rsidR="0018550E" w:rsidRPr="0014694F" w:rsidDel="00DD7FB6">
          <w:rPr>
            <w:highlight w:val="cyan"/>
          </w:rPr>
          <w:fldChar w:fldCharType="begin"/>
        </w:r>
        <w:r w:rsidR="0018550E" w:rsidRPr="0014694F" w:rsidDel="00DD7FB6">
          <w:rPr>
            <w:highlight w:val="cyan"/>
          </w:rPr>
          <w:delInstrText xml:space="preserve"> HYPERLINK "http://www.itu.int/md/R15-SG05-C-0190/es" </w:delInstrText>
        </w:r>
        <w:r w:rsidR="0018550E" w:rsidRPr="0014694F" w:rsidDel="00DD7FB6">
          <w:rPr>
            <w:highlight w:val="cyan"/>
          </w:rPr>
          <w:fldChar w:fldCharType="separate"/>
        </w:r>
        <w:r w:rsidR="0061050D" w:rsidRPr="0014694F" w:rsidDel="00DD7FB6">
          <w:rPr>
            <w:rStyle w:val="Hyperlink"/>
            <w:highlight w:val="cyan"/>
          </w:rPr>
          <w:delText>5/190</w:delText>
        </w:r>
        <w:r w:rsidR="0018550E" w:rsidRPr="0014694F" w:rsidDel="00DD7FB6">
          <w:rPr>
            <w:rStyle w:val="Hyperlink"/>
            <w:highlight w:val="cyan"/>
          </w:rPr>
          <w:fldChar w:fldCharType="end"/>
        </w:r>
        <w:r w:rsidR="00AD5936" w:rsidRPr="0014694F" w:rsidDel="00DD7FB6">
          <w:rPr>
            <w:highlight w:val="cyan"/>
          </w:rPr>
          <w:delText xml:space="preserve"> (Canadá),</w:delText>
        </w:r>
        <w:r w:rsidR="0061050D" w:rsidRPr="0014694F" w:rsidDel="00DD7FB6">
          <w:rPr>
            <w:highlight w:val="cyan"/>
          </w:rPr>
          <w:delText xml:space="preserve"> </w:delText>
        </w:r>
        <w:r w:rsidR="0018550E" w:rsidRPr="0014694F" w:rsidDel="00DD7FB6">
          <w:rPr>
            <w:highlight w:val="cyan"/>
          </w:rPr>
          <w:fldChar w:fldCharType="begin"/>
        </w:r>
        <w:r w:rsidR="0018550E" w:rsidRPr="0014694F" w:rsidDel="00DD7FB6">
          <w:rPr>
            <w:highlight w:val="cyan"/>
          </w:rPr>
          <w:delInstrText xml:space="preserve"> HYPERLINK "http://www.itu.int/md/R15-SG05-C-0191/es" </w:delInstrText>
        </w:r>
        <w:r w:rsidR="0018550E" w:rsidRPr="0014694F" w:rsidDel="00DD7FB6">
          <w:rPr>
            <w:highlight w:val="cyan"/>
          </w:rPr>
          <w:fldChar w:fldCharType="separate"/>
        </w:r>
        <w:r w:rsidR="0061050D" w:rsidRPr="0014694F" w:rsidDel="00DD7FB6">
          <w:rPr>
            <w:rStyle w:val="Hyperlink"/>
            <w:highlight w:val="cyan"/>
          </w:rPr>
          <w:delText>5/191</w:delText>
        </w:r>
        <w:r w:rsidR="0018550E" w:rsidRPr="0014694F" w:rsidDel="00DD7FB6">
          <w:rPr>
            <w:rStyle w:val="Hyperlink"/>
            <w:highlight w:val="cyan"/>
          </w:rPr>
          <w:fldChar w:fldCharType="end"/>
        </w:r>
        <w:r w:rsidR="00AD5936" w:rsidRPr="0014694F" w:rsidDel="00DD7FB6">
          <w:rPr>
            <w:highlight w:val="cyan"/>
          </w:rPr>
          <w:delText xml:space="preserve"> (Federación de Rusia), </w:delText>
        </w:r>
        <w:r w:rsidR="0018550E" w:rsidRPr="0014694F" w:rsidDel="00DD7FB6">
          <w:rPr>
            <w:highlight w:val="cyan"/>
          </w:rPr>
          <w:fldChar w:fldCharType="begin"/>
        </w:r>
        <w:r w:rsidR="0018550E" w:rsidRPr="0014694F" w:rsidDel="00DD7FB6">
          <w:rPr>
            <w:highlight w:val="cyan"/>
          </w:rPr>
          <w:delInstrText xml:space="preserve"> HYPERLINK "http://www.itu.int/md/R15-SG05-C-0192/es" </w:delInstrText>
        </w:r>
        <w:r w:rsidR="0018550E" w:rsidRPr="0014694F" w:rsidDel="00DD7FB6">
          <w:rPr>
            <w:highlight w:val="cyan"/>
          </w:rPr>
          <w:fldChar w:fldCharType="separate"/>
        </w:r>
        <w:r w:rsidR="0061050D" w:rsidRPr="0014694F" w:rsidDel="00DD7FB6">
          <w:rPr>
            <w:rStyle w:val="Hyperlink"/>
            <w:highlight w:val="cyan"/>
          </w:rPr>
          <w:delText>5/192</w:delText>
        </w:r>
        <w:r w:rsidR="0018550E" w:rsidRPr="0014694F" w:rsidDel="00DD7FB6">
          <w:rPr>
            <w:rStyle w:val="Hyperlink"/>
            <w:highlight w:val="cyan"/>
          </w:rPr>
          <w:fldChar w:fldCharType="end"/>
        </w:r>
        <w:r w:rsidR="00AD5936" w:rsidRPr="0014694F" w:rsidDel="00DD7FB6">
          <w:rPr>
            <w:highlight w:val="cyan"/>
          </w:rPr>
          <w:delText xml:space="preserve"> (Estados Unidos de América), </w:delText>
        </w:r>
        <w:r w:rsidR="0018550E" w:rsidRPr="0014694F" w:rsidDel="00DD7FB6">
          <w:rPr>
            <w:highlight w:val="cyan"/>
          </w:rPr>
          <w:fldChar w:fldCharType="begin"/>
        </w:r>
        <w:r w:rsidR="0018550E" w:rsidRPr="0014694F" w:rsidDel="00DD7FB6">
          <w:rPr>
            <w:highlight w:val="cyan"/>
          </w:rPr>
          <w:delInstrText xml:space="preserve"> HYPERLINK "http://www.itu.int/md/R15-SG05-C-0195/es" </w:delInstrText>
        </w:r>
        <w:r w:rsidR="0018550E" w:rsidRPr="0014694F" w:rsidDel="00DD7FB6">
          <w:rPr>
            <w:highlight w:val="cyan"/>
          </w:rPr>
          <w:fldChar w:fldCharType="separate"/>
        </w:r>
        <w:r w:rsidR="0061050D" w:rsidRPr="0014694F" w:rsidDel="00DD7FB6">
          <w:rPr>
            <w:rStyle w:val="Hyperlink"/>
            <w:highlight w:val="cyan"/>
          </w:rPr>
          <w:delText>5/195</w:delText>
        </w:r>
        <w:r w:rsidR="0018550E" w:rsidRPr="0014694F" w:rsidDel="00DD7FB6">
          <w:rPr>
            <w:rStyle w:val="Hyperlink"/>
            <w:highlight w:val="cyan"/>
          </w:rPr>
          <w:fldChar w:fldCharType="end"/>
        </w:r>
        <w:r w:rsidR="00AD5936" w:rsidRPr="0014694F" w:rsidDel="00DD7FB6">
          <w:rPr>
            <w:highlight w:val="cyan"/>
          </w:rPr>
          <w:delText xml:space="preserve"> (Brasil), </w:delText>
        </w:r>
        <w:r w:rsidR="0018550E" w:rsidRPr="0014694F" w:rsidDel="00DD7FB6">
          <w:rPr>
            <w:highlight w:val="cyan"/>
          </w:rPr>
          <w:fldChar w:fldCharType="begin"/>
        </w:r>
        <w:r w:rsidR="0018550E" w:rsidRPr="0014694F" w:rsidDel="00DD7FB6">
          <w:rPr>
            <w:highlight w:val="cyan"/>
          </w:rPr>
          <w:delInstrText xml:space="preserve"> HYPERLINK "http://www.itu.int/md/R15-SG05-C-0199/es" </w:delInstrText>
        </w:r>
        <w:r w:rsidR="0018550E" w:rsidRPr="0014694F" w:rsidDel="00DD7FB6">
          <w:rPr>
            <w:highlight w:val="cyan"/>
          </w:rPr>
          <w:fldChar w:fldCharType="separate"/>
        </w:r>
        <w:r w:rsidR="0061050D" w:rsidRPr="0014694F" w:rsidDel="00DD7FB6">
          <w:rPr>
            <w:rStyle w:val="Hyperlink"/>
            <w:highlight w:val="cyan"/>
          </w:rPr>
          <w:delText>5/199</w:delText>
        </w:r>
        <w:r w:rsidR="0018550E" w:rsidRPr="0014694F" w:rsidDel="00DD7FB6">
          <w:rPr>
            <w:rStyle w:val="Hyperlink"/>
            <w:highlight w:val="cyan"/>
          </w:rPr>
          <w:fldChar w:fldCharType="end"/>
        </w:r>
        <w:r w:rsidR="00AD5936" w:rsidRPr="0014694F" w:rsidDel="00DD7FB6">
          <w:rPr>
            <w:highlight w:val="cyan"/>
          </w:rPr>
          <w:delText xml:space="preserve"> (Japón) y</w:delText>
        </w:r>
        <w:r w:rsidR="0061050D" w:rsidRPr="0014694F" w:rsidDel="00DD7FB6">
          <w:rPr>
            <w:highlight w:val="cyan"/>
          </w:rPr>
          <w:delText xml:space="preserve"> </w:delText>
        </w:r>
        <w:r w:rsidR="0018550E" w:rsidRPr="0014694F" w:rsidDel="00DD7FB6">
          <w:rPr>
            <w:highlight w:val="cyan"/>
          </w:rPr>
          <w:fldChar w:fldCharType="begin"/>
        </w:r>
        <w:r w:rsidR="0018550E" w:rsidRPr="0014694F" w:rsidDel="00DD7FB6">
          <w:rPr>
            <w:highlight w:val="cyan"/>
          </w:rPr>
          <w:delInstrText xml:space="preserve"> HYPERLINK "https://www.itu.int/md/R15-SG05-C-0201/es" </w:delInstrText>
        </w:r>
        <w:r w:rsidR="0018550E" w:rsidRPr="0014694F" w:rsidDel="00DD7FB6">
          <w:rPr>
            <w:highlight w:val="cyan"/>
          </w:rPr>
          <w:fldChar w:fldCharType="separate"/>
        </w:r>
        <w:r w:rsidR="0061050D" w:rsidRPr="0014694F" w:rsidDel="00DD7FB6">
          <w:rPr>
            <w:rStyle w:val="Hyperlink"/>
            <w:highlight w:val="cyan"/>
          </w:rPr>
          <w:delText>5/201</w:delText>
        </w:r>
        <w:r w:rsidR="0018550E" w:rsidRPr="0014694F" w:rsidDel="00DD7FB6">
          <w:rPr>
            <w:rStyle w:val="Hyperlink"/>
            <w:highlight w:val="cyan"/>
          </w:rPr>
          <w:fldChar w:fldCharType="end"/>
        </w:r>
        <w:r w:rsidR="00AD5936" w:rsidRPr="0014694F" w:rsidDel="00DD7FB6">
          <w:rPr>
            <w:highlight w:val="cyan"/>
          </w:rPr>
          <w:delText xml:space="preserve"> (</w:delText>
        </w:r>
        <w:r w:rsidR="0061050D" w:rsidRPr="0014694F" w:rsidDel="00DD7FB6">
          <w:rPr>
            <w:highlight w:val="cyan"/>
          </w:rPr>
          <w:delText>Lao (República Democrática Popular) y</w:delText>
        </w:r>
        <w:r w:rsidR="00AD5936" w:rsidRPr="0014694F" w:rsidDel="00DD7FB6">
          <w:rPr>
            <w:highlight w:val="cyan"/>
          </w:rPr>
          <w:delText xml:space="preserve"> Viet Nam (República Socialista de)).</w:delText>
        </w:r>
      </w:del>
    </w:p>
    <w:p w14:paraId="108203F4" w14:textId="7F30F6C8" w:rsidR="003604EE" w:rsidRPr="0014694F" w:rsidDel="00DD7FB6" w:rsidRDefault="00AD5936" w:rsidP="00CD28E9">
      <w:pPr>
        <w:rPr>
          <w:del w:id="23" w:author="Spanish" w:date="2019-10-24T22:34:00Z"/>
          <w:highlight w:val="cyan"/>
        </w:rPr>
      </w:pPr>
      <w:del w:id="24" w:author="Spanish" w:date="2019-10-24T22:34:00Z">
        <w:r w:rsidRPr="0014694F" w:rsidDel="00DD7FB6">
          <w:rPr>
            <w:highlight w:val="cyan"/>
          </w:rPr>
          <w:delText>La Federación de Rusia también solicitó que se informara a la Asamblea de Radiocomunicaciones de la siguiente declaración.</w:delText>
        </w:r>
      </w:del>
    </w:p>
    <w:p w14:paraId="66DE60E2" w14:textId="0A34C821" w:rsidR="003604EE" w:rsidRPr="0014694F" w:rsidDel="00DD7FB6" w:rsidRDefault="00AD5936" w:rsidP="00CD28E9">
      <w:pPr>
        <w:rPr>
          <w:del w:id="25" w:author="Spanish" w:date="2019-10-24T22:34:00Z"/>
          <w:b/>
          <w:i/>
          <w:highlight w:val="cyan"/>
        </w:rPr>
      </w:pPr>
      <w:del w:id="26" w:author="Spanish" w:date="2019-10-24T22:34:00Z">
        <w:r w:rsidRPr="0014694F" w:rsidDel="00DD7FB6">
          <w:rPr>
            <w:i/>
            <w:highlight w:val="cyan"/>
          </w:rPr>
          <w:delText>Con respecto al proyecto de revisión de la Recomendación UIT-R M.1036-5 (Doc</w:delText>
        </w:r>
        <w:r w:rsidR="00470B92" w:rsidRPr="0014694F" w:rsidDel="00DD7FB6">
          <w:rPr>
            <w:i/>
            <w:highlight w:val="cyan"/>
          </w:rPr>
          <w:delText>umento</w:delText>
        </w:r>
        <w:r w:rsidRPr="0014694F" w:rsidDel="00DD7FB6">
          <w:rPr>
            <w:i/>
            <w:highlight w:val="cyan"/>
          </w:rPr>
          <w:delText xml:space="preserve"> 5/174), la Federación de Rusia </w:delText>
        </w:r>
        <w:r w:rsidR="00395EA1" w:rsidRPr="0014694F" w:rsidDel="00DD7FB6">
          <w:rPr>
            <w:i/>
            <w:highlight w:val="cyan"/>
          </w:rPr>
          <w:delText>expresó</w:delText>
        </w:r>
        <w:r w:rsidRPr="0014694F" w:rsidDel="00DD7FB6">
          <w:rPr>
            <w:i/>
            <w:highlight w:val="cyan"/>
          </w:rPr>
          <w:delText xml:space="preserve"> las siguientes </w:delText>
        </w:r>
        <w:r w:rsidR="0061050D" w:rsidRPr="0014694F" w:rsidDel="00DD7FB6">
          <w:rPr>
            <w:i/>
            <w:highlight w:val="cyan"/>
          </w:rPr>
          <w:delText xml:space="preserve">inquietudes y </w:delText>
        </w:r>
        <w:r w:rsidRPr="0014694F" w:rsidDel="00DD7FB6">
          <w:rPr>
            <w:i/>
            <w:highlight w:val="cyan"/>
          </w:rPr>
          <w:delText xml:space="preserve">propuestas en el </w:delText>
        </w:r>
        <w:r w:rsidR="004D6193" w:rsidRPr="0014694F" w:rsidDel="00DD7FB6">
          <w:rPr>
            <w:i/>
            <w:highlight w:val="cyan"/>
          </w:rPr>
          <w:delText>Documento</w:delText>
        </w:r>
        <w:r w:rsidRPr="0014694F" w:rsidDel="00DD7FB6">
          <w:rPr>
            <w:i/>
            <w:highlight w:val="cyan"/>
          </w:rPr>
          <w:delText xml:space="preserve"> </w:delText>
        </w:r>
        <w:r w:rsidR="0018550E" w:rsidRPr="0014694F" w:rsidDel="00DD7FB6">
          <w:rPr>
            <w:highlight w:val="cyan"/>
          </w:rPr>
          <w:fldChar w:fldCharType="begin"/>
        </w:r>
        <w:r w:rsidR="0018550E" w:rsidRPr="0014694F" w:rsidDel="00DD7FB6">
          <w:rPr>
            <w:highlight w:val="cyan"/>
          </w:rPr>
          <w:delInstrText xml:space="preserve"> HYPERLINK "http://www.itu.int/md/R15-SG05-C-0191/es" </w:delInstrText>
        </w:r>
        <w:r w:rsidR="0018550E" w:rsidRPr="0014694F" w:rsidDel="00DD7FB6">
          <w:rPr>
            <w:highlight w:val="cyan"/>
          </w:rPr>
          <w:fldChar w:fldCharType="separate"/>
        </w:r>
        <w:r w:rsidRPr="0014694F" w:rsidDel="00DD7FB6">
          <w:rPr>
            <w:rStyle w:val="Hyperlink"/>
            <w:i/>
            <w:highlight w:val="cyan"/>
          </w:rPr>
          <w:delText>5/191</w:delText>
        </w:r>
        <w:r w:rsidR="0018550E" w:rsidRPr="0014694F" w:rsidDel="00DD7FB6">
          <w:rPr>
            <w:rStyle w:val="Hyperlink"/>
            <w:i/>
            <w:highlight w:val="cyan"/>
          </w:rPr>
          <w:fldChar w:fldCharType="end"/>
        </w:r>
        <w:r w:rsidRPr="0014694F" w:rsidDel="00DD7FB6">
          <w:rPr>
            <w:i/>
            <w:highlight w:val="cyan"/>
          </w:rPr>
          <w:delText>:</w:delText>
        </w:r>
      </w:del>
    </w:p>
    <w:p w14:paraId="7C37B59C" w14:textId="5F77AD9F" w:rsidR="003604EE" w:rsidRPr="0014694F" w:rsidDel="00DD7FB6" w:rsidRDefault="003604EE" w:rsidP="00CD28E9">
      <w:pPr>
        <w:pStyle w:val="enumlev1"/>
        <w:rPr>
          <w:del w:id="27" w:author="Spanish" w:date="2019-10-24T22:34:00Z"/>
          <w:i/>
          <w:iCs/>
          <w:highlight w:val="cyan"/>
        </w:rPr>
      </w:pPr>
      <w:del w:id="28" w:author="Spanish" w:date="2019-10-24T22:34:00Z">
        <w:r w:rsidRPr="0014694F" w:rsidDel="00DD7FB6">
          <w:rPr>
            <w:i/>
            <w:iCs/>
            <w:highlight w:val="cyan"/>
          </w:rPr>
          <w:delText>1</w:delText>
        </w:r>
        <w:r w:rsidR="00470B92" w:rsidRPr="0014694F" w:rsidDel="00DD7FB6">
          <w:rPr>
            <w:i/>
            <w:iCs/>
            <w:highlight w:val="cyan"/>
          </w:rPr>
          <w:delText>)</w:delText>
        </w:r>
        <w:r w:rsidRPr="0014694F" w:rsidDel="00DD7FB6">
          <w:rPr>
            <w:i/>
            <w:iCs/>
            <w:highlight w:val="cyan"/>
          </w:rPr>
          <w:tab/>
        </w:r>
        <w:r w:rsidR="00AD5936" w:rsidRPr="0014694F" w:rsidDel="00DD7FB6">
          <w:rPr>
            <w:i/>
            <w:iCs/>
            <w:highlight w:val="cyan"/>
          </w:rPr>
          <w:delText xml:space="preserve">Los estudios de compatibilidad </w:delText>
        </w:r>
        <w:r w:rsidR="0061050D" w:rsidRPr="0014694F" w:rsidDel="00DD7FB6">
          <w:rPr>
            <w:i/>
            <w:iCs/>
            <w:highlight w:val="cyan"/>
          </w:rPr>
          <w:delText>relativos a</w:delText>
        </w:r>
        <w:r w:rsidR="00AD5936" w:rsidRPr="0014694F" w:rsidDel="00DD7FB6">
          <w:rPr>
            <w:i/>
            <w:iCs/>
            <w:highlight w:val="cyan"/>
          </w:rPr>
          <w:delText xml:space="preserve"> los sistemas IMT en la banda 1</w:delText>
        </w:r>
        <w:r w:rsidR="00470B92" w:rsidRPr="0014694F" w:rsidDel="00DD7FB6">
          <w:rPr>
            <w:i/>
            <w:iCs/>
            <w:highlight w:val="cyan"/>
          </w:rPr>
          <w:delText> </w:delText>
        </w:r>
        <w:r w:rsidR="00AD5936" w:rsidRPr="0014694F" w:rsidDel="00DD7FB6">
          <w:rPr>
            <w:i/>
            <w:iCs/>
            <w:highlight w:val="cyan"/>
          </w:rPr>
          <w:delText>492</w:delText>
        </w:r>
        <w:r w:rsidR="00470B92" w:rsidRPr="0014694F" w:rsidDel="00DD7FB6">
          <w:rPr>
            <w:i/>
            <w:iCs/>
            <w:highlight w:val="cyan"/>
          </w:rPr>
          <w:noBreakHyphen/>
        </w:r>
        <w:r w:rsidR="00AD5936" w:rsidRPr="0014694F" w:rsidDel="00DD7FB6">
          <w:rPr>
            <w:i/>
            <w:iCs/>
            <w:highlight w:val="cyan"/>
          </w:rPr>
          <w:delText>1</w:delText>
        </w:r>
        <w:r w:rsidR="00470B92" w:rsidRPr="0014694F" w:rsidDel="00DD7FB6">
          <w:rPr>
            <w:i/>
            <w:iCs/>
            <w:highlight w:val="cyan"/>
          </w:rPr>
          <w:delText> </w:delText>
        </w:r>
        <w:r w:rsidR="00AD5936" w:rsidRPr="0014694F" w:rsidDel="00DD7FB6">
          <w:rPr>
            <w:i/>
            <w:iCs/>
            <w:highlight w:val="cyan"/>
          </w:rPr>
          <w:delText>518</w:delText>
        </w:r>
        <w:r w:rsidR="00470B92" w:rsidRPr="0014694F" w:rsidDel="00DD7FB6">
          <w:rPr>
            <w:i/>
            <w:iCs/>
            <w:highlight w:val="cyan"/>
          </w:rPr>
          <w:delText> </w:delText>
        </w:r>
        <w:r w:rsidR="00AD5936" w:rsidRPr="0014694F" w:rsidDel="00DD7FB6">
          <w:rPr>
            <w:i/>
            <w:iCs/>
            <w:highlight w:val="cyan"/>
          </w:rPr>
          <w:delText xml:space="preserve">MHz y del SMS en la banda 1 518-1 525 MHz solicitados </w:delText>
        </w:r>
        <w:r w:rsidR="0061050D" w:rsidRPr="0014694F" w:rsidDel="00DD7FB6">
          <w:rPr>
            <w:i/>
            <w:iCs/>
            <w:highlight w:val="cyan"/>
          </w:rPr>
          <w:delText>en virtud de</w:delText>
        </w:r>
        <w:r w:rsidR="00AD5936" w:rsidRPr="0014694F" w:rsidDel="00DD7FB6">
          <w:rPr>
            <w:i/>
            <w:iCs/>
            <w:highlight w:val="cyan"/>
          </w:rPr>
          <w:delText xml:space="preserve"> la Resolución </w:delText>
        </w:r>
        <w:r w:rsidR="00AD5936" w:rsidRPr="0014694F" w:rsidDel="00DD7FB6">
          <w:rPr>
            <w:b/>
            <w:bCs/>
            <w:i/>
            <w:iCs/>
            <w:highlight w:val="cyan"/>
          </w:rPr>
          <w:delText>223 (CMR-15)</w:delText>
        </w:r>
        <w:r w:rsidR="00AD5936" w:rsidRPr="0014694F" w:rsidDel="00DD7FB6">
          <w:rPr>
            <w:i/>
            <w:iCs/>
            <w:highlight w:val="cyan"/>
          </w:rPr>
          <w:delText xml:space="preserve"> no </w:delText>
        </w:r>
        <w:r w:rsidR="0061050D" w:rsidRPr="0014694F" w:rsidDel="00DD7FB6">
          <w:rPr>
            <w:i/>
            <w:iCs/>
            <w:highlight w:val="cyan"/>
          </w:rPr>
          <w:delText xml:space="preserve">se </w:delText>
        </w:r>
        <w:r w:rsidR="00AD5936" w:rsidRPr="0014694F" w:rsidDel="00DD7FB6">
          <w:rPr>
            <w:i/>
            <w:iCs/>
            <w:highlight w:val="cyan"/>
          </w:rPr>
          <w:delText xml:space="preserve">han </w:delText>
        </w:r>
        <w:r w:rsidR="009A54D6" w:rsidRPr="0014694F" w:rsidDel="00DD7FB6">
          <w:rPr>
            <w:i/>
            <w:iCs/>
            <w:highlight w:val="cyan"/>
          </w:rPr>
          <w:delText>concluido</w:delText>
        </w:r>
        <w:r w:rsidR="00AD5936" w:rsidRPr="0014694F" w:rsidDel="00DD7FB6">
          <w:rPr>
            <w:i/>
            <w:iCs/>
            <w:highlight w:val="cyan"/>
          </w:rPr>
          <w:delText xml:space="preserve">. Por consiguiente, se propuso excluir del proyecto de revisión de la Recomendación UIT-R M.1036-5 la nueva </w:delText>
        </w:r>
        <w:r w:rsidR="00470B92" w:rsidRPr="0014694F" w:rsidDel="00DD7FB6">
          <w:rPr>
            <w:i/>
            <w:iCs/>
            <w:highlight w:val="cyan"/>
          </w:rPr>
          <w:delText xml:space="preserve">Sección </w:delText>
        </w:r>
        <w:r w:rsidR="00AD5936" w:rsidRPr="0014694F" w:rsidDel="00DD7FB6">
          <w:rPr>
            <w:i/>
            <w:iCs/>
            <w:highlight w:val="cyan"/>
          </w:rPr>
          <w:delText xml:space="preserve">4, que abarca </w:delText>
        </w:r>
        <w:r w:rsidR="0061050D" w:rsidRPr="0014694F" w:rsidDel="00DD7FB6">
          <w:rPr>
            <w:i/>
            <w:iCs/>
            <w:highlight w:val="cyan"/>
          </w:rPr>
          <w:delText>las disposiciones</w:delText>
        </w:r>
        <w:r w:rsidR="00AD5936" w:rsidRPr="0014694F" w:rsidDel="00DD7FB6">
          <w:rPr>
            <w:i/>
            <w:iCs/>
            <w:highlight w:val="cyan"/>
          </w:rPr>
          <w:delText xml:space="preserve"> de frecuencias IMT en la banda 1 427</w:delText>
        </w:r>
        <w:r w:rsidR="0061050D" w:rsidRPr="0014694F" w:rsidDel="00DD7FB6">
          <w:rPr>
            <w:i/>
            <w:iCs/>
            <w:highlight w:val="cyan"/>
          </w:rPr>
          <w:delText>-</w:delText>
        </w:r>
        <w:r w:rsidR="00AD5936" w:rsidRPr="0014694F" w:rsidDel="00DD7FB6">
          <w:rPr>
            <w:i/>
            <w:iCs/>
            <w:highlight w:val="cyan"/>
          </w:rPr>
          <w:delText>1 518 MHz.</w:delText>
        </w:r>
      </w:del>
    </w:p>
    <w:p w14:paraId="003F1704" w14:textId="4C8EF7CB" w:rsidR="003604EE" w:rsidRPr="0014694F" w:rsidDel="00DD7FB6" w:rsidRDefault="003604EE" w:rsidP="00CD28E9">
      <w:pPr>
        <w:pStyle w:val="enumlev1"/>
        <w:rPr>
          <w:del w:id="29" w:author="Spanish" w:date="2019-10-24T22:34:00Z"/>
          <w:i/>
          <w:iCs/>
          <w:highlight w:val="cyan"/>
        </w:rPr>
      </w:pPr>
      <w:del w:id="30" w:author="Spanish" w:date="2019-10-24T22:34:00Z">
        <w:r w:rsidRPr="0014694F" w:rsidDel="00DD7FB6">
          <w:rPr>
            <w:i/>
            <w:iCs/>
            <w:highlight w:val="cyan"/>
          </w:rPr>
          <w:delText>2</w:delText>
        </w:r>
        <w:r w:rsidR="00470B92" w:rsidRPr="0014694F" w:rsidDel="00DD7FB6">
          <w:rPr>
            <w:i/>
            <w:iCs/>
            <w:highlight w:val="cyan"/>
          </w:rPr>
          <w:delText>)</w:delText>
        </w:r>
        <w:r w:rsidRPr="0014694F" w:rsidDel="00DD7FB6">
          <w:rPr>
            <w:i/>
            <w:iCs/>
            <w:highlight w:val="cyan"/>
          </w:rPr>
          <w:tab/>
        </w:r>
        <w:r w:rsidR="00AD5936" w:rsidRPr="0014694F" w:rsidDel="00DD7FB6">
          <w:rPr>
            <w:i/>
            <w:iCs/>
            <w:highlight w:val="cyan"/>
          </w:rPr>
          <w:delText xml:space="preserve">Con respecto a la banda de frecuencias 1 710-2 200 MHz, el proyecto de revisión de la Recomendación UIT-R M.1036-5 contiene propuestas de modificación de los </w:delText>
        </w:r>
        <w:r w:rsidR="0061050D" w:rsidRPr="0014694F" w:rsidDel="00DD7FB6">
          <w:rPr>
            <w:i/>
            <w:iCs/>
            <w:highlight w:val="cyan"/>
          </w:rPr>
          <w:delText>reconociendo</w:delText>
        </w:r>
        <w:r w:rsidR="00AD5936" w:rsidRPr="0014694F" w:rsidDel="00DD7FB6">
          <w:rPr>
            <w:i/>
            <w:iCs/>
            <w:highlight w:val="cyan"/>
          </w:rPr>
          <w:delText xml:space="preserve"> c) y d) y de la Nota 5 </w:delText>
        </w:r>
        <w:r w:rsidR="0061050D" w:rsidRPr="0014694F" w:rsidDel="00DD7FB6">
          <w:rPr>
            <w:i/>
            <w:iCs/>
            <w:highlight w:val="cyan"/>
          </w:rPr>
          <w:delText>a</w:delText>
        </w:r>
        <w:r w:rsidR="00AD5936" w:rsidRPr="0014694F" w:rsidDel="00DD7FB6">
          <w:rPr>
            <w:i/>
            <w:iCs/>
            <w:highlight w:val="cyan"/>
          </w:rPr>
          <w:delText>l Cuadro 4, que no s</w:delText>
        </w:r>
        <w:r w:rsidR="00A576AC" w:rsidRPr="0014694F" w:rsidDel="00DD7FB6">
          <w:rPr>
            <w:i/>
            <w:iCs/>
            <w:highlight w:val="cyan"/>
          </w:rPr>
          <w:delText xml:space="preserve">e </w:delText>
        </w:r>
        <w:r w:rsidR="009A54D6" w:rsidRPr="0014694F" w:rsidDel="00DD7FB6">
          <w:rPr>
            <w:i/>
            <w:iCs/>
            <w:highlight w:val="cyan"/>
          </w:rPr>
          <w:delText>refieren</w:delText>
        </w:r>
        <w:r w:rsidR="00A576AC" w:rsidRPr="0014694F" w:rsidDel="00DD7FB6">
          <w:rPr>
            <w:i/>
            <w:iCs/>
            <w:highlight w:val="cyan"/>
          </w:rPr>
          <w:delText xml:space="preserve"> a la redacción</w:delText>
        </w:r>
        <w:r w:rsidR="00823CF3" w:rsidRPr="0014694F" w:rsidDel="00DD7FB6">
          <w:rPr>
            <w:i/>
            <w:iCs/>
            <w:highlight w:val="cyan"/>
          </w:rPr>
          <w:delText xml:space="preserve"> de estos</w:delText>
        </w:r>
        <w:r w:rsidR="00A576AC" w:rsidRPr="0014694F" w:rsidDel="00DD7FB6">
          <w:rPr>
            <w:i/>
            <w:iCs/>
            <w:highlight w:val="cyan"/>
          </w:rPr>
          <w:delText xml:space="preserve"> </w:delText>
        </w:r>
        <w:r w:rsidR="00823CF3" w:rsidRPr="0014694F" w:rsidDel="00DD7FB6">
          <w:rPr>
            <w:i/>
            <w:iCs/>
            <w:highlight w:val="cyan"/>
          </w:rPr>
          <w:delText xml:space="preserve">últimos </w:delText>
        </w:r>
        <w:r w:rsidR="00AD5936" w:rsidRPr="0014694F" w:rsidDel="00DD7FB6">
          <w:rPr>
            <w:i/>
            <w:iCs/>
            <w:highlight w:val="cyan"/>
          </w:rPr>
          <w:delText>y deben ser aprobadas por el GT 4С</w:delText>
        </w:r>
        <w:r w:rsidR="009A54D6" w:rsidRPr="0014694F" w:rsidDel="00DD7FB6">
          <w:rPr>
            <w:i/>
            <w:iCs/>
            <w:highlight w:val="cyan"/>
          </w:rPr>
          <w:delText xml:space="preserve"> conforme a lo estipulado en l</w:delText>
        </w:r>
        <w:r w:rsidR="00AD5936" w:rsidRPr="0014694F" w:rsidDel="00DD7FB6">
          <w:rPr>
            <w:i/>
            <w:iCs/>
            <w:highlight w:val="cyan"/>
          </w:rPr>
          <w:delText>a Resolución UIT-R 1-7. Se propuso modificar las propuestas del GT 5D</w:delText>
        </w:r>
        <w:r w:rsidR="00A576AC" w:rsidRPr="0014694F" w:rsidDel="00DD7FB6">
          <w:rPr>
            <w:i/>
            <w:iCs/>
            <w:highlight w:val="cyan"/>
          </w:rPr>
          <w:delText xml:space="preserve">, </w:delText>
        </w:r>
        <w:r w:rsidR="00AD5936" w:rsidRPr="0014694F" w:rsidDel="00DD7FB6">
          <w:rPr>
            <w:i/>
            <w:iCs/>
            <w:highlight w:val="cyan"/>
          </w:rPr>
          <w:delText>introduci</w:delText>
        </w:r>
        <w:r w:rsidR="00A576AC" w:rsidRPr="0014694F" w:rsidDel="00DD7FB6">
          <w:rPr>
            <w:i/>
            <w:iCs/>
            <w:highlight w:val="cyan"/>
          </w:rPr>
          <w:delText>r</w:delText>
        </w:r>
        <w:r w:rsidR="00AD5936" w:rsidRPr="0014694F" w:rsidDel="00DD7FB6">
          <w:rPr>
            <w:i/>
            <w:iCs/>
            <w:highlight w:val="cyan"/>
          </w:rPr>
          <w:delText xml:space="preserve"> únicamente cambios </w:delText>
        </w:r>
        <w:r w:rsidR="00A576AC" w:rsidRPr="0014694F" w:rsidDel="00DD7FB6">
          <w:rPr>
            <w:i/>
            <w:iCs/>
            <w:highlight w:val="cyan"/>
          </w:rPr>
          <w:delText>formales</w:delText>
        </w:r>
        <w:r w:rsidR="00AD5936" w:rsidRPr="0014694F" w:rsidDel="00DD7FB6">
          <w:rPr>
            <w:i/>
            <w:iCs/>
            <w:highlight w:val="cyan"/>
          </w:rPr>
          <w:delText xml:space="preserve"> en los </w:delText>
        </w:r>
        <w:r w:rsidR="004D6193" w:rsidRPr="0014694F" w:rsidDel="00DD7FB6">
          <w:rPr>
            <w:i/>
            <w:iCs/>
            <w:highlight w:val="cyan"/>
          </w:rPr>
          <w:delText>reconociendo</w:delText>
        </w:r>
        <w:r w:rsidR="00AD5936" w:rsidRPr="0014694F" w:rsidDel="00DD7FB6">
          <w:rPr>
            <w:i/>
            <w:iCs/>
            <w:highlight w:val="cyan"/>
          </w:rPr>
          <w:delText xml:space="preserve"> c) y d)</w:delText>
        </w:r>
        <w:r w:rsidR="00A576AC" w:rsidRPr="0014694F" w:rsidDel="00DD7FB6">
          <w:rPr>
            <w:i/>
            <w:iCs/>
            <w:highlight w:val="cyan"/>
          </w:rPr>
          <w:delText xml:space="preserve"> vigentes</w:delText>
        </w:r>
        <w:r w:rsidR="00AD5936" w:rsidRPr="0014694F" w:rsidDel="00DD7FB6">
          <w:rPr>
            <w:i/>
            <w:iCs/>
            <w:highlight w:val="cyan"/>
          </w:rPr>
          <w:delText>, e indica</w:delText>
        </w:r>
        <w:r w:rsidR="00A576AC" w:rsidRPr="0014694F" w:rsidDel="00DD7FB6">
          <w:rPr>
            <w:i/>
            <w:iCs/>
            <w:highlight w:val="cyan"/>
          </w:rPr>
          <w:delText>r</w:delText>
        </w:r>
        <w:r w:rsidR="00AD5936" w:rsidRPr="0014694F" w:rsidDel="00DD7FB6">
          <w:rPr>
            <w:i/>
            <w:iCs/>
            <w:highlight w:val="cyan"/>
          </w:rPr>
          <w:delText xml:space="preserve"> en la Nota</w:delText>
        </w:r>
        <w:r w:rsidR="00470B92" w:rsidRPr="0014694F" w:rsidDel="00DD7FB6">
          <w:rPr>
            <w:i/>
            <w:iCs/>
            <w:highlight w:val="cyan"/>
          </w:rPr>
          <w:delText> </w:delText>
        </w:r>
        <w:r w:rsidR="00AD5936" w:rsidRPr="0014694F" w:rsidDel="00DD7FB6">
          <w:rPr>
            <w:i/>
            <w:iCs/>
            <w:highlight w:val="cyan"/>
          </w:rPr>
          <w:delText>5 los estudios del UIT-R</w:delText>
        </w:r>
        <w:r w:rsidR="00D85AAA" w:rsidRPr="0014694F" w:rsidDel="00DD7FB6">
          <w:rPr>
            <w:i/>
            <w:iCs/>
            <w:highlight w:val="cyan"/>
          </w:rPr>
          <w:delText xml:space="preserve"> en curso</w:delText>
        </w:r>
        <w:r w:rsidR="00AD5936" w:rsidRPr="0014694F" w:rsidDel="00DD7FB6">
          <w:rPr>
            <w:i/>
            <w:iCs/>
            <w:highlight w:val="cyan"/>
          </w:rPr>
          <w:delText>.</w:delText>
        </w:r>
      </w:del>
    </w:p>
    <w:p w14:paraId="0F6292F4" w14:textId="543589F9" w:rsidR="003604EE" w:rsidRPr="0014694F" w:rsidDel="00DD7FB6" w:rsidRDefault="003604EE" w:rsidP="00CD28E9">
      <w:pPr>
        <w:pStyle w:val="enumlev1"/>
        <w:rPr>
          <w:del w:id="31" w:author="Spanish" w:date="2019-10-24T22:34:00Z"/>
          <w:i/>
          <w:iCs/>
          <w:highlight w:val="cyan"/>
        </w:rPr>
      </w:pPr>
      <w:del w:id="32" w:author="Spanish" w:date="2019-10-24T22:34:00Z">
        <w:r w:rsidRPr="0014694F" w:rsidDel="00DD7FB6">
          <w:rPr>
            <w:i/>
            <w:iCs/>
            <w:highlight w:val="cyan"/>
          </w:rPr>
          <w:delText>3</w:delText>
        </w:r>
        <w:r w:rsidR="00470B92" w:rsidRPr="0014694F" w:rsidDel="00DD7FB6">
          <w:rPr>
            <w:i/>
            <w:iCs/>
            <w:highlight w:val="cyan"/>
          </w:rPr>
          <w:delText>)</w:delText>
        </w:r>
        <w:r w:rsidRPr="0014694F" w:rsidDel="00DD7FB6">
          <w:rPr>
            <w:i/>
            <w:iCs/>
            <w:highlight w:val="cyan"/>
          </w:rPr>
          <w:tab/>
        </w:r>
        <w:r w:rsidR="00AD5936" w:rsidRPr="0014694F" w:rsidDel="00DD7FB6">
          <w:rPr>
            <w:i/>
            <w:iCs/>
            <w:highlight w:val="cyan"/>
          </w:rPr>
          <w:delText>Se subrayó que la cuestión de la utilización de los sistemas IMT en las bandas de frecuencias que no están identificadas para las IMT no e</w:delText>
        </w:r>
        <w:r w:rsidR="008447EE" w:rsidRPr="0014694F" w:rsidDel="00DD7FB6">
          <w:rPr>
            <w:i/>
            <w:iCs/>
            <w:highlight w:val="cyan"/>
          </w:rPr>
          <w:delText>ra</w:delText>
        </w:r>
        <w:r w:rsidR="00AD5936" w:rsidRPr="0014694F" w:rsidDel="00DD7FB6">
          <w:rPr>
            <w:i/>
            <w:iCs/>
            <w:highlight w:val="cyan"/>
          </w:rPr>
          <w:delText xml:space="preserve"> </w:delText>
        </w:r>
        <w:r w:rsidR="00057F99" w:rsidRPr="0014694F" w:rsidDel="00DD7FB6">
          <w:rPr>
            <w:i/>
            <w:iCs/>
            <w:highlight w:val="cyan"/>
          </w:rPr>
          <w:delText>competencia</w:delText>
        </w:r>
        <w:r w:rsidR="00AD5936" w:rsidRPr="0014694F" w:rsidDel="00DD7FB6">
          <w:rPr>
            <w:i/>
            <w:iCs/>
            <w:highlight w:val="cyan"/>
          </w:rPr>
          <w:delText xml:space="preserve"> de la CE 5 n</w:delText>
        </w:r>
        <w:r w:rsidR="00057F99" w:rsidRPr="0014694F" w:rsidDel="00DD7FB6">
          <w:rPr>
            <w:i/>
            <w:iCs/>
            <w:highlight w:val="cyan"/>
          </w:rPr>
          <w:delText>i</w:delText>
        </w:r>
        <w:r w:rsidR="00AD5936" w:rsidRPr="0014694F" w:rsidDel="00DD7FB6">
          <w:rPr>
            <w:i/>
            <w:iCs/>
            <w:highlight w:val="cyan"/>
          </w:rPr>
          <w:delText xml:space="preserve"> entra</w:delText>
        </w:r>
        <w:r w:rsidR="007F3B95" w:rsidRPr="0014694F" w:rsidDel="00DD7FB6">
          <w:rPr>
            <w:i/>
            <w:iCs/>
            <w:highlight w:val="cyan"/>
          </w:rPr>
          <w:delText>ba</w:delText>
        </w:r>
        <w:r w:rsidR="00AD5936" w:rsidRPr="0014694F" w:rsidDel="00DD7FB6">
          <w:rPr>
            <w:i/>
            <w:iCs/>
            <w:highlight w:val="cyan"/>
          </w:rPr>
          <w:delText xml:space="preserve"> en el ámbito de aplicación de la Recomendación UIT-R M.1036, por lo que la Recomendación UIT-R M.1036 no </w:delText>
        </w:r>
        <w:r w:rsidR="007F3B95" w:rsidRPr="0014694F" w:rsidDel="00DD7FB6">
          <w:rPr>
            <w:i/>
            <w:iCs/>
            <w:highlight w:val="cyan"/>
          </w:rPr>
          <w:delText xml:space="preserve">debía </w:delText>
        </w:r>
        <w:r w:rsidR="00AD5936" w:rsidRPr="0014694F" w:rsidDel="00DD7FB6">
          <w:rPr>
            <w:i/>
            <w:iCs/>
            <w:highlight w:val="cyan"/>
          </w:rPr>
          <w:delText>conten</w:delText>
        </w:r>
        <w:r w:rsidR="007F3B95" w:rsidRPr="0014694F" w:rsidDel="00DD7FB6">
          <w:rPr>
            <w:i/>
            <w:iCs/>
            <w:highlight w:val="cyan"/>
          </w:rPr>
          <w:delText>er</w:delText>
        </w:r>
        <w:r w:rsidR="00AD5936" w:rsidRPr="0014694F" w:rsidDel="00DD7FB6">
          <w:rPr>
            <w:i/>
            <w:iCs/>
            <w:highlight w:val="cyan"/>
          </w:rPr>
          <w:delText xml:space="preserve"> disposiciones </w:delText>
        </w:r>
        <w:r w:rsidR="007F3B95" w:rsidRPr="0014694F" w:rsidDel="00DD7FB6">
          <w:rPr>
            <w:i/>
            <w:iCs/>
            <w:highlight w:val="cyan"/>
          </w:rPr>
          <w:delText>en la materia</w:delText>
        </w:r>
        <w:r w:rsidR="00AD5936" w:rsidRPr="0014694F" w:rsidDel="00DD7FB6">
          <w:rPr>
            <w:i/>
            <w:iCs/>
            <w:highlight w:val="cyan"/>
          </w:rPr>
          <w:delText xml:space="preserve">. Por tanto, se propuso suprimir del </w:delText>
        </w:r>
        <w:r w:rsidR="007F3B95" w:rsidRPr="0014694F" w:rsidDel="00DD7FB6">
          <w:rPr>
            <w:i/>
            <w:iCs/>
            <w:highlight w:val="cyan"/>
          </w:rPr>
          <w:delText>Adjunto</w:delText>
        </w:r>
        <w:r w:rsidR="00AD5936" w:rsidRPr="0014694F" w:rsidDel="00DD7FB6">
          <w:rPr>
            <w:i/>
            <w:iCs/>
            <w:highlight w:val="cyan"/>
          </w:rPr>
          <w:delText xml:space="preserve"> 1 </w:delText>
        </w:r>
        <w:r w:rsidR="007F3B95" w:rsidRPr="0014694F" w:rsidDel="00DD7FB6">
          <w:rPr>
            <w:i/>
            <w:iCs/>
            <w:highlight w:val="cyan"/>
          </w:rPr>
          <w:delText>a</w:delText>
        </w:r>
        <w:r w:rsidR="00AD5936" w:rsidRPr="0014694F" w:rsidDel="00DD7FB6">
          <w:rPr>
            <w:i/>
            <w:iCs/>
            <w:highlight w:val="cyan"/>
          </w:rPr>
          <w:delText xml:space="preserve">l proyecto de revisión de la Recomendación UIT-R M.1036-5 </w:delText>
        </w:r>
        <w:r w:rsidR="007F3B95" w:rsidRPr="0014694F" w:rsidDel="00DD7FB6">
          <w:rPr>
            <w:i/>
            <w:iCs/>
            <w:highlight w:val="cyan"/>
          </w:rPr>
          <w:delText xml:space="preserve">las disposiciones </w:delText>
        </w:r>
        <w:r w:rsidR="00AD5936" w:rsidRPr="0014694F" w:rsidDel="00DD7FB6">
          <w:rPr>
            <w:i/>
            <w:iCs/>
            <w:highlight w:val="cyan"/>
          </w:rPr>
          <w:delText>relativas a la utilización de las IMT en bandas de frecuencias no identificadas</w:delText>
        </w:r>
        <w:r w:rsidR="007F3B95" w:rsidRPr="0014694F" w:rsidDel="00DD7FB6">
          <w:rPr>
            <w:i/>
            <w:iCs/>
            <w:highlight w:val="cyan"/>
          </w:rPr>
          <w:delText xml:space="preserve"> para estas últimas</w:delText>
        </w:r>
        <w:r w:rsidR="00AD5936" w:rsidRPr="0014694F" w:rsidDel="00DD7FB6">
          <w:rPr>
            <w:i/>
            <w:iCs/>
            <w:highlight w:val="cyan"/>
          </w:rPr>
          <w:delText xml:space="preserve"> y mantener</w:delText>
        </w:r>
        <w:r w:rsidR="007F3B95" w:rsidRPr="0014694F" w:rsidDel="00DD7FB6">
          <w:rPr>
            <w:i/>
            <w:iCs/>
            <w:highlight w:val="cyan"/>
          </w:rPr>
          <w:delText xml:space="preserve"> dicho Adjunto con carácter meramente</w:delText>
        </w:r>
        <w:r w:rsidR="00AD5936" w:rsidRPr="0014694F" w:rsidDel="00DD7FB6">
          <w:rPr>
            <w:i/>
            <w:iCs/>
            <w:highlight w:val="cyan"/>
          </w:rPr>
          <w:delText xml:space="preserve"> informativo, cambiando su título por el de </w:delText>
        </w:r>
        <w:r w:rsidR="00CD28E9" w:rsidRPr="0014694F" w:rsidDel="00DD7FB6">
          <w:rPr>
            <w:i/>
            <w:iCs/>
            <w:highlight w:val="cyan"/>
          </w:rPr>
          <w:delText>«</w:delText>
        </w:r>
        <w:r w:rsidR="007F3B95" w:rsidRPr="0014694F" w:rsidDel="00DD7FB6">
          <w:rPr>
            <w:i/>
            <w:iCs/>
            <w:highlight w:val="cyan"/>
          </w:rPr>
          <w:delText>Adjunto</w:delText>
        </w:r>
        <w:r w:rsidR="00AD5936" w:rsidRPr="0014694F" w:rsidDel="00DD7FB6">
          <w:rPr>
            <w:i/>
            <w:iCs/>
            <w:highlight w:val="cyan"/>
          </w:rPr>
          <w:delText xml:space="preserve"> al ámbito de aplicación</w:delText>
        </w:r>
        <w:r w:rsidR="00CD28E9" w:rsidRPr="0014694F" w:rsidDel="00DD7FB6">
          <w:rPr>
            <w:i/>
            <w:iCs/>
            <w:highlight w:val="cyan"/>
          </w:rPr>
          <w:delText>»</w:delText>
        </w:r>
        <w:r w:rsidR="00AD5936" w:rsidRPr="0014694F" w:rsidDel="00DD7FB6">
          <w:rPr>
            <w:i/>
            <w:iCs/>
            <w:highlight w:val="cyan"/>
          </w:rPr>
          <w:delText>.</w:delText>
        </w:r>
      </w:del>
    </w:p>
    <w:p w14:paraId="53AC4B58" w14:textId="0A8AB678" w:rsidR="003604EE" w:rsidRPr="0014694F" w:rsidDel="00DD7FB6" w:rsidRDefault="00AD5936" w:rsidP="00CD28E9">
      <w:pPr>
        <w:rPr>
          <w:del w:id="33" w:author="Spanish" w:date="2019-10-24T22:34:00Z"/>
          <w:i/>
          <w:highlight w:val="cyan"/>
        </w:rPr>
      </w:pPr>
      <w:del w:id="34" w:author="Spanish" w:date="2019-10-24T22:34:00Z">
        <w:r w:rsidRPr="0014694F" w:rsidDel="00DD7FB6">
          <w:rPr>
            <w:i/>
            <w:highlight w:val="cyan"/>
          </w:rPr>
          <w:delText xml:space="preserve">La Federación </w:delText>
        </w:r>
        <w:r w:rsidR="007F3B95" w:rsidRPr="0014694F" w:rsidDel="00DD7FB6">
          <w:rPr>
            <w:i/>
            <w:highlight w:val="cyan"/>
          </w:rPr>
          <w:delText xml:space="preserve">de </w:delText>
        </w:r>
        <w:r w:rsidRPr="0014694F" w:rsidDel="00DD7FB6">
          <w:rPr>
            <w:i/>
            <w:highlight w:val="cyan"/>
          </w:rPr>
          <w:delText>Rus</w:delText>
        </w:r>
        <w:r w:rsidR="007F3B95" w:rsidRPr="0014694F" w:rsidDel="00DD7FB6">
          <w:rPr>
            <w:i/>
            <w:highlight w:val="cyan"/>
          </w:rPr>
          <w:delText>i</w:delText>
        </w:r>
        <w:r w:rsidRPr="0014694F" w:rsidDel="00DD7FB6">
          <w:rPr>
            <w:i/>
            <w:highlight w:val="cyan"/>
          </w:rPr>
          <w:delText>a propuso considerar las propuestas presentadas en el Doc</w:delText>
        </w:r>
        <w:r w:rsidR="00D9565E" w:rsidRPr="0014694F" w:rsidDel="00DD7FB6">
          <w:rPr>
            <w:i/>
            <w:highlight w:val="cyan"/>
          </w:rPr>
          <w:delText>umento</w:delText>
        </w:r>
        <w:r w:rsidRPr="0014694F" w:rsidDel="00DD7FB6">
          <w:rPr>
            <w:i/>
            <w:highlight w:val="cyan"/>
          </w:rPr>
          <w:delText xml:space="preserve"> </w:delText>
        </w:r>
        <w:r w:rsidR="0018550E" w:rsidRPr="0014694F" w:rsidDel="00DD7FB6">
          <w:rPr>
            <w:highlight w:val="cyan"/>
          </w:rPr>
          <w:fldChar w:fldCharType="begin"/>
        </w:r>
        <w:r w:rsidR="0018550E" w:rsidRPr="0014694F" w:rsidDel="00DD7FB6">
          <w:rPr>
            <w:highlight w:val="cyan"/>
          </w:rPr>
          <w:delInstrText xml:space="preserve"> HYPERLINK "http://www.itu.int/md/R15-SG05-C-0191/es" </w:delInstrText>
        </w:r>
        <w:r w:rsidR="0018550E" w:rsidRPr="0014694F" w:rsidDel="00DD7FB6">
          <w:rPr>
            <w:highlight w:val="cyan"/>
          </w:rPr>
          <w:fldChar w:fldCharType="separate"/>
        </w:r>
        <w:r w:rsidR="00D9565E" w:rsidRPr="0014694F" w:rsidDel="00DD7FB6">
          <w:rPr>
            <w:rStyle w:val="Hyperlink"/>
            <w:i/>
            <w:highlight w:val="cyan"/>
          </w:rPr>
          <w:delText>5/191</w:delText>
        </w:r>
        <w:r w:rsidR="0018550E" w:rsidRPr="0014694F" w:rsidDel="00DD7FB6">
          <w:rPr>
            <w:rStyle w:val="Hyperlink"/>
            <w:i/>
            <w:highlight w:val="cyan"/>
          </w:rPr>
          <w:fldChar w:fldCharType="end"/>
        </w:r>
        <w:r w:rsidRPr="0014694F" w:rsidDel="00DD7FB6">
          <w:rPr>
            <w:i/>
            <w:highlight w:val="cyan"/>
          </w:rPr>
          <w:delText xml:space="preserve"> </w:delText>
        </w:r>
        <w:r w:rsidR="00D9565E" w:rsidRPr="0014694F" w:rsidDel="00DD7FB6">
          <w:rPr>
            <w:i/>
            <w:highlight w:val="cyan"/>
          </w:rPr>
          <w:delText>con respecto a</w:delText>
        </w:r>
        <w:r w:rsidRPr="0014694F" w:rsidDel="00DD7FB6">
          <w:rPr>
            <w:i/>
            <w:highlight w:val="cyan"/>
          </w:rPr>
          <w:delText xml:space="preserve"> las cuestiones pendientes </w:delText>
        </w:r>
        <w:r w:rsidR="00D9565E" w:rsidRPr="0014694F" w:rsidDel="00DD7FB6">
          <w:rPr>
            <w:i/>
            <w:highlight w:val="cyan"/>
          </w:rPr>
          <w:delText>e</w:delText>
        </w:r>
        <w:r w:rsidRPr="0014694F" w:rsidDel="00DD7FB6">
          <w:rPr>
            <w:i/>
            <w:highlight w:val="cyan"/>
          </w:rPr>
          <w:delText xml:space="preserve"> introducir los cambios </w:delText>
        </w:r>
        <w:r w:rsidR="00D9565E" w:rsidRPr="0014694F" w:rsidDel="00DD7FB6">
          <w:rPr>
            <w:i/>
            <w:highlight w:val="cyan"/>
          </w:rPr>
          <w:delText>correspondientes</w:delText>
        </w:r>
        <w:r w:rsidRPr="0014694F" w:rsidDel="00DD7FB6">
          <w:rPr>
            <w:i/>
            <w:highlight w:val="cyan"/>
          </w:rPr>
          <w:delText xml:space="preserve"> en el proyecto de revisión de la Recomendación UIT-R M.1036-5.</w:delText>
        </w:r>
      </w:del>
    </w:p>
    <w:p w14:paraId="13D359BA" w14:textId="3789A308" w:rsidR="003604EE" w:rsidRPr="0014694F" w:rsidDel="00DD7FB6" w:rsidRDefault="00D9565E" w:rsidP="00CD28E9">
      <w:pPr>
        <w:rPr>
          <w:del w:id="35" w:author="Spanish" w:date="2019-10-24T22:34:00Z"/>
          <w:highlight w:val="cyan"/>
        </w:rPr>
      </w:pPr>
      <w:del w:id="36" w:author="Spanish" w:date="2019-10-24T22:34:00Z">
        <w:r w:rsidRPr="0014694F" w:rsidDel="00DD7FB6">
          <w:rPr>
            <w:i/>
            <w:highlight w:val="cyan"/>
          </w:rPr>
          <w:delText>E</w:delText>
        </w:r>
        <w:r w:rsidR="00AD5936" w:rsidRPr="0014694F" w:rsidDel="00DD7FB6">
          <w:rPr>
            <w:i/>
            <w:highlight w:val="cyan"/>
          </w:rPr>
          <w:delText>n el Doc</w:delText>
        </w:r>
        <w:r w:rsidRPr="0014694F" w:rsidDel="00DD7FB6">
          <w:rPr>
            <w:i/>
            <w:highlight w:val="cyan"/>
          </w:rPr>
          <w:delText>umento</w:delText>
        </w:r>
        <w:r w:rsidR="00AD5936" w:rsidRPr="0014694F" w:rsidDel="00DD7FB6">
          <w:rPr>
            <w:i/>
            <w:highlight w:val="cyan"/>
          </w:rPr>
          <w:delText xml:space="preserve"> </w:delText>
        </w:r>
        <w:r w:rsidR="0018550E" w:rsidRPr="0014694F" w:rsidDel="00DD7FB6">
          <w:rPr>
            <w:highlight w:val="cyan"/>
          </w:rPr>
          <w:fldChar w:fldCharType="begin"/>
        </w:r>
        <w:r w:rsidR="0018550E" w:rsidRPr="0014694F" w:rsidDel="00DD7FB6">
          <w:rPr>
            <w:highlight w:val="cyan"/>
          </w:rPr>
          <w:delInstrText xml:space="preserve"> HYPERLINK "http://www.itu.int/md/R15-SG05-C-0191/es" </w:delInstrText>
        </w:r>
        <w:r w:rsidR="0018550E" w:rsidRPr="0014694F" w:rsidDel="00DD7FB6">
          <w:rPr>
            <w:highlight w:val="cyan"/>
          </w:rPr>
          <w:fldChar w:fldCharType="separate"/>
        </w:r>
        <w:r w:rsidRPr="0014694F" w:rsidDel="00DD7FB6">
          <w:rPr>
            <w:rStyle w:val="Hyperlink"/>
            <w:i/>
            <w:highlight w:val="cyan"/>
          </w:rPr>
          <w:delText>5/191</w:delText>
        </w:r>
        <w:r w:rsidR="0018550E" w:rsidRPr="0014694F" w:rsidDel="00DD7FB6">
          <w:rPr>
            <w:rStyle w:val="Hyperlink"/>
            <w:i/>
            <w:highlight w:val="cyan"/>
          </w:rPr>
          <w:fldChar w:fldCharType="end"/>
        </w:r>
        <w:r w:rsidR="00AD5936" w:rsidRPr="0014694F" w:rsidDel="00DD7FB6">
          <w:rPr>
            <w:i/>
            <w:highlight w:val="cyan"/>
          </w:rPr>
          <w:delText xml:space="preserve"> </w:delText>
        </w:r>
        <w:r w:rsidRPr="0014694F" w:rsidDel="00DD7FB6">
          <w:rPr>
            <w:i/>
            <w:highlight w:val="cyan"/>
          </w:rPr>
          <w:delText xml:space="preserve">también se </w:delText>
        </w:r>
        <w:r w:rsidR="004D6193" w:rsidRPr="0014694F" w:rsidDel="00DD7FB6">
          <w:rPr>
            <w:i/>
            <w:highlight w:val="cyan"/>
          </w:rPr>
          <w:delText>señal</w:delText>
        </w:r>
        <w:r w:rsidR="00057F99" w:rsidRPr="0014694F" w:rsidDel="00DD7FB6">
          <w:rPr>
            <w:i/>
            <w:highlight w:val="cyan"/>
          </w:rPr>
          <w:delText>ó</w:delText>
        </w:r>
        <w:r w:rsidRPr="0014694F" w:rsidDel="00DD7FB6">
          <w:rPr>
            <w:i/>
            <w:highlight w:val="cyan"/>
          </w:rPr>
          <w:delText xml:space="preserve"> </w:delText>
        </w:r>
        <w:r w:rsidR="00AD5936" w:rsidRPr="0014694F" w:rsidDel="00DD7FB6">
          <w:rPr>
            <w:i/>
            <w:highlight w:val="cyan"/>
          </w:rPr>
          <w:delText xml:space="preserve">que, </w:delText>
        </w:r>
        <w:r w:rsidR="00057F99" w:rsidRPr="0014694F" w:rsidDel="00DD7FB6">
          <w:rPr>
            <w:i/>
            <w:highlight w:val="cyan"/>
          </w:rPr>
          <w:delText xml:space="preserve">a falta de una decisión sobre </w:delText>
        </w:r>
        <w:r w:rsidR="00AD5936" w:rsidRPr="0014694F" w:rsidDel="00DD7FB6">
          <w:rPr>
            <w:i/>
            <w:highlight w:val="cyan"/>
          </w:rPr>
          <w:delText>las propuestas presentadas en esa contribución, se propon</w:delText>
        </w:r>
        <w:r w:rsidRPr="0014694F" w:rsidDel="00DD7FB6">
          <w:rPr>
            <w:i/>
            <w:highlight w:val="cyan"/>
          </w:rPr>
          <w:delText>ía</w:delText>
        </w:r>
        <w:r w:rsidR="00AD5936" w:rsidRPr="0014694F" w:rsidDel="00DD7FB6">
          <w:rPr>
            <w:i/>
            <w:highlight w:val="cyan"/>
          </w:rPr>
          <w:delText xml:space="preserve"> devolver al GT 5D </w:delText>
        </w:r>
        <w:r w:rsidR="00FD3F5A" w:rsidRPr="0014694F" w:rsidDel="00DD7FB6">
          <w:rPr>
            <w:i/>
            <w:highlight w:val="cyan"/>
          </w:rPr>
          <w:delText>el proyecto de revisión</w:delText>
        </w:r>
        <w:r w:rsidR="00AD5936" w:rsidRPr="0014694F" w:rsidDel="00DD7FB6">
          <w:rPr>
            <w:i/>
            <w:highlight w:val="cyan"/>
          </w:rPr>
          <w:delText xml:space="preserve"> de la Recomendación UIT-R M.1036-5 para su ulterior </w:delText>
        </w:r>
        <w:r w:rsidR="00057F99" w:rsidRPr="0014694F" w:rsidDel="00DD7FB6">
          <w:rPr>
            <w:i/>
            <w:highlight w:val="cyan"/>
          </w:rPr>
          <w:delText>modificación</w:delText>
        </w:r>
        <w:r w:rsidR="00AD5936" w:rsidRPr="0014694F" w:rsidDel="00DD7FB6">
          <w:rPr>
            <w:i/>
            <w:highlight w:val="cyan"/>
          </w:rPr>
          <w:delText>.</w:delText>
        </w:r>
      </w:del>
    </w:p>
    <w:p w14:paraId="2E25E9B2" w14:textId="42740A00" w:rsidR="003604EE" w:rsidRPr="0014694F" w:rsidDel="00DD7FB6" w:rsidRDefault="00FD3F5A" w:rsidP="00CD28E9">
      <w:pPr>
        <w:rPr>
          <w:del w:id="37" w:author="Spanish" w:date="2019-10-24T22:34:00Z"/>
          <w:highlight w:val="cyan"/>
        </w:rPr>
      </w:pPr>
      <w:del w:id="38" w:author="Spanish" w:date="2019-10-24T22:34:00Z">
        <w:r w:rsidRPr="0014694F" w:rsidDel="00DD7FB6">
          <w:rPr>
            <w:highlight w:val="cyan"/>
          </w:rPr>
          <w:delText>Según se ha indicado anteriormente</w:delText>
        </w:r>
        <w:r w:rsidR="00AD5936" w:rsidRPr="0014694F" w:rsidDel="00DD7FB6">
          <w:rPr>
            <w:highlight w:val="cyan"/>
          </w:rPr>
          <w:delText>, en</w:delText>
        </w:r>
        <w:r w:rsidRPr="0014694F" w:rsidDel="00DD7FB6">
          <w:rPr>
            <w:highlight w:val="cyan"/>
          </w:rPr>
          <w:delText xml:space="preserve"> la reunión de la Comisión de </w:delText>
        </w:r>
        <w:r w:rsidR="00AD5936" w:rsidRPr="0014694F" w:rsidDel="00DD7FB6">
          <w:rPr>
            <w:highlight w:val="cyan"/>
          </w:rPr>
          <w:delText>Estudio se expresaron otras opiniones y no</w:delText>
        </w:r>
        <w:r w:rsidRPr="0014694F" w:rsidDel="00DD7FB6">
          <w:rPr>
            <w:highlight w:val="cyan"/>
          </w:rPr>
          <w:delText xml:space="preserve"> fue posible </w:delText>
        </w:r>
        <w:r w:rsidR="00AD5936" w:rsidRPr="0014694F" w:rsidDel="00DD7FB6">
          <w:rPr>
            <w:highlight w:val="cyan"/>
          </w:rPr>
          <w:delText xml:space="preserve">llegar a un consenso sobre </w:delText>
        </w:r>
        <w:r w:rsidRPr="0014694F" w:rsidDel="00DD7FB6">
          <w:rPr>
            <w:highlight w:val="cyan"/>
          </w:rPr>
          <w:delText>la forma de proceder.</w:delText>
        </w:r>
      </w:del>
    </w:p>
    <w:p w14:paraId="7F83232F" w14:textId="3ED1E419" w:rsidR="003604EE" w:rsidRPr="0014694F" w:rsidDel="00DD7FB6" w:rsidRDefault="00FD3F5A" w:rsidP="00CD28E9">
      <w:pPr>
        <w:rPr>
          <w:del w:id="39" w:author="Spanish" w:date="2019-10-24T22:34:00Z"/>
          <w:highlight w:val="cyan"/>
        </w:rPr>
      </w:pPr>
      <w:del w:id="40" w:author="Spanish" w:date="2019-10-24T22:34:00Z">
        <w:r w:rsidRPr="0014694F" w:rsidDel="00DD7FB6">
          <w:rPr>
            <w:highlight w:val="cyan"/>
          </w:rPr>
          <w:delText>Cabe señalar</w:delText>
        </w:r>
        <w:r w:rsidR="00AD5936" w:rsidRPr="0014694F" w:rsidDel="00DD7FB6">
          <w:rPr>
            <w:highlight w:val="cyan"/>
          </w:rPr>
          <w:delText xml:space="preserve"> que la </w:delText>
        </w:r>
        <w:r w:rsidR="00A33F65" w:rsidRPr="0014694F" w:rsidDel="00DD7FB6">
          <w:rPr>
            <w:highlight w:val="cyan"/>
          </w:rPr>
          <w:delText xml:space="preserve">Sección </w:delText>
        </w:r>
        <w:r w:rsidR="00AD5936" w:rsidRPr="0014694F" w:rsidDel="00DD7FB6">
          <w:rPr>
            <w:highlight w:val="cyan"/>
          </w:rPr>
          <w:delText xml:space="preserve">B del Documento </w:delText>
        </w:r>
        <w:r w:rsidR="0018550E" w:rsidRPr="0014694F" w:rsidDel="00DD7FB6">
          <w:rPr>
            <w:highlight w:val="cyan"/>
          </w:rPr>
          <w:fldChar w:fldCharType="begin"/>
        </w:r>
        <w:r w:rsidR="0018550E" w:rsidRPr="0014694F" w:rsidDel="00DD7FB6">
          <w:rPr>
            <w:highlight w:val="cyan"/>
          </w:rPr>
          <w:delInstrText xml:space="preserve"> HYPERLINK "http://www.itu.int/md/R15-SG05-C-0003/es" </w:delInstrText>
        </w:r>
        <w:r w:rsidR="0018550E" w:rsidRPr="0014694F" w:rsidDel="00DD7FB6">
          <w:rPr>
            <w:highlight w:val="cyan"/>
          </w:rPr>
          <w:fldChar w:fldCharType="separate"/>
        </w:r>
        <w:r w:rsidR="00AD5936" w:rsidRPr="0014694F" w:rsidDel="00DD7FB6">
          <w:rPr>
            <w:rStyle w:val="Hyperlink"/>
            <w:highlight w:val="cyan"/>
          </w:rPr>
          <w:delText>5/3</w:delText>
        </w:r>
        <w:r w:rsidR="0018550E" w:rsidRPr="0014694F" w:rsidDel="00DD7FB6">
          <w:rPr>
            <w:rStyle w:val="Hyperlink"/>
            <w:highlight w:val="cyan"/>
          </w:rPr>
          <w:fldChar w:fldCharType="end"/>
        </w:r>
        <w:r w:rsidR="00AD5936" w:rsidRPr="0014694F" w:rsidDel="00DD7FB6">
          <w:rPr>
            <w:highlight w:val="cyan"/>
          </w:rPr>
          <w:delText xml:space="preserve"> </w:delText>
        </w:r>
        <w:r w:rsidRPr="0014694F" w:rsidDel="00DD7FB6">
          <w:rPr>
            <w:highlight w:val="cyan"/>
          </w:rPr>
          <w:delText>comprende</w:delText>
        </w:r>
        <w:r w:rsidR="00AD5936" w:rsidRPr="0014694F" w:rsidDel="00DD7FB6">
          <w:rPr>
            <w:highlight w:val="cyan"/>
          </w:rPr>
          <w:delText xml:space="preserve"> un conjunto acordado de procedimientos </w:delText>
        </w:r>
        <w:r w:rsidR="00823CF3" w:rsidRPr="0014694F" w:rsidDel="00DD7FB6">
          <w:rPr>
            <w:highlight w:val="cyan"/>
          </w:rPr>
          <w:delText>de actualización de</w:delText>
        </w:r>
        <w:r w:rsidR="00AD5936" w:rsidRPr="0014694F" w:rsidDel="00DD7FB6">
          <w:rPr>
            <w:highlight w:val="cyan"/>
          </w:rPr>
          <w:delText xml:space="preserve"> las Recomendaciones </w:delText>
        </w:r>
        <w:r w:rsidRPr="0014694F" w:rsidDel="00DD7FB6">
          <w:rPr>
            <w:highlight w:val="cyan"/>
          </w:rPr>
          <w:delText xml:space="preserve">que se hallan </w:delText>
        </w:r>
        <w:r w:rsidR="00AD5936" w:rsidRPr="0014694F" w:rsidDel="00DD7FB6">
          <w:rPr>
            <w:highlight w:val="cyan"/>
          </w:rPr>
          <w:delText xml:space="preserve">bajo la responsabilidad de la Comisión de Estudio 5, que incluye algunos elementos relacionados con la componente de satélite de las IMT, </w:delText>
        </w:r>
        <w:r w:rsidRPr="0014694F" w:rsidDel="00DD7FB6">
          <w:rPr>
            <w:highlight w:val="cyan"/>
          </w:rPr>
          <w:delText>según</w:delText>
        </w:r>
        <w:r w:rsidR="00AD5936" w:rsidRPr="0014694F" w:rsidDel="00DD7FB6">
          <w:rPr>
            <w:highlight w:val="cyan"/>
          </w:rPr>
          <w:delText xml:space="preserve"> se indica a continuación. </w:delText>
        </w:r>
        <w:r w:rsidR="0043036C" w:rsidRPr="0014694F" w:rsidDel="00DD7FB6">
          <w:rPr>
            <w:highlight w:val="cyan"/>
          </w:rPr>
          <w:delText>En el caso de</w:delText>
        </w:r>
        <w:r w:rsidR="00AD5936" w:rsidRPr="0014694F" w:rsidDel="00DD7FB6">
          <w:rPr>
            <w:highlight w:val="cyan"/>
          </w:rPr>
          <w:delText xml:space="preserve"> la Recomendación UIT-R M.1036-5</w:delText>
        </w:r>
        <w:r w:rsidR="0043036C" w:rsidRPr="0014694F" w:rsidDel="00DD7FB6">
          <w:rPr>
            <w:highlight w:val="cyan"/>
          </w:rPr>
          <w:delText>,</w:delText>
        </w:r>
        <w:r w:rsidR="00AD5936" w:rsidRPr="0014694F" w:rsidDel="00DD7FB6">
          <w:rPr>
            <w:highlight w:val="cyan"/>
          </w:rPr>
          <w:delText xml:space="preserve"> s</w:delText>
        </w:r>
        <w:r w:rsidR="0043036C" w:rsidRPr="0014694F" w:rsidDel="00DD7FB6">
          <w:rPr>
            <w:highlight w:val="cyan"/>
          </w:rPr>
          <w:delText>o</w:delText>
        </w:r>
        <w:r w:rsidR="00AD5936" w:rsidRPr="0014694F" w:rsidDel="00DD7FB6">
          <w:rPr>
            <w:highlight w:val="cyan"/>
          </w:rPr>
          <w:delText xml:space="preserve">lo </w:delText>
        </w:r>
        <w:r w:rsidR="0043036C" w:rsidRPr="0014694F" w:rsidDel="00DD7FB6">
          <w:rPr>
            <w:highlight w:val="cyan"/>
          </w:rPr>
          <w:delText xml:space="preserve">es necesario aplicar el procedimiento descrito en la </w:delText>
        </w:r>
        <w:r w:rsidR="00A33F65" w:rsidRPr="0014694F" w:rsidDel="00DD7FB6">
          <w:rPr>
            <w:highlight w:val="cyan"/>
          </w:rPr>
          <w:delText xml:space="preserve">Sección </w:delText>
        </w:r>
        <w:r w:rsidR="0043036C" w:rsidRPr="0014694F" w:rsidDel="00DD7FB6">
          <w:rPr>
            <w:highlight w:val="cyan"/>
          </w:rPr>
          <w:delText>B si se modifica el tex</w:delText>
        </w:r>
        <w:r w:rsidR="00AD5936" w:rsidRPr="0014694F" w:rsidDel="00DD7FB6">
          <w:rPr>
            <w:highlight w:val="cyan"/>
          </w:rPr>
          <w:delText xml:space="preserve">to relacionado con los satélites </w:delText>
        </w:r>
        <w:r w:rsidR="00057F99" w:rsidRPr="0014694F" w:rsidDel="00DD7FB6">
          <w:rPr>
            <w:highlight w:val="cyan"/>
          </w:rPr>
          <w:delText>d</w:delText>
        </w:r>
        <w:r w:rsidR="0043036C" w:rsidRPr="0014694F" w:rsidDel="00DD7FB6">
          <w:rPr>
            <w:highlight w:val="cyan"/>
          </w:rPr>
          <w:delText>e</w:delText>
        </w:r>
        <w:r w:rsidR="00AD5936" w:rsidRPr="0014694F" w:rsidDel="00DD7FB6">
          <w:rPr>
            <w:highlight w:val="cyan"/>
          </w:rPr>
          <w:delText xml:space="preserve"> los </w:delText>
        </w:r>
        <w:r w:rsidR="0043036C" w:rsidRPr="0014694F" w:rsidDel="00DD7FB6">
          <w:rPr>
            <w:i/>
            <w:iCs/>
            <w:highlight w:val="cyan"/>
          </w:rPr>
          <w:delText xml:space="preserve">reconociendo </w:delText>
        </w:r>
        <w:r w:rsidR="00AD5936" w:rsidRPr="0014694F" w:rsidDel="00DD7FB6">
          <w:rPr>
            <w:i/>
            <w:iCs/>
            <w:highlight w:val="cyan"/>
          </w:rPr>
          <w:delText>c)</w:delText>
        </w:r>
        <w:r w:rsidR="00AD5936" w:rsidRPr="0014694F" w:rsidDel="00DD7FB6">
          <w:rPr>
            <w:highlight w:val="cyan"/>
          </w:rPr>
          <w:delText xml:space="preserve"> y </w:delText>
        </w:r>
        <w:r w:rsidR="00AD5936" w:rsidRPr="0014694F" w:rsidDel="00DD7FB6">
          <w:rPr>
            <w:i/>
            <w:iCs/>
            <w:highlight w:val="cyan"/>
          </w:rPr>
          <w:delText>d)</w:delText>
        </w:r>
        <w:r w:rsidR="00AD5936" w:rsidRPr="0014694F" w:rsidDel="00DD7FB6">
          <w:rPr>
            <w:highlight w:val="cyan"/>
          </w:rPr>
          <w:delText xml:space="preserve"> y</w:delText>
        </w:r>
        <w:r w:rsidR="0043036C" w:rsidRPr="0014694F" w:rsidDel="00DD7FB6">
          <w:rPr>
            <w:highlight w:val="cyan"/>
          </w:rPr>
          <w:delText xml:space="preserve"> de</w:delText>
        </w:r>
        <w:r w:rsidR="00AD5936" w:rsidRPr="0014694F" w:rsidDel="00DD7FB6">
          <w:rPr>
            <w:highlight w:val="cyan"/>
          </w:rPr>
          <w:delText xml:space="preserve"> la NOTA 5 </w:delText>
        </w:r>
        <w:r w:rsidR="0043036C" w:rsidRPr="0014694F" w:rsidDel="00DD7FB6">
          <w:rPr>
            <w:highlight w:val="cyan"/>
          </w:rPr>
          <w:delText>a</w:delText>
        </w:r>
        <w:r w:rsidR="00AD5936" w:rsidRPr="0014694F" w:rsidDel="00DD7FB6">
          <w:rPr>
            <w:highlight w:val="cyan"/>
          </w:rPr>
          <w:delText>l Cuadro 4. E</w:delText>
        </w:r>
        <w:r w:rsidR="00183DEC" w:rsidRPr="0014694F" w:rsidDel="00DD7FB6">
          <w:rPr>
            <w:highlight w:val="cyan"/>
          </w:rPr>
          <w:delText>l objet</w:delText>
        </w:r>
        <w:r w:rsidR="00057F99" w:rsidRPr="0014694F" w:rsidDel="00DD7FB6">
          <w:rPr>
            <w:highlight w:val="cyan"/>
          </w:rPr>
          <w:delText>iv</w:delText>
        </w:r>
        <w:r w:rsidR="00183DEC" w:rsidRPr="0014694F" w:rsidDel="00DD7FB6">
          <w:rPr>
            <w:highlight w:val="cyan"/>
          </w:rPr>
          <w:delText>o de e</w:delText>
        </w:r>
        <w:r w:rsidR="00AD5936" w:rsidRPr="0014694F" w:rsidDel="00DD7FB6">
          <w:rPr>
            <w:highlight w:val="cyan"/>
          </w:rPr>
          <w:delText>st</w:delText>
        </w:r>
        <w:r w:rsidR="00960ACA" w:rsidRPr="0014694F" w:rsidDel="00DD7FB6">
          <w:rPr>
            <w:highlight w:val="cyan"/>
          </w:rPr>
          <w:delText xml:space="preserve">e enfoque </w:delText>
        </w:r>
        <w:r w:rsidR="00AD5936" w:rsidRPr="0014694F" w:rsidDel="00DD7FB6">
          <w:rPr>
            <w:highlight w:val="cyan"/>
          </w:rPr>
          <w:delText xml:space="preserve">no </w:delText>
        </w:r>
        <w:r w:rsidR="00183DEC" w:rsidRPr="0014694F" w:rsidDel="00DD7FB6">
          <w:rPr>
            <w:highlight w:val="cyan"/>
          </w:rPr>
          <w:delText>es</w:delText>
        </w:r>
        <w:r w:rsidR="00AD5936" w:rsidRPr="0014694F" w:rsidDel="00DD7FB6">
          <w:rPr>
            <w:highlight w:val="cyan"/>
          </w:rPr>
          <w:delText xml:space="preserve"> prejuzgar el resultado </w:delText>
        </w:r>
        <w:r w:rsidR="00057F99" w:rsidRPr="0014694F" w:rsidDel="00DD7FB6">
          <w:rPr>
            <w:highlight w:val="cyan"/>
          </w:rPr>
          <w:delText xml:space="preserve">ni </w:delText>
        </w:r>
        <w:r w:rsidR="00AD5936" w:rsidRPr="0014694F" w:rsidDel="00DD7FB6">
          <w:rPr>
            <w:highlight w:val="cyan"/>
          </w:rPr>
          <w:delText xml:space="preserve">de los trabajos </w:delText>
        </w:r>
        <w:r w:rsidR="0043036C" w:rsidRPr="0014694F" w:rsidDel="00DD7FB6">
          <w:rPr>
            <w:highlight w:val="cyan"/>
          </w:rPr>
          <w:delText xml:space="preserve">efectuados </w:delText>
        </w:r>
        <w:r w:rsidR="00AD5936" w:rsidRPr="0014694F" w:rsidDel="00DD7FB6">
          <w:rPr>
            <w:highlight w:val="cyan"/>
          </w:rPr>
          <w:delText xml:space="preserve">en respuesta al </w:delText>
        </w:r>
        <w:r w:rsidR="0043036C" w:rsidRPr="0014694F" w:rsidDel="00DD7FB6">
          <w:rPr>
            <w:highlight w:val="cyan"/>
          </w:rPr>
          <w:delText>tema</w:delText>
        </w:r>
        <w:r w:rsidR="00AD5936" w:rsidRPr="0014694F" w:rsidDel="00DD7FB6">
          <w:rPr>
            <w:highlight w:val="cyan"/>
          </w:rPr>
          <w:delText xml:space="preserve"> 9.1.1</w:delText>
        </w:r>
        <w:r w:rsidR="0043036C" w:rsidRPr="0014694F" w:rsidDel="00DD7FB6">
          <w:rPr>
            <w:highlight w:val="cyan"/>
          </w:rPr>
          <w:delText>, relativo a</w:delText>
        </w:r>
        <w:r w:rsidR="00AD5936" w:rsidRPr="0014694F" w:rsidDel="00DD7FB6">
          <w:rPr>
            <w:highlight w:val="cyan"/>
          </w:rPr>
          <w:delText xml:space="preserve"> la Resolución </w:delText>
        </w:r>
        <w:r w:rsidR="00AD5936" w:rsidRPr="0014694F" w:rsidDel="00DD7FB6">
          <w:rPr>
            <w:b/>
            <w:bCs/>
            <w:highlight w:val="cyan"/>
          </w:rPr>
          <w:delText>212 (Rev.CMR-15)</w:delText>
        </w:r>
        <w:r w:rsidR="0043036C" w:rsidRPr="0014694F" w:rsidDel="00DD7FB6">
          <w:rPr>
            <w:highlight w:val="cyan"/>
          </w:rPr>
          <w:delText>,</w:delText>
        </w:r>
        <w:r w:rsidR="00AD5936" w:rsidRPr="0014694F" w:rsidDel="00DD7FB6">
          <w:rPr>
            <w:highlight w:val="cyan"/>
          </w:rPr>
          <w:delText xml:space="preserve"> </w:delText>
        </w:r>
        <w:r w:rsidR="00183DEC" w:rsidRPr="0014694F" w:rsidDel="00DD7FB6">
          <w:rPr>
            <w:highlight w:val="cyan"/>
          </w:rPr>
          <w:delText>determinado</w:delText>
        </w:r>
        <w:r w:rsidR="00AD5936" w:rsidRPr="0014694F" w:rsidDel="00DD7FB6">
          <w:rPr>
            <w:highlight w:val="cyan"/>
          </w:rPr>
          <w:delText xml:space="preserve"> por la RPC19-1 en el </w:delText>
        </w:r>
        <w:r w:rsidR="00183DEC" w:rsidRPr="0014694F" w:rsidDel="00DD7FB6">
          <w:rPr>
            <w:highlight w:val="cyan"/>
          </w:rPr>
          <w:delText xml:space="preserve">marco del </w:delText>
        </w:r>
        <w:r w:rsidR="00AD5936" w:rsidRPr="0014694F" w:rsidDel="00DD7FB6">
          <w:rPr>
            <w:highlight w:val="cyan"/>
          </w:rPr>
          <w:delText xml:space="preserve">punto 9.1 del orden del día de la CMR-19 (véase el Anexo 7 </w:delText>
        </w:r>
        <w:r w:rsidR="00057F99" w:rsidRPr="0014694F" w:rsidDel="00DD7FB6">
          <w:rPr>
            <w:highlight w:val="cyan"/>
          </w:rPr>
          <w:delText>a</w:delText>
        </w:r>
        <w:r w:rsidR="00AD5936" w:rsidRPr="0014694F" w:rsidDel="00DD7FB6">
          <w:rPr>
            <w:highlight w:val="cyan"/>
          </w:rPr>
          <w:delText xml:space="preserve"> la Circular Administrativa </w:delText>
        </w:r>
        <w:r w:rsidR="0018550E" w:rsidRPr="0014694F" w:rsidDel="00DD7FB6">
          <w:rPr>
            <w:highlight w:val="cyan"/>
          </w:rPr>
          <w:fldChar w:fldCharType="begin"/>
        </w:r>
        <w:r w:rsidR="0018550E" w:rsidRPr="0014694F" w:rsidDel="00DD7FB6">
          <w:rPr>
            <w:highlight w:val="cyan"/>
          </w:rPr>
          <w:delInstrText xml:space="preserve"> HYPERLINK "https://www.itu.int/md/R00-CA-CIR-0226/es" </w:delInstrText>
        </w:r>
        <w:r w:rsidR="0018550E" w:rsidRPr="0014694F" w:rsidDel="00DD7FB6">
          <w:rPr>
            <w:highlight w:val="cyan"/>
          </w:rPr>
          <w:fldChar w:fldCharType="separate"/>
        </w:r>
        <w:r w:rsidR="00183DEC" w:rsidRPr="0014694F" w:rsidDel="00DD7FB6">
          <w:rPr>
            <w:rStyle w:val="Hyperlink"/>
            <w:highlight w:val="cyan"/>
          </w:rPr>
          <w:delText>CA/226</w:delText>
        </w:r>
        <w:r w:rsidR="0018550E" w:rsidRPr="0014694F" w:rsidDel="00DD7FB6">
          <w:rPr>
            <w:rStyle w:val="Hyperlink"/>
            <w:highlight w:val="cyan"/>
          </w:rPr>
          <w:fldChar w:fldCharType="end"/>
        </w:r>
        <w:r w:rsidR="00AD5936" w:rsidRPr="0014694F" w:rsidDel="00DD7FB6">
          <w:rPr>
            <w:highlight w:val="cyan"/>
          </w:rPr>
          <w:delText>), ni de los trabajos</w:delText>
        </w:r>
        <w:r w:rsidR="00183DEC" w:rsidRPr="0014694F" w:rsidDel="00DD7FB6">
          <w:rPr>
            <w:highlight w:val="cyan"/>
          </w:rPr>
          <w:delText xml:space="preserve"> efectuados</w:delText>
        </w:r>
        <w:r w:rsidR="00AD5936" w:rsidRPr="0014694F" w:rsidDel="00DD7FB6">
          <w:rPr>
            <w:highlight w:val="cyan"/>
          </w:rPr>
          <w:delText xml:space="preserve"> en respuesta a la Resolución </w:delText>
        </w:r>
        <w:r w:rsidR="00AD5936" w:rsidRPr="0014694F" w:rsidDel="00DD7FB6">
          <w:rPr>
            <w:b/>
            <w:bCs/>
            <w:highlight w:val="cyan"/>
          </w:rPr>
          <w:delText>223 (Rev.CMR-15)</w:delText>
        </w:r>
        <w:r w:rsidR="00AD5936" w:rsidRPr="0014694F" w:rsidDel="00DD7FB6">
          <w:rPr>
            <w:highlight w:val="cyan"/>
          </w:rPr>
          <w:delText xml:space="preserve">. Los procedimientos establecidos en el Documento </w:delText>
        </w:r>
        <w:r w:rsidR="0018550E" w:rsidRPr="0014694F" w:rsidDel="00DD7FB6">
          <w:rPr>
            <w:highlight w:val="cyan"/>
          </w:rPr>
          <w:fldChar w:fldCharType="begin"/>
        </w:r>
        <w:r w:rsidR="0018550E" w:rsidRPr="0014694F" w:rsidDel="00DD7FB6">
          <w:rPr>
            <w:highlight w:val="cyan"/>
          </w:rPr>
          <w:delInstrText xml:space="preserve"> HYPERLINK "http://www.itu.int/md/R15-SG05-C-0003/es" </w:delInstrText>
        </w:r>
        <w:r w:rsidR="0018550E" w:rsidRPr="0014694F" w:rsidDel="00DD7FB6">
          <w:rPr>
            <w:highlight w:val="cyan"/>
          </w:rPr>
          <w:fldChar w:fldCharType="separate"/>
        </w:r>
        <w:r w:rsidR="00183DEC" w:rsidRPr="0014694F" w:rsidDel="00DD7FB6">
          <w:rPr>
            <w:rStyle w:val="Hyperlink"/>
            <w:highlight w:val="cyan"/>
          </w:rPr>
          <w:delText>5/3</w:delText>
        </w:r>
        <w:r w:rsidR="0018550E" w:rsidRPr="0014694F" w:rsidDel="00DD7FB6">
          <w:rPr>
            <w:rStyle w:val="Hyperlink"/>
            <w:highlight w:val="cyan"/>
          </w:rPr>
          <w:fldChar w:fldCharType="end"/>
        </w:r>
        <w:r w:rsidR="00AD5936" w:rsidRPr="0014694F" w:rsidDel="00DD7FB6">
          <w:rPr>
            <w:highlight w:val="cyan"/>
          </w:rPr>
          <w:delText xml:space="preserve"> no se han puesto en marcha en el caso de este proyecto de revisión de Recomendación</w:delText>
        </w:r>
        <w:r w:rsidR="00960ACA" w:rsidRPr="0014694F" w:rsidDel="00DD7FB6">
          <w:rPr>
            <w:highlight w:val="cyan"/>
          </w:rPr>
          <w:delText xml:space="preserve">, puesto </w:delText>
        </w:r>
        <w:r w:rsidR="00AD5936" w:rsidRPr="0014694F" w:rsidDel="00DD7FB6">
          <w:rPr>
            <w:highlight w:val="cyan"/>
          </w:rPr>
          <w:delText>que n</w:delText>
        </w:r>
        <w:r w:rsidR="00057F99" w:rsidRPr="0014694F" w:rsidDel="00DD7FB6">
          <w:rPr>
            <w:highlight w:val="cyan"/>
          </w:rPr>
          <w:delText>i</w:delText>
        </w:r>
        <w:r w:rsidR="00AD5936" w:rsidRPr="0014694F" w:rsidDel="00DD7FB6">
          <w:rPr>
            <w:highlight w:val="cyan"/>
          </w:rPr>
          <w:delText xml:space="preserve"> </w:delText>
        </w:r>
        <w:r w:rsidR="00057F99" w:rsidRPr="0014694F" w:rsidDel="00DD7FB6">
          <w:rPr>
            <w:highlight w:val="cyan"/>
          </w:rPr>
          <w:delText>el GT 5D ni la Comisión de Estudio 5 lograron alcanzar</w:delText>
        </w:r>
        <w:r w:rsidR="00AD5936" w:rsidRPr="0014694F" w:rsidDel="00DD7FB6">
          <w:rPr>
            <w:highlight w:val="cyan"/>
          </w:rPr>
          <w:delText xml:space="preserve"> un consenso</w:delText>
        </w:r>
        <w:r w:rsidR="00183DEC" w:rsidRPr="0014694F" w:rsidDel="00DD7FB6">
          <w:rPr>
            <w:highlight w:val="cyan"/>
          </w:rPr>
          <w:delText xml:space="preserve"> al respecto</w:delText>
        </w:r>
        <w:r w:rsidR="00AD5936" w:rsidRPr="0014694F" w:rsidDel="00DD7FB6">
          <w:rPr>
            <w:highlight w:val="cyan"/>
          </w:rPr>
          <w:delText>.</w:delText>
        </w:r>
      </w:del>
    </w:p>
    <w:p w14:paraId="18BBADBD" w14:textId="7B013174" w:rsidR="00116C0A" w:rsidRPr="009858D2" w:rsidDel="00DD7FB6" w:rsidRDefault="00AD5936" w:rsidP="00CD28E9">
      <w:pPr>
        <w:rPr>
          <w:del w:id="41" w:author="Spanish" w:date="2019-10-24T22:34:00Z"/>
        </w:rPr>
      </w:pPr>
      <w:del w:id="42" w:author="Spanish" w:date="2019-10-24T22:34:00Z">
        <w:r w:rsidRPr="0014694F" w:rsidDel="00DD7FB6">
          <w:rPr>
            <w:highlight w:val="cyan"/>
          </w:rPr>
          <w:delText>Además, este proyecto de revisión incluye elementos que son pertinentes para la CMR-19 en varios ámbitos.</w:delText>
        </w:r>
        <w:r w:rsidR="004147FE" w:rsidRPr="0014694F" w:rsidDel="00DD7FB6">
          <w:rPr>
            <w:highlight w:val="cyan"/>
          </w:rPr>
          <w:delText xml:space="preserve"> </w:delText>
        </w:r>
        <w:r w:rsidRPr="0014694F" w:rsidDel="00DD7FB6">
          <w:rPr>
            <w:highlight w:val="cyan"/>
          </w:rPr>
          <w:delText xml:space="preserve">Por consiguiente, </w:delText>
        </w:r>
        <w:r w:rsidR="00183DEC" w:rsidRPr="0014694F" w:rsidDel="00DD7FB6">
          <w:rPr>
            <w:highlight w:val="cyan"/>
          </w:rPr>
          <w:delText>habida cuenta de</w:delText>
        </w:r>
        <w:r w:rsidRPr="0014694F" w:rsidDel="00DD7FB6">
          <w:rPr>
            <w:highlight w:val="cyan"/>
          </w:rPr>
          <w:delText xml:space="preserve"> todos los elementos anteriores, el proyecto de revisión de esta Recomendación se ha remitido a la Asamblea de Radiocomunicaciones para su examen de conformidad con el </w:delText>
        </w:r>
        <w:r w:rsidR="004147FE" w:rsidRPr="0014694F" w:rsidDel="00DD7FB6">
          <w:rPr>
            <w:highlight w:val="cyan"/>
          </w:rPr>
          <w:delText>apartado</w:delText>
        </w:r>
        <w:r w:rsidRPr="0014694F" w:rsidDel="00DD7FB6">
          <w:rPr>
            <w:highlight w:val="cyan"/>
          </w:rPr>
          <w:delText xml:space="preserve"> b) </w:delText>
        </w:r>
        <w:r w:rsidR="00183DEC" w:rsidRPr="0014694F" w:rsidDel="00DD7FB6">
          <w:rPr>
            <w:highlight w:val="cyan"/>
          </w:rPr>
          <w:delText xml:space="preserve">del § A2.6.2.2.1.2 </w:delText>
        </w:r>
        <w:r w:rsidRPr="0014694F" w:rsidDel="00DD7FB6">
          <w:rPr>
            <w:highlight w:val="cyan"/>
          </w:rPr>
          <w:delText>de la Resolución UIT-R 1-7.</w:delText>
        </w:r>
      </w:del>
    </w:p>
    <w:p w14:paraId="74A7085E" w14:textId="0FC8784C" w:rsidR="003604EE" w:rsidRPr="009858D2" w:rsidRDefault="003604EE" w:rsidP="00CD28E9">
      <w:r w:rsidRPr="009858D2">
        <w:br w:type="page"/>
      </w:r>
    </w:p>
    <w:p w14:paraId="211E3F3E" w14:textId="692A23F2" w:rsidR="00116C0A" w:rsidRPr="009858D2" w:rsidRDefault="00AD5936" w:rsidP="000B1E96">
      <w:pPr>
        <w:pStyle w:val="RecNo"/>
      </w:pPr>
      <w:r w:rsidRPr="009858D2">
        <w:lastRenderedPageBreak/>
        <w:t>PROYECTO DE REVISIÓN DE LA</w:t>
      </w:r>
      <w:r w:rsidR="00EC68F9" w:rsidRPr="009858D2">
        <w:t xml:space="preserve"> </w:t>
      </w:r>
      <w:r w:rsidR="00116C0A" w:rsidRPr="009858D2">
        <w:t xml:space="preserve">RECOMENDACIÓN </w:t>
      </w:r>
      <w:r w:rsidR="00116C0A" w:rsidRPr="009858D2">
        <w:rPr>
          <w:rStyle w:val="href"/>
        </w:rPr>
        <w:t>UIT-R M.1036-</w:t>
      </w:r>
      <w:r w:rsidR="00116C0A" w:rsidRPr="009858D2">
        <w:rPr>
          <w:rStyle w:val="href"/>
        </w:rPr>
        <w:t>5</w:t>
      </w:r>
    </w:p>
    <w:p w14:paraId="206D0065" w14:textId="4A55AEFF" w:rsidR="00116C0A" w:rsidRPr="009858D2" w:rsidRDefault="00116C0A" w:rsidP="00CD28E9">
      <w:pPr>
        <w:pStyle w:val="Rectitle"/>
      </w:pPr>
      <w:r w:rsidRPr="009858D2">
        <w:t xml:space="preserve">Disposiciones de frecuencias para la implementación de la componente </w:t>
      </w:r>
      <w:r w:rsidR="000B1E96" w:rsidRPr="009858D2">
        <w:br/>
      </w:r>
      <w:r w:rsidRPr="009858D2">
        <w:t xml:space="preserve">terrenal de las telecomunicaciones móviles internacionales (IMT) </w:t>
      </w:r>
      <w:r w:rsidR="000B1E96" w:rsidRPr="009858D2">
        <w:br/>
      </w:r>
      <w:r w:rsidRPr="009858D2">
        <w:t xml:space="preserve">en las bandas identificadas en el Reglamento de </w:t>
      </w:r>
      <w:r w:rsidR="000B1E96" w:rsidRPr="009858D2">
        <w:br/>
      </w:r>
      <w:r w:rsidRPr="009858D2">
        <w:t>Radiocomunicaciones (RR) para las IMT</w:t>
      </w:r>
    </w:p>
    <w:p w14:paraId="10B4F87D" w14:textId="77777777" w:rsidR="00116C0A" w:rsidRPr="009858D2" w:rsidRDefault="00116C0A" w:rsidP="00CD28E9">
      <w:pPr>
        <w:pStyle w:val="Questionref"/>
      </w:pPr>
      <w:r w:rsidRPr="009858D2">
        <w:rPr>
          <w:lang w:eastAsia="zh-CN"/>
        </w:rPr>
        <w:t>(Cuestión UIT-R 229-2/5)</w:t>
      </w:r>
    </w:p>
    <w:p w14:paraId="4EC41882" w14:textId="10B1ECE2" w:rsidR="00E307F2" w:rsidRPr="009858D2" w:rsidRDefault="00116C0A" w:rsidP="00CD28E9">
      <w:pPr>
        <w:pStyle w:val="Recdate"/>
      </w:pPr>
      <w:r w:rsidRPr="009858D2">
        <w:t>(1994-1999-2003-2007-2012-2015)</w:t>
      </w:r>
    </w:p>
    <w:p w14:paraId="52E662F7" w14:textId="77777777" w:rsidR="00EE430B" w:rsidRPr="009858D2" w:rsidRDefault="00EE430B" w:rsidP="00CD28E9">
      <w:pPr>
        <w:pStyle w:val="HeadingSum"/>
        <w:rPr>
          <w:rFonts w:eastAsia="Batang"/>
        </w:rPr>
      </w:pPr>
      <w:r w:rsidRPr="009858D2">
        <w:rPr>
          <w:rFonts w:eastAsia="Batang"/>
        </w:rPr>
        <w:t>Cometido</w:t>
      </w:r>
    </w:p>
    <w:p w14:paraId="0CBC6266" w14:textId="6A55AF74" w:rsidR="00000C26" w:rsidRPr="009858D2" w:rsidRDefault="00EE430B" w:rsidP="00CD28E9">
      <w:pPr>
        <w:pStyle w:val="Summary"/>
        <w:rPr>
          <w:rFonts w:eastAsia="Batang"/>
        </w:rPr>
      </w:pPr>
      <w:r w:rsidRPr="009858D2">
        <w:rPr>
          <w:rFonts w:eastAsia="Batang"/>
        </w:rPr>
        <w:t>Esta Recomendación proporciona directrices sobre la selección de disposiciones de frecuencias de transmisión y recepción aplicables a la componente terrenal de los sistemas IMT</w:t>
      </w:r>
      <w:ins w:id="43" w:author="Spanish" w:date="2019-10-03T08:42:00Z">
        <w:r w:rsidR="000B1E96" w:rsidRPr="009858D2">
          <w:rPr>
            <w:rStyle w:val="FootnoteReference"/>
            <w:rFonts w:eastAsia="Batang"/>
          </w:rPr>
          <w:footnoteReference w:customMarkFollows="1" w:id="1"/>
          <w:t>1</w:t>
        </w:r>
      </w:ins>
      <w:r w:rsidRPr="009858D2">
        <w:rPr>
          <w:rFonts w:eastAsia="Batang"/>
        </w:rPr>
        <w:t>, así como sobre las propias disposiciones, con el objetivo de servir de ayuda a las administraciones en aspectos técnicos relativos al espectro que sean pertinentes para la implementación y utilización de la componente terrenal de IMT identificada en el RR</w:t>
      </w:r>
      <w:ins w:id="50" w:author="Spanish" w:date="2019-10-03T08:43:00Z">
        <w:r w:rsidR="000B1E96" w:rsidRPr="009858D2">
          <w:rPr>
            <w:rStyle w:val="FootnoteReference"/>
            <w:rFonts w:eastAsia="Batang"/>
          </w:rPr>
          <w:footnoteReference w:customMarkFollows="1" w:id="2"/>
          <w:t>2</w:t>
        </w:r>
      </w:ins>
      <w:r w:rsidRPr="009858D2">
        <w:rPr>
          <w:rFonts w:eastAsia="Batang"/>
        </w:rPr>
        <w:t>.</w:t>
      </w:r>
    </w:p>
    <w:p w14:paraId="6B6F86E4" w14:textId="3A5FEAB8" w:rsidR="00EE430B" w:rsidRPr="009858D2" w:rsidRDefault="00EE430B" w:rsidP="00CD28E9">
      <w:pPr>
        <w:pStyle w:val="Summary"/>
        <w:rPr>
          <w:rFonts w:eastAsia="Batang"/>
        </w:rPr>
      </w:pPr>
      <w:r w:rsidRPr="009858D2">
        <w:rPr>
          <w:rFonts w:eastAsia="Batang"/>
        </w:rPr>
        <w:t>Las disposiciones de frecuencias se recomiendan desde el punto de vista de permitir la utilización más eficiente y eficaz del espectro para la provisión de servicios IMT, al tiempo que se minimiza el impacto sobre otros sistemas o servicios en dichas bandas, facilitando el crecimiento de los sistemas IMT.</w:t>
      </w:r>
    </w:p>
    <w:p w14:paraId="3096C33A" w14:textId="77777777" w:rsidR="00EE430B" w:rsidRPr="009858D2" w:rsidRDefault="00EE430B" w:rsidP="00CD28E9">
      <w:pPr>
        <w:pStyle w:val="Summary"/>
        <w:rPr>
          <w:rFonts w:eastAsia="Batang"/>
        </w:rPr>
      </w:pPr>
      <w:r w:rsidRPr="009858D2">
        <w:rPr>
          <w:rFonts w:eastAsia="Batang"/>
        </w:rPr>
        <w:t>Esta Recomendación está complementada por otras Recomendaciones e Informes UIT-R sobre las IMT, que ofrecen detalles adicionales acerca de diversos aspectos, incluidas las características de las emisiones no deseadas en las bandas de que trata esta Recomendación y las especificaciones de la interfaz radioeléctrica.</w:t>
      </w:r>
    </w:p>
    <w:p w14:paraId="22CC5F37" w14:textId="6CAD0BB7" w:rsidR="00EE430B" w:rsidRPr="009858D2" w:rsidDel="00EC68F9" w:rsidRDefault="00EE430B" w:rsidP="00CD28E9">
      <w:pPr>
        <w:pStyle w:val="Headingb"/>
        <w:rPr>
          <w:moveFrom w:id="53" w:author="Spanish" w:date="2019-09-30T12:07:00Z"/>
          <w:rFonts w:eastAsia="Batang"/>
        </w:rPr>
      </w:pPr>
      <w:moveFromRangeStart w:id="54" w:author="Spanish" w:date="2019-09-30T12:07:00Z" w:name="move20737650"/>
      <w:moveFrom w:id="55" w:author="Spanish" w:date="2019-09-30T12:07:00Z">
        <w:r w:rsidRPr="009858D2" w:rsidDel="00EC68F9">
          <w:rPr>
            <w:rFonts w:eastAsia="Batang"/>
          </w:rPr>
          <w:t>Palabras clave</w:t>
        </w:r>
      </w:moveFrom>
    </w:p>
    <w:p w14:paraId="156D7DFA" w14:textId="2A80BECD" w:rsidR="00EE430B" w:rsidRPr="009858D2" w:rsidDel="00EC68F9" w:rsidRDefault="00EE430B" w:rsidP="00CD28E9">
      <w:pPr>
        <w:suppressAutoHyphens/>
        <w:rPr>
          <w:moveFrom w:id="56" w:author="Spanish" w:date="2019-09-30T12:07:00Z"/>
          <w:rFonts w:eastAsia="Batang"/>
          <w:b/>
          <w:bCs/>
          <w:i/>
          <w:iCs/>
        </w:rPr>
      </w:pPr>
      <w:moveFrom w:id="57" w:author="Spanish" w:date="2019-09-30T12:07:00Z">
        <w:r w:rsidRPr="009858D2" w:rsidDel="00EC68F9">
          <w:rPr>
            <w:rFonts w:eastAsia="Batang"/>
            <w:bCs/>
            <w:iCs/>
          </w:rPr>
          <w:t>IMT, disposiciones de frecuencias, componente terrenal de las IMT</w:t>
        </w:r>
      </w:moveFrom>
    </w:p>
    <w:moveFromRangeEnd w:id="54"/>
    <w:p w14:paraId="24868DC1" w14:textId="31CE9D4A" w:rsidR="00EE430B" w:rsidRPr="009858D2" w:rsidDel="00EC68F9" w:rsidRDefault="00EE430B" w:rsidP="00CD28E9">
      <w:pPr>
        <w:pStyle w:val="Headingb"/>
        <w:rPr>
          <w:del w:id="58" w:author="Spanish" w:date="2019-09-30T12:07:00Z"/>
        </w:rPr>
      </w:pPr>
      <w:del w:id="59" w:author="Spanish" w:date="2019-09-30T12:07:00Z">
        <w:r w:rsidRPr="009858D2" w:rsidDel="00EC68F9">
          <w:delText>Introducción</w:delText>
        </w:r>
      </w:del>
    </w:p>
    <w:p w14:paraId="58F8E5DA" w14:textId="49E6683B" w:rsidR="00EE430B" w:rsidRPr="009858D2" w:rsidDel="00EC68F9" w:rsidRDefault="00EE430B" w:rsidP="00CD28E9">
      <w:pPr>
        <w:rPr>
          <w:del w:id="60" w:author="Spanish" w:date="2019-09-30T12:07:00Z"/>
        </w:rPr>
      </w:pPr>
      <w:del w:id="61" w:author="Spanish" w:date="2019-09-30T12:07:00Z">
        <w:r w:rsidRPr="009858D2" w:rsidDel="00EC68F9">
          <w:delText>Las IMT-2000, sistemas móviles de la tercera generación, que entraron en funcionamiento en torno al año 2000, permiten el acceso por medio de uno o varios enlaces radioeléctricos a una amplia gama de servicios de telecomunicaciones soportados por las redes de telecomunicaciones fijas (por ejemplo, RTPC/RDSI/Protocolo de Internet (IP)) y a otros servicios específicos de los usuarios móviles. Desde entonces, las IMT-2000 han sido objeto de mejora constantemente.</w:delText>
        </w:r>
      </w:del>
    </w:p>
    <w:p w14:paraId="5F96B3A3" w14:textId="64A8F02F" w:rsidR="00EE430B" w:rsidRPr="009858D2" w:rsidDel="00EC68F9" w:rsidRDefault="00EE430B" w:rsidP="00CD28E9">
      <w:pPr>
        <w:rPr>
          <w:del w:id="62" w:author="Spanish" w:date="2019-09-30T12:07:00Z"/>
        </w:rPr>
      </w:pPr>
      <w:del w:id="63" w:author="Spanish" w:date="2019-09-30T12:07:00Z">
        <w:r w:rsidRPr="009858D2" w:rsidDel="00EC68F9">
          <w:delText>Estos sistemas engloban varios tipos de terminales móviles que enlazan con redes terrenales y/o de satélite, siendo posible diseñar los terminales para usos móviles o fijos.</w:delText>
        </w:r>
      </w:del>
    </w:p>
    <w:p w14:paraId="33764D15" w14:textId="23B8E267" w:rsidR="00EE430B" w:rsidRPr="009858D2" w:rsidDel="00EC68F9" w:rsidRDefault="00EE430B" w:rsidP="00CD28E9">
      <w:pPr>
        <w:rPr>
          <w:del w:id="64" w:author="Spanish" w:date="2019-09-30T12:07:00Z"/>
        </w:rPr>
      </w:pPr>
      <w:del w:id="65" w:author="Spanish" w:date="2019-09-30T12:07:00Z">
        <w:r w:rsidRPr="009858D2" w:rsidDel="00EC68F9">
          <w:delText>Los sistemas de telecomunicaciones móviles internacionales-avanzadas (IMT-Avanzadas) son sistemas móviles dotados de nuevas capacidades de IMT que superan a las de las IMT-2000. Estos sistemas permiten el acceso a una amplia gama de servicios de telecomunicaciones, entre ellos servicios móviles avanzados, soportados por redes móviles y fijas que, cada vez con mayor frecuencia, se basan en la transmisión de paquetes.</w:delText>
        </w:r>
      </w:del>
    </w:p>
    <w:p w14:paraId="5C77E270" w14:textId="47EB1D12" w:rsidR="00EE430B" w:rsidRPr="009858D2" w:rsidRDefault="00EE430B" w:rsidP="00CD28E9">
      <w:del w:id="66" w:author="Spanish" w:date="2019-09-30T12:07:00Z">
        <w:r w:rsidRPr="009858D2" w:rsidDel="00EC68F9">
          <w:delText>Los sistemas de IMT-Avanzadas soportan aplicaciones de baja a alta movilidad y una amplia gama de velocidades de datos, según lo exija el usuario y el servicio de que se trate en múltiples entornos de usuario. Las IMT-Avanzadas cuentan también con capacidades para ofrecer aplicaciones multimedios de alta calidad con una amplia gama de servicios y plataformas, lo que supone una mejora significativa de las prestaciones ofrecidas y de la calidad de servicio.</w:delText>
        </w:r>
      </w:del>
    </w:p>
    <w:p w14:paraId="7E36CB49" w14:textId="2988757D" w:rsidR="00EE430B" w:rsidRPr="009858D2" w:rsidRDefault="00EE430B" w:rsidP="00CD28E9">
      <w:pPr>
        <w:rPr>
          <w:szCs w:val="24"/>
        </w:rPr>
      </w:pPr>
      <w:del w:id="67" w:author="Spanish" w:date="2019-09-30T12:08:00Z">
        <w:r w:rsidRPr="009858D2" w:rsidDel="00EC68F9">
          <w:delText>Las Telecomunicaciones Móviles Internacionales (IMT) engloban las IMT-2000 y las IMT</w:delText>
        </w:r>
        <w:r w:rsidRPr="009858D2" w:rsidDel="00EC68F9">
          <w:noBreakHyphen/>
          <w:delText>Avanzadas.</w:delText>
        </w:r>
      </w:del>
    </w:p>
    <w:p w14:paraId="17219F3E" w14:textId="14393D99" w:rsidR="00EE430B" w:rsidRPr="009858D2" w:rsidDel="00B576B2" w:rsidRDefault="00EE430B" w:rsidP="00CD28E9">
      <w:pPr>
        <w:rPr>
          <w:moveFrom w:id="68" w:author="Spanish" w:date="2019-09-30T14:07:00Z"/>
        </w:rPr>
      </w:pPr>
      <w:moveFromRangeStart w:id="69" w:author="Spanish" w:date="2019-09-30T13:57:00Z" w:name="move20744287"/>
      <w:moveFrom w:id="70" w:author="Spanish" w:date="2019-09-30T13:57:00Z">
        <w:r w:rsidRPr="009858D2" w:rsidDel="00DB6C84">
          <w:t xml:space="preserve">Las principales características de las IMT-2000 y las IMT-Avanzadas pueden encontrarse en las Recomendaciones UIT-R M.1645 y UIT-R M.1822. </w:t>
        </w:r>
      </w:moveFrom>
      <w:moveFromRangeStart w:id="71" w:author="Spanish" w:date="2019-09-30T14:07:00Z" w:name="move20744847"/>
      <w:moveFromRangeEnd w:id="69"/>
      <w:moveFrom w:id="72" w:author="Spanish" w:date="2019-09-30T14:07:00Z">
        <w:r w:rsidRPr="009858D2" w:rsidDel="00B576B2">
          <w:t>Los detalles acerca de las frecuencias y los parámetros de las emisiones no deseadas se consignan en las Recomendaciones UIT-R M.1580, UIT</w:t>
        </w:r>
        <w:r w:rsidRPr="009858D2" w:rsidDel="00B576B2">
          <w:noBreakHyphen/>
          <w:t>R M.1581, UIT-R M.2070 y UIT-R M.2071. Pueden incorporarse disposiciones de frecuencias en la Recomendación UIT-R M.1036 antes de que las Recomendaciones hermanas asociadas estén actualizadas para proporcionar las características genéricas de las emisiones no deseadas de estaciones móviles y de base que utilizan las interfaces radioeléctricas terrenales de las IMT.</w:t>
        </w:r>
      </w:moveFrom>
    </w:p>
    <w:p w14:paraId="7FE6BA67" w14:textId="144ADBD9" w:rsidR="00EE430B" w:rsidRPr="009858D2" w:rsidRDefault="00EE430B" w:rsidP="00CD28E9">
      <w:moveFrom w:id="73" w:author="Spanish" w:date="2019-09-30T14:07:00Z">
        <w:r w:rsidRPr="009858D2" w:rsidDel="00B576B2">
          <w:t>Es necesario establecer límites a las emisiones no deseadas para proteger otros sistemas radioeléctricos, incluidos los que se encuentran en bandas adyacentes, y ayudar a que sea posible la coexistencia entre tecnologías diferentes en las bandas objeto de esta Recomendación.</w:t>
        </w:r>
      </w:moveFrom>
      <w:moveFromRangeEnd w:id="71"/>
    </w:p>
    <w:p w14:paraId="5189FA0D" w14:textId="78CAD7B4" w:rsidR="00EE430B" w:rsidRPr="009858D2" w:rsidRDefault="00EE430B" w:rsidP="00CD28E9">
      <w:pPr>
        <w:suppressAutoHyphens/>
      </w:pPr>
      <w:del w:id="74" w:author="Spanish" w:date="2019-09-30T12:23:00Z">
        <w:r w:rsidRPr="009858D2" w:rsidDel="002838CC">
          <w:delText>Las capacidades de los sistemas IMT están siendo continuamente mejoradas en línea con las necesidades de los usuarios y las tendencias tecnológicas.</w:delText>
        </w:r>
      </w:del>
    </w:p>
    <w:p w14:paraId="354AAFA5" w14:textId="1A43CFAC" w:rsidR="00EE430B" w:rsidRPr="009858D2" w:rsidDel="003A476F" w:rsidRDefault="00EE430B" w:rsidP="00CD28E9">
      <w:pPr>
        <w:suppressAutoHyphens/>
        <w:rPr>
          <w:del w:id="75" w:author="Spanish" w:date="2019-09-30T12:09:00Z"/>
          <w:lang w:eastAsia="zh-CN"/>
        </w:rPr>
      </w:pPr>
      <w:del w:id="76" w:author="Spanish" w:date="2019-09-30T12:09:00Z">
        <w:r w:rsidRPr="009858D2" w:rsidDel="003A476F">
          <w:delText>En el Reglamento de Radiocomunicaciones (RR) edición 2012 se han identificado hasta ahora las siguientes bandas para las IMT. Esta identificación no impide que estas bandas se utilicen para otras aplicaciones de los servicios a los que están atribuidas o identificadas ni tampoco establece prioridad alguna en el Reglamento de Radiocomunicaciones. Cabe señalar que a cada banda se aplican distintas disposiciones reglamentarias. Las variaciones regionales para cada banda se describen en las diferentes notas que se aplican a cada banda, como se muestra en el Cuadro 1.</w:delText>
        </w:r>
      </w:del>
    </w:p>
    <w:p w14:paraId="0D412E80" w14:textId="511D896A" w:rsidR="00EE430B" w:rsidRPr="009858D2" w:rsidDel="003A476F" w:rsidRDefault="00EE430B" w:rsidP="00CD28E9">
      <w:pPr>
        <w:pStyle w:val="TableNo"/>
        <w:rPr>
          <w:del w:id="77" w:author="Spanish" w:date="2019-09-30T12:10:00Z"/>
          <w:lang w:eastAsia="zh-CN"/>
        </w:rPr>
      </w:pPr>
      <w:del w:id="78" w:author="Spanish" w:date="2019-09-30T12:10:00Z">
        <w:r w:rsidRPr="009858D2" w:rsidDel="003A476F">
          <w:delText>CUADRO 1</w:delText>
        </w:r>
      </w:del>
    </w:p>
    <w:tbl>
      <w:tblPr>
        <w:tblW w:w="0" w:type="auto"/>
        <w:jc w:val="center"/>
        <w:tblLayout w:type="fixed"/>
        <w:tblLook w:val="0000" w:firstRow="0" w:lastRow="0" w:firstColumn="0" w:lastColumn="0" w:noHBand="0" w:noVBand="0"/>
      </w:tblPr>
      <w:tblGrid>
        <w:gridCol w:w="2354"/>
        <w:gridCol w:w="3831"/>
      </w:tblGrid>
      <w:tr w:rsidR="00EE430B" w:rsidRPr="009858D2" w:rsidDel="003A476F" w14:paraId="294B8265" w14:textId="1001D44D" w:rsidTr="000C2903">
        <w:trPr>
          <w:tblHeader/>
          <w:jc w:val="center"/>
          <w:del w:id="79" w:author="Spanish" w:date="2019-09-30T12:10:00Z"/>
        </w:trPr>
        <w:tc>
          <w:tcPr>
            <w:tcW w:w="2354" w:type="dxa"/>
            <w:tcBorders>
              <w:top w:val="single" w:sz="4" w:space="0" w:color="000000"/>
              <w:left w:val="single" w:sz="4" w:space="0" w:color="000000"/>
              <w:bottom w:val="single" w:sz="4" w:space="0" w:color="000000"/>
            </w:tcBorders>
          </w:tcPr>
          <w:p w14:paraId="18A1AB03" w14:textId="6E1E411F" w:rsidR="00EE430B" w:rsidRPr="009858D2" w:rsidDel="003A476F" w:rsidRDefault="00EE430B" w:rsidP="00CD28E9">
            <w:pPr>
              <w:pStyle w:val="Tablehead"/>
              <w:rPr>
                <w:del w:id="80" w:author="Spanish" w:date="2019-09-30T12:10:00Z"/>
              </w:rPr>
            </w:pPr>
            <w:del w:id="81" w:author="Spanish" w:date="2019-09-30T12:10:00Z">
              <w:r w:rsidRPr="009858D2" w:rsidDel="003A476F">
                <w:delText>Banda</w:delText>
              </w:r>
              <w:r w:rsidRPr="009858D2" w:rsidDel="003A476F">
                <w:br/>
                <w:delText>(MHz)</w:delText>
              </w:r>
            </w:del>
          </w:p>
        </w:tc>
        <w:tc>
          <w:tcPr>
            <w:tcW w:w="3831" w:type="dxa"/>
            <w:tcBorders>
              <w:top w:val="single" w:sz="4" w:space="0" w:color="000000"/>
              <w:left w:val="single" w:sz="4" w:space="0" w:color="000000"/>
              <w:bottom w:val="single" w:sz="4" w:space="0" w:color="000000"/>
              <w:right w:val="single" w:sz="4" w:space="0" w:color="000000"/>
            </w:tcBorders>
          </w:tcPr>
          <w:p w14:paraId="0D2A42A6" w14:textId="586AB07F" w:rsidR="00EE430B" w:rsidRPr="009858D2" w:rsidDel="003A476F" w:rsidRDefault="00EE430B" w:rsidP="00CD28E9">
            <w:pPr>
              <w:pStyle w:val="Tablehead"/>
              <w:rPr>
                <w:del w:id="82" w:author="Spanish" w:date="2019-09-30T12:10:00Z"/>
              </w:rPr>
            </w:pPr>
            <w:del w:id="83" w:author="Spanish" w:date="2019-09-30T12:10:00Z">
              <w:r w:rsidRPr="009858D2" w:rsidDel="003A476F">
                <w:delText>Notas que identifican la banda</w:delText>
              </w:r>
              <w:r w:rsidRPr="009858D2" w:rsidDel="003A476F">
                <w:br/>
                <w:delText>para IMT</w:delText>
              </w:r>
            </w:del>
          </w:p>
        </w:tc>
      </w:tr>
      <w:tr w:rsidR="00EE430B" w:rsidRPr="009858D2" w:rsidDel="003A476F" w14:paraId="71F3A1AF" w14:textId="7B8D0B8C" w:rsidTr="000C2903">
        <w:trPr>
          <w:jc w:val="center"/>
          <w:del w:id="84" w:author="Spanish" w:date="2019-09-30T12:10:00Z"/>
        </w:trPr>
        <w:tc>
          <w:tcPr>
            <w:tcW w:w="2354" w:type="dxa"/>
            <w:tcBorders>
              <w:top w:val="single" w:sz="4" w:space="0" w:color="000000"/>
              <w:left w:val="single" w:sz="4" w:space="0" w:color="000000"/>
              <w:bottom w:val="single" w:sz="4" w:space="0" w:color="000000"/>
            </w:tcBorders>
          </w:tcPr>
          <w:p w14:paraId="50D616FC" w14:textId="2554CEC7" w:rsidR="00EE430B" w:rsidRPr="009858D2" w:rsidDel="003A476F" w:rsidRDefault="00EE430B" w:rsidP="00CD28E9">
            <w:pPr>
              <w:pStyle w:val="Tabletext"/>
              <w:jc w:val="center"/>
              <w:rPr>
                <w:del w:id="85" w:author="Spanish" w:date="2019-09-30T12:10:00Z"/>
              </w:rPr>
            </w:pPr>
            <w:del w:id="86" w:author="Spanish" w:date="2019-09-30T12:10:00Z">
              <w:r w:rsidRPr="009858D2" w:rsidDel="003A476F">
                <w:delText>450-470</w:delText>
              </w:r>
            </w:del>
          </w:p>
        </w:tc>
        <w:tc>
          <w:tcPr>
            <w:tcW w:w="3831" w:type="dxa"/>
            <w:tcBorders>
              <w:top w:val="single" w:sz="4" w:space="0" w:color="000000"/>
              <w:left w:val="single" w:sz="4" w:space="0" w:color="000000"/>
              <w:bottom w:val="single" w:sz="4" w:space="0" w:color="000000"/>
              <w:right w:val="single" w:sz="4" w:space="0" w:color="000000"/>
            </w:tcBorders>
          </w:tcPr>
          <w:p w14:paraId="403CA786" w14:textId="6706663C" w:rsidR="00EE430B" w:rsidRPr="009858D2" w:rsidDel="003A476F" w:rsidRDefault="00EE430B" w:rsidP="00CD28E9">
            <w:pPr>
              <w:pStyle w:val="Tabletext"/>
              <w:jc w:val="center"/>
              <w:rPr>
                <w:del w:id="87" w:author="Spanish" w:date="2019-09-30T12:10:00Z"/>
              </w:rPr>
            </w:pPr>
            <w:del w:id="88" w:author="Spanish" w:date="2019-09-30T12:10:00Z">
              <w:r w:rsidRPr="009858D2" w:rsidDel="003A476F">
                <w:delText>5.286AA</w:delText>
              </w:r>
            </w:del>
          </w:p>
        </w:tc>
      </w:tr>
      <w:tr w:rsidR="00EE430B" w:rsidRPr="009858D2" w:rsidDel="003A476F" w14:paraId="0BFF292C" w14:textId="37A0E975" w:rsidTr="000C2903">
        <w:trPr>
          <w:jc w:val="center"/>
          <w:del w:id="89" w:author="Spanish" w:date="2019-09-30T12:10:00Z"/>
        </w:trPr>
        <w:tc>
          <w:tcPr>
            <w:tcW w:w="2354" w:type="dxa"/>
            <w:tcBorders>
              <w:top w:val="single" w:sz="4" w:space="0" w:color="000000"/>
              <w:left w:val="single" w:sz="4" w:space="0" w:color="000000"/>
              <w:bottom w:val="single" w:sz="4" w:space="0" w:color="000000"/>
            </w:tcBorders>
          </w:tcPr>
          <w:p w14:paraId="2A8EA6E5" w14:textId="57C87D87" w:rsidR="00EE430B" w:rsidRPr="009858D2" w:rsidDel="003A476F" w:rsidRDefault="00EE430B" w:rsidP="00CD28E9">
            <w:pPr>
              <w:pStyle w:val="Tabletext"/>
              <w:jc w:val="center"/>
              <w:rPr>
                <w:del w:id="90" w:author="Spanish" w:date="2019-09-30T12:10:00Z"/>
              </w:rPr>
            </w:pPr>
            <w:del w:id="91" w:author="Spanish" w:date="2019-09-30T12:10:00Z">
              <w:r w:rsidRPr="009858D2" w:rsidDel="003A476F">
                <w:delText>698-960</w:delText>
              </w:r>
            </w:del>
          </w:p>
        </w:tc>
        <w:tc>
          <w:tcPr>
            <w:tcW w:w="3831" w:type="dxa"/>
            <w:tcBorders>
              <w:top w:val="single" w:sz="4" w:space="0" w:color="000000"/>
              <w:left w:val="single" w:sz="4" w:space="0" w:color="000000"/>
              <w:bottom w:val="single" w:sz="4" w:space="0" w:color="000000"/>
              <w:right w:val="single" w:sz="4" w:space="0" w:color="000000"/>
            </w:tcBorders>
          </w:tcPr>
          <w:p w14:paraId="3DA55D75" w14:textId="168CEE5B" w:rsidR="00EE430B" w:rsidRPr="009858D2" w:rsidDel="003A476F" w:rsidRDefault="00EE430B" w:rsidP="00CD28E9">
            <w:pPr>
              <w:pStyle w:val="Tabletext"/>
              <w:jc w:val="center"/>
              <w:rPr>
                <w:del w:id="92" w:author="Spanish" w:date="2019-09-30T12:10:00Z"/>
              </w:rPr>
            </w:pPr>
            <w:del w:id="93" w:author="Spanish" w:date="2019-09-30T12:10:00Z">
              <w:r w:rsidRPr="009858D2" w:rsidDel="003A476F">
                <w:delText>5.313A, 5.317A</w:delText>
              </w:r>
            </w:del>
          </w:p>
        </w:tc>
      </w:tr>
      <w:tr w:rsidR="00EE430B" w:rsidRPr="009858D2" w:rsidDel="003A476F" w14:paraId="65E8BE70" w14:textId="6BBCCDB8" w:rsidTr="000C2903">
        <w:trPr>
          <w:jc w:val="center"/>
          <w:del w:id="94" w:author="Spanish" w:date="2019-09-30T12:10:00Z"/>
        </w:trPr>
        <w:tc>
          <w:tcPr>
            <w:tcW w:w="2354" w:type="dxa"/>
            <w:tcBorders>
              <w:top w:val="single" w:sz="4" w:space="0" w:color="000000"/>
              <w:left w:val="single" w:sz="4" w:space="0" w:color="000000"/>
              <w:bottom w:val="single" w:sz="4" w:space="0" w:color="000000"/>
            </w:tcBorders>
          </w:tcPr>
          <w:p w14:paraId="56DB4464" w14:textId="4778F33C" w:rsidR="00EE430B" w:rsidRPr="009858D2" w:rsidDel="003A476F" w:rsidRDefault="00EE430B" w:rsidP="00CD28E9">
            <w:pPr>
              <w:pStyle w:val="Tabletext"/>
              <w:jc w:val="center"/>
              <w:rPr>
                <w:del w:id="95" w:author="Spanish" w:date="2019-09-30T12:10:00Z"/>
              </w:rPr>
            </w:pPr>
            <w:del w:id="96" w:author="Spanish" w:date="2019-09-30T12:10:00Z">
              <w:r w:rsidRPr="009858D2" w:rsidDel="003A476F">
                <w:delText>1 710-2 025</w:delText>
              </w:r>
            </w:del>
          </w:p>
        </w:tc>
        <w:tc>
          <w:tcPr>
            <w:tcW w:w="3831" w:type="dxa"/>
            <w:tcBorders>
              <w:top w:val="single" w:sz="4" w:space="0" w:color="000000"/>
              <w:left w:val="single" w:sz="4" w:space="0" w:color="000000"/>
              <w:bottom w:val="single" w:sz="4" w:space="0" w:color="000000"/>
              <w:right w:val="single" w:sz="4" w:space="0" w:color="000000"/>
            </w:tcBorders>
          </w:tcPr>
          <w:p w14:paraId="34DB8E24" w14:textId="690B25FA" w:rsidR="00EE430B" w:rsidRPr="009858D2" w:rsidDel="003A476F" w:rsidRDefault="00EE430B" w:rsidP="00CD28E9">
            <w:pPr>
              <w:pStyle w:val="Tabletext"/>
              <w:jc w:val="center"/>
              <w:rPr>
                <w:del w:id="97" w:author="Spanish" w:date="2019-09-30T12:10:00Z"/>
              </w:rPr>
            </w:pPr>
            <w:del w:id="98" w:author="Spanish" w:date="2019-09-30T12:10:00Z">
              <w:r w:rsidRPr="009858D2" w:rsidDel="003A476F">
                <w:delText>5.384A, 5.388</w:delText>
              </w:r>
            </w:del>
          </w:p>
        </w:tc>
      </w:tr>
      <w:tr w:rsidR="00EE430B" w:rsidRPr="009858D2" w:rsidDel="003A476F" w14:paraId="5E53FF5C" w14:textId="4ED37E58" w:rsidTr="000C2903">
        <w:trPr>
          <w:jc w:val="center"/>
          <w:del w:id="99" w:author="Spanish" w:date="2019-09-30T12:10:00Z"/>
        </w:trPr>
        <w:tc>
          <w:tcPr>
            <w:tcW w:w="2354" w:type="dxa"/>
            <w:tcBorders>
              <w:top w:val="single" w:sz="4" w:space="0" w:color="000000"/>
              <w:left w:val="single" w:sz="4" w:space="0" w:color="000000"/>
              <w:bottom w:val="single" w:sz="4" w:space="0" w:color="000000"/>
            </w:tcBorders>
          </w:tcPr>
          <w:p w14:paraId="2CDEB3D8" w14:textId="6C61F809" w:rsidR="00EE430B" w:rsidRPr="009858D2" w:rsidDel="003A476F" w:rsidRDefault="00EE430B" w:rsidP="00CD28E9">
            <w:pPr>
              <w:pStyle w:val="Tabletext"/>
              <w:jc w:val="center"/>
              <w:rPr>
                <w:del w:id="100" w:author="Spanish" w:date="2019-09-30T12:10:00Z"/>
              </w:rPr>
            </w:pPr>
            <w:del w:id="101" w:author="Spanish" w:date="2019-09-30T12:10:00Z">
              <w:r w:rsidRPr="009858D2" w:rsidDel="003A476F">
                <w:delText>2 110-2 200</w:delText>
              </w:r>
            </w:del>
          </w:p>
        </w:tc>
        <w:tc>
          <w:tcPr>
            <w:tcW w:w="3831" w:type="dxa"/>
            <w:tcBorders>
              <w:top w:val="single" w:sz="4" w:space="0" w:color="000000"/>
              <w:left w:val="single" w:sz="4" w:space="0" w:color="000000"/>
              <w:bottom w:val="single" w:sz="4" w:space="0" w:color="000000"/>
              <w:right w:val="single" w:sz="4" w:space="0" w:color="000000"/>
            </w:tcBorders>
          </w:tcPr>
          <w:p w14:paraId="76A6212F" w14:textId="02674520" w:rsidR="00EE430B" w:rsidRPr="009858D2" w:rsidDel="003A476F" w:rsidRDefault="00EE430B" w:rsidP="00CD28E9">
            <w:pPr>
              <w:pStyle w:val="Tabletext"/>
              <w:jc w:val="center"/>
              <w:rPr>
                <w:del w:id="102" w:author="Spanish" w:date="2019-09-30T12:10:00Z"/>
              </w:rPr>
            </w:pPr>
            <w:del w:id="103" w:author="Spanish" w:date="2019-09-30T12:10:00Z">
              <w:r w:rsidRPr="009858D2" w:rsidDel="003A476F">
                <w:delText>5.388</w:delText>
              </w:r>
            </w:del>
          </w:p>
        </w:tc>
      </w:tr>
      <w:tr w:rsidR="00EE430B" w:rsidRPr="009858D2" w:rsidDel="003A476F" w14:paraId="725494DB" w14:textId="2E8FB280" w:rsidTr="000C2903">
        <w:trPr>
          <w:jc w:val="center"/>
          <w:del w:id="104" w:author="Spanish" w:date="2019-09-30T12:10:00Z"/>
        </w:trPr>
        <w:tc>
          <w:tcPr>
            <w:tcW w:w="2354" w:type="dxa"/>
            <w:tcBorders>
              <w:top w:val="single" w:sz="4" w:space="0" w:color="000000"/>
              <w:left w:val="single" w:sz="4" w:space="0" w:color="000000"/>
              <w:bottom w:val="single" w:sz="4" w:space="0" w:color="000000"/>
            </w:tcBorders>
          </w:tcPr>
          <w:p w14:paraId="57784CDA" w14:textId="5989F234" w:rsidR="00EE430B" w:rsidRPr="009858D2" w:rsidDel="003A476F" w:rsidRDefault="00EE430B" w:rsidP="00CD28E9">
            <w:pPr>
              <w:pStyle w:val="Tabletext"/>
              <w:jc w:val="center"/>
              <w:rPr>
                <w:del w:id="105" w:author="Spanish" w:date="2019-09-30T12:10:00Z"/>
              </w:rPr>
            </w:pPr>
            <w:del w:id="106" w:author="Spanish" w:date="2019-09-30T12:10:00Z">
              <w:r w:rsidRPr="009858D2" w:rsidDel="003A476F">
                <w:delText>2 300-2 400</w:delText>
              </w:r>
            </w:del>
          </w:p>
        </w:tc>
        <w:tc>
          <w:tcPr>
            <w:tcW w:w="3831" w:type="dxa"/>
            <w:tcBorders>
              <w:top w:val="single" w:sz="4" w:space="0" w:color="000000"/>
              <w:left w:val="single" w:sz="4" w:space="0" w:color="000000"/>
              <w:bottom w:val="single" w:sz="4" w:space="0" w:color="000000"/>
              <w:right w:val="single" w:sz="4" w:space="0" w:color="000000"/>
            </w:tcBorders>
          </w:tcPr>
          <w:p w14:paraId="3D293EA2" w14:textId="35D103E8" w:rsidR="00EE430B" w:rsidRPr="009858D2" w:rsidDel="003A476F" w:rsidRDefault="00EE430B" w:rsidP="00CD28E9">
            <w:pPr>
              <w:pStyle w:val="Tabletext"/>
              <w:jc w:val="center"/>
              <w:rPr>
                <w:del w:id="107" w:author="Spanish" w:date="2019-09-30T12:10:00Z"/>
              </w:rPr>
            </w:pPr>
            <w:del w:id="108" w:author="Spanish" w:date="2019-09-30T12:10:00Z">
              <w:r w:rsidRPr="009858D2" w:rsidDel="003A476F">
                <w:delText>5.384A</w:delText>
              </w:r>
            </w:del>
          </w:p>
        </w:tc>
      </w:tr>
      <w:tr w:rsidR="00EE430B" w:rsidRPr="009858D2" w:rsidDel="003A476F" w14:paraId="52FF34CC" w14:textId="158040FB" w:rsidTr="000C2903">
        <w:trPr>
          <w:jc w:val="center"/>
          <w:del w:id="109" w:author="Spanish" w:date="2019-09-30T12:10:00Z"/>
        </w:trPr>
        <w:tc>
          <w:tcPr>
            <w:tcW w:w="2354" w:type="dxa"/>
            <w:tcBorders>
              <w:top w:val="single" w:sz="4" w:space="0" w:color="000000"/>
              <w:left w:val="single" w:sz="4" w:space="0" w:color="000000"/>
              <w:bottom w:val="single" w:sz="4" w:space="0" w:color="000000"/>
            </w:tcBorders>
          </w:tcPr>
          <w:p w14:paraId="31DF84C1" w14:textId="26E22B0B" w:rsidR="00EE430B" w:rsidRPr="009858D2" w:rsidDel="003A476F" w:rsidRDefault="00EE430B" w:rsidP="00CD28E9">
            <w:pPr>
              <w:pStyle w:val="Tabletext"/>
              <w:jc w:val="center"/>
              <w:rPr>
                <w:del w:id="110" w:author="Spanish" w:date="2019-09-30T12:10:00Z"/>
              </w:rPr>
            </w:pPr>
            <w:del w:id="111" w:author="Spanish" w:date="2019-09-30T12:10:00Z">
              <w:r w:rsidRPr="009858D2" w:rsidDel="003A476F">
                <w:delText>2 500-2 690</w:delText>
              </w:r>
            </w:del>
          </w:p>
        </w:tc>
        <w:tc>
          <w:tcPr>
            <w:tcW w:w="3831" w:type="dxa"/>
            <w:tcBorders>
              <w:top w:val="single" w:sz="4" w:space="0" w:color="000000"/>
              <w:left w:val="single" w:sz="4" w:space="0" w:color="000000"/>
              <w:bottom w:val="single" w:sz="4" w:space="0" w:color="000000"/>
              <w:right w:val="single" w:sz="4" w:space="0" w:color="000000"/>
            </w:tcBorders>
          </w:tcPr>
          <w:p w14:paraId="66F4A8DE" w14:textId="28E93418" w:rsidR="00EE430B" w:rsidRPr="009858D2" w:rsidDel="003A476F" w:rsidRDefault="00EE430B" w:rsidP="00CD28E9">
            <w:pPr>
              <w:pStyle w:val="Tabletext"/>
              <w:jc w:val="center"/>
              <w:rPr>
                <w:del w:id="112" w:author="Spanish" w:date="2019-09-30T12:10:00Z"/>
              </w:rPr>
            </w:pPr>
            <w:del w:id="113" w:author="Spanish" w:date="2019-09-30T12:10:00Z">
              <w:r w:rsidRPr="009858D2" w:rsidDel="003A476F">
                <w:delText>5.384A</w:delText>
              </w:r>
            </w:del>
          </w:p>
        </w:tc>
      </w:tr>
      <w:tr w:rsidR="00EE430B" w:rsidRPr="009858D2" w:rsidDel="003A476F" w14:paraId="56317AC5" w14:textId="03EECFEF" w:rsidTr="000C2903">
        <w:trPr>
          <w:jc w:val="center"/>
          <w:del w:id="114" w:author="Spanish" w:date="2019-09-30T12:10:00Z"/>
        </w:trPr>
        <w:tc>
          <w:tcPr>
            <w:tcW w:w="2354" w:type="dxa"/>
            <w:tcBorders>
              <w:top w:val="single" w:sz="4" w:space="0" w:color="000000"/>
              <w:left w:val="single" w:sz="4" w:space="0" w:color="000000"/>
              <w:bottom w:val="single" w:sz="4" w:space="0" w:color="000000"/>
            </w:tcBorders>
          </w:tcPr>
          <w:p w14:paraId="23996262" w14:textId="47F9F5A4" w:rsidR="00EE430B" w:rsidRPr="009858D2" w:rsidDel="003A476F" w:rsidRDefault="00EE430B" w:rsidP="00CD28E9">
            <w:pPr>
              <w:pStyle w:val="Tabletext"/>
              <w:jc w:val="center"/>
              <w:rPr>
                <w:del w:id="115" w:author="Spanish" w:date="2019-09-30T12:10:00Z"/>
              </w:rPr>
            </w:pPr>
            <w:del w:id="116" w:author="Spanish" w:date="2019-09-30T12:10:00Z">
              <w:r w:rsidRPr="009858D2" w:rsidDel="003A476F">
                <w:delText>3 400-3 600</w:delText>
              </w:r>
            </w:del>
          </w:p>
        </w:tc>
        <w:tc>
          <w:tcPr>
            <w:tcW w:w="3831" w:type="dxa"/>
            <w:tcBorders>
              <w:top w:val="single" w:sz="4" w:space="0" w:color="000000"/>
              <w:left w:val="single" w:sz="4" w:space="0" w:color="000000"/>
              <w:bottom w:val="single" w:sz="4" w:space="0" w:color="000000"/>
              <w:right w:val="single" w:sz="4" w:space="0" w:color="000000"/>
            </w:tcBorders>
          </w:tcPr>
          <w:p w14:paraId="4E600F22" w14:textId="242A403B" w:rsidR="00EE430B" w:rsidRPr="009858D2" w:rsidDel="003A476F" w:rsidRDefault="00EE430B" w:rsidP="00CD28E9">
            <w:pPr>
              <w:pStyle w:val="Tabletext"/>
              <w:jc w:val="center"/>
              <w:rPr>
                <w:del w:id="117" w:author="Spanish" w:date="2019-09-30T12:10:00Z"/>
              </w:rPr>
            </w:pPr>
            <w:del w:id="118" w:author="Spanish" w:date="2019-09-30T12:10:00Z">
              <w:r w:rsidRPr="009858D2" w:rsidDel="003A476F">
                <w:delText>5.430A, 5.432A, 5.432B, 5.433A</w:delText>
              </w:r>
            </w:del>
          </w:p>
        </w:tc>
      </w:tr>
    </w:tbl>
    <w:p w14:paraId="199B5C38" w14:textId="404B6767" w:rsidR="001C3D8B" w:rsidRPr="009858D2" w:rsidDel="001C3D8B" w:rsidRDefault="001C3D8B" w:rsidP="001C3D8B">
      <w:pPr>
        <w:rPr>
          <w:del w:id="119" w:author="Spanish" w:date="2019-10-03T08:47:00Z"/>
          <w:lang w:eastAsia="zh-CN"/>
        </w:rPr>
      </w:pPr>
      <w:del w:id="120" w:author="Spanish" w:date="2019-10-03T08:47:00Z">
        <w:r w:rsidRPr="009858D2" w:rsidDel="001C3D8B">
          <w:delText>Por otra parte, las administraciones pueden instalar sistemas IMT en bandas atribuidas al servicio móvil distintas de las identificadas en el RR, o pueden desplegar sistemas IMT sólo en algunas bandas o en parte de las mismas identificadas para IMT en el RR.</w:delText>
        </w:r>
      </w:del>
    </w:p>
    <w:p w14:paraId="28247CBD" w14:textId="77777777" w:rsidR="00EC68F9" w:rsidRPr="009858D2" w:rsidRDefault="00EC68F9" w:rsidP="00CD28E9">
      <w:pPr>
        <w:pStyle w:val="Headingb"/>
        <w:rPr>
          <w:moveTo w:id="121" w:author="Spanish" w:date="2019-09-30T12:07:00Z"/>
          <w:rFonts w:eastAsia="Batang"/>
        </w:rPr>
      </w:pPr>
      <w:moveToRangeStart w:id="122" w:author="Spanish" w:date="2019-09-30T12:07:00Z" w:name="move20737650"/>
      <w:moveTo w:id="123" w:author="Spanish" w:date="2019-09-30T12:07:00Z">
        <w:r w:rsidRPr="009858D2">
          <w:rPr>
            <w:rFonts w:eastAsia="Batang"/>
          </w:rPr>
          <w:t>Palabras clave</w:t>
        </w:r>
      </w:moveTo>
    </w:p>
    <w:p w14:paraId="1AD23654" w14:textId="77777777" w:rsidR="00EC68F9" w:rsidRPr="009858D2" w:rsidRDefault="00EC68F9" w:rsidP="00CD28E9">
      <w:pPr>
        <w:suppressAutoHyphens/>
        <w:rPr>
          <w:moveTo w:id="124" w:author="Spanish" w:date="2019-09-30T12:07:00Z"/>
          <w:rFonts w:eastAsia="Batang"/>
          <w:b/>
          <w:bCs/>
          <w:i/>
          <w:iCs/>
        </w:rPr>
      </w:pPr>
      <w:moveTo w:id="125" w:author="Spanish" w:date="2019-09-30T12:07:00Z">
        <w:r w:rsidRPr="009858D2">
          <w:rPr>
            <w:rFonts w:eastAsia="Batang"/>
            <w:bCs/>
            <w:iCs/>
          </w:rPr>
          <w:t>IMT, disposiciones de frecuencias, componente terrenal de las IMT</w:t>
        </w:r>
      </w:moveTo>
    </w:p>
    <w:moveToRangeEnd w:id="122"/>
    <w:p w14:paraId="056FB7F5" w14:textId="77777777" w:rsidR="00EE430B" w:rsidRPr="009858D2" w:rsidRDefault="00EE430B" w:rsidP="00CD28E9">
      <w:pPr>
        <w:pStyle w:val="Normalaftertitle0"/>
        <w:rPr>
          <w:lang w:val="es-ES_tradnl"/>
        </w:rPr>
      </w:pPr>
      <w:r w:rsidRPr="009858D2">
        <w:rPr>
          <w:lang w:val="es-ES_tradnl"/>
        </w:rPr>
        <w:t>La Asamblea de Radiocomunicaciones de la UIT,</w:t>
      </w:r>
    </w:p>
    <w:p w14:paraId="29F0ECF9" w14:textId="77777777" w:rsidR="00EE430B" w:rsidRPr="009858D2" w:rsidRDefault="00EE430B" w:rsidP="00CD28E9">
      <w:pPr>
        <w:pStyle w:val="Call"/>
      </w:pPr>
      <w:r w:rsidRPr="009858D2">
        <w:t>considerando</w:t>
      </w:r>
    </w:p>
    <w:p w14:paraId="1ABFE46D" w14:textId="1A349B73" w:rsidR="00EE430B" w:rsidRPr="009858D2" w:rsidRDefault="00EE430B" w:rsidP="00CD28E9">
      <w:r w:rsidRPr="009858D2">
        <w:rPr>
          <w:i/>
          <w:iCs/>
        </w:rPr>
        <w:t>a)</w:t>
      </w:r>
      <w:r w:rsidRPr="009858D2">
        <w:tab/>
        <w:t>que</w:t>
      </w:r>
      <w:ins w:id="126" w:author="Spanish" w:date="2019-09-30T16:15:00Z">
        <w:r w:rsidR="00000C26" w:rsidRPr="009858D2">
          <w:t>, en virtud de la Constitución, el Convenio y el Reglamento de Radiocomunicaciones de la U</w:t>
        </w:r>
      </w:ins>
      <w:ins w:id="127" w:author="Spanish" w:date="2019-10-02T09:47:00Z">
        <w:r w:rsidR="00960ACA" w:rsidRPr="009858D2">
          <w:t>nión</w:t>
        </w:r>
      </w:ins>
      <w:ins w:id="128" w:author="Spanish" w:date="2019-09-30T16:15:00Z">
        <w:r w:rsidR="00000C26" w:rsidRPr="009858D2">
          <w:t>,</w:t>
        </w:r>
      </w:ins>
      <w:r w:rsidRPr="009858D2">
        <w:t xml:space="preserve"> la UIT es la entidad reconocida internacionalmente que tiene la responsabilidad exclusiva de definir y recomendar las normas y disposiciones de radiofrecuencias </w:t>
      </w:r>
      <w:ins w:id="129" w:author="Spanish" w:date="2019-09-30T16:16:00Z">
        <w:r w:rsidR="00000C26" w:rsidRPr="009858D2">
          <w:t xml:space="preserve">armonizadas a </w:t>
        </w:r>
      </w:ins>
      <w:ins w:id="130" w:author="Spanish" w:date="2019-10-01T16:29:00Z">
        <w:r w:rsidR="00386655" w:rsidRPr="009858D2">
          <w:t>nivel</w:t>
        </w:r>
      </w:ins>
      <w:ins w:id="131" w:author="Spanish" w:date="2019-09-30T16:16:00Z">
        <w:r w:rsidR="00000C26" w:rsidRPr="009858D2">
          <w:t xml:space="preserve"> mundial </w:t>
        </w:r>
      </w:ins>
      <w:r w:rsidRPr="009858D2">
        <w:t>para los sistemas IMT</w:t>
      </w:r>
      <w:del w:id="132" w:author="Spanish" w:date="2019-09-30T16:16:00Z">
        <w:r w:rsidRPr="009858D2" w:rsidDel="00000C26">
          <w:noBreakHyphen/>
          <w:delText>2000</w:delText>
        </w:r>
      </w:del>
      <w:r w:rsidRPr="009858D2">
        <w:t xml:space="preserve">, con la colaboración de </w:t>
      </w:r>
      <w:del w:id="133" w:author="Spanish" w:date="2019-09-30T16:25:00Z">
        <w:r w:rsidRPr="009858D2" w:rsidDel="007A21BC">
          <w:delText xml:space="preserve">otros </w:delText>
        </w:r>
      </w:del>
      <w:ins w:id="134" w:author="Spanish" w:date="2019-09-30T16:25:00Z">
        <w:r w:rsidR="007A21BC" w:rsidRPr="009858D2">
          <w:t xml:space="preserve">otras </w:t>
        </w:r>
      </w:ins>
      <w:del w:id="135" w:author="Spanish" w:date="2019-09-30T16:26:00Z">
        <w:r w:rsidRPr="009858D2" w:rsidDel="007A21BC">
          <w:delText>organismos.</w:delText>
        </w:r>
      </w:del>
      <w:ins w:id="136" w:author="Spanish" w:date="2019-09-30T16:26:00Z">
        <w:r w:rsidR="007A21BC" w:rsidRPr="009858D2">
          <w:t>organizaciones competentes</w:t>
        </w:r>
      </w:ins>
      <w:r w:rsidR="007A21BC" w:rsidRPr="009858D2">
        <w:t>;</w:t>
      </w:r>
    </w:p>
    <w:p w14:paraId="4EAAE684" w14:textId="20576C12" w:rsidR="00EE430B" w:rsidRPr="009858D2" w:rsidRDefault="00EE430B" w:rsidP="00CD28E9">
      <w:r w:rsidRPr="009858D2">
        <w:rPr>
          <w:i/>
          <w:iCs/>
        </w:rPr>
        <w:t>b)</w:t>
      </w:r>
      <w:r w:rsidRPr="009858D2">
        <w:tab/>
        <w:t>que es conveniente disponer de espectro y disposiciones de frecuencias armonizados a nivel mundial para las IMT</w:t>
      </w:r>
      <w:ins w:id="137" w:author="Spanish" w:date="2019-09-30T16:26:00Z">
        <w:r w:rsidR="007A21BC" w:rsidRPr="009858D2">
          <w:t>, a fin de</w:t>
        </w:r>
      </w:ins>
      <w:ins w:id="138" w:author="Spanish" w:date="2019-09-30T12:19:00Z">
        <w:r w:rsidR="003A476F" w:rsidRPr="009858D2">
          <w:t xml:space="preserve"> reducir los costes globales de las redes y</w:t>
        </w:r>
      </w:ins>
      <w:ins w:id="139" w:author="Spanish" w:date="2019-09-30T16:26:00Z">
        <w:r w:rsidR="007A21BC" w:rsidRPr="009858D2">
          <w:t xml:space="preserve"> los</w:t>
        </w:r>
      </w:ins>
      <w:ins w:id="140" w:author="Spanish" w:date="2019-09-30T12:19:00Z">
        <w:r w:rsidR="003A476F" w:rsidRPr="009858D2">
          <w:t xml:space="preserve"> terminales IMT</w:t>
        </w:r>
      </w:ins>
      <w:ins w:id="141" w:author="Spanish" w:date="2019-09-30T16:27:00Z">
        <w:r w:rsidR="00787F48" w:rsidRPr="009858D2">
          <w:t xml:space="preserve"> y, de esta forma, </w:t>
        </w:r>
      </w:ins>
      <w:ins w:id="142" w:author="Spanish" w:date="2019-10-01T16:30:00Z">
        <w:r w:rsidR="00386655" w:rsidRPr="009858D2">
          <w:t>proporcionar</w:t>
        </w:r>
      </w:ins>
      <w:ins w:id="143" w:author="Spanish" w:date="2019-09-30T12:19:00Z">
        <w:r w:rsidR="003A476F" w:rsidRPr="009858D2">
          <w:t xml:space="preserve"> economías de escala y facilita</w:t>
        </w:r>
      </w:ins>
      <w:ins w:id="144" w:author="Spanish" w:date="2019-09-30T16:27:00Z">
        <w:r w:rsidR="00787F48" w:rsidRPr="009858D2">
          <w:t>r</w:t>
        </w:r>
      </w:ins>
      <w:ins w:id="145" w:author="Spanish" w:date="2019-09-30T12:19:00Z">
        <w:r w:rsidR="003A476F" w:rsidRPr="009858D2">
          <w:t xml:space="preserve"> la implantación y la coordinación transfronteriza</w:t>
        </w:r>
      </w:ins>
      <w:r w:rsidRPr="009858D2">
        <w:t>;</w:t>
      </w:r>
    </w:p>
    <w:p w14:paraId="0D5A2348" w14:textId="07E5C615" w:rsidR="00EE430B" w:rsidRPr="009858D2" w:rsidDel="003A476F" w:rsidRDefault="00EE430B" w:rsidP="00CD28E9">
      <w:pPr>
        <w:rPr>
          <w:del w:id="146" w:author="Spanish" w:date="2019-09-30T12:19:00Z"/>
        </w:rPr>
      </w:pPr>
      <w:del w:id="147" w:author="Spanish" w:date="2019-09-30T12:19:00Z">
        <w:r w:rsidRPr="009858D2" w:rsidDel="003A476F">
          <w:rPr>
            <w:i/>
            <w:iCs/>
          </w:rPr>
          <w:lastRenderedPageBreak/>
          <w:delText>c)</w:delText>
        </w:r>
        <w:r w:rsidRPr="009858D2" w:rsidDel="003A476F">
          <w:tab/>
          <w:delText>que la existencia de un número mínimo de disposiciones de frecuencias armonizadas a nivel mundial en las bandas identificadas para las IMT permitirá reducir los costes globales de las redes y terminales IMT permitiendo economías de escala y facilitando la implantación y la coordinación transfronteriza;</w:delText>
        </w:r>
      </w:del>
    </w:p>
    <w:p w14:paraId="14ECCEC0" w14:textId="338710A3" w:rsidR="003A476F" w:rsidRPr="009858D2" w:rsidRDefault="003A476F" w:rsidP="00CD28E9">
      <w:pPr>
        <w:rPr>
          <w:ins w:id="148" w:author="Spanish" w:date="2019-09-30T12:19:00Z"/>
        </w:rPr>
      </w:pPr>
      <w:ins w:id="149" w:author="Spanish" w:date="2019-09-30T12:19:00Z">
        <w:r w:rsidRPr="009858D2">
          <w:rPr>
            <w:i/>
          </w:rPr>
          <w:t>c)</w:t>
        </w:r>
        <w:r w:rsidRPr="009858D2">
          <w:tab/>
        </w:r>
      </w:ins>
      <w:ins w:id="150" w:author="Spanish" w:date="2019-09-30T16:28:00Z">
        <w:r w:rsidR="00787F48" w:rsidRPr="009858D2">
          <w:t xml:space="preserve">que la utilización de las bandas identificadas para las IMT puede no estar armonizada a escala mundial debido a </w:t>
        </w:r>
      </w:ins>
      <w:ins w:id="151" w:author="Spanish" w:date="2019-10-01T16:30:00Z">
        <w:r w:rsidR="00386655" w:rsidRPr="009858D2">
          <w:t>su</w:t>
        </w:r>
      </w:ins>
      <w:ins w:id="152" w:author="Spanish" w:date="2019-09-30T16:28:00Z">
        <w:r w:rsidR="00787F48" w:rsidRPr="009858D2">
          <w:t xml:space="preserve">s diferentes usos </w:t>
        </w:r>
      </w:ins>
      <w:ins w:id="153" w:author="Spanish" w:date="2019-10-01T16:30:00Z">
        <w:r w:rsidR="00386655" w:rsidRPr="009858D2">
          <w:t>por</w:t>
        </w:r>
      </w:ins>
      <w:ins w:id="154" w:author="Spanish" w:date="2019-09-30T16:28:00Z">
        <w:r w:rsidR="00787F48" w:rsidRPr="009858D2">
          <w:t xml:space="preserve"> otros servicios en algunos países;</w:t>
        </w:r>
      </w:ins>
    </w:p>
    <w:p w14:paraId="56084604" w14:textId="193C46A5" w:rsidR="00EE430B" w:rsidRPr="009858D2" w:rsidRDefault="00EE430B" w:rsidP="00CD28E9">
      <w:r w:rsidRPr="009858D2">
        <w:rPr>
          <w:i/>
          <w:iCs/>
        </w:rPr>
        <w:t>d)</w:t>
      </w:r>
      <w:r w:rsidRPr="009858D2">
        <w:tab/>
        <w:t>que</w:t>
      </w:r>
      <w:del w:id="155" w:author="Spanish" w:date="2019-09-30T16:30:00Z">
        <w:r w:rsidRPr="009858D2" w:rsidDel="00787F48">
          <w:delText>, cuando las disposiciones de frecuencias no pueden armonizarse a nivel mundial,</w:delText>
        </w:r>
      </w:del>
      <w:r w:rsidRPr="009858D2">
        <w:t xml:space="preserve"> la existencia de una banda de frecuencias de transmisión común para la estación base y/o la estación móvil facilita el equipamiento de terminales con capacidad de itinerancia a nivel mundial. En particular, una banda de transmisión común de las estaciones base permite difundir a los usuarios en itinerancia toda la información necesaria para el establecimiento de una llamada;</w:t>
      </w:r>
    </w:p>
    <w:p w14:paraId="1672DE86" w14:textId="6D5D3B81" w:rsidR="00EE430B" w:rsidRPr="009858D2" w:rsidDel="003A476F" w:rsidRDefault="00EE430B" w:rsidP="00CD28E9">
      <w:pPr>
        <w:rPr>
          <w:del w:id="156" w:author="Spanish" w:date="2019-09-30T12:20:00Z"/>
        </w:rPr>
      </w:pPr>
      <w:del w:id="157" w:author="Spanish" w:date="2019-09-30T12:20:00Z">
        <w:r w:rsidRPr="009858D2" w:rsidDel="003A476F">
          <w:rPr>
            <w:i/>
            <w:iCs/>
          </w:rPr>
          <w:delText>e)</w:delText>
        </w:r>
        <w:r w:rsidRPr="009858D2" w:rsidDel="003A476F">
          <w:tab/>
          <w:delText>que, cuando se desarrollen las disposiciones de frecuencias, deben tenerse en cuenta las posibles limitaciones tecnológicas (por ejemplo, eficiencia de costos, tamaño y complejidad de los terminales, procesamiento digital de la señal de alta velocidad/baja potencia y la necesidad de baterías de tamaño reducido);</w:delText>
        </w:r>
      </w:del>
    </w:p>
    <w:p w14:paraId="4FCF70B4" w14:textId="5508946E" w:rsidR="00EE430B" w:rsidRPr="009858D2" w:rsidRDefault="00EE430B" w:rsidP="00CD28E9">
      <w:del w:id="158" w:author="Spanish" w:date="2019-09-30T12:20:00Z">
        <w:r w:rsidRPr="009858D2" w:rsidDel="003A476F">
          <w:rPr>
            <w:i/>
            <w:iCs/>
          </w:rPr>
          <w:delText>f</w:delText>
        </w:r>
      </w:del>
      <w:ins w:id="159" w:author="Spanish" w:date="2019-09-30T12:20:00Z">
        <w:r w:rsidR="003A476F" w:rsidRPr="009858D2">
          <w:rPr>
            <w:i/>
            <w:iCs/>
          </w:rPr>
          <w:t>e</w:t>
        </w:r>
      </w:ins>
      <w:r w:rsidRPr="009858D2">
        <w:rPr>
          <w:i/>
          <w:iCs/>
        </w:rPr>
        <w:t>)</w:t>
      </w:r>
      <w:r w:rsidRPr="009858D2">
        <w:tab/>
        <w:t>que las bandas de guarda para sistemas IMT deben minimizarse a fin de evitar desperdiciar espectro radioeléctrico</w:t>
      </w:r>
      <w:ins w:id="160" w:author="Spanish" w:date="2019-09-30T16:31:00Z">
        <w:r w:rsidR="00787F48" w:rsidRPr="009858D2">
          <w:t>,</w:t>
        </w:r>
      </w:ins>
      <w:ins w:id="161" w:author="Spanish" w:date="2019-09-30T12:20:00Z">
        <w:r w:rsidR="003A476F" w:rsidRPr="009858D2">
          <w:t xml:space="preserve"> </w:t>
        </w:r>
      </w:ins>
      <w:ins w:id="162" w:author="Spanish" w:date="2019-09-30T16:31:00Z">
        <w:r w:rsidR="00787F48" w:rsidRPr="009858D2">
          <w:t>teniendo en cuenta la coexistencia con otros servicios y aplicaciones</w:t>
        </w:r>
      </w:ins>
      <w:r w:rsidRPr="009858D2">
        <w:t>;</w:t>
      </w:r>
    </w:p>
    <w:p w14:paraId="642381CE" w14:textId="42832024" w:rsidR="00EE430B" w:rsidRPr="009858D2" w:rsidDel="003A476F" w:rsidRDefault="00EE430B" w:rsidP="00CD28E9">
      <w:pPr>
        <w:rPr>
          <w:del w:id="163" w:author="Spanish" w:date="2019-09-30T12:20:00Z"/>
        </w:rPr>
      </w:pPr>
      <w:del w:id="164" w:author="Spanish" w:date="2019-09-30T12:20:00Z">
        <w:r w:rsidRPr="009858D2" w:rsidDel="003A476F">
          <w:rPr>
            <w:i/>
            <w:iCs/>
          </w:rPr>
          <w:delText>g)</w:delText>
        </w:r>
        <w:r w:rsidRPr="009858D2" w:rsidDel="003A476F">
          <w:tab/>
          <w:delText>que cuando se elaboran disposiciones de frecuencias, los avances de las IMT actuales y futuros (por ejemplo, terminales multimodo/multibanda, tecnología de filtrado mejorada, antenas adaptables, técnicas de procesamiento digital de la señal avanzadas, técnicas asociadas a los sistemas de radiocomunicaciones cognitivos, tecnología dúplex variable y periféricos con conectividad inalámbrica) pueden facilitar una utilización más eficaz y, en general, más completa del espectro radioeléctrico;</w:delText>
        </w:r>
      </w:del>
    </w:p>
    <w:p w14:paraId="4137A290" w14:textId="4FAF7F18" w:rsidR="00EE430B" w:rsidRPr="009858D2" w:rsidRDefault="00EE430B" w:rsidP="00CD28E9">
      <w:del w:id="165" w:author="Spanish" w:date="2019-09-30T12:20:00Z">
        <w:r w:rsidRPr="009858D2" w:rsidDel="003A476F">
          <w:rPr>
            <w:i/>
            <w:iCs/>
          </w:rPr>
          <w:delText>h</w:delText>
        </w:r>
      </w:del>
      <w:ins w:id="166" w:author="Spanish" w:date="2019-09-30T12:20:00Z">
        <w:r w:rsidR="003A476F" w:rsidRPr="009858D2">
          <w:rPr>
            <w:i/>
            <w:iCs/>
          </w:rPr>
          <w:t>f</w:t>
        </w:r>
      </w:ins>
      <w:r w:rsidRPr="009858D2">
        <w:rPr>
          <w:i/>
          <w:iCs/>
        </w:rPr>
        <w:t>)</w:t>
      </w:r>
      <w:r w:rsidRPr="009858D2">
        <w:tab/>
        <w:t>que es previsible que el tráfico de cada abonado</w:t>
      </w:r>
      <w:ins w:id="167" w:author="Spanish" w:date="2019-09-30T16:38:00Z">
        <w:r w:rsidR="008741BF" w:rsidRPr="009858D2">
          <w:t xml:space="preserve"> y el dimensionamiento de capacidades</w:t>
        </w:r>
      </w:ins>
      <w:r w:rsidRPr="009858D2">
        <w:t xml:space="preserve"> de los sistemas IMT sea</w:t>
      </w:r>
      <w:ins w:id="168" w:author="Spanish" w:date="2019-09-30T16:38:00Z">
        <w:r w:rsidR="008741BF" w:rsidRPr="009858D2">
          <w:t>n</w:t>
        </w:r>
      </w:ins>
      <w:r w:rsidRPr="009858D2">
        <w:t xml:space="preserve"> asimétrico</w:t>
      </w:r>
      <w:ins w:id="169" w:author="Spanish" w:date="2019-09-30T16:38:00Z">
        <w:r w:rsidR="008741BF" w:rsidRPr="009858D2">
          <w:t>s</w:t>
        </w:r>
      </w:ins>
      <w:r w:rsidRPr="009858D2">
        <w:t xml:space="preserve"> de forma dinámica, con variaciones rápidas (ms) del sentido de dicha asimetría</w:t>
      </w:r>
      <w:ins w:id="170" w:author="Spanish" w:date="2019-09-30T12:20:00Z">
        <w:r w:rsidR="003A476F" w:rsidRPr="009858D2">
          <w:t xml:space="preserve">, </w:t>
        </w:r>
      </w:ins>
      <w:ins w:id="171" w:author="Spanish" w:date="2019-09-30T16:39:00Z">
        <w:r w:rsidR="008741BF" w:rsidRPr="009858D2">
          <w:t xml:space="preserve">mientras que </w:t>
        </w:r>
      </w:ins>
      <w:ins w:id="172" w:author="Spanish" w:date="2019-10-01T16:35:00Z">
        <w:r w:rsidR="00386655" w:rsidRPr="009858D2">
          <w:t>la asimetría d</w:t>
        </w:r>
      </w:ins>
      <w:ins w:id="173" w:author="Spanish" w:date="2019-09-30T16:39:00Z">
        <w:r w:rsidR="008741BF" w:rsidRPr="009858D2">
          <w:t>el tráfico de las redes IMT puede variar a largo plazo (véase el Anexo</w:t>
        </w:r>
      </w:ins>
      <w:ins w:id="174" w:author="Spanish" w:date="2019-09-30T12:20:00Z">
        <w:r w:rsidR="003A476F" w:rsidRPr="009858D2">
          <w:t>)</w:t>
        </w:r>
      </w:ins>
      <w:r w:rsidRPr="009858D2">
        <w:t>;</w:t>
      </w:r>
    </w:p>
    <w:p w14:paraId="0E644947" w14:textId="04E1607B" w:rsidR="00EE430B" w:rsidRPr="009858D2" w:rsidDel="003A476F" w:rsidRDefault="00EE430B" w:rsidP="00CD28E9">
      <w:pPr>
        <w:rPr>
          <w:del w:id="175" w:author="Spanish" w:date="2019-09-30T12:21:00Z"/>
          <w:snapToGrid w:val="0"/>
        </w:rPr>
      </w:pPr>
      <w:del w:id="176" w:author="Spanish" w:date="2019-09-30T12:21:00Z">
        <w:r w:rsidRPr="009858D2" w:rsidDel="003A476F">
          <w:rPr>
            <w:i/>
            <w:iCs/>
          </w:rPr>
          <w:delText>i)</w:delText>
        </w:r>
        <w:r w:rsidRPr="009858D2" w:rsidDel="003A476F">
          <w:tab/>
          <w:delText>que es previsible que el nivel del tráfico por célula de los sistemas IMT sea asimétrico de forma dinámica, variando el sentido de dicha asimetría en base al tráfico agregado de los abonados;</w:delText>
        </w:r>
      </w:del>
    </w:p>
    <w:p w14:paraId="385BEFE7" w14:textId="37B2A2C1" w:rsidR="00EE430B" w:rsidRPr="009858D2" w:rsidDel="003A476F" w:rsidRDefault="00EE430B" w:rsidP="00CD28E9">
      <w:pPr>
        <w:rPr>
          <w:del w:id="177" w:author="Spanish" w:date="2019-09-30T12:21:00Z"/>
        </w:rPr>
      </w:pPr>
      <w:del w:id="178" w:author="Spanish" w:date="2019-09-30T12:21:00Z">
        <w:r w:rsidRPr="009858D2" w:rsidDel="003A476F">
          <w:rPr>
            <w:i/>
            <w:iCs/>
          </w:rPr>
          <w:delText>j)</w:delText>
        </w:r>
        <w:r w:rsidRPr="009858D2" w:rsidDel="003A476F">
          <w:tab/>
          <w:delText>que el tráfico de las redes IMT puede cambiar sus características asimétricas a largo plazo;</w:delText>
        </w:r>
      </w:del>
    </w:p>
    <w:p w14:paraId="3A0F32DB" w14:textId="523DC007" w:rsidR="00EE430B" w:rsidRPr="009858D2" w:rsidDel="002838CC" w:rsidRDefault="00EE430B" w:rsidP="00CD28E9">
      <w:pPr>
        <w:rPr>
          <w:moveFrom w:id="179" w:author="Spanish" w:date="2019-09-30T12:25:00Z"/>
        </w:rPr>
      </w:pPr>
      <w:moveFromRangeStart w:id="180" w:author="Spanish" w:date="2019-09-30T12:25:00Z" w:name="move20738766"/>
      <w:moveFrom w:id="181" w:author="Spanish" w:date="2019-09-30T12:25:00Z">
        <w:r w:rsidRPr="009858D2" w:rsidDel="002838CC">
          <w:rPr>
            <w:i/>
            <w:iCs/>
          </w:rPr>
          <w:t>k)</w:t>
        </w:r>
        <w:r w:rsidRPr="009858D2" w:rsidDel="002838CC">
          <w:tab/>
          <w:t>que las interfaces radioeléctricas IMT-2000 se describen con detalle en la Recomendación UIT-R M.1457 y que, en la actualidad, ofrecen</w:t>
        </w:r>
        <w:r w:rsidRPr="009858D2" w:rsidDel="002838CC">
          <w:rPr>
            <w:lang w:eastAsia="ja-JP"/>
          </w:rPr>
          <w:t xml:space="preserve"> </w:t>
        </w:r>
        <w:r w:rsidRPr="009858D2" w:rsidDel="002838CC">
          <w:t>dos modos de funcionamiento: dúplex por división de frecuencia (FDD) y dúplex por división en el tiempo (TDD);</w:t>
        </w:r>
      </w:moveFrom>
    </w:p>
    <w:p w14:paraId="741ECF67" w14:textId="2B984ACE" w:rsidR="00EE430B" w:rsidRPr="009858D2" w:rsidDel="002838CC" w:rsidRDefault="00EE430B" w:rsidP="00CD28E9">
      <w:pPr>
        <w:suppressAutoHyphens/>
        <w:rPr>
          <w:moveFrom w:id="182" w:author="Spanish" w:date="2019-09-30T12:26:00Z"/>
        </w:rPr>
      </w:pPr>
      <w:moveFromRangeStart w:id="183" w:author="Spanish" w:date="2019-09-30T12:26:00Z" w:name="move20738796"/>
      <w:moveFromRangeEnd w:id="180"/>
      <w:moveFrom w:id="184" w:author="Spanish" w:date="2019-09-30T12:26:00Z">
        <w:r w:rsidRPr="009858D2" w:rsidDel="002838CC">
          <w:rPr>
            <w:i/>
            <w:iCs/>
          </w:rPr>
          <w:t>l)</w:t>
        </w:r>
        <w:r w:rsidRPr="009858D2" w:rsidDel="002838CC">
          <w:tab/>
          <w:t>que las interfaces radioeléctricas de las IMT-Avanzadas se detallan en la Recomendación UIT-R M.2012 para los modos FDD y TDD;</w:t>
        </w:r>
      </w:moveFrom>
    </w:p>
    <w:moveFromRangeEnd w:id="183"/>
    <w:p w14:paraId="5D078612" w14:textId="7802926A" w:rsidR="00EE430B" w:rsidRPr="009858D2" w:rsidDel="002838CC" w:rsidRDefault="00EE430B" w:rsidP="00CD28E9">
      <w:pPr>
        <w:suppressAutoHyphens/>
        <w:rPr>
          <w:del w:id="185" w:author="Spanish" w:date="2019-09-30T12:22:00Z"/>
          <w:i/>
          <w:szCs w:val="24"/>
        </w:rPr>
      </w:pPr>
      <w:del w:id="186" w:author="Spanish" w:date="2019-09-30T12:22:00Z">
        <w:r w:rsidRPr="009858D2" w:rsidDel="002838CC">
          <w:rPr>
            <w:i/>
            <w:iCs/>
            <w:color w:val="000000"/>
            <w:szCs w:val="24"/>
          </w:rPr>
          <w:delText>m)</w:delText>
        </w:r>
        <w:r w:rsidRPr="009858D2" w:rsidDel="002838CC">
          <w:rPr>
            <w:color w:val="000000"/>
            <w:szCs w:val="24"/>
          </w:rPr>
          <w:tab/>
        </w:r>
        <w:r w:rsidRPr="009858D2" w:rsidDel="002838CC">
          <w:delText xml:space="preserve">que resulta beneficioso utilizar los modos FDD y TDD en la misma banda, aunque tal utilización se ha de considerar detalladamente para minimizar la interferencia entre sistemas, de acuerdo con las orientaciones indicadas en el </w:delText>
        </w:r>
        <w:r w:rsidRPr="009858D2" w:rsidDel="002838CC">
          <w:rPr>
            <w:i/>
            <w:iCs/>
          </w:rPr>
          <w:delText>considerando</w:delText>
        </w:r>
        <w:r w:rsidRPr="009858D2" w:rsidDel="002838CC">
          <w:delText xml:space="preserve"> </w:delText>
        </w:r>
        <w:r w:rsidRPr="009858D2" w:rsidDel="002838CC">
          <w:rPr>
            <w:i/>
            <w:iCs/>
          </w:rPr>
          <w:delText>o)</w:delText>
        </w:r>
        <w:r w:rsidRPr="009858D2" w:rsidDel="002838CC">
          <w:delText>, sobre todo si se seleccionan límites FDD/TDD flexibles, pues en tal caso podrá ser necesario incluir filtros adicionales tanto en los transmisores como en los receptores, contar con bandas de guarda que pueden afectar a la utilización del espectro, y utilizar diversas</w:delText>
        </w:r>
        <w:r w:rsidRPr="009858D2" w:rsidDel="002838CC">
          <w:rPr>
            <w:color w:val="000000"/>
            <w:szCs w:val="24"/>
          </w:rPr>
          <w:delText xml:space="preserve"> </w:delText>
        </w:r>
        <w:r w:rsidRPr="009858D2" w:rsidDel="002838CC">
          <w:delText>técnicas de reducción de interferencia</w:delText>
        </w:r>
        <w:r w:rsidRPr="009858D2" w:rsidDel="002838CC">
          <w:rPr>
            <w:color w:val="000000"/>
            <w:szCs w:val="24"/>
          </w:rPr>
          <w:delText xml:space="preserve"> en casos concretos;</w:delText>
        </w:r>
      </w:del>
    </w:p>
    <w:p w14:paraId="04AF50DC" w14:textId="16AE6B3F" w:rsidR="00EE430B" w:rsidRPr="009858D2" w:rsidDel="002838CC" w:rsidRDefault="00EE430B" w:rsidP="00CD28E9">
      <w:pPr>
        <w:suppressAutoHyphens/>
        <w:rPr>
          <w:del w:id="187" w:author="Spanish" w:date="2019-09-30T12:22:00Z"/>
        </w:rPr>
      </w:pPr>
      <w:del w:id="188" w:author="Spanish" w:date="2019-09-30T12:22:00Z">
        <w:r w:rsidRPr="009858D2" w:rsidDel="002838CC">
          <w:rPr>
            <w:i/>
            <w:iCs/>
          </w:rPr>
          <w:delText>n)</w:delText>
        </w:r>
        <w:r w:rsidRPr="009858D2" w:rsidDel="002838CC">
          <w:tab/>
          <w:delText>que se considera que la tecnología dúplex seleccionable/variable puede ayudar a utilizar múltiples bandas de frecuencias para facilitar soluciones globales y de convergencia. Dicha tecnología aporta flexibilidad adicional para que los terminales IMT soporten múltiples disposiciones de frecuencias;</w:delText>
        </w:r>
      </w:del>
    </w:p>
    <w:p w14:paraId="54BDC61D" w14:textId="5FCE75F9" w:rsidR="00EE430B" w:rsidRPr="009858D2" w:rsidRDefault="00EE430B" w:rsidP="00CD28E9">
      <w:pPr>
        <w:suppressAutoHyphens/>
      </w:pPr>
      <w:del w:id="189" w:author="Spanish" w:date="2019-09-30T12:22:00Z">
        <w:r w:rsidRPr="009858D2" w:rsidDel="002838CC">
          <w:rPr>
            <w:i/>
            <w:iCs/>
          </w:rPr>
          <w:delText>o</w:delText>
        </w:r>
      </w:del>
      <w:ins w:id="190" w:author="Spanish" w:date="2019-09-30T16:40:00Z">
        <w:r w:rsidR="008741BF" w:rsidRPr="009858D2">
          <w:rPr>
            <w:i/>
            <w:iCs/>
          </w:rPr>
          <w:t>g</w:t>
        </w:r>
      </w:ins>
      <w:r w:rsidRPr="009858D2">
        <w:rPr>
          <w:i/>
          <w:iCs/>
        </w:rPr>
        <w:t>)</w:t>
      </w:r>
      <w:r w:rsidRPr="009858D2">
        <w:tab/>
        <w:t xml:space="preserve">que </w:t>
      </w:r>
      <w:del w:id="191" w:author="Spanish" w:date="2019-09-30T16:40:00Z">
        <w:r w:rsidRPr="009858D2" w:rsidDel="008741BF">
          <w:delText xml:space="preserve">los </w:delText>
        </w:r>
      </w:del>
      <w:ins w:id="192" w:author="Spanish" w:date="2019-09-30T16:40:00Z">
        <w:r w:rsidR="008741BF" w:rsidRPr="009858D2">
          <w:t xml:space="preserve">existe una serie de </w:t>
        </w:r>
      </w:ins>
      <w:r w:rsidRPr="009858D2">
        <w:t>Informes UIT-R</w:t>
      </w:r>
      <w:del w:id="193" w:author="Spanish" w:date="2019-09-30T16:40:00Z">
        <w:r w:rsidRPr="009858D2" w:rsidDel="008741BF">
          <w:delText xml:space="preserve"> M.2030, UIT-R M.2031, UIT-R M.2045, UIT-R M.2109, UIT</w:delText>
        </w:r>
        <w:r w:rsidRPr="009858D2" w:rsidDel="008741BF">
          <w:noBreakHyphen/>
          <w:delText>R M.2110 y UIT-R M.2041</w:delText>
        </w:r>
      </w:del>
      <w:r w:rsidRPr="009858D2">
        <w:t xml:space="preserve"> </w:t>
      </w:r>
      <w:ins w:id="194" w:author="Spanish" w:date="2019-09-30T16:40:00Z">
        <w:r w:rsidR="008741BF" w:rsidRPr="009858D2">
          <w:t xml:space="preserve">que </w:t>
        </w:r>
      </w:ins>
      <w:r w:rsidRPr="009858D2">
        <w:t xml:space="preserve">pueden ayudar a determinar </w:t>
      </w:r>
      <w:del w:id="195" w:author="Spanish" w:date="2019-09-30T16:42:00Z">
        <w:r w:rsidRPr="009858D2" w:rsidDel="008741BF">
          <w:delText xml:space="preserve">los </w:delText>
        </w:r>
      </w:del>
      <w:r w:rsidRPr="009858D2">
        <w:t xml:space="preserve">mecanismos </w:t>
      </w:r>
      <w:del w:id="196" w:author="Spanish" w:date="2019-09-30T16:42:00Z">
        <w:r w:rsidRPr="009858D2" w:rsidDel="008741BF">
          <w:delText>(por ejemplo requisitos de banda de guarda, que permitan garantizar</w:delText>
        </w:r>
      </w:del>
      <w:ins w:id="197" w:author="Spanish" w:date="2019-09-30T16:42:00Z">
        <w:r w:rsidR="008741BF" w:rsidRPr="009858D2">
          <w:t xml:space="preserve">para </w:t>
        </w:r>
      </w:ins>
      <w:ins w:id="198" w:author="Spanish" w:date="2019-10-01T15:17:00Z">
        <w:r w:rsidR="004D6193" w:rsidRPr="009858D2">
          <w:t>facilitar</w:t>
        </w:r>
      </w:ins>
      <w:r w:rsidRPr="009858D2">
        <w:t xml:space="preserve"> la coexistencia</w:t>
      </w:r>
      <w:del w:id="199" w:author="Spanish" w:date="2019-09-30T16:42:00Z">
        <w:r w:rsidRPr="009858D2" w:rsidDel="008741BF">
          <w:delText xml:space="preserve"> de los sistemas FDD y TDD)</w:delText>
        </w:r>
      </w:del>
      <w:r w:rsidRPr="009858D2">
        <w:t xml:space="preserve"> y la compatibilidad entre </w:t>
      </w:r>
      <w:ins w:id="200" w:author="Spanish" w:date="2019-09-30T16:42:00Z">
        <w:r w:rsidR="008741BF" w:rsidRPr="009858D2">
          <w:t xml:space="preserve">los sistemas de otros servicios y </w:t>
        </w:r>
      </w:ins>
      <w:r w:rsidRPr="009858D2">
        <w:t>la</w:t>
      </w:r>
      <w:del w:id="201" w:author="Spanish" w:date="2019-10-02T09:49:00Z">
        <w:r w:rsidRPr="009858D2" w:rsidDel="00960ACA">
          <w:delText>s</w:delText>
        </w:r>
      </w:del>
      <w:r w:rsidRPr="009858D2">
        <w:t xml:space="preserve"> componente</w:t>
      </w:r>
      <w:del w:id="202" w:author="Spanish" w:date="2019-10-02T09:49:00Z">
        <w:r w:rsidRPr="009858D2" w:rsidDel="00960ACA">
          <w:delText>s</w:delText>
        </w:r>
      </w:del>
      <w:r w:rsidRPr="009858D2">
        <w:t xml:space="preserve"> </w:t>
      </w:r>
      <w:del w:id="203" w:author="Spanish" w:date="2019-09-30T16:43:00Z">
        <w:r w:rsidRPr="009858D2" w:rsidDel="008741BF">
          <w:delText xml:space="preserve">de satélite y </w:delText>
        </w:r>
      </w:del>
      <w:r w:rsidRPr="009858D2">
        <w:t>terrenal de las IMT,</w:t>
      </w:r>
      <w:ins w:id="204" w:author="Spanish" w:date="2019-09-30T16:43:00Z">
        <w:r w:rsidR="008741BF" w:rsidRPr="009858D2">
          <w:t xml:space="preserve"> según se indica en el </w:t>
        </w:r>
      </w:ins>
      <w:ins w:id="205" w:author="Spanish" w:date="2019-10-01T15:17:00Z">
        <w:r w:rsidR="004D6193" w:rsidRPr="009858D2">
          <w:t>Adjunto</w:t>
        </w:r>
      </w:ins>
      <w:ins w:id="206" w:author="Spanish" w:date="2019-09-30T16:43:00Z">
        <w:r w:rsidR="008741BF" w:rsidRPr="009858D2">
          <w:t xml:space="preserve"> 3 al Anexo</w:t>
        </w:r>
      </w:ins>
      <w:ins w:id="207" w:author="Spanish" w:date="2019-09-30T12:23:00Z">
        <w:r w:rsidR="002838CC" w:rsidRPr="009858D2">
          <w:t>;</w:t>
        </w:r>
      </w:ins>
    </w:p>
    <w:p w14:paraId="2E9EEA4B" w14:textId="6FCF9B4B" w:rsidR="002838CC" w:rsidRPr="009858D2" w:rsidRDefault="00386655" w:rsidP="00CD28E9">
      <w:pPr>
        <w:suppressAutoHyphens/>
        <w:rPr>
          <w:ins w:id="208" w:author="Spanish" w:date="2019-09-30T12:24:00Z"/>
        </w:rPr>
      </w:pPr>
      <w:ins w:id="209" w:author="Spanish" w:date="2019-10-01T16:37:00Z">
        <w:r w:rsidRPr="009858D2">
          <w:rPr>
            <w:i/>
            <w:iCs/>
          </w:rPr>
          <w:t>h</w:t>
        </w:r>
      </w:ins>
      <w:ins w:id="210" w:author="Spanish" w:date="2019-09-30T12:23:00Z">
        <w:r w:rsidR="002838CC" w:rsidRPr="009858D2">
          <w:rPr>
            <w:i/>
            <w:iCs/>
          </w:rPr>
          <w:t>)</w:t>
        </w:r>
        <w:r w:rsidR="002838CC" w:rsidRPr="009858D2">
          <w:rPr>
            <w:i/>
            <w:iCs/>
          </w:rPr>
          <w:tab/>
        </w:r>
      </w:ins>
      <w:ins w:id="211" w:author="Spanish" w:date="2019-09-30T16:43:00Z">
        <w:r w:rsidR="008741BF" w:rsidRPr="009858D2">
          <w:t>que</w:t>
        </w:r>
      </w:ins>
      <w:ins w:id="212" w:author="Spanish" w:date="2019-09-30T16:44:00Z">
        <w:r w:rsidR="008741BF" w:rsidRPr="009858D2">
          <w:t xml:space="preserve"> las capacidades de los sistemas IMT se mejoran constantemente</w:t>
        </w:r>
      </w:ins>
      <w:ins w:id="213" w:author="Spanish" w:date="2019-10-01T16:37:00Z">
        <w:r w:rsidRPr="009858D2">
          <w:t>,</w:t>
        </w:r>
      </w:ins>
      <w:ins w:id="214" w:author="Spanish" w:date="2019-09-30T16:44:00Z">
        <w:r w:rsidR="008741BF" w:rsidRPr="009858D2">
          <w:t xml:space="preserve"> de acuerdo con las necesidades de los usuarios y las tendencias tecnológicas</w:t>
        </w:r>
      </w:ins>
      <w:ins w:id="215" w:author="Spanish" w:date="2019-10-01T16:38:00Z">
        <w:r w:rsidRPr="009858D2">
          <w:t>,</w:t>
        </w:r>
      </w:ins>
    </w:p>
    <w:p w14:paraId="5374B281" w14:textId="2C9B2F26" w:rsidR="002838CC" w:rsidRPr="009858D2" w:rsidRDefault="002838CC" w:rsidP="00CD28E9">
      <w:pPr>
        <w:pStyle w:val="Call"/>
        <w:rPr>
          <w:ins w:id="216" w:author="Spanish" w:date="2019-09-30T12:24:00Z"/>
        </w:rPr>
      </w:pPr>
      <w:ins w:id="217" w:author="Spanish" w:date="2019-09-30T12:24:00Z">
        <w:r w:rsidRPr="009858D2">
          <w:t>consi</w:t>
        </w:r>
      </w:ins>
      <w:ins w:id="218" w:author="Spanish" w:date="2019-09-30T16:44:00Z">
        <w:r w:rsidR="008741BF" w:rsidRPr="009858D2">
          <w:t>derando además</w:t>
        </w:r>
      </w:ins>
    </w:p>
    <w:p w14:paraId="0B2190DD" w14:textId="4653727F" w:rsidR="002838CC" w:rsidRPr="009858D2" w:rsidRDefault="002838CC" w:rsidP="00CD28E9">
      <w:pPr>
        <w:rPr>
          <w:ins w:id="219" w:author="Spanish" w:date="2019-09-30T12:24:00Z"/>
          <w:i/>
          <w:iCs/>
        </w:rPr>
      </w:pPr>
      <w:ins w:id="220" w:author="Spanish" w:date="2019-09-30T12:24:00Z">
        <w:r w:rsidRPr="009858D2">
          <w:rPr>
            <w:i/>
            <w:iCs/>
          </w:rPr>
          <w:t>a)</w:t>
        </w:r>
      </w:ins>
      <w:moveToRangeStart w:id="221" w:author="Spanish" w:date="2019-09-30T12:25:00Z" w:name="move20738766"/>
      <w:moveTo w:id="222" w:author="Spanish" w:date="2019-09-30T12:25:00Z">
        <w:r w:rsidRPr="009858D2">
          <w:tab/>
          <w:t xml:space="preserve">que las interfaces radioeléctricas </w:t>
        </w:r>
      </w:moveTo>
      <w:ins w:id="223" w:author="Spanish" w:date="2019-10-01T16:39:00Z">
        <w:r w:rsidR="00954F98" w:rsidRPr="009858D2">
          <w:t xml:space="preserve">de las </w:t>
        </w:r>
      </w:ins>
      <w:moveTo w:id="224" w:author="Spanish" w:date="2019-09-30T12:25:00Z">
        <w:r w:rsidRPr="009858D2">
          <w:t>IMT-2000 se describen con detalle en la Recomendación UIT-R M.1457 y, en la actualidad, ofrecen</w:t>
        </w:r>
        <w:r w:rsidRPr="009858D2">
          <w:rPr>
            <w:lang w:eastAsia="ja-JP"/>
          </w:rPr>
          <w:t xml:space="preserve"> </w:t>
        </w:r>
        <w:r w:rsidRPr="009858D2">
          <w:t>dos modos de funcionamiento: dúplex por división de frecuencia (FDD) y dúplex por división en el tiempo (TDD);</w:t>
        </w:r>
      </w:moveTo>
      <w:moveToRangeEnd w:id="221"/>
    </w:p>
    <w:p w14:paraId="21B96817" w14:textId="798634CC" w:rsidR="002838CC" w:rsidRPr="009858D2" w:rsidRDefault="002838CC" w:rsidP="00CD28E9">
      <w:pPr>
        <w:rPr>
          <w:ins w:id="225" w:author="Spanish" w:date="2019-09-30T12:24:00Z"/>
          <w:i/>
          <w:iCs/>
        </w:rPr>
      </w:pPr>
      <w:ins w:id="226" w:author="Spanish" w:date="2019-09-30T12:24:00Z">
        <w:r w:rsidRPr="009858D2">
          <w:rPr>
            <w:i/>
            <w:iCs/>
          </w:rPr>
          <w:t>b)</w:t>
        </w:r>
      </w:ins>
      <w:moveToRangeStart w:id="227" w:author="Spanish" w:date="2019-09-30T12:26:00Z" w:name="move20738796"/>
      <w:moveTo w:id="228" w:author="Spanish" w:date="2019-09-30T12:26:00Z">
        <w:r w:rsidRPr="009858D2">
          <w:tab/>
          <w:t xml:space="preserve">que las interfaces radioeléctricas de las IMT-Avanzadas se detallan en la Recomendación UIT-R M.2012 </w:t>
        </w:r>
      </w:moveTo>
      <w:ins w:id="229" w:author="Spanish" w:date="2019-10-01T16:39:00Z">
        <w:r w:rsidR="003C5D01" w:rsidRPr="009858D2">
          <w:t>y comprenden</w:t>
        </w:r>
      </w:ins>
      <w:ins w:id="230" w:author="Spanish" w:date="2019-10-01T10:46:00Z">
        <w:r w:rsidR="000742C0" w:rsidRPr="009858D2">
          <w:t xml:space="preserve"> </w:t>
        </w:r>
      </w:ins>
      <w:moveTo w:id="231" w:author="Spanish" w:date="2019-09-30T12:26:00Z">
        <w:r w:rsidRPr="009858D2">
          <w:t>los modos FDD y TDD;</w:t>
        </w:r>
      </w:moveTo>
      <w:moveToRangeEnd w:id="227"/>
    </w:p>
    <w:p w14:paraId="4BF2C3DD" w14:textId="33165B6B" w:rsidR="002838CC" w:rsidRPr="009858D2" w:rsidRDefault="002838CC" w:rsidP="00CD28E9">
      <w:pPr>
        <w:rPr>
          <w:ins w:id="232" w:author="Spanish" w:date="2019-09-30T12:24:00Z"/>
          <w:rFonts w:eastAsia="SimSun"/>
        </w:rPr>
      </w:pPr>
      <w:ins w:id="233" w:author="Spanish" w:date="2019-09-30T12:24:00Z">
        <w:r w:rsidRPr="009858D2">
          <w:rPr>
            <w:rFonts w:eastAsia="SimSun"/>
            <w:i/>
            <w:iCs/>
          </w:rPr>
          <w:t>c)</w:t>
        </w:r>
        <w:r w:rsidRPr="009858D2">
          <w:rPr>
            <w:rFonts w:eastAsia="SimSun"/>
          </w:rPr>
          <w:tab/>
        </w:r>
      </w:ins>
      <w:ins w:id="234" w:author="Spanish" w:date="2019-10-01T10:47:00Z">
        <w:r w:rsidR="000742C0" w:rsidRPr="009858D2">
          <w:rPr>
            <w:rFonts w:eastAsia="SimSun"/>
          </w:rPr>
          <w:t xml:space="preserve">que </w:t>
        </w:r>
      </w:ins>
      <w:ins w:id="235" w:author="Spanish" w:date="2019-10-01T16:42:00Z">
        <w:r w:rsidR="00954F98" w:rsidRPr="009858D2">
          <w:rPr>
            <w:rFonts w:eastAsia="SimSun"/>
          </w:rPr>
          <w:t xml:space="preserve">el UIT-R </w:t>
        </w:r>
      </w:ins>
      <w:ins w:id="236" w:author="Spanish" w:date="2019-10-01T16:46:00Z">
        <w:r w:rsidR="00014F5D" w:rsidRPr="009858D2">
          <w:rPr>
            <w:rFonts w:eastAsia="SimSun"/>
          </w:rPr>
          <w:t>ha emprendido un proceso de elaboración de</w:t>
        </w:r>
      </w:ins>
      <w:ins w:id="237" w:author="Spanish" w:date="2019-10-01T16:42:00Z">
        <w:r w:rsidR="00954F98" w:rsidRPr="009858D2">
          <w:rPr>
            <w:rFonts w:eastAsia="SimSun"/>
          </w:rPr>
          <w:t xml:space="preserve"> </w:t>
        </w:r>
      </w:ins>
      <w:ins w:id="238" w:author="Spanish" w:date="2019-10-01T10:47:00Z">
        <w:r w:rsidR="000742C0" w:rsidRPr="009858D2">
          <w:rPr>
            <w:rFonts w:eastAsia="SimSun"/>
          </w:rPr>
          <w:t>Recomendaciones</w:t>
        </w:r>
      </w:ins>
      <w:ins w:id="239" w:author="Spanish" w:date="2019-10-01T10:48:00Z">
        <w:r w:rsidR="000742C0" w:rsidRPr="009858D2">
          <w:rPr>
            <w:rFonts w:eastAsia="SimSun"/>
          </w:rPr>
          <w:t xml:space="preserve"> en</w:t>
        </w:r>
      </w:ins>
      <w:ins w:id="240" w:author="Spanish" w:date="2019-10-01T16:42:00Z">
        <w:r w:rsidR="00954F98" w:rsidRPr="009858D2">
          <w:rPr>
            <w:rFonts w:eastAsia="SimSun"/>
          </w:rPr>
          <w:t xml:space="preserve"> las</w:t>
        </w:r>
      </w:ins>
      <w:ins w:id="241" w:author="Spanish" w:date="2019-10-01T10:47:00Z">
        <w:r w:rsidR="000742C0" w:rsidRPr="009858D2">
          <w:rPr>
            <w:rFonts w:eastAsia="SimSun"/>
          </w:rPr>
          <w:t xml:space="preserve"> que</w:t>
        </w:r>
      </w:ins>
      <w:ins w:id="242" w:author="Spanish" w:date="2019-10-01T10:48:00Z">
        <w:r w:rsidR="000742C0" w:rsidRPr="009858D2">
          <w:rPr>
            <w:rFonts w:eastAsia="SimSun"/>
          </w:rPr>
          <w:t xml:space="preserve"> se</w:t>
        </w:r>
      </w:ins>
      <w:ins w:id="243" w:author="Spanish" w:date="2019-10-01T10:47:00Z">
        <w:r w:rsidR="000742C0" w:rsidRPr="009858D2">
          <w:rPr>
            <w:rFonts w:eastAsia="SimSun"/>
          </w:rPr>
          <w:t xml:space="preserve"> describen las interfaces radioeléctricas </w:t>
        </w:r>
      </w:ins>
      <w:ins w:id="244" w:author="Spanish" w:date="2019-10-01T16:40:00Z">
        <w:r w:rsidR="00954F98" w:rsidRPr="009858D2">
          <w:rPr>
            <w:rFonts w:eastAsia="SimSun"/>
          </w:rPr>
          <w:t xml:space="preserve">de las </w:t>
        </w:r>
      </w:ins>
      <w:ins w:id="245" w:author="Spanish" w:date="2019-10-01T10:47:00Z">
        <w:r w:rsidR="000742C0" w:rsidRPr="009858D2">
          <w:rPr>
            <w:rFonts w:eastAsia="SimSun"/>
          </w:rPr>
          <w:t>IMT-2020</w:t>
        </w:r>
      </w:ins>
      <w:ins w:id="246" w:author="Spanish" w:date="2019-10-01T16:46:00Z">
        <w:r w:rsidR="00014F5D" w:rsidRPr="009858D2">
          <w:rPr>
            <w:rFonts w:eastAsia="SimSun"/>
          </w:rPr>
          <w:t>, q</w:t>
        </w:r>
      </w:ins>
      <w:ins w:id="247" w:author="Spanish" w:date="2019-10-01T16:47:00Z">
        <w:r w:rsidR="00014F5D" w:rsidRPr="009858D2">
          <w:rPr>
            <w:rFonts w:eastAsia="SimSun"/>
          </w:rPr>
          <w:t>ue</w:t>
        </w:r>
      </w:ins>
      <w:ins w:id="248" w:author="Spanish" w:date="2019-10-01T16:44:00Z">
        <w:r w:rsidR="00014F5D" w:rsidRPr="009858D2">
          <w:rPr>
            <w:rFonts w:eastAsia="SimSun"/>
          </w:rPr>
          <w:t xml:space="preserve"> ha previsto concluir en </w:t>
        </w:r>
      </w:ins>
      <w:ins w:id="249" w:author="Spanish" w:date="2019-10-01T10:47:00Z">
        <w:r w:rsidR="000742C0" w:rsidRPr="009858D2">
          <w:rPr>
            <w:rFonts w:eastAsia="SimSun"/>
          </w:rPr>
          <w:t>2020;</w:t>
        </w:r>
      </w:ins>
    </w:p>
    <w:p w14:paraId="39E9CE88" w14:textId="2ADD08B0" w:rsidR="002838CC" w:rsidRPr="009858D2" w:rsidRDefault="002838CC" w:rsidP="00CD28E9">
      <w:pPr>
        <w:suppressAutoHyphens/>
        <w:rPr>
          <w:rFonts w:eastAsia="SimSun"/>
          <w:i/>
          <w:iCs/>
        </w:rPr>
      </w:pPr>
      <w:ins w:id="250" w:author="Spanish" w:date="2019-09-30T12:24:00Z">
        <w:r w:rsidRPr="009858D2">
          <w:rPr>
            <w:rFonts w:eastAsia="SimSun"/>
            <w:i/>
            <w:iCs/>
          </w:rPr>
          <w:t>d)</w:t>
        </w:r>
        <w:r w:rsidRPr="009858D2">
          <w:rPr>
            <w:rFonts w:eastAsia="SimSun"/>
            <w:i/>
            <w:iCs/>
          </w:rPr>
          <w:tab/>
        </w:r>
      </w:ins>
      <w:ins w:id="251" w:author="Spanish" w:date="2019-10-01T10:48:00Z">
        <w:r w:rsidR="000742C0" w:rsidRPr="009858D2">
          <w:rPr>
            <w:rFonts w:eastAsia="SimSun"/>
          </w:rPr>
          <w:t xml:space="preserve">que las tecnologías IMT podrían soportar </w:t>
        </w:r>
      </w:ins>
      <w:ins w:id="252" w:author="Spanish" w:date="2019-10-01T16:47:00Z">
        <w:r w:rsidR="00D86E48" w:rsidRPr="009858D2">
          <w:rPr>
            <w:rFonts w:eastAsia="SimSun"/>
          </w:rPr>
          <w:t>distintas</w:t>
        </w:r>
      </w:ins>
      <w:ins w:id="253" w:author="Spanish" w:date="2019-10-01T10:48:00Z">
        <w:r w:rsidR="000742C0" w:rsidRPr="009858D2">
          <w:rPr>
            <w:rFonts w:eastAsia="SimSun"/>
          </w:rPr>
          <w:t xml:space="preserve"> aplicaciones (por ejemplo, PPDR, MTC/IoT/M2M, ITS). En otros Informes y/o Recomendaciones pueden abordarse disposiciones </w:t>
        </w:r>
      </w:ins>
      <w:ins w:id="254" w:author="Spanish" w:date="2019-10-01T10:52:00Z">
        <w:r w:rsidR="000742C0" w:rsidRPr="009858D2">
          <w:rPr>
            <w:rFonts w:eastAsia="SimSun"/>
          </w:rPr>
          <w:t xml:space="preserve">de frecuencias </w:t>
        </w:r>
      </w:ins>
      <w:ins w:id="255" w:author="Spanish" w:date="2019-10-01T10:48:00Z">
        <w:r w:rsidR="000742C0" w:rsidRPr="009858D2">
          <w:rPr>
            <w:rFonts w:eastAsia="SimSun"/>
          </w:rPr>
          <w:t>específicas para esas aplicaciones</w:t>
        </w:r>
      </w:ins>
      <w:ins w:id="256" w:author="Spanish" w:date="2019-09-30T12:24:00Z">
        <w:r w:rsidRPr="009858D2">
          <w:rPr>
            <w:rFonts w:eastAsia="SimSun"/>
          </w:rPr>
          <w:t>,</w:t>
        </w:r>
      </w:ins>
    </w:p>
    <w:p w14:paraId="0F66173C" w14:textId="77777777" w:rsidR="00EE430B" w:rsidRPr="009858D2" w:rsidRDefault="00EE430B" w:rsidP="00CD28E9">
      <w:pPr>
        <w:pStyle w:val="Call"/>
      </w:pPr>
      <w:r w:rsidRPr="009858D2">
        <w:t>observando</w:t>
      </w:r>
    </w:p>
    <w:p w14:paraId="5A962453" w14:textId="01D7218E" w:rsidR="00EE430B" w:rsidRPr="009858D2" w:rsidRDefault="00FC3DC3" w:rsidP="00CD28E9">
      <w:pPr>
        <w:rPr>
          <w:ins w:id="257" w:author="Spanish" w:date="2019-09-30T12:26:00Z"/>
          <w:rFonts w:eastAsia="MS Mincho"/>
        </w:rPr>
      </w:pPr>
      <w:ins w:id="258" w:author="Spanish" w:date="2019-09-30T12:26:00Z">
        <w:r w:rsidRPr="009858D2">
          <w:rPr>
            <w:i/>
            <w:iCs/>
          </w:rPr>
          <w:t>a)</w:t>
        </w:r>
        <w:r w:rsidRPr="009858D2">
          <w:tab/>
        </w:r>
      </w:ins>
      <w:r w:rsidR="00EE430B" w:rsidRPr="009858D2">
        <w:t xml:space="preserve">que en los Adjuntos </w:t>
      </w:r>
      <w:del w:id="259" w:author="Spanish" w:date="2019-10-01T10:52:00Z">
        <w:r w:rsidR="00EE430B" w:rsidRPr="009858D2" w:rsidDel="00652400">
          <w:delText>1</w:delText>
        </w:r>
      </w:del>
      <w:ins w:id="260" w:author="Spanish" w:date="2019-10-01T10:52:00Z">
        <w:r w:rsidR="00652400" w:rsidRPr="009858D2">
          <w:t>2</w:t>
        </w:r>
      </w:ins>
      <w:r w:rsidR="00EE430B" w:rsidRPr="009858D2">
        <w:t xml:space="preserve"> a 3</w:t>
      </w:r>
      <w:ins w:id="261" w:author="Spanish" w:date="2019-10-01T10:52:00Z">
        <w:r w:rsidR="00652400" w:rsidRPr="009858D2">
          <w:t xml:space="preserve"> al Anexo</w:t>
        </w:r>
      </w:ins>
      <w:r w:rsidR="00EE430B" w:rsidRPr="009858D2">
        <w:t xml:space="preserve"> se facilita información sobre el vocabulario y los términos específicos utilizados en esta Recomendación</w:t>
      </w:r>
      <w:del w:id="262" w:author="Spanish" w:date="2019-10-01T10:53:00Z">
        <w:r w:rsidR="00EE430B" w:rsidRPr="009858D2" w:rsidDel="00652400">
          <w:delText>, los objetivos de aplicación de las IMT-2000</w:delText>
        </w:r>
      </w:del>
      <w:r w:rsidR="00EE430B" w:rsidRPr="009858D2">
        <w:t xml:space="preserve"> y una lista de las Recomendaciones e Informes conexos</w:t>
      </w:r>
      <w:del w:id="263" w:author="Spanish" w:date="2019-09-30T12:26:00Z">
        <w:r w:rsidR="00EE430B" w:rsidRPr="009858D2" w:rsidDel="00FC3DC3">
          <w:rPr>
            <w:rFonts w:eastAsia="MS Mincho"/>
          </w:rPr>
          <w:delText>,</w:delText>
        </w:r>
      </w:del>
      <w:ins w:id="264" w:author="Spanish" w:date="2019-09-30T12:26:00Z">
        <w:r w:rsidRPr="009858D2">
          <w:rPr>
            <w:rFonts w:eastAsia="MS Mincho"/>
          </w:rPr>
          <w:t>;</w:t>
        </w:r>
      </w:ins>
    </w:p>
    <w:p w14:paraId="7F1B140F" w14:textId="736A0310" w:rsidR="00FC3DC3" w:rsidRPr="009858D2" w:rsidDel="00E069CA" w:rsidRDefault="00FC3DC3" w:rsidP="00CD28E9">
      <w:pPr>
        <w:rPr>
          <w:ins w:id="265" w:author="Spanish" w:date="2019-09-30T12:26:00Z"/>
          <w:del w:id="266" w:author="Spanish2" w:date="2019-10-25T00:51:00Z"/>
        </w:rPr>
      </w:pPr>
      <w:ins w:id="267" w:author="Spanish" w:date="2019-09-30T12:26:00Z">
        <w:del w:id="268" w:author="Spanish2" w:date="2019-10-25T00:51:00Z">
          <w:r w:rsidRPr="0014694F" w:rsidDel="00E069CA">
            <w:rPr>
              <w:highlight w:val="cyan"/>
            </w:rPr>
            <w:delText>[</w:delText>
          </w:r>
          <w:r w:rsidRPr="0014694F" w:rsidDel="00E069CA">
            <w:rPr>
              <w:i/>
              <w:highlight w:val="cyan"/>
            </w:rPr>
            <w:delText>b)</w:delText>
          </w:r>
          <w:r w:rsidRPr="0014694F" w:rsidDel="00E069CA">
            <w:rPr>
              <w:highlight w:val="cyan"/>
            </w:rPr>
            <w:tab/>
          </w:r>
        </w:del>
      </w:ins>
      <w:ins w:id="269" w:author="Spanish" w:date="2019-10-01T10:53:00Z">
        <w:del w:id="270" w:author="Spanish2" w:date="2019-10-25T00:51:00Z">
          <w:r w:rsidR="00652400" w:rsidRPr="0014694F" w:rsidDel="00E069CA">
            <w:rPr>
              <w:highlight w:val="cyan"/>
            </w:rPr>
            <w:delText xml:space="preserve">que </w:delText>
          </w:r>
        </w:del>
      </w:ins>
      <w:ins w:id="271" w:author="Spanish" w:date="2019-10-01T10:54:00Z">
        <w:del w:id="272" w:author="Spanish2" w:date="2019-10-25T00:51:00Z">
          <w:r w:rsidR="00652400" w:rsidRPr="0014694F" w:rsidDel="00E069CA">
            <w:rPr>
              <w:highlight w:val="cyan"/>
            </w:rPr>
            <w:delText xml:space="preserve">algunas </w:delText>
          </w:r>
          <w:r w:rsidR="00176894" w:rsidRPr="0014694F" w:rsidDel="00E069CA">
            <w:rPr>
              <w:highlight w:val="cyan"/>
            </w:rPr>
            <w:delText xml:space="preserve">administraciones </w:delText>
          </w:r>
          <w:r w:rsidR="00652400" w:rsidRPr="0014694F" w:rsidDel="00E069CA">
            <w:rPr>
              <w:highlight w:val="cyan"/>
            </w:rPr>
            <w:delText>han implantado</w:delText>
          </w:r>
        </w:del>
      </w:ins>
      <w:ins w:id="273" w:author="Spanish" w:date="2019-10-01T10:53:00Z">
        <w:del w:id="274" w:author="Spanish2" w:date="2019-10-25T00:51:00Z">
          <w:r w:rsidR="00652400" w:rsidRPr="0014694F" w:rsidDel="00E069CA">
            <w:rPr>
              <w:highlight w:val="cyan"/>
            </w:rPr>
            <w:delText xml:space="preserve"> sistemas IMT </w:delText>
          </w:r>
        </w:del>
      </w:ins>
      <w:ins w:id="275" w:author="Spanish" w:date="2019-10-01T10:54:00Z">
        <w:del w:id="276" w:author="Spanish2" w:date="2019-10-25T00:51:00Z">
          <w:r w:rsidR="00652400" w:rsidRPr="0014694F" w:rsidDel="00E069CA">
            <w:rPr>
              <w:highlight w:val="cyan"/>
            </w:rPr>
            <w:delText>e</w:delText>
          </w:r>
        </w:del>
      </w:ins>
      <w:ins w:id="277" w:author="Spanish" w:date="2019-10-01T10:53:00Z">
        <w:del w:id="278" w:author="Spanish2" w:date="2019-10-25T00:51:00Z">
          <w:r w:rsidR="00652400" w:rsidRPr="0014694F" w:rsidDel="00E069CA">
            <w:rPr>
              <w:highlight w:val="cyan"/>
            </w:rPr>
            <w:delText xml:space="preserve">n bandas de frecuencias distintas de las identificadas en el RR para </w:delText>
          </w:r>
        </w:del>
      </w:ins>
      <w:ins w:id="279" w:author="Spanish" w:date="2019-10-02T09:51:00Z">
        <w:del w:id="280" w:author="Spanish2" w:date="2019-10-25T00:51:00Z">
          <w:r w:rsidR="00960ACA" w:rsidRPr="0014694F" w:rsidDel="00E069CA">
            <w:rPr>
              <w:highlight w:val="cyan"/>
            </w:rPr>
            <w:delText xml:space="preserve">las IMT en </w:delText>
          </w:r>
        </w:del>
      </w:ins>
      <w:ins w:id="281" w:author="Spanish" w:date="2019-10-01T10:53:00Z">
        <w:del w:id="282" w:author="Spanish2" w:date="2019-10-25T00:51:00Z">
          <w:r w:rsidR="00652400" w:rsidRPr="0014694F" w:rsidDel="00E069CA">
            <w:rPr>
              <w:highlight w:val="cyan"/>
            </w:rPr>
            <w:delText>esos países o regiones;]</w:delText>
          </w:r>
        </w:del>
      </w:ins>
    </w:p>
    <w:p w14:paraId="1160144A" w14:textId="0F6829BF" w:rsidR="00FC3DC3" w:rsidRPr="009858D2" w:rsidRDefault="00E069CA" w:rsidP="00CD28E9">
      <w:ins w:id="283" w:author="Kraemer, Michael" w:date="2019-10-24T09:26:00Z">
        <w:r w:rsidRPr="009858D2">
          <w:rPr>
            <w:i/>
            <w:highlight w:val="cyan"/>
          </w:rPr>
          <w:t>b</w:t>
        </w:r>
      </w:ins>
      <w:ins w:id="284" w:author="Soto Romero, Alicia" w:date="2019-07-16T18:07:00Z">
        <w:del w:id="285" w:author="Kraemer, Michael" w:date="2019-10-24T09:26:00Z">
          <w:r w:rsidRPr="0014694F" w:rsidDel="00334237">
            <w:rPr>
              <w:i/>
              <w:highlight w:val="cyan"/>
            </w:rPr>
            <w:delText>c</w:delText>
          </w:r>
        </w:del>
        <w:r w:rsidRPr="0014694F">
          <w:rPr>
            <w:i/>
            <w:highlight w:val="cyan"/>
          </w:rPr>
          <w:t>)</w:t>
        </w:r>
      </w:ins>
      <w:ins w:id="286" w:author="Spanish" w:date="2019-09-30T12:26:00Z">
        <w:r w:rsidR="00FC3DC3" w:rsidRPr="009858D2">
          <w:tab/>
        </w:r>
      </w:ins>
      <w:ins w:id="287" w:author="Spanish" w:date="2019-10-01T10:55:00Z">
        <w:r w:rsidR="00F921B5" w:rsidRPr="009858D2">
          <w:t xml:space="preserve">que los países vecinos que están </w:t>
        </w:r>
      </w:ins>
      <w:ins w:id="288" w:author="Spanish" w:date="2019-10-01T10:56:00Z">
        <w:r w:rsidR="00F921B5" w:rsidRPr="009858D2">
          <w:t>implantando distintos</w:t>
        </w:r>
      </w:ins>
      <w:ins w:id="289" w:author="Spanish" w:date="2019-10-01T10:55:00Z">
        <w:r w:rsidR="00F921B5" w:rsidRPr="009858D2">
          <w:t xml:space="preserve"> servicios (por ejemplo, sistema</w:t>
        </w:r>
      </w:ins>
      <w:ins w:id="290" w:author="Spanish" w:date="2019-10-01T10:56:00Z">
        <w:r w:rsidR="00F921B5" w:rsidRPr="009858D2">
          <w:t>s</w:t>
        </w:r>
      </w:ins>
      <w:ins w:id="291" w:author="Spanish" w:date="2019-10-01T10:55:00Z">
        <w:r w:rsidR="00F921B5" w:rsidRPr="009858D2">
          <w:t xml:space="preserve"> IMT y otros servicios</w:t>
        </w:r>
      </w:ins>
      <w:ins w:id="292" w:author="Spanish" w:date="2019-10-01T10:56:00Z">
        <w:r w:rsidR="00F921B5" w:rsidRPr="009858D2">
          <w:t xml:space="preserve"> y</w:t>
        </w:r>
      </w:ins>
      <w:ins w:id="293" w:author="Spanish" w:date="2019-10-01T10:55:00Z">
        <w:r w:rsidR="00F921B5" w:rsidRPr="009858D2">
          <w:t>/</w:t>
        </w:r>
      </w:ins>
      <w:ins w:id="294" w:author="Spanish" w:date="2019-10-01T10:56:00Z">
        <w:r w:rsidR="00F921B5" w:rsidRPr="009858D2">
          <w:t xml:space="preserve">o </w:t>
        </w:r>
      </w:ins>
      <w:ins w:id="295" w:author="Spanish" w:date="2019-10-01T10:55:00Z">
        <w:r w:rsidR="00F921B5" w:rsidRPr="009858D2">
          <w:t>aplicaciones) debe</w:t>
        </w:r>
      </w:ins>
      <w:ins w:id="296" w:author="Spanish" w:date="2019-10-01T10:56:00Z">
        <w:r w:rsidR="00F921B5" w:rsidRPr="009858D2">
          <w:t>ría</w:t>
        </w:r>
      </w:ins>
      <w:ins w:id="297" w:author="Spanish" w:date="2019-10-01T10:55:00Z">
        <w:r w:rsidR="00F921B5" w:rsidRPr="009858D2">
          <w:t xml:space="preserve">n </w:t>
        </w:r>
      </w:ins>
      <w:ins w:id="298" w:author="Spanish" w:date="2019-10-02T09:54:00Z">
        <w:r w:rsidR="00960ACA" w:rsidRPr="009858D2">
          <w:t>considerar</w:t>
        </w:r>
      </w:ins>
      <w:ins w:id="299" w:author="Spanish" w:date="2019-10-01T10:55:00Z">
        <w:r w:rsidR="00F921B5" w:rsidRPr="009858D2">
          <w:t xml:space="preserve"> medidas técnicas y operativas para facilitar la coexistencia en </w:t>
        </w:r>
      </w:ins>
      <w:ins w:id="300" w:author="Spanish" w:date="2019-10-01T10:57:00Z">
        <w:r w:rsidR="00F921B5" w:rsidRPr="009858D2">
          <w:t>esos</w:t>
        </w:r>
      </w:ins>
      <w:ins w:id="301" w:author="Spanish" w:date="2019-10-01T10:55:00Z">
        <w:r w:rsidR="00F921B5" w:rsidRPr="009858D2">
          <w:t xml:space="preserve"> casos. Véase el A</w:t>
        </w:r>
      </w:ins>
      <w:ins w:id="302" w:author="Spanish" w:date="2019-10-02T09:54:00Z">
        <w:r w:rsidR="00960ACA" w:rsidRPr="009858D2">
          <w:t>djunto</w:t>
        </w:r>
      </w:ins>
      <w:ins w:id="303" w:author="Spanish" w:date="2019-10-01T10:55:00Z">
        <w:r w:rsidR="00F921B5" w:rsidRPr="009858D2">
          <w:t xml:space="preserve"> 3 </w:t>
        </w:r>
      </w:ins>
      <w:ins w:id="304" w:author="Spanish" w:date="2019-10-01T10:57:00Z">
        <w:r w:rsidR="00F921B5" w:rsidRPr="009858D2">
          <w:t>a</w:t>
        </w:r>
      </w:ins>
      <w:ins w:id="305" w:author="Spanish" w:date="2019-10-01T10:55:00Z">
        <w:r w:rsidR="00F921B5" w:rsidRPr="009858D2">
          <w:t xml:space="preserve">l </w:t>
        </w:r>
      </w:ins>
      <w:ins w:id="306" w:author="Spanish" w:date="2019-10-02T09:54:00Z">
        <w:r w:rsidR="00960ACA" w:rsidRPr="009858D2">
          <w:t>Anexo</w:t>
        </w:r>
      </w:ins>
      <w:ins w:id="307" w:author="Spanish" w:date="2019-10-01T10:55:00Z">
        <w:r w:rsidR="00F921B5" w:rsidRPr="009858D2">
          <w:t>,</w:t>
        </w:r>
      </w:ins>
    </w:p>
    <w:p w14:paraId="4CFC6196" w14:textId="77777777" w:rsidR="00EE430B" w:rsidRPr="009858D2" w:rsidRDefault="00EE430B" w:rsidP="00CD28E9">
      <w:pPr>
        <w:pStyle w:val="Call"/>
      </w:pPr>
      <w:r w:rsidRPr="009858D2">
        <w:t>reconociendo</w:t>
      </w:r>
    </w:p>
    <w:p w14:paraId="0938A4BE" w14:textId="009FE3B0" w:rsidR="00EE430B" w:rsidRPr="009858D2" w:rsidDel="00261A5E" w:rsidRDefault="00EE430B" w:rsidP="00CD28E9">
      <w:pPr>
        <w:rPr>
          <w:del w:id="308" w:author="Spanish" w:date="2019-09-30T12:27:00Z"/>
        </w:rPr>
      </w:pPr>
      <w:del w:id="309" w:author="Spanish" w:date="2019-09-30T12:27:00Z">
        <w:r w:rsidRPr="009858D2" w:rsidDel="00261A5E">
          <w:rPr>
            <w:i/>
            <w:iCs/>
          </w:rPr>
          <w:delText>a)</w:delText>
        </w:r>
        <w:r w:rsidRPr="009858D2" w:rsidDel="00261A5E">
          <w:tab/>
          <w:delText xml:space="preserve">que en la Resolución </w:delText>
        </w:r>
        <w:r w:rsidRPr="009858D2" w:rsidDel="00261A5E">
          <w:rPr>
            <w:b/>
            <w:bCs/>
          </w:rPr>
          <w:delText>646 (Rev.CMR-12)</w:delText>
        </w:r>
        <w:r w:rsidRPr="009858D2" w:rsidDel="00261A5E">
          <w:delText xml:space="preserve"> se alienta a las administraciones a considerar las siguientes bandas de frecuencias identificadas para la protección pública y las operaciones de socorro, cuando emprendan su planificación nacional:</w:delText>
        </w:r>
      </w:del>
    </w:p>
    <w:p w14:paraId="5D14BA0E" w14:textId="27BA1348" w:rsidR="00EE430B" w:rsidRPr="009858D2" w:rsidDel="00261A5E" w:rsidRDefault="00EE430B" w:rsidP="00CD28E9">
      <w:pPr>
        <w:pStyle w:val="enumlev1"/>
        <w:rPr>
          <w:del w:id="310" w:author="Spanish" w:date="2019-09-30T12:27:00Z"/>
        </w:rPr>
      </w:pPr>
      <w:del w:id="311" w:author="Spanish" w:date="2019-09-30T12:27:00Z">
        <w:r w:rsidRPr="009858D2" w:rsidDel="00261A5E">
          <w:delText>–</w:delText>
        </w:r>
        <w:r w:rsidRPr="009858D2" w:rsidDel="00261A5E">
          <w:tab/>
          <w:delText>en la Región 2: 746-806 MHz, 806-869 MHz;</w:delText>
        </w:r>
      </w:del>
    </w:p>
    <w:p w14:paraId="7F328B4A" w14:textId="4E453A50" w:rsidR="00EE430B" w:rsidRPr="009858D2" w:rsidDel="00261A5E" w:rsidRDefault="00EE430B" w:rsidP="00CD28E9">
      <w:pPr>
        <w:pStyle w:val="enumlev1"/>
        <w:rPr>
          <w:del w:id="312" w:author="Spanish" w:date="2019-09-30T12:27:00Z"/>
        </w:rPr>
      </w:pPr>
      <w:del w:id="313" w:author="Spanish" w:date="2019-09-30T12:27:00Z">
        <w:r w:rsidRPr="009858D2" w:rsidDel="00261A5E">
          <w:delText>–</w:delText>
        </w:r>
        <w:r w:rsidRPr="009858D2" w:rsidDel="00261A5E">
          <w:tab/>
          <w:delText>en la Región 3</w:delText>
        </w:r>
        <w:r w:rsidRPr="009858D2" w:rsidDel="00261A5E">
          <w:rPr>
            <w:rStyle w:val="FootnoteReference"/>
          </w:rPr>
          <w:footnoteReference w:id="3"/>
        </w:r>
        <w:r w:rsidRPr="009858D2" w:rsidDel="00261A5E">
          <w:delText>: 806-824/851-869 MHz;</w:delText>
        </w:r>
      </w:del>
    </w:p>
    <w:p w14:paraId="51169EC7" w14:textId="43CC7378" w:rsidR="00EE430B" w:rsidRPr="009858D2" w:rsidDel="00261A5E" w:rsidRDefault="00EE430B" w:rsidP="00CD28E9">
      <w:pPr>
        <w:suppressAutoHyphens/>
        <w:rPr>
          <w:del w:id="316" w:author="Spanish" w:date="2019-09-30T12:27:00Z"/>
        </w:rPr>
      </w:pPr>
      <w:del w:id="317" w:author="Spanish" w:date="2019-09-30T12:27:00Z">
        <w:r w:rsidRPr="009858D2" w:rsidDel="00261A5E">
          <w:rPr>
            <w:i/>
            <w:iCs/>
          </w:rPr>
          <w:delText>b)</w:delText>
        </w:r>
        <w:r w:rsidRPr="009858D2" w:rsidDel="00261A5E">
          <w:tab/>
          <w:delText>que la identificación de las bandas/gamas de frecuencias indicadas para la protección pública y las operaciones de socorro no excluye la utilización de estas bandas/frecuencias para cualquier otra aplicación dentro de los servicios a los que estén atribuidas dichas bandas/frecuencias, y no impide la utilización ni establece prioridad por encima de cualesquiera otras frecuencias para las aplicaciones de protección pública y operaciones de socorro, de conformidad con el Reglamento de Radiocomunicaciones;</w:delText>
        </w:r>
      </w:del>
    </w:p>
    <w:p w14:paraId="15768DF9" w14:textId="4B09A9D9" w:rsidR="00261A5E" w:rsidRPr="009858D2" w:rsidRDefault="00261A5E" w:rsidP="00CD28E9">
      <w:pPr>
        <w:rPr>
          <w:ins w:id="318" w:author="Spanish" w:date="2019-10-01T11:01:00Z"/>
        </w:rPr>
      </w:pPr>
      <w:ins w:id="319" w:author="Spanish" w:date="2019-09-30T12:27:00Z">
        <w:r w:rsidRPr="009858D2">
          <w:rPr>
            <w:i/>
            <w:iCs/>
          </w:rPr>
          <w:t>a)</w:t>
        </w:r>
        <w:r w:rsidRPr="009858D2">
          <w:tab/>
        </w:r>
      </w:ins>
      <w:ins w:id="320" w:author="Spanish" w:date="2019-10-01T11:00:00Z">
        <w:r w:rsidR="00115EA1" w:rsidRPr="009858D2">
          <w:t>que en el número 92 de la Constitución de la UIT se estipula que l</w:t>
        </w:r>
      </w:ins>
      <w:ins w:id="321" w:author="Spanish" w:date="2019-09-30T12:29:00Z">
        <w:r w:rsidR="0022103E" w:rsidRPr="009858D2">
          <w:t>as decisiones de las Conferencias Mundiales de Radiocomunicaciones, de las Asambleas de Radiocomunicaciones y de las Conferencias Regionales de Radiocomunicaciones se ajustarán en todos los casos a la Constitución y al Convenio</w:t>
        </w:r>
      </w:ins>
      <w:ins w:id="322" w:author="Spanish" w:date="2019-10-01T11:01:00Z">
        <w:r w:rsidR="00115EA1" w:rsidRPr="009858D2">
          <w:t>, y que</w:t>
        </w:r>
      </w:ins>
      <w:ins w:id="323" w:author="Spanish" w:date="2019-09-30T12:29:00Z">
        <w:r w:rsidR="0022103E" w:rsidRPr="009858D2">
          <w:t xml:space="preserve"> </w:t>
        </w:r>
      </w:ins>
      <w:ins w:id="324" w:author="Spanish" w:date="2019-10-01T11:01:00Z">
        <w:r w:rsidR="00115EA1" w:rsidRPr="009858D2">
          <w:t>l</w:t>
        </w:r>
      </w:ins>
      <w:ins w:id="325" w:author="Spanish" w:date="2019-09-30T12:29:00Z">
        <w:r w:rsidR="0022103E" w:rsidRPr="009858D2">
          <w:t xml:space="preserve">as decisiones de las Asambleas de Radiocomunicaciones o de </w:t>
        </w:r>
        <w:r w:rsidR="0022103E" w:rsidRPr="009858D2">
          <w:lastRenderedPageBreak/>
          <w:t>las Conferencias Regionales de Radiocomunicaciones se ajustarán también en todos los casos al Reglamento de Radiocomunicaciones</w:t>
        </w:r>
      </w:ins>
      <w:ins w:id="326" w:author="Spanish" w:date="2019-09-30T12:31:00Z">
        <w:r w:rsidR="0022103E" w:rsidRPr="009858D2">
          <w:t>;</w:t>
        </w:r>
      </w:ins>
    </w:p>
    <w:p w14:paraId="26C9E01A" w14:textId="27CAA4C0" w:rsidR="0022103E" w:rsidRPr="009858D2" w:rsidRDefault="0022103E" w:rsidP="00CD28E9">
      <w:pPr>
        <w:rPr>
          <w:ins w:id="327" w:author="Spanish" w:date="2019-09-30T12:31:00Z"/>
        </w:rPr>
      </w:pPr>
      <w:ins w:id="328" w:author="Spanish" w:date="2019-09-30T12:31:00Z">
        <w:r w:rsidRPr="009858D2">
          <w:rPr>
            <w:i/>
          </w:rPr>
          <w:t>b)</w:t>
        </w:r>
        <w:r w:rsidRPr="009858D2">
          <w:rPr>
            <w:i/>
          </w:rPr>
          <w:tab/>
        </w:r>
      </w:ins>
      <w:ins w:id="329" w:author="Spanish" w:date="2019-10-01T11:04:00Z">
        <w:r w:rsidR="00115EA1" w:rsidRPr="009858D2">
          <w:rPr>
            <w:iCs/>
          </w:rPr>
          <w:t xml:space="preserve">que las atribuciones de frecuencias y las notas </w:t>
        </w:r>
      </w:ins>
      <w:ins w:id="330" w:author="Spanish" w:date="2019-10-02T09:56:00Z">
        <w:r w:rsidR="00B344A5" w:rsidRPr="009858D2">
          <w:rPr>
            <w:iCs/>
          </w:rPr>
          <w:t>conexas vigentes</w:t>
        </w:r>
      </w:ins>
      <w:ins w:id="331" w:author="Spanish" w:date="2019-10-01T11:04:00Z">
        <w:r w:rsidR="00115EA1" w:rsidRPr="009858D2">
          <w:rPr>
            <w:iCs/>
          </w:rPr>
          <w:t xml:space="preserve"> figuran en el Artículo </w:t>
        </w:r>
        <w:r w:rsidR="00115EA1" w:rsidRPr="009858D2">
          <w:rPr>
            <w:b/>
            <w:bCs/>
            <w:iCs/>
          </w:rPr>
          <w:t>5</w:t>
        </w:r>
        <w:r w:rsidR="00115EA1" w:rsidRPr="009858D2">
          <w:rPr>
            <w:iCs/>
          </w:rPr>
          <w:t xml:space="preserve"> del RR. Véase también el A</w:t>
        </w:r>
      </w:ins>
      <w:ins w:id="332" w:author="Spanish" w:date="2019-10-02T09:57:00Z">
        <w:r w:rsidR="00B344A5" w:rsidRPr="009858D2">
          <w:rPr>
            <w:iCs/>
          </w:rPr>
          <w:t>djunto</w:t>
        </w:r>
      </w:ins>
      <w:ins w:id="333" w:author="Spanish" w:date="2019-10-01T11:04:00Z">
        <w:r w:rsidR="00115EA1" w:rsidRPr="009858D2">
          <w:rPr>
            <w:iCs/>
          </w:rPr>
          <w:t xml:space="preserve"> 1 al Anexo;</w:t>
        </w:r>
      </w:ins>
    </w:p>
    <w:p w14:paraId="046D3AD5" w14:textId="2C721337" w:rsidR="0022103E" w:rsidRPr="009858D2" w:rsidRDefault="009F43B4" w:rsidP="00CD28E9">
      <w:pPr>
        <w:rPr>
          <w:ins w:id="334" w:author="Spanish" w:date="2019-09-30T12:27:00Z"/>
          <w:i/>
          <w:iCs/>
        </w:rPr>
      </w:pPr>
      <w:ins w:id="335" w:author="Spanish" w:date="2019-09-30T12:31:00Z">
        <w:r w:rsidRPr="009858D2">
          <w:rPr>
            <w:i/>
            <w:iCs/>
          </w:rPr>
          <w:t>c)</w:t>
        </w:r>
        <w:r w:rsidRPr="009858D2">
          <w:rPr>
            <w:i/>
            <w:iCs/>
          </w:rPr>
          <w:tab/>
        </w:r>
      </w:ins>
      <w:ins w:id="336" w:author="Spanish" w:date="2019-10-01T11:06:00Z">
        <w:r w:rsidR="00115EA1" w:rsidRPr="009858D2">
          <w:t>que l</w:t>
        </w:r>
      </w:ins>
      <w:moveToRangeStart w:id="337" w:author="Spanish" w:date="2019-09-30T13:57:00Z" w:name="move20744287"/>
      <w:moveTo w:id="338" w:author="Spanish" w:date="2019-09-30T13:57:00Z">
        <w:r w:rsidR="00DB6C84" w:rsidRPr="009858D2">
          <w:t>as principales características de las IMT-2000</w:t>
        </w:r>
      </w:moveTo>
      <w:ins w:id="339" w:author="Spanish" w:date="2019-10-01T11:06:00Z">
        <w:r w:rsidR="009B57B2" w:rsidRPr="009858D2">
          <w:t>,</w:t>
        </w:r>
      </w:ins>
      <w:moveTo w:id="340" w:author="Spanish" w:date="2019-09-30T13:57:00Z">
        <w:r w:rsidR="00DB6C84" w:rsidRPr="009858D2">
          <w:t xml:space="preserve"> las IMT-Avanzadas </w:t>
        </w:r>
      </w:moveTo>
      <w:ins w:id="341" w:author="Spanish" w:date="2019-10-01T11:06:00Z">
        <w:r w:rsidR="009B57B2" w:rsidRPr="009858D2">
          <w:t xml:space="preserve">y las IMT-2020 </w:t>
        </w:r>
      </w:ins>
      <w:moveTo w:id="342" w:author="Spanish" w:date="2019-09-30T13:57:00Z">
        <w:r w:rsidR="00DB6C84" w:rsidRPr="009858D2">
          <w:t>pueden encontrarse en las Recomendaciones UIT-R M.1645</w:t>
        </w:r>
      </w:moveTo>
      <w:ins w:id="343" w:author="Spanish" w:date="2019-10-01T11:06:00Z">
        <w:r w:rsidR="009B57B2" w:rsidRPr="009858D2">
          <w:t>,</w:t>
        </w:r>
      </w:ins>
      <w:moveTo w:id="344" w:author="Spanish" w:date="2019-09-30T13:57:00Z">
        <w:r w:rsidR="00DB6C84" w:rsidRPr="009858D2">
          <w:t xml:space="preserve"> UIT-R M.1822</w:t>
        </w:r>
      </w:moveTo>
      <w:ins w:id="345" w:author="Spanish" w:date="2019-09-30T13:58:00Z">
        <w:r w:rsidR="00DB6C84" w:rsidRPr="009858D2">
          <w:t xml:space="preserve"> </w:t>
        </w:r>
      </w:ins>
      <w:ins w:id="346" w:author="Spanish" w:date="2019-10-01T11:06:00Z">
        <w:r w:rsidR="009B57B2" w:rsidRPr="009858D2">
          <w:t>y</w:t>
        </w:r>
      </w:ins>
      <w:ins w:id="347" w:author="Spanish" w:date="2019-09-30T13:58:00Z">
        <w:r w:rsidR="00DB6C84" w:rsidRPr="009858D2">
          <w:t xml:space="preserve"> U</w:t>
        </w:r>
      </w:ins>
      <w:ins w:id="348" w:author="Spanish" w:date="2019-10-01T11:06:00Z">
        <w:r w:rsidR="009B57B2" w:rsidRPr="009858D2">
          <w:t>IT</w:t>
        </w:r>
      </w:ins>
      <w:ins w:id="349" w:author="Spanish" w:date="2019-09-30T13:58:00Z">
        <w:r w:rsidR="00DB6C84" w:rsidRPr="009858D2">
          <w:t>-R M.2083</w:t>
        </w:r>
      </w:ins>
      <w:ins w:id="350" w:author="Spanish" w:date="2019-10-02T09:57:00Z">
        <w:r w:rsidR="00B344A5" w:rsidRPr="009858D2">
          <w:t>;</w:t>
        </w:r>
      </w:ins>
      <w:moveToRangeEnd w:id="337"/>
    </w:p>
    <w:p w14:paraId="6BD60CBC" w14:textId="242EBFEE" w:rsidR="00EE430B" w:rsidRPr="009858D2" w:rsidDel="00033A71" w:rsidRDefault="00EE430B" w:rsidP="00CD28E9">
      <w:pPr>
        <w:suppressAutoHyphens/>
        <w:rPr>
          <w:del w:id="351" w:author="Spanish" w:date="2019-09-30T13:58:00Z"/>
        </w:rPr>
      </w:pPr>
      <w:del w:id="352" w:author="Spanish" w:date="2019-09-30T13:58:00Z">
        <w:r w:rsidRPr="009858D2" w:rsidDel="00033A71">
          <w:rPr>
            <w:i/>
          </w:rPr>
          <w:delText>c</w:delText>
        </w:r>
      </w:del>
      <w:ins w:id="353" w:author="Spanish" w:date="2019-09-30T13:58:00Z">
        <w:r w:rsidR="00033A71" w:rsidRPr="009858D2">
          <w:rPr>
            <w:i/>
          </w:rPr>
          <w:t>d</w:t>
        </w:r>
      </w:ins>
      <w:r w:rsidRPr="009858D2">
        <w:rPr>
          <w:i/>
        </w:rPr>
        <w:t>)</w:t>
      </w:r>
      <w:r w:rsidRPr="009858D2">
        <w:tab/>
        <w:t>que</w:t>
      </w:r>
      <w:del w:id="354" w:author="Spanish" w:date="2019-10-01T11:07:00Z">
        <w:r w:rsidRPr="009858D2" w:rsidDel="009B57B2">
          <w:delText xml:space="preserve"> en la CAMR-92, se identificaron 230 MHz de espectro para las IMT-2000</w:delText>
        </w:r>
      </w:del>
      <w:ins w:id="355" w:author="Spanish" w:date="2019-10-01T11:07:00Z">
        <w:r w:rsidR="009B57B2" w:rsidRPr="009858D2">
          <w:t xml:space="preserve"> la impl</w:t>
        </w:r>
      </w:ins>
      <w:ins w:id="356" w:author="Spanish" w:date="2019-10-02T09:58:00Z">
        <w:r w:rsidR="00B344A5" w:rsidRPr="009858D2">
          <w:t>a</w:t>
        </w:r>
      </w:ins>
      <w:ins w:id="357" w:author="Spanish" w:date="2019-10-01T11:07:00Z">
        <w:r w:rsidR="009B57B2" w:rsidRPr="009858D2">
          <w:t>ntación de las IMT</w:t>
        </w:r>
      </w:ins>
      <w:r w:rsidRPr="009858D2">
        <w:t xml:space="preserve"> en las bandas</w:t>
      </w:r>
      <w:ins w:id="358" w:author="Spanish" w:date="2019-10-01T11:07:00Z">
        <w:r w:rsidR="009B57B2" w:rsidRPr="009858D2">
          <w:t xml:space="preserve"> de frecuencias</w:t>
        </w:r>
      </w:ins>
      <w:r w:rsidRPr="009858D2">
        <w:t xml:space="preserve"> 1 885-2 025 MHz y 2 110-2 200 MHz</w:t>
      </w:r>
      <w:ins w:id="359" w:author="Spanish" w:date="2019-10-01T11:08:00Z">
        <w:r w:rsidR="009B57B2" w:rsidRPr="009858D2">
          <w:t xml:space="preserve"> se aborda en </w:t>
        </w:r>
      </w:ins>
      <w:del w:id="360" w:author="Spanish" w:date="2019-10-01T11:08:00Z">
        <w:r w:rsidRPr="009858D2" w:rsidDel="009B57B2">
          <w:delText>, incluidas las bandas 1 980-2 010 MHz y 2 170</w:delText>
        </w:r>
        <w:r w:rsidRPr="009858D2" w:rsidDel="009B57B2">
          <w:noBreakHyphen/>
          <w:delText xml:space="preserve">2 200 MHz para la componente de satélite de las IMT-2000, en el número </w:delText>
        </w:r>
        <w:r w:rsidRPr="009858D2" w:rsidDel="009B57B2">
          <w:rPr>
            <w:b/>
            <w:bCs/>
          </w:rPr>
          <w:delText>5.388</w:delText>
        </w:r>
        <w:r w:rsidRPr="009858D2" w:rsidDel="009B57B2">
          <w:delText xml:space="preserve"> y con arreglo a las disposiciones de </w:delText>
        </w:r>
      </w:del>
      <w:r w:rsidRPr="009858D2">
        <w:t xml:space="preserve">la Resolución </w:t>
      </w:r>
      <w:r w:rsidRPr="009858D2">
        <w:rPr>
          <w:b/>
          <w:bCs/>
        </w:rPr>
        <w:t>212 (Rev.CMR-</w:t>
      </w:r>
      <w:del w:id="361" w:author="Spanish" w:date="2019-10-01T11:08:00Z">
        <w:r w:rsidRPr="009858D2" w:rsidDel="009B57B2">
          <w:rPr>
            <w:b/>
            <w:bCs/>
          </w:rPr>
          <w:delText>07</w:delText>
        </w:r>
      </w:del>
      <w:ins w:id="362" w:author="Spanish" w:date="2019-10-01T11:08:00Z">
        <w:r w:rsidR="009B57B2" w:rsidRPr="009858D2">
          <w:rPr>
            <w:b/>
            <w:bCs/>
          </w:rPr>
          <w:t>15</w:t>
        </w:r>
      </w:ins>
      <w:r w:rsidRPr="009858D2">
        <w:rPr>
          <w:b/>
          <w:bCs/>
        </w:rPr>
        <w:t>)</w:t>
      </w:r>
      <w:del w:id="363" w:author="Spanish" w:date="2019-10-01T11:08:00Z">
        <w:r w:rsidRPr="009858D2" w:rsidDel="009B57B2">
          <w:delText>;</w:delText>
        </w:r>
      </w:del>
      <w:ins w:id="364" w:author="Spanish" w:date="2019-10-01T11:08:00Z">
        <w:r w:rsidR="009B57B2" w:rsidRPr="009858D2">
          <w:t>, en la que se</w:t>
        </w:r>
      </w:ins>
    </w:p>
    <w:p w14:paraId="0DB37D57" w14:textId="4D33DB72" w:rsidR="00EE430B" w:rsidRPr="009858D2" w:rsidRDefault="00EE430B" w:rsidP="00CD28E9">
      <w:pPr>
        <w:suppressAutoHyphens/>
        <w:rPr>
          <w:ins w:id="365" w:author="Spanish" w:date="2019-09-30T13:59:00Z"/>
        </w:rPr>
      </w:pPr>
      <w:del w:id="366" w:author="Spanish" w:date="2019-09-30T13:58:00Z">
        <w:r w:rsidRPr="009858D2" w:rsidDel="00033A71">
          <w:rPr>
            <w:i/>
          </w:rPr>
          <w:delText>d)</w:delText>
        </w:r>
        <w:r w:rsidRPr="009858D2" w:rsidDel="00033A71">
          <w:tab/>
        </w:r>
      </w:del>
      <w:del w:id="367" w:author="Spanish" w:date="2019-10-01T11:08:00Z">
        <w:r w:rsidRPr="009858D2" w:rsidDel="009B57B2">
          <w:delText xml:space="preserve">que la Resolución </w:delText>
        </w:r>
        <w:r w:rsidRPr="009858D2" w:rsidDel="009B57B2">
          <w:rPr>
            <w:b/>
            <w:bCs/>
          </w:rPr>
          <w:delText>212 (Rev.CMR-07)</w:delText>
        </w:r>
      </w:del>
      <w:ins w:id="368" w:author="Spanish2" w:date="2019-10-25T01:07:00Z">
        <w:r w:rsidR="009858D2" w:rsidRPr="009858D2">
          <w:t xml:space="preserve"> </w:t>
        </w:r>
        <w:r w:rsidR="009858D2" w:rsidRPr="009858D2">
          <w:t>señala</w:t>
        </w:r>
      </w:ins>
      <w:ins w:id="369" w:author="Spanish" w:date="2019-10-01T11:09:00Z">
        <w:r w:rsidR="009B57B2" w:rsidRPr="009858D2">
          <w:t>, entre otras cuestiones,</w:t>
        </w:r>
      </w:ins>
      <w:r w:rsidRPr="009858D2">
        <w:t xml:space="preserve"> que la disponibilidad de la componente de satélite de las IMT en las bandas 1 980-2 010 MHz y 2 170-2 200 MHz simultáneamente con la componente terrenal de las IMT en las bandas identificadas en el número </w:t>
      </w:r>
      <w:r w:rsidRPr="009858D2">
        <w:rPr>
          <w:b/>
          <w:bCs/>
        </w:rPr>
        <w:t>5.388</w:t>
      </w:r>
      <w:r w:rsidRPr="009858D2">
        <w:t xml:space="preserve"> mejoraría la implementación global y el atractivo de las IMT</w:t>
      </w:r>
      <w:del w:id="370" w:author="Spanish" w:date="2019-09-30T13:59:00Z">
        <w:r w:rsidRPr="009858D2" w:rsidDel="00033A71">
          <w:delText>,</w:delText>
        </w:r>
      </w:del>
      <w:ins w:id="371" w:author="Spanish" w:date="2019-09-30T13:59:00Z">
        <w:r w:rsidR="00033A71" w:rsidRPr="009858D2">
          <w:t>;</w:t>
        </w:r>
      </w:ins>
    </w:p>
    <w:p w14:paraId="4B6914EE" w14:textId="2CCE6234" w:rsidR="00033A71" w:rsidRPr="009858D2" w:rsidRDefault="007103CE" w:rsidP="00CD28E9">
      <w:pPr>
        <w:tabs>
          <w:tab w:val="left" w:pos="1170"/>
        </w:tabs>
        <w:rPr>
          <w:ins w:id="372" w:author="Spanish" w:date="2019-09-30T13:59:00Z"/>
          <w:szCs w:val="24"/>
        </w:rPr>
      </w:pPr>
      <w:ins w:id="373" w:author="" w:date="2017-10-09T16:14:00Z">
        <w:del w:id="374" w:author="Agbokponto Soglo, Bienvenu" w:date="2019-07-12T14:32:00Z">
          <w:r w:rsidRPr="009858D2" w:rsidDel="00D34E38">
            <w:rPr>
              <w:i/>
              <w:iCs/>
            </w:rPr>
            <w:delText>c</w:delText>
          </w:r>
        </w:del>
      </w:ins>
      <w:ins w:id="375" w:author="Agbokponto Soglo, Bienvenu" w:date="2019-07-12T14:45:00Z">
        <w:r w:rsidRPr="009858D2">
          <w:rPr>
            <w:i/>
            <w:iCs/>
          </w:rPr>
          <w:t>e</w:t>
        </w:r>
      </w:ins>
      <w:ins w:id="376" w:author="" w:date="2016-09-21T10:24:00Z">
        <w:r w:rsidRPr="009858D2">
          <w:rPr>
            <w:i/>
            <w:iCs/>
          </w:rPr>
          <w:t>)</w:t>
        </w:r>
      </w:ins>
      <w:ins w:id="377" w:author="Spanish" w:date="2019-09-30T13:59:00Z">
        <w:r w:rsidR="00033A71" w:rsidRPr="009858D2">
          <w:tab/>
        </w:r>
      </w:ins>
      <w:ins w:id="378" w:author="Spanish" w:date="2019-10-01T11:10:00Z">
        <w:r w:rsidR="003D0F2E" w:rsidRPr="009858D2">
          <w:t>que</w:t>
        </w:r>
      </w:ins>
      <w:ins w:id="379" w:author="Spanish" w:date="2019-10-01T11:14:00Z">
        <w:r w:rsidR="003D0F2E" w:rsidRPr="009858D2">
          <w:t>,</w:t>
        </w:r>
      </w:ins>
      <w:ins w:id="380" w:author="Spanish" w:date="2019-10-01T11:10:00Z">
        <w:r w:rsidR="003D0F2E" w:rsidRPr="009858D2">
          <w:t xml:space="preserve"> en la </w:t>
        </w:r>
      </w:ins>
      <w:ins w:id="381" w:author="Spanish" w:date="2019-10-01T11:11:00Z">
        <w:r w:rsidR="003D0F2E" w:rsidRPr="009858D2">
          <w:t xml:space="preserve">Resolución </w:t>
        </w:r>
        <w:r w:rsidR="003D0F2E" w:rsidRPr="009858D2">
          <w:rPr>
            <w:b/>
            <w:bCs/>
          </w:rPr>
          <w:t>235 (CMR-15)</w:t>
        </w:r>
      </w:ins>
      <w:ins w:id="382" w:author="Spanish" w:date="2019-10-01T11:14:00Z">
        <w:r w:rsidR="003D0F2E" w:rsidRPr="009858D2">
          <w:t>,</w:t>
        </w:r>
      </w:ins>
      <w:ins w:id="383" w:author="Spanish" w:date="2019-10-01T11:11:00Z">
        <w:r w:rsidR="003D0F2E" w:rsidRPr="009858D2">
          <w:t xml:space="preserve"> se resuelve invitar al UIT-R </w:t>
        </w:r>
      </w:ins>
      <w:ins w:id="384" w:author="Spanish" w:date="2019-09-30T14:00:00Z">
        <w:r w:rsidR="00033A71" w:rsidRPr="009858D2">
          <w:t>a examinar la utilización del espectro y estudiar las necesidades de espectro de los servicios existentes en la banda de frecuencias 470</w:t>
        </w:r>
        <w:r w:rsidR="00033A71" w:rsidRPr="009858D2">
          <w:noBreakHyphen/>
          <w:t xml:space="preserve">960 MHz en la Región 1, </w:t>
        </w:r>
      </w:ins>
      <w:ins w:id="385" w:author="Spanish" w:date="2019-10-01T11:12:00Z">
        <w:r w:rsidR="003D0F2E" w:rsidRPr="009858D2">
          <w:t xml:space="preserve">y a </w:t>
        </w:r>
      </w:ins>
      <w:ins w:id="386" w:author="Spanish" w:date="2019-10-01T11:14:00Z">
        <w:r w:rsidR="003D0F2E" w:rsidRPr="009858D2">
          <w:t xml:space="preserve">la CMR-23 a </w:t>
        </w:r>
      </w:ins>
      <w:ins w:id="387" w:author="Spanish" w:date="2019-10-01T11:13:00Z">
        <w:r w:rsidR="003D0F2E" w:rsidRPr="009858D2">
          <w:t xml:space="preserve">considerar </w:t>
        </w:r>
        <w:r w:rsidR="003D0F2E" w:rsidRPr="009858D2">
          <w:rPr>
            <w:szCs w:val="24"/>
          </w:rPr>
          <w:t>las posibles medidas reglamentarias que proceda adoptar en la banda de frecuencias</w:t>
        </w:r>
        <w:r w:rsidR="003D0F2E" w:rsidRPr="009858D2">
          <w:t xml:space="preserve"> 470</w:t>
        </w:r>
        <w:r w:rsidR="003D0F2E" w:rsidRPr="009858D2">
          <w:noBreakHyphen/>
          <w:t>694 MHz en la Región 1, según proceda;</w:t>
        </w:r>
      </w:ins>
    </w:p>
    <w:p w14:paraId="5552D48D" w14:textId="2EB99BC5" w:rsidR="00033A71" w:rsidRPr="009858D2" w:rsidRDefault="007103CE" w:rsidP="00CD28E9">
      <w:pPr>
        <w:suppressAutoHyphens/>
        <w:rPr>
          <w:ins w:id="388" w:author="Spanish" w:date="2019-10-24T22:42:00Z"/>
        </w:rPr>
      </w:pPr>
      <w:ins w:id="389" w:author="Bienvenu Agbokponto Soglo" w:date="2018-06-18T09:50:00Z">
        <w:del w:id="390" w:author="Agbokponto Soglo, Bienvenu" w:date="2019-07-12T14:32:00Z">
          <w:r w:rsidRPr="009858D2" w:rsidDel="00D34E38">
            <w:rPr>
              <w:i/>
              <w:iCs/>
            </w:rPr>
            <w:delText>d</w:delText>
          </w:r>
        </w:del>
      </w:ins>
      <w:ins w:id="391" w:author="Agbokponto Soglo, Bienvenu" w:date="2019-07-12T14:45:00Z">
        <w:r w:rsidRPr="009858D2">
          <w:rPr>
            <w:i/>
            <w:iCs/>
          </w:rPr>
          <w:t>f</w:t>
        </w:r>
      </w:ins>
      <w:ins w:id="392" w:author="Bienvenu Agbokponto Soglo" w:date="2018-06-18T09:50:00Z">
        <w:r w:rsidRPr="009858D2">
          <w:rPr>
            <w:i/>
            <w:iCs/>
          </w:rPr>
          <w:t>)</w:t>
        </w:r>
      </w:ins>
      <w:ins w:id="393" w:author="Spanish" w:date="2019-09-30T13:59:00Z">
        <w:r w:rsidR="00033A71" w:rsidRPr="009858D2">
          <w:rPr>
            <w:i/>
            <w:iCs/>
          </w:rPr>
          <w:tab/>
        </w:r>
      </w:ins>
      <w:ins w:id="394" w:author="Spanish" w:date="2019-10-01T11:15:00Z">
        <w:r w:rsidR="003D0F2E" w:rsidRPr="009858D2">
          <w:t xml:space="preserve">que, en la banda de frecuencias 1 427-1 452 MHz, pueden requerirse medidas de </w:t>
        </w:r>
      </w:ins>
      <w:ins w:id="395" w:author="Spanish" w:date="2019-10-02T10:03:00Z">
        <w:r w:rsidR="00B344A5" w:rsidRPr="009858D2">
          <w:t>atenuación</w:t>
        </w:r>
      </w:ins>
      <w:ins w:id="396" w:author="Spanish" w:date="2019-10-01T11:15:00Z">
        <w:r w:rsidR="003D0F2E" w:rsidRPr="009858D2">
          <w:t xml:space="preserve"> (por ejemplo, filtros, bandas de guarda, etc.) a fin de cumplir </w:t>
        </w:r>
      </w:ins>
      <w:ins w:id="397" w:author="Spanish" w:date="2019-10-01T11:17:00Z">
        <w:r w:rsidR="00DB0415" w:rsidRPr="009858D2">
          <w:t xml:space="preserve">los límites de emisiones no deseadas de las estaciones IMT </w:t>
        </w:r>
      </w:ins>
      <w:ins w:id="398" w:author="Spanish" w:date="2019-10-02T10:03:00Z">
        <w:r w:rsidR="00B344A5" w:rsidRPr="009858D2">
          <w:t>d</w:t>
        </w:r>
      </w:ins>
      <w:ins w:id="399" w:author="Spanish" w:date="2019-10-01T11:17:00Z">
        <w:r w:rsidR="00DB0415" w:rsidRPr="009858D2">
          <w:t>el servicio móvil que se especifican</w:t>
        </w:r>
      </w:ins>
      <w:ins w:id="400" w:author="Spanish" w:date="2019-10-01T11:15:00Z">
        <w:r w:rsidR="003D0F2E" w:rsidRPr="009858D2">
          <w:t xml:space="preserve"> en el Cuadro 1</w:t>
        </w:r>
      </w:ins>
      <w:ins w:id="401" w:author="Spanish" w:date="2019-10-01T11:17:00Z">
        <w:r w:rsidR="00DB0415" w:rsidRPr="009858D2">
          <w:t>-</w:t>
        </w:r>
      </w:ins>
      <w:ins w:id="402" w:author="Spanish" w:date="2019-10-01T11:15:00Z">
        <w:r w:rsidR="003D0F2E" w:rsidRPr="009858D2">
          <w:t xml:space="preserve">1 de la Resolución </w:t>
        </w:r>
        <w:r w:rsidR="003D0F2E" w:rsidRPr="009858D2">
          <w:rPr>
            <w:b/>
            <w:bCs/>
          </w:rPr>
          <w:t>750 (Rev.CMR-15)</w:t>
        </w:r>
      </w:ins>
      <w:ins w:id="403" w:author="Spanish" w:date="2019-10-25T00:53:00Z">
        <w:r w:rsidRPr="009858D2">
          <w:t>;</w:t>
        </w:r>
      </w:ins>
    </w:p>
    <w:p w14:paraId="3C41FE1E" w14:textId="2199936F" w:rsidR="0018550E" w:rsidRPr="0014694F" w:rsidRDefault="0018550E" w:rsidP="00CD28E9">
      <w:pPr>
        <w:suppressAutoHyphens/>
        <w:rPr>
          <w:i/>
          <w:iCs/>
        </w:rPr>
      </w:pPr>
      <w:ins w:id="404" w:author="Spanish" w:date="2019-10-24T22:42:00Z">
        <w:r w:rsidRPr="0014694F">
          <w:rPr>
            <w:i/>
            <w:iCs/>
            <w:highlight w:val="cyan"/>
          </w:rPr>
          <w:t>g)</w:t>
        </w:r>
        <w:r w:rsidRPr="0014694F">
          <w:rPr>
            <w:highlight w:val="cyan"/>
          </w:rPr>
          <w:tab/>
        </w:r>
      </w:ins>
      <w:ins w:id="405" w:author="Spanish" w:date="2019-10-24T22:43:00Z">
        <w:r w:rsidRPr="0014694F">
          <w:rPr>
            <w:highlight w:val="cyan"/>
          </w:rPr>
          <w:t xml:space="preserve">que, en la Resolución </w:t>
        </w:r>
        <w:r w:rsidRPr="0014694F">
          <w:rPr>
            <w:b/>
            <w:bCs/>
            <w:highlight w:val="cyan"/>
          </w:rPr>
          <w:t>225 (Rev.CMR-12),</w:t>
        </w:r>
        <w:r w:rsidRPr="0014694F">
          <w:rPr>
            <w:highlight w:val="cyan"/>
          </w:rPr>
          <w:t xml:space="preserve"> se invita al UIT-R a </w:t>
        </w:r>
      </w:ins>
      <w:ins w:id="406" w:author="Spanish" w:date="2019-10-24T22:45:00Z">
        <w:r w:rsidRPr="0014694F">
          <w:rPr>
            <w:highlight w:val="cyan"/>
          </w:rPr>
          <w:t xml:space="preserve">que estudie las cuestiones de compartición y coordinación </w:t>
        </w:r>
      </w:ins>
      <w:ins w:id="407" w:author="Spanish" w:date="2019-10-24T22:43:00Z">
        <w:r w:rsidRPr="0014694F">
          <w:rPr>
            <w:highlight w:val="cyan"/>
          </w:rPr>
          <w:t xml:space="preserve">en las bandas 2 500-2 520 MHz y 2 670-2 690 MHz identificadas </w:t>
        </w:r>
      </w:ins>
      <w:ins w:id="408" w:author="Spanish" w:date="2019-10-24T23:56:00Z">
        <w:r w:rsidR="008D022F" w:rsidRPr="009858D2">
          <w:rPr>
            <w:highlight w:val="cyan"/>
          </w:rPr>
          <w:t xml:space="preserve">para las IMT </w:t>
        </w:r>
      </w:ins>
      <w:ins w:id="409" w:author="Spanish" w:date="2019-10-24T22:46:00Z">
        <w:r w:rsidRPr="0014694F">
          <w:rPr>
            <w:highlight w:val="cyan"/>
          </w:rPr>
          <w:t xml:space="preserve">en el número </w:t>
        </w:r>
        <w:r w:rsidRPr="0014694F">
          <w:rPr>
            <w:b/>
            <w:bCs/>
            <w:highlight w:val="cyan"/>
          </w:rPr>
          <w:t>5.384A</w:t>
        </w:r>
        <w:r w:rsidRPr="0014694F">
          <w:rPr>
            <w:highlight w:val="cyan"/>
          </w:rPr>
          <w:t xml:space="preserve"> y atribuidas al servicio móvil por satélite en la Región 3,</w:t>
        </w:r>
      </w:ins>
    </w:p>
    <w:p w14:paraId="39DC1B98" w14:textId="77777777" w:rsidR="00EE430B" w:rsidRPr="009858D2" w:rsidRDefault="00EE430B" w:rsidP="00CD28E9">
      <w:pPr>
        <w:pStyle w:val="Call"/>
      </w:pPr>
      <w:r w:rsidRPr="009858D2">
        <w:t>recomienda</w:t>
      </w:r>
    </w:p>
    <w:p w14:paraId="4C1B5768" w14:textId="3C9E8846" w:rsidR="00EE430B" w:rsidRPr="009858D2" w:rsidDel="00B576B2" w:rsidRDefault="00EE430B" w:rsidP="00CD28E9">
      <w:pPr>
        <w:rPr>
          <w:del w:id="410" w:author="Spanish" w:date="2019-09-30T14:01:00Z"/>
        </w:rPr>
      </w:pPr>
      <w:del w:id="411" w:author="Spanish" w:date="2019-09-30T14:01:00Z">
        <w:r w:rsidRPr="009858D2" w:rsidDel="00B576B2">
          <w:rPr>
            <w:b/>
            <w:bCs/>
          </w:rPr>
          <w:delText>1</w:delText>
        </w:r>
        <w:r w:rsidRPr="009858D2" w:rsidDel="00B576B2">
          <w:rPr>
            <w:b/>
            <w:bCs/>
          </w:rPr>
          <w:tab/>
        </w:r>
      </w:del>
      <w:r w:rsidRPr="009858D2">
        <w:t>que</w:t>
      </w:r>
      <w:del w:id="412" w:author="Spanish" w:date="2019-10-01T11:19:00Z">
        <w:r w:rsidRPr="009858D2" w:rsidDel="00DB0415">
          <w:delText xml:space="preserve"> se utilicen</w:delText>
        </w:r>
      </w:del>
      <w:r w:rsidRPr="009858D2">
        <w:t xml:space="preserve"> las </w:t>
      </w:r>
      <w:bookmarkStart w:id="413" w:name="_Hlk20821270"/>
      <w:r w:rsidRPr="009858D2">
        <w:t xml:space="preserve">disposiciones de frecuencias </w:t>
      </w:r>
      <w:ins w:id="414" w:author="Spanish" w:date="2019-10-01T11:18:00Z">
        <w:r w:rsidR="00DB0415" w:rsidRPr="009858D2">
          <w:t xml:space="preserve">y los aspectos relativos a la </w:t>
        </w:r>
      </w:ins>
      <w:ins w:id="415" w:author="Spanish" w:date="2019-10-01T11:19:00Z">
        <w:r w:rsidR="00DB0415" w:rsidRPr="009858D2">
          <w:t xml:space="preserve">implantación </w:t>
        </w:r>
        <w:bookmarkEnd w:id="413"/>
        <w:r w:rsidR="00DB0415" w:rsidRPr="009858D2">
          <w:t>que figuran en el Anexo</w:t>
        </w:r>
      </w:ins>
      <w:del w:id="416" w:author="Spanish" w:date="2019-10-01T11:19:00Z">
        <w:r w:rsidRPr="009858D2" w:rsidDel="00DB0415">
          <w:delText>de las Secciones 1 a 6 para la implantación</w:delText>
        </w:r>
      </w:del>
      <w:ins w:id="417" w:author="Spanish" w:date="2019-10-01T11:19:00Z">
        <w:r w:rsidR="00DB0415" w:rsidRPr="009858D2">
          <w:t xml:space="preserve"> se tengan en cuenta a efectos del despliegue</w:t>
        </w:r>
      </w:ins>
      <w:r w:rsidRPr="009858D2">
        <w:t xml:space="preserve"> de las IMT en las bandas identificadas para las IMT en el Reglamento de Radiocomunicaciones (RR)</w:t>
      </w:r>
      <w:ins w:id="418" w:author="Spanish" w:date="2019-10-02T10:04:00Z">
        <w:r w:rsidR="00B344A5" w:rsidRPr="009858D2">
          <w:t>.</w:t>
        </w:r>
      </w:ins>
      <w:del w:id="419" w:author="Spanish" w:date="2019-10-02T10:04:00Z">
        <w:r w:rsidRPr="009858D2" w:rsidDel="00B344A5">
          <w:delText>;</w:delText>
        </w:r>
      </w:del>
      <w:del w:id="420" w:author="Spanish" w:date="2019-10-01T11:19:00Z">
        <w:r w:rsidRPr="009858D2" w:rsidDel="00DB0415">
          <w:delText xml:space="preserve"> y</w:delText>
        </w:r>
      </w:del>
    </w:p>
    <w:p w14:paraId="4FF50BAB" w14:textId="4A648F05" w:rsidR="00EE430B" w:rsidRPr="009858D2" w:rsidDel="00B576B2" w:rsidRDefault="00EE430B" w:rsidP="00CD28E9">
      <w:pPr>
        <w:rPr>
          <w:del w:id="421" w:author="Spanish" w:date="2019-09-30T14:01:00Z"/>
        </w:rPr>
      </w:pPr>
      <w:del w:id="422" w:author="Spanish" w:date="2019-09-30T14:01:00Z">
        <w:r w:rsidRPr="009858D2" w:rsidDel="00B576B2">
          <w:rPr>
            <w:b/>
            <w:bCs/>
          </w:rPr>
          <w:delText>2</w:delText>
        </w:r>
        <w:r w:rsidRPr="009858D2" w:rsidDel="00B576B2">
          <w:rPr>
            <w:b/>
            <w:bCs/>
          </w:rPr>
          <w:tab/>
        </w:r>
        <w:r w:rsidRPr="009858D2" w:rsidDel="00B576B2">
          <w:delText>que al aplicar las disposiciones de frecuencias de las Secciones 1 a 6 se tengan en cuenta los aspectos detallados en el Anexo 1.</w:delText>
        </w:r>
      </w:del>
    </w:p>
    <w:p w14:paraId="0ECF9367" w14:textId="776F7CA7" w:rsidR="00B576B2" w:rsidRPr="009858D2" w:rsidRDefault="00B576B2" w:rsidP="00506DD1"/>
    <w:p w14:paraId="0B0E0636" w14:textId="77777777" w:rsidR="00506DD1" w:rsidRPr="009858D2" w:rsidRDefault="00506DD1" w:rsidP="00506DD1"/>
    <w:p w14:paraId="14B5985F" w14:textId="5831B2A2" w:rsidR="00B576B2" w:rsidRPr="009858D2" w:rsidRDefault="00EE430B" w:rsidP="00E31038">
      <w:pPr>
        <w:pStyle w:val="AnnexNo"/>
      </w:pPr>
      <w:r w:rsidRPr="009858D2">
        <w:rPr>
          <w:rFonts w:eastAsia="Batang"/>
        </w:rPr>
        <w:t>Anexo</w:t>
      </w:r>
      <w:del w:id="423" w:author="Spanish" w:date="2019-10-02T10:04:00Z">
        <w:r w:rsidRPr="009858D2" w:rsidDel="00B344A5">
          <w:rPr>
            <w:rFonts w:eastAsia="Batang"/>
          </w:rPr>
          <w:delText xml:space="preserve"> 1</w:delText>
        </w:r>
      </w:del>
    </w:p>
    <w:p w14:paraId="3FCE4A14" w14:textId="5B27F5F4" w:rsidR="00B576B2" w:rsidRPr="009858D2" w:rsidRDefault="00DB0415" w:rsidP="00CD28E9">
      <w:pPr>
        <w:pStyle w:val="Annextitle"/>
        <w:rPr>
          <w:ins w:id="424" w:author="Spanish" w:date="2019-09-30T14:02:00Z"/>
          <w:caps/>
        </w:rPr>
      </w:pPr>
      <w:ins w:id="425" w:author="Spanish" w:date="2019-10-01T11:21:00Z">
        <w:r w:rsidRPr="009858D2">
          <w:t>A</w:t>
        </w:r>
      </w:ins>
      <w:ins w:id="426" w:author="Spanish" w:date="2019-10-01T11:20:00Z">
        <w:r w:rsidRPr="009858D2">
          <w:t xml:space="preserve">spectos relativos a la implantación </w:t>
        </w:r>
      </w:ins>
      <w:ins w:id="427" w:author="Spanish" w:date="2019-10-01T11:21:00Z">
        <w:r w:rsidRPr="009858D2">
          <w:t>y disposiciones</w:t>
        </w:r>
      </w:ins>
      <w:ins w:id="428" w:author="Spanish" w:date="2019-10-02T13:56:00Z">
        <w:r w:rsidR="00CD28E9" w:rsidRPr="009858D2">
          <w:br/>
        </w:r>
      </w:ins>
      <w:ins w:id="429" w:author="Spanish" w:date="2019-10-01T11:21:00Z">
        <w:r w:rsidRPr="009858D2">
          <w:t xml:space="preserve">de frecuencias aplicables a las </w:t>
        </w:r>
      </w:ins>
      <w:ins w:id="430" w:author="Spanish" w:date="2019-09-30T14:02:00Z">
        <w:r w:rsidR="00B576B2" w:rsidRPr="009858D2">
          <w:rPr>
            <w:caps/>
          </w:rPr>
          <w:t>IMT</w:t>
        </w:r>
      </w:ins>
    </w:p>
    <w:p w14:paraId="67FCB868" w14:textId="53C40D64" w:rsidR="00B576B2" w:rsidRPr="009858D2" w:rsidRDefault="00DB0415" w:rsidP="00CD28E9">
      <w:pPr>
        <w:pStyle w:val="SectionNo"/>
        <w:rPr>
          <w:ins w:id="431" w:author="Spanish" w:date="2019-09-30T14:02:00Z"/>
        </w:rPr>
      </w:pPr>
      <w:ins w:id="432" w:author="Spanish" w:date="2019-10-01T11:21:00Z">
        <w:r w:rsidRPr="009858D2">
          <w:t>SECCIÓN</w:t>
        </w:r>
      </w:ins>
      <w:ins w:id="433" w:author="Spanish" w:date="2019-09-30T14:02:00Z">
        <w:r w:rsidR="00B576B2" w:rsidRPr="009858D2">
          <w:t xml:space="preserve"> 1</w:t>
        </w:r>
      </w:ins>
    </w:p>
    <w:p w14:paraId="06CD85A0" w14:textId="79394502" w:rsidR="00EE430B" w:rsidRPr="009858D2" w:rsidRDefault="00EE430B" w:rsidP="00E31038">
      <w:pPr>
        <w:pStyle w:val="Sectiontitle"/>
        <w:rPr>
          <w:rFonts w:eastAsia="Batang"/>
        </w:rPr>
      </w:pPr>
      <w:r w:rsidRPr="009858D2">
        <w:rPr>
          <w:rFonts w:eastAsia="Batang"/>
        </w:rPr>
        <w:t xml:space="preserve">Aspectos </w:t>
      </w:r>
      <w:ins w:id="434" w:author="Spanish" w:date="2019-10-01T11:21:00Z">
        <w:r w:rsidR="00DB0415" w:rsidRPr="009858D2">
          <w:t xml:space="preserve">relativos </w:t>
        </w:r>
      </w:ins>
      <w:del w:id="435" w:author="Spanish" w:date="2019-10-01T11:21:00Z">
        <w:r w:rsidRPr="009858D2" w:rsidDel="00DB0415">
          <w:rPr>
            <w:rFonts w:eastAsia="Batang"/>
          </w:rPr>
          <w:delText xml:space="preserve">aplicables </w:delText>
        </w:r>
      </w:del>
      <w:r w:rsidRPr="009858D2">
        <w:rPr>
          <w:rFonts w:eastAsia="Batang"/>
        </w:rPr>
        <w:t xml:space="preserve">a la implantación </w:t>
      </w:r>
      <w:del w:id="436" w:author="Spanish" w:date="2019-10-01T11:22:00Z">
        <w:r w:rsidRPr="009858D2" w:rsidDel="00DB0415">
          <w:rPr>
            <w:rFonts w:eastAsia="Batang"/>
          </w:rPr>
          <w:delText xml:space="preserve">de </w:delText>
        </w:r>
      </w:del>
      <w:ins w:id="437" w:author="Spanish" w:date="2019-10-01T11:22:00Z">
        <w:r w:rsidR="00DB0415" w:rsidRPr="009858D2">
          <w:rPr>
            <w:rFonts w:eastAsia="Batang"/>
          </w:rPr>
          <w:t xml:space="preserve">aplicables a </w:t>
        </w:r>
      </w:ins>
      <w:r w:rsidR="00E31038" w:rsidRPr="009858D2">
        <w:rPr>
          <w:rFonts w:eastAsia="Batang"/>
        </w:rPr>
        <w:br/>
      </w:r>
      <w:r w:rsidRPr="009858D2">
        <w:rPr>
          <w:rFonts w:eastAsia="Batang"/>
        </w:rPr>
        <w:t>las disposiciones de frecuencias</w:t>
      </w:r>
      <w:del w:id="438" w:author="Spanish" w:date="2019-09-30T14:02:00Z">
        <w:r w:rsidRPr="009858D2" w:rsidDel="00B576B2">
          <w:rPr>
            <w:rFonts w:eastAsia="Batang"/>
          </w:rPr>
          <w:delText xml:space="preserve"> de las Secciones 1 a 6</w:delText>
        </w:r>
      </w:del>
    </w:p>
    <w:p w14:paraId="158C1130" w14:textId="5320999C" w:rsidR="00EE430B" w:rsidRPr="009858D2" w:rsidRDefault="00EE430B" w:rsidP="00CD28E9">
      <w:pPr>
        <w:pStyle w:val="Normalaftertitle0"/>
        <w:rPr>
          <w:i/>
          <w:lang w:val="es-ES_tradnl"/>
        </w:rPr>
      </w:pPr>
      <w:r w:rsidRPr="009858D2">
        <w:rPr>
          <w:lang w:val="es-ES_tradnl"/>
        </w:rPr>
        <w:t xml:space="preserve">El orden de las disposiciones de frecuencias en cada </w:t>
      </w:r>
      <w:r w:rsidR="004D6193" w:rsidRPr="009858D2">
        <w:rPr>
          <w:lang w:val="es-ES_tradnl"/>
        </w:rPr>
        <w:t>uno</w:t>
      </w:r>
      <w:r w:rsidRPr="009858D2">
        <w:rPr>
          <w:lang w:val="es-ES_tradnl"/>
        </w:rPr>
        <w:t xml:space="preserve"> de los puntos no supone ninguna prioridad específica. Las administraciones pueden aplicar cualquiera de las disposiciones de frecuencias recomendadas que se adapten a las condiciones de sus países</w:t>
      </w:r>
      <w:ins w:id="439" w:author="Spanish" w:date="2019-10-01T11:22:00Z">
        <w:r w:rsidR="00DB0415" w:rsidRPr="009858D2">
          <w:rPr>
            <w:lang w:val="es-ES_tradnl"/>
          </w:rPr>
          <w:t xml:space="preserve">, teniendo en cuenta las disposiciones </w:t>
        </w:r>
        <w:r w:rsidR="00DB0415" w:rsidRPr="009858D2">
          <w:rPr>
            <w:lang w:val="es-ES_tradnl"/>
          </w:rPr>
          <w:lastRenderedPageBreak/>
          <w:t>pertinentes del RR</w:t>
        </w:r>
      </w:ins>
      <w:r w:rsidRPr="009858D2">
        <w:rPr>
          <w:lang w:val="es-ES_tradnl"/>
        </w:rPr>
        <w:t>. Las administraciones pueden utilizar cada una de las disposiciones de frecuencias en todo o en parte.</w:t>
      </w:r>
    </w:p>
    <w:p w14:paraId="397C0B8C" w14:textId="4B772E30" w:rsidR="00EE430B" w:rsidRPr="009858D2" w:rsidRDefault="00EE430B" w:rsidP="00CD28E9">
      <w:r w:rsidRPr="009858D2">
        <w:rPr>
          <w:szCs w:val="24"/>
          <w:lang w:eastAsia="zh-CN"/>
        </w:rPr>
        <w:t>Cabe señalar que las administraciones pueden utilizar disposiciones de frecuencias diferentes (por ejemplo, disposiciones que incluyan esquemas dúplex distintos, diferentes límites FDD/TDD, etc.) para ajustarse a sus necesidades. Esas administraciones deberán tener en cuenta la implantación geográfica circundante</w:t>
      </w:r>
      <w:ins w:id="440" w:author="Spanish" w:date="2019-10-01T11:23:00Z">
        <w:r w:rsidR="00DB0415" w:rsidRPr="009858D2">
          <w:rPr>
            <w:szCs w:val="24"/>
            <w:lang w:eastAsia="zh-CN"/>
          </w:rPr>
          <w:t xml:space="preserve"> y regional</w:t>
        </w:r>
      </w:ins>
      <w:r w:rsidRPr="009858D2">
        <w:rPr>
          <w:szCs w:val="24"/>
          <w:lang w:eastAsia="zh-CN"/>
        </w:rPr>
        <w:t>, así como otros aspectos relacionados con las economías de escala, la facilitación de la itinerancia y las medidas para minimizar la interferencia</w:t>
      </w:r>
      <w:r w:rsidRPr="009858D2">
        <w:t>.</w:t>
      </w:r>
    </w:p>
    <w:p w14:paraId="66D3BAAC" w14:textId="77777777" w:rsidR="00EE430B" w:rsidRPr="009858D2" w:rsidRDefault="00EE430B" w:rsidP="00CD28E9">
      <w:r w:rsidRPr="009858D2">
        <w:t>Las administraciones deben tener en cuenta el hecho de que en algunas de las disposiciones de frecuencias en la misma banda solapan la banda del trasmisor de la estación base y la del transmisor de la estación móvil. Pueden aparecer problemas de interferencia cuando una disposición de frecuencias se solape con la disposición de frecuencias de algún país vecino.</w:t>
      </w:r>
    </w:p>
    <w:p w14:paraId="63AD36E4" w14:textId="2090C692" w:rsidR="00EE430B" w:rsidRPr="009858D2" w:rsidRDefault="00EE430B" w:rsidP="00CD28E9">
      <w:pPr>
        <w:suppressAutoHyphens/>
        <w:rPr>
          <w:lang w:eastAsia="zh-CN"/>
        </w:rPr>
      </w:pPr>
      <w:r w:rsidRPr="009858D2">
        <w:t xml:space="preserve">Las Secciones 1 a </w:t>
      </w:r>
      <w:del w:id="441" w:author="Spanish" w:date="2019-10-01T11:24:00Z">
        <w:r w:rsidRPr="009858D2" w:rsidDel="00DB0415">
          <w:delText>6</w:delText>
        </w:r>
      </w:del>
      <w:ins w:id="442" w:author="Spanish" w:date="2019-10-01T11:24:00Z">
        <w:r w:rsidR="00DB0415" w:rsidRPr="009858D2">
          <w:t>9 del Anexo</w:t>
        </w:r>
      </w:ins>
      <w:r w:rsidRPr="009858D2">
        <w:t xml:space="preserve"> forman parte de esta Recomendación y han de considerarse en su integridad a la hora de implantar disposiciones de frecuencias</w:t>
      </w:r>
      <w:ins w:id="443" w:author="Spanish" w:date="2019-10-01T11:24:00Z">
        <w:r w:rsidR="00DB0415" w:rsidRPr="009858D2">
          <w:t>, según proceda</w:t>
        </w:r>
      </w:ins>
      <w:r w:rsidRPr="009858D2">
        <w:t>.</w:t>
      </w:r>
    </w:p>
    <w:p w14:paraId="071FC3F0" w14:textId="77777777" w:rsidR="00EE430B" w:rsidRPr="009858D2" w:rsidRDefault="00EE430B" w:rsidP="00CD28E9">
      <w:pPr>
        <w:pStyle w:val="Headingb"/>
        <w:keepNext w:val="0"/>
        <w:widowControl w:val="0"/>
      </w:pPr>
      <w:r w:rsidRPr="009858D2">
        <w:t>Implicaciones de la asimetría del tráfico</w:t>
      </w:r>
    </w:p>
    <w:p w14:paraId="68AC925F" w14:textId="77777777" w:rsidR="00EE430B" w:rsidRPr="009858D2" w:rsidRDefault="00EE430B" w:rsidP="00CD28E9">
      <w:r w:rsidRPr="009858D2">
        <w:t>Se recomienda que las administraciones y los operadores tengan presentes los requisitos de asimetría del tráfico cuando realicen asignaciones de espectro o cuando implementen sistemas. Las aplicaciones que soportan las IMT constan de diferentes grados de asimetría. En el Informe UIT</w:t>
      </w:r>
      <w:r w:rsidRPr="009858D2">
        <w:noBreakHyphen/>
        <w:t>R M.2072 se describen no sólo las aplicaciones predominantes de descarga, tales como el periodismo electrónico, sino también las principales aplicaciones de carga, por ejemplo, la observación (con cámaras de red) y la transferencia de ficheros de carga. Asimismo, el grado de asimetría de otras aplicaciones, por ejemplo, la telefonía vídeo de elevada calidad, la radiodifusión móvil y la videoconferencia, depende de los requisitos de dichas aplicaciones.</w:t>
      </w:r>
    </w:p>
    <w:p w14:paraId="3F782B97" w14:textId="77777777" w:rsidR="00EE430B" w:rsidRPr="009858D2" w:rsidRDefault="00EE430B" w:rsidP="00CD28E9">
      <w:r w:rsidRPr="009858D2">
        <w:t>En este contexto, por asimetría se entiende que la cantidad de tráfico básica en sentido ascendente puede diferir de la del sentido descendente. Como posible consecuencia, la cantidad de recursos necesarios para el enlace descendente puede ser diferente de la del enlace ascendente. En el Informe UIT</w:t>
      </w:r>
      <w:r w:rsidRPr="009858D2">
        <w:noBreakHyphen/>
        <w:t>R M.2023, el Informe UIT-R M.2078 y la Recomendación UIT-R M.1822 figuran los cálculos para una combinación de tráfico. En el Informe UIT</w:t>
      </w:r>
      <w:r w:rsidRPr="009858D2">
        <w:noBreakHyphen/>
        <w:t>R M.2038 se describen algunas técnicas apropiadas que soportan tráfico asimétrico.</w:t>
      </w:r>
    </w:p>
    <w:p w14:paraId="002D1AF9" w14:textId="6857F8D0" w:rsidR="00EE430B" w:rsidRPr="009858D2" w:rsidRDefault="00EE430B" w:rsidP="00CD28E9">
      <w:r w:rsidRPr="009858D2">
        <w:t xml:space="preserve">Cabe señalar que el tráfico asimétrico puede tratarse mediante diversos mecanismos, entre los que se cuentan la atribución flexible de intervalos de tiempo y el uso de formatos de modulación y esquemas de codificación diferentes para los enlaces ascendente y descendente. Con emparejamientos </w:t>
      </w:r>
      <w:del w:id="444" w:author="Spanish" w:date="2019-10-01T11:26:00Z">
        <w:r w:rsidRPr="009858D2" w:rsidDel="00DB0415">
          <w:delText xml:space="preserve">iguales para </w:delText>
        </w:r>
      </w:del>
      <w:r w:rsidRPr="009858D2">
        <w:t>FDD</w:t>
      </w:r>
      <w:ins w:id="445" w:author="Spanish" w:date="2019-10-01T11:26:00Z">
        <w:r w:rsidR="00DB0415" w:rsidRPr="009858D2">
          <w:t xml:space="preserve"> iguales para</w:t>
        </w:r>
      </w:ins>
      <w:ins w:id="446" w:author="Spanish" w:date="2019-10-01T11:27:00Z">
        <w:r w:rsidR="00DB0415" w:rsidRPr="009858D2">
          <w:t xml:space="preserve"> los enlaces ascendente y descendente</w:t>
        </w:r>
      </w:ins>
      <w:r w:rsidRPr="009858D2">
        <w:t>,</w:t>
      </w:r>
      <w:ins w:id="447" w:author="Spanish" w:date="2019-10-01T11:27:00Z">
        <w:r w:rsidR="00DB0415" w:rsidRPr="009858D2">
          <w:t xml:space="preserve"> el enlace descendente emparejado únicamente con un e</w:t>
        </w:r>
      </w:ins>
      <w:ins w:id="448" w:author="Spanish" w:date="2019-10-01T11:28:00Z">
        <w:r w:rsidR="00DB0415" w:rsidRPr="009858D2">
          <w:t>nlace ascendente FDD externo,</w:t>
        </w:r>
      </w:ins>
      <w:r w:rsidRPr="009858D2">
        <w:t xml:space="preserve"> o TDD</w:t>
      </w:r>
      <w:ins w:id="449" w:author="Spanish" w:date="2019-10-01T11:28:00Z">
        <w:r w:rsidR="00DB0415" w:rsidRPr="009858D2">
          <w:t>,</w:t>
        </w:r>
      </w:ins>
      <w:r w:rsidRPr="009858D2">
        <w:t xml:space="preserve"> pueden acomodarse asimetrías de tráfico de diversos grados.</w:t>
      </w:r>
    </w:p>
    <w:p w14:paraId="5D707123" w14:textId="4A9F9FEE" w:rsidR="00EE430B" w:rsidRPr="009858D2" w:rsidRDefault="00EE430B" w:rsidP="00CD28E9">
      <w:pPr>
        <w:pStyle w:val="Headingb"/>
      </w:pPr>
      <w:r w:rsidRPr="009858D2">
        <w:t>Segmentación del espectro</w:t>
      </w:r>
    </w:p>
    <w:p w14:paraId="3DB12BC6" w14:textId="77777777" w:rsidR="00EE430B" w:rsidRPr="009858D2" w:rsidRDefault="00EE430B" w:rsidP="00CD28E9">
      <w:r w:rsidRPr="009858D2">
        <w:t>Se recomienda que las disposiciones de frecuencias no se segmenten para los distintos servicios o interfaces radioeléctricas IMT, excepto cuando ello sea necesario por motivos técnicos y reglamentarios.</w:t>
      </w:r>
    </w:p>
    <w:p w14:paraId="50E92DE9" w14:textId="77777777" w:rsidR="00EE430B" w:rsidRPr="009858D2" w:rsidRDefault="00EE430B" w:rsidP="00CD28E9">
      <w:r w:rsidRPr="009858D2">
        <w:t>Se recomienda que, para mantener la flexibilidad del despliegue, las disposiciones de frecuencias estén disponibles en modo FDD o en modo TDD, o en ambos y que, idealmente, no se segmenten entre ambos modos FDD y TDD en espectro apareado, salvo que sea necesario por razones técnicas y reglamentarias.</w:t>
      </w:r>
    </w:p>
    <w:p w14:paraId="1C931B77" w14:textId="68C73BE9" w:rsidR="00EE430B" w:rsidRPr="009858D2" w:rsidRDefault="00EE430B" w:rsidP="00CD28E9">
      <w:pPr>
        <w:pStyle w:val="Headingb"/>
      </w:pPr>
      <w:r w:rsidRPr="009858D2">
        <w:t>Disposición y separación dúplex</w:t>
      </w:r>
    </w:p>
    <w:p w14:paraId="52915336" w14:textId="739381F2" w:rsidR="00EE430B" w:rsidRPr="009858D2" w:rsidRDefault="00EE430B" w:rsidP="00CD28E9">
      <w:del w:id="450" w:author="Spanish" w:date="2019-10-01T11:29:00Z">
        <w:r w:rsidRPr="009858D2" w:rsidDel="00CE4E27">
          <w:delText>Se recomienda que en todas las bandas identificadas para l</w:delText>
        </w:r>
      </w:del>
      <w:ins w:id="451" w:author="Spanish" w:date="2019-10-01T11:29:00Z">
        <w:r w:rsidR="00CE4E27" w:rsidRPr="009858D2">
          <w:t>L</w:t>
        </w:r>
      </w:ins>
      <w:r w:rsidRPr="009858D2">
        <w:t xml:space="preserve">os sistemas IMT explotados en modo FDD </w:t>
      </w:r>
      <w:del w:id="452" w:author="Spanish" w:date="2019-10-01T11:29:00Z">
        <w:r w:rsidRPr="009858D2" w:rsidDel="00CE4E27">
          <w:delText>se mantenga</w:delText>
        </w:r>
      </w:del>
      <w:ins w:id="453" w:author="Spanish" w:date="2019-10-01T11:29:00Z">
        <w:r w:rsidR="00CE4E27" w:rsidRPr="009858D2">
          <w:t>pueden funcionar utilizando</w:t>
        </w:r>
      </w:ins>
      <w:r w:rsidRPr="009858D2">
        <w:t xml:space="preserve"> el sentido dúplex convencional</w:t>
      </w:r>
      <w:ins w:id="454" w:author="Spanish" w:date="2019-10-01T11:32:00Z">
        <w:r w:rsidR="00CE4E27" w:rsidRPr="009858D2">
          <w:t>:</w:t>
        </w:r>
      </w:ins>
      <w:del w:id="455" w:author="Spanish" w:date="2019-10-01T11:32:00Z">
        <w:r w:rsidRPr="009858D2" w:rsidDel="00CE4E27">
          <w:delText>, es decir, que</w:delText>
        </w:r>
      </w:del>
      <w:r w:rsidRPr="009858D2">
        <w:t xml:space="preserve"> el terminal móvil transmit</w:t>
      </w:r>
      <w:ins w:id="456" w:author="Spanish" w:date="2019-10-01T11:32:00Z">
        <w:r w:rsidR="00CE4E27" w:rsidRPr="009858D2">
          <w:t>e</w:t>
        </w:r>
      </w:ins>
      <w:del w:id="457" w:author="Spanish" w:date="2019-10-01T11:32:00Z">
        <w:r w:rsidRPr="009858D2" w:rsidDel="00CE4E27">
          <w:delText>a</w:delText>
        </w:r>
      </w:del>
      <w:r w:rsidRPr="009858D2">
        <w:t xml:space="preserve"> </w:t>
      </w:r>
      <w:del w:id="458" w:author="Spanish" w:date="2019-10-01T11:30:00Z">
        <w:r w:rsidRPr="009858D2" w:rsidDel="00CE4E27">
          <w:delText>en la banda</w:delText>
        </w:r>
      </w:del>
      <w:ins w:id="459" w:author="Spanish" w:date="2019-10-02T10:07:00Z">
        <w:r w:rsidR="005230E7" w:rsidRPr="009858D2">
          <w:t>en</w:t>
        </w:r>
      </w:ins>
      <w:ins w:id="460" w:author="Spanish" w:date="2019-10-01T11:31:00Z">
        <w:r w:rsidR="00CE4E27" w:rsidRPr="009858D2">
          <w:t xml:space="preserve"> las frecuencias</w:t>
        </w:r>
      </w:ins>
      <w:r w:rsidRPr="009858D2">
        <w:t xml:space="preserve"> más baja</w:t>
      </w:r>
      <w:ins w:id="461" w:author="Spanish" w:date="2019-10-01T11:31:00Z">
        <w:r w:rsidR="00CE4E27" w:rsidRPr="009858D2">
          <w:t>s</w:t>
        </w:r>
      </w:ins>
      <w:r w:rsidRPr="009858D2">
        <w:t xml:space="preserve"> y la estación base </w:t>
      </w:r>
      <w:ins w:id="462" w:author="Spanish" w:date="2019-10-02T10:07:00Z">
        <w:r w:rsidR="005230E7" w:rsidRPr="009858D2">
          <w:t>en</w:t>
        </w:r>
      </w:ins>
      <w:ins w:id="463" w:author="Spanish" w:date="2019-10-01T11:31:00Z">
        <w:r w:rsidR="00CE4E27" w:rsidRPr="009858D2">
          <w:t xml:space="preserve"> las </w:t>
        </w:r>
        <w:r w:rsidR="00CE4E27" w:rsidRPr="009858D2">
          <w:lastRenderedPageBreak/>
          <w:t>frecuencias más altas</w:t>
        </w:r>
      </w:ins>
      <w:del w:id="464" w:author="Spanish" w:date="2019-10-01T11:31:00Z">
        <w:r w:rsidRPr="009858D2" w:rsidDel="00CE4E27">
          <w:delText>transmita en la banda superior</w:delText>
        </w:r>
      </w:del>
      <w:r w:rsidRPr="009858D2">
        <w:t>.</w:t>
      </w:r>
      <w:ins w:id="465" w:author="Spanish" w:date="2019-10-03T09:01:00Z">
        <w:r w:rsidR="002363A4" w:rsidRPr="009858D2">
          <w:t xml:space="preserve"> </w:t>
        </w:r>
      </w:ins>
      <w:moveToRangeStart w:id="466" w:author="Spanish" w:date="2019-10-01T11:31:00Z" w:name="move20821929"/>
      <w:moveTo w:id="467" w:author="Spanish" w:date="2019-10-01T11:31:00Z">
        <w:r w:rsidR="00CE4E27" w:rsidRPr="009858D2">
          <w:t xml:space="preserve">Esto se debe a que el balance del enlace ascendente por lo general restringe </w:t>
        </w:r>
      </w:moveTo>
      <w:ins w:id="468" w:author="Spanish" w:date="2019-10-02T10:08:00Z">
        <w:r w:rsidR="005230E7" w:rsidRPr="009858D2">
          <w:t>la calidad de</w:t>
        </w:r>
      </w:ins>
      <w:moveTo w:id="469" w:author="Spanish" w:date="2019-10-01T11:31:00Z">
        <w:r w:rsidR="00CE4E27" w:rsidRPr="009858D2">
          <w:t xml:space="preserve"> funcionamiento del sistema</w:t>
        </w:r>
      </w:moveTo>
      <w:ins w:id="470" w:author="Spanish" w:date="2019-10-02T10:08:00Z">
        <w:r w:rsidR="005230E7" w:rsidRPr="009858D2">
          <w:t>,</w:t>
        </w:r>
      </w:ins>
      <w:moveTo w:id="471" w:author="Spanish" w:date="2019-10-01T11:31:00Z">
        <w:r w:rsidR="00CE4E27" w:rsidRPr="009858D2">
          <w:t xml:space="preserve"> ya que la potencia de transmisión de los terminales es limitada.</w:t>
        </w:r>
      </w:moveTo>
      <w:moveToRangeEnd w:id="466"/>
    </w:p>
    <w:p w14:paraId="2C321430" w14:textId="2AEA82F0" w:rsidR="00EE430B" w:rsidRPr="009858D2" w:rsidDel="00B576B2" w:rsidRDefault="00EE430B" w:rsidP="00CD28E9">
      <w:pPr>
        <w:rPr>
          <w:del w:id="472" w:author="Spanish" w:date="2019-09-30T14:05:00Z"/>
        </w:rPr>
      </w:pPr>
      <w:del w:id="473" w:author="Spanish" w:date="2019-09-30T14:05:00Z">
        <w:r w:rsidRPr="009858D2" w:rsidDel="00B576B2">
          <w:delText xml:space="preserve">En el sentido dúplex convencional de los sistemas móviles terrenales con FDD, el terminal móvil transmite en las frecuencias más bajas y la estación de base en las frecuencias más elevadas. </w:delText>
        </w:r>
      </w:del>
      <w:moveFromRangeStart w:id="474" w:author="Spanish" w:date="2019-10-01T11:31:00Z" w:name="move20821929"/>
      <w:moveFrom w:id="475" w:author="Spanish" w:date="2019-10-01T11:31:00Z">
        <w:r w:rsidRPr="009858D2" w:rsidDel="00CE4E27">
          <w:t>Esto se debe a que el balance del enlace ascendente por lo general restringe el funcionamiento del sistema ya que la potencia de transmisión de los terminales es limitada.</w:t>
        </w:r>
      </w:moveFrom>
      <w:moveFromRangeEnd w:id="474"/>
    </w:p>
    <w:p w14:paraId="183D398D" w14:textId="77777777" w:rsidR="00EE430B" w:rsidRPr="009858D2" w:rsidRDefault="00EE430B" w:rsidP="00CD28E9">
      <w:r w:rsidRPr="009858D2">
        <w:t>Para facilitar la coexistencia con los servicios adyacentes, en algunos casos puede ser conveniente invertir el sentido del dúplex y que, así, el terminal móvil transmita en la banda superior y la estación base en la banda inferior. Tales casos se especifican en los puntos correspondientes.</w:t>
      </w:r>
    </w:p>
    <w:p w14:paraId="7FD58DF7" w14:textId="77777777" w:rsidR="00EE430B" w:rsidRPr="009858D2" w:rsidRDefault="00EE430B" w:rsidP="00CD28E9">
      <w:r w:rsidRPr="009858D2">
        <w:t>Se recomienda que si las administraciones desean implementar solamente una parte de una disposición de frecuencias IMT, el emparejamiento de canales debe ser consistente con la separación de frecuencias dúplex de la disposición que utilizan todas las frecuencias.</w:t>
      </w:r>
    </w:p>
    <w:p w14:paraId="3EB44254" w14:textId="77777777" w:rsidR="00EE430B" w:rsidRPr="009858D2" w:rsidRDefault="00EE430B" w:rsidP="00CD28E9">
      <w:pPr>
        <w:pStyle w:val="Headingb"/>
      </w:pPr>
      <w:bookmarkStart w:id="476" w:name="_Toc283976897"/>
      <w:r w:rsidRPr="009858D2">
        <w:t>Duplexor doble</w:t>
      </w:r>
      <w:bookmarkEnd w:id="476"/>
    </w:p>
    <w:p w14:paraId="24616543" w14:textId="77777777" w:rsidR="00EE430B" w:rsidRPr="009858D2" w:rsidRDefault="00EE430B" w:rsidP="00CD28E9">
      <w:pPr>
        <w:tabs>
          <w:tab w:val="left" w:pos="2608"/>
          <w:tab w:val="left" w:pos="3345"/>
        </w:tabs>
      </w:pPr>
      <w:r w:rsidRPr="009858D2">
        <w:t>La separación dúplex, el ancho de banda del duplexor y el intervalo central en la disposición de frecuencias FDD influyen en el rendimiento del duplexor:</w:t>
      </w:r>
    </w:p>
    <w:p w14:paraId="47767F86" w14:textId="77777777" w:rsidR="00EE430B" w:rsidRPr="009858D2" w:rsidRDefault="00EE430B" w:rsidP="00CD28E9">
      <w:pPr>
        <w:pStyle w:val="enumlev1"/>
      </w:pPr>
      <w:r w:rsidRPr="009858D2">
        <w:t>–</w:t>
      </w:r>
      <w:r w:rsidRPr="009858D2">
        <w:tab/>
        <w:t>con una mayor separación dúplex se logra un mejor aislamiento entre el enlace descendente y el enlace ascendente (es decir, menos autodesensibilización);</w:t>
      </w:r>
    </w:p>
    <w:p w14:paraId="28071CC2" w14:textId="77777777" w:rsidR="00EE430B" w:rsidRPr="009858D2" w:rsidRDefault="00EE430B" w:rsidP="00CD28E9">
      <w:pPr>
        <w:pStyle w:val="enumlev1"/>
      </w:pPr>
      <w:r w:rsidRPr="009858D2">
        <w:t>–</w:t>
      </w:r>
      <w:r w:rsidRPr="009858D2">
        <w:tab/>
        <w:t>con un mayor ancho de banda del duplexor se reduce el rendimiento general del duplexor, lo que empeora la autodesensibilización y aumenta la interferencia SM-SM o SR-SR;</w:t>
      </w:r>
    </w:p>
    <w:p w14:paraId="33E71997" w14:textId="77777777" w:rsidR="00EE430B" w:rsidRPr="009858D2" w:rsidRDefault="00EE430B" w:rsidP="00CD28E9">
      <w:pPr>
        <w:pStyle w:val="enumlev1"/>
      </w:pPr>
      <w:r w:rsidRPr="009858D2">
        <w:t>–</w:t>
      </w:r>
      <w:r w:rsidRPr="009858D2">
        <w:tab/>
        <w:t>con un menor intervalo central es mayor la interferencia SM-SM o SR-SR.</w:t>
      </w:r>
    </w:p>
    <w:p w14:paraId="43CD8AE6" w14:textId="77777777" w:rsidR="00EE430B" w:rsidRPr="009858D2" w:rsidRDefault="00EE430B" w:rsidP="00D90163">
      <w:pPr>
        <w:keepNext/>
        <w:keepLines/>
        <w:rPr>
          <w:bCs/>
          <w:lang w:eastAsia="zh-CN"/>
        </w:rPr>
      </w:pPr>
      <w:r w:rsidRPr="009858D2">
        <w:t>Para reducir el ancho de banda del duplexor en un sistema FDD, manteniendo al mismo tiempo una amplia separación dúplex y el ancho de banda total, se puede utilizar un duplexor doble. Desde el punto de vista práctico, la disposición del duplexor doble puede ser la que se muestra en la Fig. 1 siguiente</w:t>
      </w:r>
      <w:r w:rsidRPr="009858D2">
        <w:rPr>
          <w:bCs/>
          <w:lang w:eastAsia="zh-CN"/>
        </w:rPr>
        <w:t>.</w:t>
      </w:r>
    </w:p>
    <w:p w14:paraId="3F56799D" w14:textId="77777777" w:rsidR="00EE430B" w:rsidRPr="009858D2" w:rsidRDefault="00EE430B" w:rsidP="00D90163">
      <w:pPr>
        <w:pStyle w:val="FigureNo"/>
        <w:rPr>
          <w:lang w:eastAsia="zh-CN"/>
        </w:rPr>
      </w:pPr>
      <w:r w:rsidRPr="009858D2">
        <w:t>FigurA</w:t>
      </w:r>
      <w:r w:rsidRPr="009858D2">
        <w:rPr>
          <w:lang w:eastAsia="zh-CN"/>
        </w:rPr>
        <w:t xml:space="preserve"> 1</w:t>
      </w:r>
    </w:p>
    <w:p w14:paraId="738450A0" w14:textId="77777777" w:rsidR="00EE430B" w:rsidRPr="009858D2" w:rsidRDefault="00EE430B" w:rsidP="00CD28E9">
      <w:pPr>
        <w:pStyle w:val="Figuretitle"/>
        <w:rPr>
          <w:lang w:eastAsia="zh-CN"/>
        </w:rPr>
      </w:pPr>
      <w:r w:rsidRPr="009858D2">
        <w:rPr>
          <w:lang w:eastAsia="zh-CN"/>
        </w:rPr>
        <w:t>Disposición del duplexor en una disposición de frecuencias FDD</w:t>
      </w:r>
    </w:p>
    <w:p w14:paraId="36160D1A" w14:textId="77777777" w:rsidR="00EE430B" w:rsidRPr="009858D2" w:rsidRDefault="00EE430B" w:rsidP="00CD28E9">
      <w:pPr>
        <w:pStyle w:val="Figure"/>
        <w:rPr>
          <w:lang w:eastAsia="ja-JP"/>
        </w:rPr>
      </w:pPr>
      <w:r w:rsidRPr="009858D2">
        <w:rPr>
          <w:lang w:eastAsia="zh-CN"/>
        </w:rPr>
        <w:object w:dxaOrig="4884" w:dyaOrig="2076" w14:anchorId="30E4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35pt;height:172.05pt" o:ole="">
            <v:imagedata r:id="rId9" o:title=""/>
          </v:shape>
          <o:OLEObject Type="Embed" ProgID="CorelDRAW.Graphic.14" ShapeID="_x0000_i1025" DrawAspect="Content" ObjectID="_1633471080" r:id="rId10"/>
        </w:object>
      </w:r>
    </w:p>
    <w:p w14:paraId="07016568" w14:textId="77777777" w:rsidR="00EE430B" w:rsidRPr="009858D2" w:rsidRDefault="00EE430B" w:rsidP="00CD28E9">
      <w:pPr>
        <w:rPr>
          <w:lang w:eastAsia="ja-JP"/>
        </w:rPr>
      </w:pPr>
      <w:r w:rsidRPr="009858D2">
        <w:t>Al haber un solapamiento fijo entre las disposiciones dúplex N</w:t>
      </w:r>
      <w:r w:rsidRPr="009858D2">
        <w:rPr>
          <w:vertAlign w:val="superscript"/>
        </w:rPr>
        <w:t>o</w:t>
      </w:r>
      <w:r w:rsidRPr="009858D2">
        <w:t>. 1 y N</w:t>
      </w:r>
      <w:r w:rsidRPr="009858D2">
        <w:rPr>
          <w:vertAlign w:val="superscript"/>
        </w:rPr>
        <w:t>o</w:t>
      </w:r>
      <w:r w:rsidRPr="009858D2">
        <w:t>. 2, se puede utilizar el equipo común para cumplir todos los requisitos operativos del sistema. Probablemente el tamaño del solapamiento sea igual en todas las configuraciones y se decida en función del diseño del filtro al determinar el plan de bandas.</w:t>
      </w:r>
    </w:p>
    <w:p w14:paraId="5B9BFAC8" w14:textId="77777777" w:rsidR="00EE430B" w:rsidRPr="009858D2" w:rsidRDefault="00EE430B" w:rsidP="00CD28E9">
      <w:r w:rsidRPr="009858D2">
        <w:t xml:space="preserve">Al haber dos disposiciones dúplex adyacentes, el intervalo entre los bloques de enlace descendente y enlace ascendente puede ser más pequeño que el intervalo dúplex en una disposición FDD con </w:t>
      </w:r>
      <w:r w:rsidRPr="009858D2">
        <w:lastRenderedPageBreak/>
        <w:t>duplexor único. Esta disposición de duplexor doble puede utilizarse con la tecnología de filtro normalizada, lo que minimizará el costo y la complejidad del equipo.</w:t>
      </w:r>
    </w:p>
    <w:p w14:paraId="09F0A6BF" w14:textId="67E8F567" w:rsidR="00EE430B" w:rsidRPr="009858D2" w:rsidRDefault="00EE430B" w:rsidP="00CD28E9">
      <w:pPr>
        <w:tabs>
          <w:tab w:val="left" w:pos="7635"/>
        </w:tabs>
        <w:rPr>
          <w:ins w:id="477" w:author="Spanish" w:date="2019-09-30T14:05:00Z"/>
        </w:rPr>
      </w:pPr>
      <w:r w:rsidRPr="009858D2">
        <w:t>Sin embargo, el corto intervalo entre los bloques de enlace ascendente y de enlace descendente impondrá requisitos de filtrado adicionales a los terminales para evitar la interferencia SM-SM. La interferencia SR-SR puede resolverse con un filtrado adicional utilizando las tecnologías habituales.</w:t>
      </w:r>
    </w:p>
    <w:p w14:paraId="09B6C135" w14:textId="74955A47" w:rsidR="00B576B2" w:rsidRPr="009858D2" w:rsidRDefault="00CE4E27" w:rsidP="00CD28E9">
      <w:pPr>
        <w:pStyle w:val="Headingb"/>
        <w:rPr>
          <w:ins w:id="478" w:author="Spanish" w:date="2019-09-30T14:05:00Z"/>
          <w:lang w:eastAsia="zh-CN"/>
        </w:rPr>
      </w:pPr>
      <w:ins w:id="479" w:author="Spanish" w:date="2019-10-01T11:34:00Z">
        <w:r w:rsidRPr="009858D2">
          <w:rPr>
            <w:lang w:eastAsia="zh-CN"/>
          </w:rPr>
          <w:t>Emisiones no deseadas y compatibilidad con otros servicios</w:t>
        </w:r>
      </w:ins>
    </w:p>
    <w:p w14:paraId="1D97B1C6" w14:textId="1A6E791A" w:rsidR="00B576B2" w:rsidRPr="009858D2" w:rsidRDefault="00B576B2" w:rsidP="00CD28E9">
      <w:pPr>
        <w:rPr>
          <w:ins w:id="480" w:author="Spanish" w:date="2019-10-01T11:45:00Z"/>
        </w:rPr>
      </w:pPr>
      <w:moveToRangeStart w:id="481" w:author="Spanish" w:date="2019-09-30T14:07:00Z" w:name="move20744847"/>
      <w:moveTo w:id="482" w:author="Spanish" w:date="2019-09-30T14:07:00Z">
        <w:r w:rsidRPr="009858D2">
          <w:t xml:space="preserve">Los detalles acerca de las frecuencias y los parámetros de las emisiones no deseadas </w:t>
        </w:r>
      </w:moveTo>
      <w:ins w:id="483" w:author="Spanish" w:date="2019-10-01T11:40:00Z">
        <w:r w:rsidR="004F2AFC" w:rsidRPr="009858D2">
          <w:t xml:space="preserve">figuran </w:t>
        </w:r>
      </w:ins>
      <w:moveTo w:id="484" w:author="Spanish" w:date="2019-09-30T14:07:00Z">
        <w:r w:rsidRPr="009858D2">
          <w:t>en las Recomendaciones UIT-R M.1580, UIT</w:t>
        </w:r>
        <w:r w:rsidRPr="009858D2">
          <w:noBreakHyphen/>
          <w:t xml:space="preserve">R M.1581, UIT-R M.2070 y UIT-R M.2071. </w:t>
        </w:r>
      </w:moveTo>
      <w:ins w:id="485" w:author="Spanish" w:date="2019-10-01T11:41:00Z">
        <w:r w:rsidR="004F2AFC" w:rsidRPr="009858D2">
          <w:t xml:space="preserve">Cabe </w:t>
        </w:r>
      </w:ins>
      <w:ins w:id="486" w:author="Spanish" w:date="2019-10-02T10:09:00Z">
        <w:r w:rsidR="005230E7" w:rsidRPr="009858D2">
          <w:t>l</w:t>
        </w:r>
      </w:ins>
      <w:ins w:id="487" w:author="Spanish" w:date="2019-10-01T11:41:00Z">
        <w:r w:rsidR="004F2AFC" w:rsidRPr="009858D2">
          <w:t xml:space="preserve">a posibilidad de incluir </w:t>
        </w:r>
      </w:ins>
      <w:moveTo w:id="488" w:author="Spanish" w:date="2019-09-30T14:07:00Z">
        <w:r w:rsidRPr="009858D2">
          <w:t>disposiciones de frecuencias en la Recomendación UIT-R M.1036 antes de</w:t>
        </w:r>
      </w:moveTo>
      <w:ins w:id="489" w:author="Spanish" w:date="2019-10-01T11:43:00Z">
        <w:r w:rsidR="004F2AFC" w:rsidRPr="009858D2">
          <w:t xml:space="preserve"> que</w:t>
        </w:r>
      </w:ins>
      <w:ins w:id="490" w:author="Spanish" w:date="2019-10-01T11:42:00Z">
        <w:r w:rsidR="004F2AFC" w:rsidRPr="009858D2">
          <w:t xml:space="preserve"> </w:t>
        </w:r>
      </w:ins>
      <w:moveTo w:id="491" w:author="Spanish" w:date="2019-09-30T14:07:00Z">
        <w:r w:rsidRPr="009858D2">
          <w:t>las</w:t>
        </w:r>
      </w:moveTo>
      <w:ins w:id="492" w:author="Spanish" w:date="2019-10-01T11:42:00Z">
        <w:r w:rsidR="004F2AFC" w:rsidRPr="009858D2">
          <w:t xml:space="preserve"> correspondientes</w:t>
        </w:r>
      </w:ins>
      <w:moveTo w:id="493" w:author="Spanish" w:date="2019-09-30T14:07:00Z">
        <w:r w:rsidRPr="009858D2">
          <w:t xml:space="preserve"> Recomendaciones</w:t>
        </w:r>
      </w:moveTo>
      <w:ins w:id="494" w:author="Spanish" w:date="2019-10-01T11:42:00Z">
        <w:r w:rsidR="004F2AFC" w:rsidRPr="009858D2">
          <w:t xml:space="preserve"> </w:t>
        </w:r>
      </w:ins>
      <w:ins w:id="495" w:author="Spanish" w:date="2019-10-01T11:43:00Z">
        <w:r w:rsidR="004F2AFC" w:rsidRPr="009858D2">
          <w:t xml:space="preserve">conexas se actualicen a fin de </w:t>
        </w:r>
      </w:ins>
      <w:moveTo w:id="496" w:author="Spanish" w:date="2019-09-30T14:07:00Z">
        <w:r w:rsidRPr="009858D2">
          <w:t>proporcionar las características genéricas de las emisiones no deseadas de</w:t>
        </w:r>
      </w:moveTo>
      <w:ins w:id="497" w:author="Spanish" w:date="2019-10-01T11:43:00Z">
        <w:r w:rsidR="004F2AFC" w:rsidRPr="009858D2">
          <w:t xml:space="preserve"> las</w:t>
        </w:r>
      </w:ins>
      <w:moveTo w:id="498" w:author="Spanish" w:date="2019-09-30T14:07:00Z">
        <w:r w:rsidRPr="009858D2">
          <w:t xml:space="preserve"> estaciones</w:t>
        </w:r>
      </w:moveTo>
      <w:ins w:id="499" w:author="Spanish" w:date="2019-10-01T11:43:00Z">
        <w:r w:rsidR="004F2AFC" w:rsidRPr="009858D2">
          <w:t xml:space="preserve"> base y</w:t>
        </w:r>
      </w:ins>
      <w:moveTo w:id="500" w:author="Spanish" w:date="2019-09-30T14:07:00Z">
        <w:r w:rsidRPr="009858D2">
          <w:t xml:space="preserve"> móviles que utilizan las interfaces radioeléctricas terrenales de las IMT.</w:t>
        </w:r>
      </w:moveTo>
    </w:p>
    <w:p w14:paraId="6F1B69CD" w14:textId="64C16A6E" w:rsidR="00B576B2" w:rsidRPr="009858D2" w:rsidRDefault="004F2AFC" w:rsidP="005041B2">
      <w:pPr>
        <w:keepNext/>
        <w:keepLines/>
      </w:pPr>
      <w:ins w:id="501" w:author="Spanish" w:date="2019-10-01T11:46:00Z">
        <w:r w:rsidRPr="009858D2">
          <w:t>Es necesario imponer</w:t>
        </w:r>
      </w:ins>
      <w:ins w:id="502" w:author="Spanish" w:date="2019-10-01T11:45:00Z">
        <w:r w:rsidRPr="009858D2">
          <w:t xml:space="preserve"> límites </w:t>
        </w:r>
      </w:ins>
      <w:ins w:id="503" w:author="Spanish" w:date="2019-10-01T11:46:00Z">
        <w:r w:rsidRPr="009858D2">
          <w:t>a</w:t>
        </w:r>
      </w:ins>
      <w:ins w:id="504" w:author="Spanish" w:date="2019-10-01T11:45:00Z">
        <w:r w:rsidRPr="009858D2">
          <w:t xml:space="preserve"> las características de las emisiones no deseadas </w:t>
        </w:r>
      </w:ins>
      <w:ins w:id="505" w:author="Spanish" w:date="2019-10-01T11:46:00Z">
        <w:r w:rsidRPr="009858D2">
          <w:t xml:space="preserve">máximas </w:t>
        </w:r>
      </w:ins>
      <w:ins w:id="506" w:author="Spanish" w:date="2019-10-01T11:45:00Z">
        <w:r w:rsidRPr="009858D2">
          <w:t xml:space="preserve">con arreglo a las Recomendaciones UIT-R </w:t>
        </w:r>
      </w:ins>
      <w:ins w:id="507" w:author="Spanish" w:date="2019-10-01T11:46:00Z">
        <w:r w:rsidRPr="009858D2">
          <w:t>pertinentes, con objeto de</w:t>
        </w:r>
      </w:ins>
      <w:ins w:id="508" w:author="Spanish" w:date="2019-10-01T11:45:00Z">
        <w:r w:rsidRPr="009858D2">
          <w:t xml:space="preserve"> proteger otros sistemas radioeléctricos, incluidos los que se encuentran en bandas adyacentes, y </w:t>
        </w:r>
      </w:ins>
      <w:ins w:id="509" w:author="Spanish" w:date="2019-10-01T11:47:00Z">
        <w:r w:rsidRPr="009858D2">
          <w:t>facilitar</w:t>
        </w:r>
      </w:ins>
      <w:ins w:id="510" w:author="Spanish" w:date="2019-10-01T11:45:00Z">
        <w:r w:rsidRPr="009858D2">
          <w:t xml:space="preserve"> la coexistencia entre las distintas tecnologías </w:t>
        </w:r>
      </w:ins>
      <w:ins w:id="511" w:author="Spanish" w:date="2019-10-01T11:47:00Z">
        <w:r w:rsidRPr="009858D2">
          <w:t>en</w:t>
        </w:r>
      </w:ins>
      <w:ins w:id="512" w:author="Spanish" w:date="2019-10-01T11:45:00Z">
        <w:r w:rsidRPr="009858D2">
          <w:t xml:space="preserve"> las bandas a las que se refiere la presente Recomendación.</w:t>
        </w:r>
      </w:ins>
      <w:moveToRangeEnd w:id="481"/>
    </w:p>
    <w:p w14:paraId="7039A9ED" w14:textId="45595942" w:rsidR="00EE430B" w:rsidRPr="009858D2" w:rsidDel="00282113" w:rsidRDefault="00EE430B" w:rsidP="00CD28E9">
      <w:pPr>
        <w:pStyle w:val="Headingb"/>
        <w:rPr>
          <w:del w:id="513" w:author="Spanish" w:date="2019-09-30T14:07:00Z"/>
        </w:rPr>
      </w:pPr>
      <w:del w:id="514" w:author="Spanish" w:date="2019-09-30T14:07:00Z">
        <w:r w:rsidRPr="009858D2" w:rsidDel="00282113">
          <w:delText>Disponibilidad de frecuencias</w:delText>
        </w:r>
      </w:del>
    </w:p>
    <w:p w14:paraId="6F38E04E" w14:textId="50D80AFA" w:rsidR="00EE430B" w:rsidRPr="009858D2" w:rsidDel="00282113" w:rsidRDefault="00EE430B" w:rsidP="00CD28E9">
      <w:pPr>
        <w:rPr>
          <w:del w:id="515" w:author="Spanish" w:date="2019-09-30T14:07:00Z"/>
        </w:rPr>
      </w:pPr>
      <w:del w:id="516" w:author="Spanish" w:date="2019-09-30T14:07:00Z">
        <w:r w:rsidRPr="009858D2" w:rsidDel="00282113">
          <w:delText>Se recomienda que las administraciones pongan a disposición las frecuencias necesarias para el desarrollo del sistema IMT-2000 con tiempo suficiente.</w:delText>
        </w:r>
      </w:del>
    </w:p>
    <w:p w14:paraId="0E35D066" w14:textId="7D4D6BA9" w:rsidR="00EE430B" w:rsidRPr="009858D2" w:rsidRDefault="00EE430B" w:rsidP="00CD28E9">
      <w:pPr>
        <w:pStyle w:val="SectionNo"/>
        <w:rPr>
          <w:rFonts w:eastAsia="MS Mincho"/>
          <w:szCs w:val="28"/>
        </w:rPr>
      </w:pPr>
      <w:r w:rsidRPr="009858D2">
        <w:rPr>
          <w:rFonts w:eastAsia="MS Mincho"/>
          <w:szCs w:val="28"/>
        </w:rPr>
        <w:t xml:space="preserve">SECCIÓN </w:t>
      </w:r>
      <w:del w:id="517" w:author="Spanish" w:date="2019-09-30T14:07:00Z">
        <w:r w:rsidRPr="009858D2" w:rsidDel="00B61A06">
          <w:rPr>
            <w:rFonts w:eastAsia="MS Mincho"/>
            <w:szCs w:val="28"/>
          </w:rPr>
          <w:delText>1</w:delText>
        </w:r>
      </w:del>
      <w:ins w:id="518" w:author="Spanish" w:date="2019-09-30T14:07:00Z">
        <w:r w:rsidR="00B61A06" w:rsidRPr="009858D2">
          <w:rPr>
            <w:rFonts w:eastAsia="MS Mincho"/>
            <w:szCs w:val="28"/>
          </w:rPr>
          <w:t>2</w:t>
        </w:r>
      </w:ins>
    </w:p>
    <w:p w14:paraId="4188A39C" w14:textId="77777777" w:rsidR="00EE430B" w:rsidRPr="009858D2" w:rsidRDefault="00EE430B" w:rsidP="00CD28E9">
      <w:pPr>
        <w:pStyle w:val="Sectiontitle"/>
        <w:rPr>
          <w:rFonts w:eastAsia="MS Mincho"/>
          <w:caps/>
        </w:rPr>
      </w:pPr>
      <w:r w:rsidRPr="009858D2">
        <w:rPr>
          <w:rFonts w:eastAsia="MS Mincho"/>
        </w:rPr>
        <w:t>Disposiciones de frecuencias en la banda 450-470 MHz</w:t>
      </w:r>
    </w:p>
    <w:p w14:paraId="31F9673F" w14:textId="69224D9A" w:rsidR="00EE430B" w:rsidRPr="009858D2" w:rsidRDefault="00EE430B" w:rsidP="00CD28E9">
      <w:pPr>
        <w:pStyle w:val="Normalaftertitle0"/>
        <w:rPr>
          <w:lang w:val="es-ES_tradnl" w:eastAsia="zh-CN"/>
        </w:rPr>
      </w:pPr>
      <w:r w:rsidRPr="009858D2">
        <w:rPr>
          <w:lang w:val="es-ES_tradnl"/>
        </w:rPr>
        <w:t>Las disposiciones de frecuencias recomendadas para la implantación de las IMT en la banda 450</w:t>
      </w:r>
      <w:r w:rsidRPr="009858D2">
        <w:rPr>
          <w:lang w:val="es-ES_tradnl"/>
        </w:rPr>
        <w:noBreakHyphen/>
        <w:t>470 MHz se resumen en el Cuadro 2 y en la Fig</w:t>
      </w:r>
      <w:ins w:id="519" w:author="Spanish" w:date="2019-10-01T11:48:00Z">
        <w:r w:rsidR="004F2AFC" w:rsidRPr="009858D2">
          <w:rPr>
            <w:lang w:val="es-ES_tradnl"/>
          </w:rPr>
          <w:t>ura</w:t>
        </w:r>
      </w:ins>
      <w:del w:id="520" w:author="Spanish" w:date="2019-10-01T11:48:00Z">
        <w:r w:rsidRPr="009858D2" w:rsidDel="004F2AFC">
          <w:rPr>
            <w:lang w:val="es-ES_tradnl"/>
          </w:rPr>
          <w:delText>.</w:delText>
        </w:r>
      </w:del>
      <w:r w:rsidRPr="009858D2">
        <w:rPr>
          <w:lang w:val="es-ES_tradnl"/>
        </w:rPr>
        <w:t xml:space="preserve"> 2, considerando </w:t>
      </w:r>
      <w:del w:id="521" w:author="Spanish" w:date="2019-10-01T11:48:00Z">
        <w:r w:rsidRPr="009858D2" w:rsidDel="004F2AFC">
          <w:rPr>
            <w:lang w:val="es-ES_tradnl"/>
          </w:rPr>
          <w:delText>las directrices del Anexo 1</w:delText>
        </w:r>
      </w:del>
      <w:ins w:id="522" w:author="Spanish" w:date="2019-10-01T11:48:00Z">
        <w:r w:rsidR="004F2AFC" w:rsidRPr="009858D2">
          <w:rPr>
            <w:lang w:val="es-ES_tradnl"/>
          </w:rPr>
          <w:t xml:space="preserve">los aspectos relativos a la implantación que figuran en la </w:t>
        </w:r>
        <w:r w:rsidR="00D90163" w:rsidRPr="009858D2">
          <w:rPr>
            <w:lang w:val="es-ES_tradnl"/>
          </w:rPr>
          <w:t xml:space="preserve">Sección </w:t>
        </w:r>
        <w:r w:rsidR="004F2AFC" w:rsidRPr="009858D2">
          <w:rPr>
            <w:lang w:val="es-ES_tradnl"/>
          </w:rPr>
          <w:t xml:space="preserve">1 </w:t>
        </w:r>
        <w:r w:rsidR="004F2AFC" w:rsidRPr="009858D2">
          <w:rPr>
            <w:i/>
            <w:iCs/>
            <w:lang w:val="es-ES_tradnl"/>
          </w:rPr>
          <w:t>supra</w:t>
        </w:r>
      </w:ins>
      <w:r w:rsidRPr="009858D2">
        <w:rPr>
          <w:lang w:val="es-ES_tradnl"/>
        </w:rPr>
        <w:t>.</w:t>
      </w:r>
    </w:p>
    <w:p w14:paraId="47FAB1FB" w14:textId="77777777" w:rsidR="00EE430B" w:rsidRPr="009858D2" w:rsidRDefault="00EE430B" w:rsidP="00CD28E9">
      <w:pPr>
        <w:pStyle w:val="TableNo"/>
        <w:rPr>
          <w:lang w:eastAsia="zh-CN"/>
        </w:rPr>
      </w:pPr>
      <w:r w:rsidRPr="009858D2">
        <w:t>CUADRO 2</w:t>
      </w:r>
    </w:p>
    <w:p w14:paraId="778AB8B5" w14:textId="77777777" w:rsidR="00EE430B" w:rsidRPr="009858D2" w:rsidRDefault="00EE430B" w:rsidP="00CD28E9">
      <w:pPr>
        <w:pStyle w:val="Tabletitle"/>
        <w:rPr>
          <w:lang w:eastAsia="zh-CN"/>
        </w:rPr>
      </w:pPr>
      <w:r w:rsidRPr="009858D2">
        <w:t>Disposiciones de frecuencias en la banda 450-470 MHz</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871"/>
        <w:gridCol w:w="1159"/>
        <w:gridCol w:w="1784"/>
        <w:gridCol w:w="1335"/>
        <w:gridCol w:w="1693"/>
        <w:gridCol w:w="24"/>
      </w:tblGrid>
      <w:tr w:rsidR="00EE430B" w:rsidRPr="009858D2" w14:paraId="26A422EC" w14:textId="77777777" w:rsidTr="000C2903">
        <w:trPr>
          <w:gridAfter w:val="1"/>
          <w:wAfter w:w="24" w:type="dxa"/>
          <w:jc w:val="center"/>
        </w:trPr>
        <w:tc>
          <w:tcPr>
            <w:tcW w:w="1768" w:type="dxa"/>
            <w:vMerge w:val="restart"/>
            <w:shd w:val="clear" w:color="auto" w:fill="auto"/>
            <w:vAlign w:val="center"/>
          </w:tcPr>
          <w:p w14:paraId="1FDCDF62" w14:textId="77777777" w:rsidR="00EE430B" w:rsidRPr="009858D2" w:rsidRDefault="00EE430B" w:rsidP="00CD28E9">
            <w:pPr>
              <w:pStyle w:val="Tablehead"/>
            </w:pPr>
            <w:r w:rsidRPr="009858D2">
              <w:t>Disposiciones de frecuencias</w:t>
            </w:r>
          </w:p>
        </w:tc>
        <w:tc>
          <w:tcPr>
            <w:tcW w:w="6149" w:type="dxa"/>
            <w:gridSpan w:val="4"/>
            <w:shd w:val="clear" w:color="auto" w:fill="auto"/>
            <w:vAlign w:val="center"/>
          </w:tcPr>
          <w:p w14:paraId="77726E2B" w14:textId="1FD1507C" w:rsidR="00EE430B" w:rsidRPr="009858D2" w:rsidRDefault="00EE430B" w:rsidP="00CD28E9">
            <w:pPr>
              <w:pStyle w:val="Tablehead"/>
              <w:rPr>
                <w:bCs/>
              </w:rPr>
            </w:pPr>
            <w:r w:rsidRPr="009858D2">
              <w:rPr>
                <w:bCs/>
              </w:rPr>
              <w:t>Disposiciones apareadas</w:t>
            </w:r>
            <w:ins w:id="523" w:author="Spanish" w:date="2019-09-30T14:08:00Z">
              <w:r w:rsidR="00B61A06" w:rsidRPr="009858D2">
                <w:rPr>
                  <w:bCs/>
                </w:rPr>
                <w:t xml:space="preserve"> (FDD)</w:t>
              </w:r>
            </w:ins>
          </w:p>
        </w:tc>
        <w:tc>
          <w:tcPr>
            <w:tcW w:w="1693" w:type="dxa"/>
            <w:vMerge w:val="restart"/>
            <w:shd w:val="clear" w:color="auto" w:fill="auto"/>
            <w:vAlign w:val="center"/>
          </w:tcPr>
          <w:p w14:paraId="7BF950F8" w14:textId="0C6E7BEB" w:rsidR="00EE430B" w:rsidRPr="009858D2" w:rsidRDefault="00EE430B" w:rsidP="00CD28E9">
            <w:pPr>
              <w:pStyle w:val="Tablehead"/>
            </w:pPr>
            <w:r w:rsidRPr="009858D2">
              <w:t>Disposiciones no apareadas (</w:t>
            </w:r>
            <w:del w:id="524" w:author="Spanish" w:date="2019-10-01T11:49:00Z">
              <w:r w:rsidRPr="009858D2" w:rsidDel="007721FD">
                <w:delText xml:space="preserve">por ejemplo, para </w:delText>
              </w:r>
            </w:del>
            <w:r w:rsidRPr="009858D2">
              <w:t>TDD)</w:t>
            </w:r>
            <w:r w:rsidRPr="009858D2">
              <w:br/>
              <w:t>(MHz)</w:t>
            </w:r>
          </w:p>
        </w:tc>
      </w:tr>
      <w:tr w:rsidR="00EE430B" w:rsidRPr="009858D2" w14:paraId="14ED560D" w14:textId="77777777" w:rsidTr="000C2903">
        <w:trPr>
          <w:gridAfter w:val="1"/>
          <w:wAfter w:w="24" w:type="dxa"/>
          <w:jc w:val="center"/>
        </w:trPr>
        <w:tc>
          <w:tcPr>
            <w:tcW w:w="1768" w:type="dxa"/>
            <w:vMerge/>
            <w:shd w:val="clear" w:color="auto" w:fill="auto"/>
            <w:vAlign w:val="center"/>
          </w:tcPr>
          <w:p w14:paraId="01DC6FB6" w14:textId="77777777" w:rsidR="00EE430B" w:rsidRPr="009858D2" w:rsidRDefault="00EE430B" w:rsidP="00CD28E9">
            <w:pPr>
              <w:pStyle w:val="Tablehead"/>
            </w:pPr>
          </w:p>
        </w:tc>
        <w:tc>
          <w:tcPr>
            <w:tcW w:w="1871" w:type="dxa"/>
            <w:shd w:val="clear" w:color="auto" w:fill="auto"/>
            <w:vAlign w:val="center"/>
          </w:tcPr>
          <w:p w14:paraId="00B64089" w14:textId="77777777" w:rsidR="00EE430B" w:rsidRPr="009858D2" w:rsidRDefault="00EE430B" w:rsidP="00CD28E9">
            <w:pPr>
              <w:pStyle w:val="Tablehead"/>
              <w:rPr>
                <w:caps/>
              </w:rPr>
            </w:pPr>
            <w:r w:rsidRPr="009858D2">
              <w:t xml:space="preserve">Estación móvil transmisora </w:t>
            </w:r>
            <w:r w:rsidRPr="009858D2">
              <w:br/>
              <w:t>(MHz)</w:t>
            </w:r>
          </w:p>
        </w:tc>
        <w:tc>
          <w:tcPr>
            <w:tcW w:w="1159" w:type="dxa"/>
            <w:shd w:val="clear" w:color="auto" w:fill="auto"/>
            <w:vAlign w:val="center"/>
          </w:tcPr>
          <w:p w14:paraId="6AD669B6" w14:textId="77777777" w:rsidR="00EE430B" w:rsidRPr="009858D2" w:rsidRDefault="00EE430B" w:rsidP="00CD28E9">
            <w:pPr>
              <w:pStyle w:val="Tablehead"/>
              <w:rPr>
                <w:caps/>
              </w:rPr>
            </w:pPr>
            <w:r w:rsidRPr="009858D2">
              <w:t>Separación central (MHz)</w:t>
            </w:r>
          </w:p>
        </w:tc>
        <w:tc>
          <w:tcPr>
            <w:tcW w:w="1784" w:type="dxa"/>
            <w:shd w:val="clear" w:color="auto" w:fill="auto"/>
            <w:vAlign w:val="center"/>
          </w:tcPr>
          <w:p w14:paraId="3EA266D1" w14:textId="3E43E22F" w:rsidR="00EE430B" w:rsidRPr="009858D2" w:rsidRDefault="00EE430B" w:rsidP="00CD28E9">
            <w:pPr>
              <w:pStyle w:val="Tablehead"/>
              <w:rPr>
                <w:caps/>
              </w:rPr>
            </w:pPr>
            <w:r w:rsidRPr="009858D2">
              <w:t xml:space="preserve">Estación </w:t>
            </w:r>
            <w:del w:id="525" w:author="Spanish" w:date="2019-10-02T10:52:00Z">
              <w:r w:rsidRPr="009858D2" w:rsidDel="006E3FDD">
                <w:delText xml:space="preserve">de </w:delText>
              </w:r>
            </w:del>
            <w:r w:rsidRPr="009858D2">
              <w:t>base transmisora</w:t>
            </w:r>
            <w:r w:rsidRPr="009858D2">
              <w:br/>
              <w:t>(MHz)</w:t>
            </w:r>
          </w:p>
        </w:tc>
        <w:tc>
          <w:tcPr>
            <w:tcW w:w="1335" w:type="dxa"/>
            <w:shd w:val="clear" w:color="auto" w:fill="auto"/>
            <w:vAlign w:val="center"/>
          </w:tcPr>
          <w:p w14:paraId="774F48BF" w14:textId="77777777" w:rsidR="00EE430B" w:rsidRPr="009858D2" w:rsidRDefault="00EE430B" w:rsidP="00CD28E9">
            <w:pPr>
              <w:pStyle w:val="Tablehead"/>
            </w:pPr>
            <w:r w:rsidRPr="009858D2">
              <w:t>Separación dúplex</w:t>
            </w:r>
            <w:r w:rsidRPr="009858D2">
              <w:br/>
              <w:t>(MHz)</w:t>
            </w:r>
          </w:p>
        </w:tc>
        <w:tc>
          <w:tcPr>
            <w:tcW w:w="1693" w:type="dxa"/>
            <w:vMerge/>
            <w:shd w:val="clear" w:color="auto" w:fill="auto"/>
            <w:vAlign w:val="center"/>
          </w:tcPr>
          <w:p w14:paraId="37A6CC03" w14:textId="77777777" w:rsidR="00EE430B" w:rsidRPr="009858D2" w:rsidRDefault="00EE430B" w:rsidP="00CD28E9">
            <w:pPr>
              <w:pStyle w:val="Tablehead"/>
              <w:rPr>
                <w:highlight w:val="yellow"/>
              </w:rPr>
            </w:pPr>
          </w:p>
        </w:tc>
      </w:tr>
      <w:tr w:rsidR="00EE430B" w:rsidRPr="009858D2" w:rsidDel="00B61A06" w14:paraId="104A29F5" w14:textId="60E11F32" w:rsidTr="000C2903">
        <w:trPr>
          <w:gridAfter w:val="1"/>
          <w:wAfter w:w="24" w:type="dxa"/>
          <w:jc w:val="center"/>
          <w:del w:id="526" w:author="Spanish" w:date="2019-09-30T14:08:00Z"/>
        </w:trPr>
        <w:tc>
          <w:tcPr>
            <w:tcW w:w="1768" w:type="dxa"/>
            <w:shd w:val="clear" w:color="auto" w:fill="auto"/>
          </w:tcPr>
          <w:p w14:paraId="700AE4B8" w14:textId="7AE52567" w:rsidR="00EE430B" w:rsidRPr="009858D2" w:rsidDel="00B61A06" w:rsidRDefault="00EE430B" w:rsidP="00CD28E9">
            <w:pPr>
              <w:pStyle w:val="Tabletext"/>
              <w:jc w:val="center"/>
              <w:rPr>
                <w:del w:id="527" w:author="Spanish" w:date="2019-09-30T14:08:00Z"/>
                <w:rFonts w:eastAsia="Batang"/>
              </w:rPr>
            </w:pPr>
            <w:del w:id="528" w:author="Spanish" w:date="2019-09-30T14:08:00Z">
              <w:r w:rsidRPr="009858D2" w:rsidDel="00B61A06">
                <w:delText>D1</w:delText>
              </w:r>
            </w:del>
          </w:p>
        </w:tc>
        <w:tc>
          <w:tcPr>
            <w:tcW w:w="1871" w:type="dxa"/>
            <w:shd w:val="clear" w:color="auto" w:fill="auto"/>
          </w:tcPr>
          <w:p w14:paraId="6CF5694B" w14:textId="6F7664CE" w:rsidR="00EE430B" w:rsidRPr="009858D2" w:rsidDel="00B61A06" w:rsidRDefault="00EE430B" w:rsidP="00CD28E9">
            <w:pPr>
              <w:pStyle w:val="Tabletext"/>
              <w:jc w:val="center"/>
              <w:rPr>
                <w:del w:id="529" w:author="Spanish" w:date="2019-09-30T14:08:00Z"/>
                <w:rFonts w:eastAsia="Batang"/>
                <w:caps/>
              </w:rPr>
            </w:pPr>
            <w:del w:id="530" w:author="Spanish" w:date="2019-09-30T14:08:00Z">
              <w:r w:rsidRPr="009858D2" w:rsidDel="00B61A06">
                <w:delText>450,000-454,800</w:delText>
              </w:r>
            </w:del>
          </w:p>
        </w:tc>
        <w:tc>
          <w:tcPr>
            <w:tcW w:w="1159" w:type="dxa"/>
            <w:shd w:val="clear" w:color="auto" w:fill="auto"/>
          </w:tcPr>
          <w:p w14:paraId="1DD5453B" w14:textId="00156F88" w:rsidR="00EE430B" w:rsidRPr="009858D2" w:rsidDel="00B61A06" w:rsidRDefault="00EE430B" w:rsidP="00CD28E9">
            <w:pPr>
              <w:pStyle w:val="Tabletext"/>
              <w:jc w:val="center"/>
              <w:rPr>
                <w:del w:id="531" w:author="Spanish" w:date="2019-09-30T14:08:00Z"/>
                <w:rFonts w:eastAsia="Batang"/>
                <w:caps/>
              </w:rPr>
            </w:pPr>
            <w:del w:id="532" w:author="Spanish" w:date="2019-09-30T14:08:00Z">
              <w:r w:rsidRPr="009858D2" w:rsidDel="00B61A06">
                <w:delText>5,2</w:delText>
              </w:r>
            </w:del>
          </w:p>
        </w:tc>
        <w:tc>
          <w:tcPr>
            <w:tcW w:w="1784" w:type="dxa"/>
            <w:shd w:val="clear" w:color="auto" w:fill="auto"/>
          </w:tcPr>
          <w:p w14:paraId="19CD99F7" w14:textId="13204438" w:rsidR="00EE430B" w:rsidRPr="009858D2" w:rsidDel="00B61A06" w:rsidRDefault="00EE430B" w:rsidP="00CD28E9">
            <w:pPr>
              <w:pStyle w:val="Tabletext"/>
              <w:jc w:val="center"/>
              <w:rPr>
                <w:del w:id="533" w:author="Spanish" w:date="2019-09-30T14:08:00Z"/>
                <w:rFonts w:eastAsia="Batang"/>
                <w:caps/>
              </w:rPr>
            </w:pPr>
            <w:del w:id="534" w:author="Spanish" w:date="2019-09-30T14:08:00Z">
              <w:r w:rsidRPr="009858D2" w:rsidDel="00B61A06">
                <w:delText>460,000-464,800</w:delText>
              </w:r>
            </w:del>
          </w:p>
        </w:tc>
        <w:tc>
          <w:tcPr>
            <w:tcW w:w="1335" w:type="dxa"/>
            <w:shd w:val="clear" w:color="auto" w:fill="auto"/>
          </w:tcPr>
          <w:p w14:paraId="7F984EAD" w14:textId="26DA1CAD" w:rsidR="00EE430B" w:rsidRPr="009858D2" w:rsidDel="00B61A06" w:rsidRDefault="00EE430B" w:rsidP="00CD28E9">
            <w:pPr>
              <w:pStyle w:val="Tabletext"/>
              <w:jc w:val="center"/>
              <w:rPr>
                <w:del w:id="535" w:author="Spanish" w:date="2019-09-30T14:08:00Z"/>
                <w:rFonts w:eastAsia="Batang"/>
                <w:caps/>
              </w:rPr>
            </w:pPr>
            <w:del w:id="536" w:author="Spanish" w:date="2019-09-30T14:08:00Z">
              <w:r w:rsidRPr="009858D2" w:rsidDel="00B61A06">
                <w:delText>10</w:delText>
              </w:r>
            </w:del>
          </w:p>
        </w:tc>
        <w:tc>
          <w:tcPr>
            <w:tcW w:w="1693" w:type="dxa"/>
            <w:shd w:val="clear" w:color="auto" w:fill="auto"/>
          </w:tcPr>
          <w:p w14:paraId="110F3AA9" w14:textId="244E09F7" w:rsidR="00EE430B" w:rsidRPr="009858D2" w:rsidDel="00B61A06" w:rsidRDefault="00EE430B" w:rsidP="00CD28E9">
            <w:pPr>
              <w:pStyle w:val="Tabletext"/>
              <w:jc w:val="center"/>
              <w:rPr>
                <w:del w:id="537" w:author="Spanish" w:date="2019-09-30T14:08:00Z"/>
                <w:rFonts w:eastAsia="Batang"/>
                <w:caps/>
              </w:rPr>
            </w:pPr>
            <w:del w:id="538" w:author="Spanish" w:date="2019-09-30T14:08:00Z">
              <w:r w:rsidRPr="009858D2" w:rsidDel="00B61A06">
                <w:delText>Ninguna</w:delText>
              </w:r>
            </w:del>
          </w:p>
        </w:tc>
      </w:tr>
      <w:tr w:rsidR="00EE430B" w:rsidRPr="009858D2" w:rsidDel="00B61A06" w14:paraId="7C6D750E" w14:textId="1F1DB783" w:rsidTr="000C2903">
        <w:trPr>
          <w:gridAfter w:val="1"/>
          <w:wAfter w:w="24" w:type="dxa"/>
          <w:jc w:val="center"/>
          <w:del w:id="539" w:author="Spanish" w:date="2019-09-30T14:08:00Z"/>
        </w:trPr>
        <w:tc>
          <w:tcPr>
            <w:tcW w:w="1768" w:type="dxa"/>
            <w:shd w:val="clear" w:color="auto" w:fill="auto"/>
          </w:tcPr>
          <w:p w14:paraId="08385733" w14:textId="5FABDE6D" w:rsidR="00EE430B" w:rsidRPr="009858D2" w:rsidDel="00B61A06" w:rsidRDefault="00EE430B" w:rsidP="00CD28E9">
            <w:pPr>
              <w:pStyle w:val="Tabletext"/>
              <w:jc w:val="center"/>
              <w:rPr>
                <w:del w:id="540" w:author="Spanish" w:date="2019-09-30T14:08:00Z"/>
                <w:rFonts w:eastAsia="Batang"/>
                <w:caps/>
              </w:rPr>
            </w:pPr>
            <w:del w:id="541" w:author="Spanish" w:date="2019-09-30T14:08:00Z">
              <w:r w:rsidRPr="009858D2" w:rsidDel="00B61A06">
                <w:delText>D2</w:delText>
              </w:r>
            </w:del>
          </w:p>
        </w:tc>
        <w:tc>
          <w:tcPr>
            <w:tcW w:w="1871" w:type="dxa"/>
            <w:shd w:val="clear" w:color="auto" w:fill="auto"/>
          </w:tcPr>
          <w:p w14:paraId="74760608" w14:textId="6E046A49" w:rsidR="00EE430B" w:rsidRPr="009858D2" w:rsidDel="00B61A06" w:rsidRDefault="00EE430B" w:rsidP="00CD28E9">
            <w:pPr>
              <w:pStyle w:val="Tabletext"/>
              <w:jc w:val="center"/>
              <w:rPr>
                <w:del w:id="542" w:author="Spanish" w:date="2019-09-30T14:08:00Z"/>
                <w:rFonts w:eastAsia="Batang"/>
                <w:caps/>
              </w:rPr>
            </w:pPr>
            <w:del w:id="543" w:author="Spanish" w:date="2019-09-30T14:08:00Z">
              <w:r w:rsidRPr="009858D2" w:rsidDel="00B61A06">
                <w:delText>451,325-455,725</w:delText>
              </w:r>
            </w:del>
          </w:p>
        </w:tc>
        <w:tc>
          <w:tcPr>
            <w:tcW w:w="1159" w:type="dxa"/>
            <w:shd w:val="clear" w:color="auto" w:fill="auto"/>
          </w:tcPr>
          <w:p w14:paraId="6ED25E2F" w14:textId="391A41A1" w:rsidR="00EE430B" w:rsidRPr="009858D2" w:rsidDel="00B61A06" w:rsidRDefault="00EE430B" w:rsidP="00CD28E9">
            <w:pPr>
              <w:pStyle w:val="Tabletext"/>
              <w:jc w:val="center"/>
              <w:rPr>
                <w:del w:id="544" w:author="Spanish" w:date="2019-09-30T14:08:00Z"/>
                <w:rFonts w:eastAsia="Batang"/>
                <w:caps/>
              </w:rPr>
            </w:pPr>
            <w:del w:id="545" w:author="Spanish" w:date="2019-09-30T14:08:00Z">
              <w:r w:rsidRPr="009858D2" w:rsidDel="00B61A06">
                <w:delText>5,6</w:delText>
              </w:r>
            </w:del>
          </w:p>
        </w:tc>
        <w:tc>
          <w:tcPr>
            <w:tcW w:w="1784" w:type="dxa"/>
            <w:shd w:val="clear" w:color="auto" w:fill="auto"/>
          </w:tcPr>
          <w:p w14:paraId="177425E4" w14:textId="2980B73C" w:rsidR="00EE430B" w:rsidRPr="009858D2" w:rsidDel="00B61A06" w:rsidRDefault="00EE430B" w:rsidP="00CD28E9">
            <w:pPr>
              <w:pStyle w:val="Tabletext"/>
              <w:jc w:val="center"/>
              <w:rPr>
                <w:del w:id="546" w:author="Spanish" w:date="2019-09-30T14:08:00Z"/>
                <w:rFonts w:eastAsia="Batang"/>
                <w:caps/>
              </w:rPr>
            </w:pPr>
            <w:del w:id="547" w:author="Spanish" w:date="2019-09-30T14:08:00Z">
              <w:r w:rsidRPr="009858D2" w:rsidDel="00B61A06">
                <w:delText>461,325-465,725</w:delText>
              </w:r>
            </w:del>
          </w:p>
        </w:tc>
        <w:tc>
          <w:tcPr>
            <w:tcW w:w="1335" w:type="dxa"/>
            <w:shd w:val="clear" w:color="auto" w:fill="auto"/>
          </w:tcPr>
          <w:p w14:paraId="5DDE5632" w14:textId="541540D0" w:rsidR="00EE430B" w:rsidRPr="009858D2" w:rsidDel="00B61A06" w:rsidRDefault="00EE430B" w:rsidP="00CD28E9">
            <w:pPr>
              <w:pStyle w:val="Tabletext"/>
              <w:jc w:val="center"/>
              <w:rPr>
                <w:del w:id="548" w:author="Spanish" w:date="2019-09-30T14:08:00Z"/>
                <w:rFonts w:eastAsia="Batang"/>
                <w:caps/>
              </w:rPr>
            </w:pPr>
            <w:del w:id="549" w:author="Spanish" w:date="2019-09-30T14:08:00Z">
              <w:r w:rsidRPr="009858D2" w:rsidDel="00B61A06">
                <w:delText>10</w:delText>
              </w:r>
            </w:del>
          </w:p>
        </w:tc>
        <w:tc>
          <w:tcPr>
            <w:tcW w:w="1693" w:type="dxa"/>
            <w:shd w:val="clear" w:color="auto" w:fill="auto"/>
          </w:tcPr>
          <w:p w14:paraId="359DA91C" w14:textId="76FB3B45" w:rsidR="00EE430B" w:rsidRPr="009858D2" w:rsidDel="00B61A06" w:rsidRDefault="00EE430B" w:rsidP="00CD28E9">
            <w:pPr>
              <w:pStyle w:val="Tabletext"/>
              <w:jc w:val="center"/>
              <w:rPr>
                <w:del w:id="550" w:author="Spanish" w:date="2019-09-30T14:08:00Z"/>
                <w:rFonts w:eastAsia="Batang"/>
                <w:caps/>
              </w:rPr>
            </w:pPr>
            <w:del w:id="551" w:author="Spanish" w:date="2019-09-30T14:08:00Z">
              <w:r w:rsidRPr="009858D2" w:rsidDel="00B61A06">
                <w:delText>Ninguna</w:delText>
              </w:r>
            </w:del>
          </w:p>
        </w:tc>
      </w:tr>
      <w:tr w:rsidR="00EE430B" w:rsidRPr="009858D2" w:rsidDel="00B61A06" w14:paraId="2D3179E8" w14:textId="3CD7F1EB" w:rsidTr="000C2903">
        <w:trPr>
          <w:gridAfter w:val="1"/>
          <w:wAfter w:w="24" w:type="dxa"/>
          <w:jc w:val="center"/>
          <w:del w:id="552" w:author="Spanish" w:date="2019-09-30T14:08:00Z"/>
        </w:trPr>
        <w:tc>
          <w:tcPr>
            <w:tcW w:w="1768" w:type="dxa"/>
            <w:shd w:val="clear" w:color="auto" w:fill="auto"/>
          </w:tcPr>
          <w:p w14:paraId="0E308AC8" w14:textId="29E76D55" w:rsidR="00EE430B" w:rsidRPr="009858D2" w:rsidDel="00B61A06" w:rsidRDefault="00EE430B" w:rsidP="00CD28E9">
            <w:pPr>
              <w:pStyle w:val="Tabletext"/>
              <w:jc w:val="center"/>
              <w:rPr>
                <w:del w:id="553" w:author="Spanish" w:date="2019-09-30T14:08:00Z"/>
                <w:rFonts w:eastAsia="Batang"/>
                <w:caps/>
              </w:rPr>
            </w:pPr>
            <w:del w:id="554" w:author="Spanish" w:date="2019-09-30T14:08:00Z">
              <w:r w:rsidRPr="009858D2" w:rsidDel="00B61A06">
                <w:delText>D3</w:delText>
              </w:r>
            </w:del>
          </w:p>
        </w:tc>
        <w:tc>
          <w:tcPr>
            <w:tcW w:w="1871" w:type="dxa"/>
            <w:shd w:val="clear" w:color="auto" w:fill="auto"/>
          </w:tcPr>
          <w:p w14:paraId="7748D552" w14:textId="525BD4BE" w:rsidR="00EE430B" w:rsidRPr="009858D2" w:rsidDel="00B61A06" w:rsidRDefault="00EE430B" w:rsidP="00CD28E9">
            <w:pPr>
              <w:pStyle w:val="Tabletext"/>
              <w:jc w:val="center"/>
              <w:rPr>
                <w:del w:id="555" w:author="Spanish" w:date="2019-09-30T14:08:00Z"/>
                <w:rFonts w:eastAsia="Batang"/>
                <w:caps/>
              </w:rPr>
            </w:pPr>
            <w:del w:id="556" w:author="Spanish" w:date="2019-09-30T14:08:00Z">
              <w:r w:rsidRPr="009858D2" w:rsidDel="00B61A06">
                <w:delText>452,000-456,475</w:delText>
              </w:r>
            </w:del>
          </w:p>
        </w:tc>
        <w:tc>
          <w:tcPr>
            <w:tcW w:w="1159" w:type="dxa"/>
            <w:shd w:val="clear" w:color="auto" w:fill="auto"/>
          </w:tcPr>
          <w:p w14:paraId="402CB39C" w14:textId="3E811C5E" w:rsidR="00EE430B" w:rsidRPr="009858D2" w:rsidDel="00B61A06" w:rsidRDefault="00EE430B" w:rsidP="00CD28E9">
            <w:pPr>
              <w:pStyle w:val="Tabletext"/>
              <w:jc w:val="center"/>
              <w:rPr>
                <w:del w:id="557" w:author="Spanish" w:date="2019-09-30T14:08:00Z"/>
                <w:rFonts w:eastAsia="Batang"/>
                <w:caps/>
              </w:rPr>
            </w:pPr>
            <w:del w:id="558" w:author="Spanish" w:date="2019-09-30T14:08:00Z">
              <w:r w:rsidRPr="009858D2" w:rsidDel="00B61A06">
                <w:delText>5,525</w:delText>
              </w:r>
            </w:del>
          </w:p>
        </w:tc>
        <w:tc>
          <w:tcPr>
            <w:tcW w:w="1784" w:type="dxa"/>
            <w:shd w:val="clear" w:color="auto" w:fill="auto"/>
          </w:tcPr>
          <w:p w14:paraId="0DF3353A" w14:textId="3EAE317E" w:rsidR="00EE430B" w:rsidRPr="009858D2" w:rsidDel="00B61A06" w:rsidRDefault="00EE430B" w:rsidP="00CD28E9">
            <w:pPr>
              <w:pStyle w:val="Tabletext"/>
              <w:jc w:val="center"/>
              <w:rPr>
                <w:del w:id="559" w:author="Spanish" w:date="2019-09-30T14:08:00Z"/>
                <w:rFonts w:eastAsia="Batang"/>
                <w:caps/>
              </w:rPr>
            </w:pPr>
            <w:del w:id="560" w:author="Spanish" w:date="2019-09-30T14:08:00Z">
              <w:r w:rsidRPr="009858D2" w:rsidDel="00B61A06">
                <w:delText>462,000-466,475</w:delText>
              </w:r>
            </w:del>
          </w:p>
        </w:tc>
        <w:tc>
          <w:tcPr>
            <w:tcW w:w="1335" w:type="dxa"/>
            <w:shd w:val="clear" w:color="auto" w:fill="auto"/>
          </w:tcPr>
          <w:p w14:paraId="464DA579" w14:textId="0C3936E2" w:rsidR="00EE430B" w:rsidRPr="009858D2" w:rsidDel="00B61A06" w:rsidRDefault="00EE430B" w:rsidP="00CD28E9">
            <w:pPr>
              <w:pStyle w:val="Tabletext"/>
              <w:jc w:val="center"/>
              <w:rPr>
                <w:del w:id="561" w:author="Spanish" w:date="2019-09-30T14:08:00Z"/>
                <w:rFonts w:eastAsia="Batang"/>
                <w:caps/>
              </w:rPr>
            </w:pPr>
            <w:del w:id="562" w:author="Spanish" w:date="2019-09-30T14:08:00Z">
              <w:r w:rsidRPr="009858D2" w:rsidDel="00B61A06">
                <w:delText>10</w:delText>
              </w:r>
            </w:del>
          </w:p>
        </w:tc>
        <w:tc>
          <w:tcPr>
            <w:tcW w:w="1693" w:type="dxa"/>
            <w:shd w:val="clear" w:color="auto" w:fill="auto"/>
          </w:tcPr>
          <w:p w14:paraId="2BD1DDA9" w14:textId="035A5E15" w:rsidR="00EE430B" w:rsidRPr="009858D2" w:rsidDel="00B61A06" w:rsidRDefault="00EE430B" w:rsidP="00CD28E9">
            <w:pPr>
              <w:pStyle w:val="Tabletext"/>
              <w:jc w:val="center"/>
              <w:rPr>
                <w:del w:id="563" w:author="Spanish" w:date="2019-09-30T14:08:00Z"/>
                <w:rFonts w:eastAsia="Batang"/>
                <w:caps/>
              </w:rPr>
            </w:pPr>
            <w:del w:id="564" w:author="Spanish" w:date="2019-09-30T14:08:00Z">
              <w:r w:rsidRPr="009858D2" w:rsidDel="00B61A06">
                <w:delText>Ninguna</w:delText>
              </w:r>
            </w:del>
          </w:p>
        </w:tc>
      </w:tr>
      <w:tr w:rsidR="00EE430B" w:rsidRPr="009858D2" w:rsidDel="00B61A06" w14:paraId="6A7B7DB5" w14:textId="6AC12BA8" w:rsidTr="000C2903">
        <w:trPr>
          <w:gridAfter w:val="1"/>
          <w:wAfter w:w="24" w:type="dxa"/>
          <w:jc w:val="center"/>
          <w:del w:id="565" w:author="Spanish" w:date="2019-09-30T14:08:00Z"/>
        </w:trPr>
        <w:tc>
          <w:tcPr>
            <w:tcW w:w="1768" w:type="dxa"/>
            <w:shd w:val="clear" w:color="auto" w:fill="auto"/>
          </w:tcPr>
          <w:p w14:paraId="5E1E8721" w14:textId="1E7EFB52" w:rsidR="00EE430B" w:rsidRPr="009858D2" w:rsidDel="00B61A06" w:rsidRDefault="00EE430B" w:rsidP="00CD28E9">
            <w:pPr>
              <w:pStyle w:val="Tabletext"/>
              <w:jc w:val="center"/>
              <w:rPr>
                <w:del w:id="566" w:author="Spanish" w:date="2019-09-30T14:08:00Z"/>
                <w:rFonts w:eastAsia="Batang"/>
                <w:caps/>
              </w:rPr>
            </w:pPr>
            <w:del w:id="567" w:author="Spanish" w:date="2019-09-30T14:08:00Z">
              <w:r w:rsidRPr="009858D2" w:rsidDel="00B61A06">
                <w:delText>D4</w:delText>
              </w:r>
            </w:del>
          </w:p>
        </w:tc>
        <w:tc>
          <w:tcPr>
            <w:tcW w:w="1871" w:type="dxa"/>
            <w:shd w:val="clear" w:color="auto" w:fill="auto"/>
          </w:tcPr>
          <w:p w14:paraId="5432F2A0" w14:textId="1E9B5FCD" w:rsidR="00EE430B" w:rsidRPr="009858D2" w:rsidDel="00B61A06" w:rsidRDefault="00EE430B" w:rsidP="00CD28E9">
            <w:pPr>
              <w:pStyle w:val="Tabletext"/>
              <w:jc w:val="center"/>
              <w:rPr>
                <w:del w:id="568" w:author="Spanish" w:date="2019-09-30T14:08:00Z"/>
                <w:rFonts w:eastAsia="Batang"/>
                <w:caps/>
              </w:rPr>
            </w:pPr>
            <w:del w:id="569" w:author="Spanish" w:date="2019-09-30T14:08:00Z">
              <w:r w:rsidRPr="009858D2" w:rsidDel="00B61A06">
                <w:delText>452,500-457,475</w:delText>
              </w:r>
            </w:del>
          </w:p>
        </w:tc>
        <w:tc>
          <w:tcPr>
            <w:tcW w:w="1159" w:type="dxa"/>
            <w:shd w:val="clear" w:color="auto" w:fill="auto"/>
          </w:tcPr>
          <w:p w14:paraId="4192C4B5" w14:textId="0AF3C6B4" w:rsidR="00EE430B" w:rsidRPr="009858D2" w:rsidDel="00B61A06" w:rsidRDefault="00EE430B" w:rsidP="00CD28E9">
            <w:pPr>
              <w:pStyle w:val="Tabletext"/>
              <w:jc w:val="center"/>
              <w:rPr>
                <w:del w:id="570" w:author="Spanish" w:date="2019-09-30T14:08:00Z"/>
                <w:rFonts w:eastAsia="Batang"/>
                <w:caps/>
              </w:rPr>
            </w:pPr>
            <w:del w:id="571" w:author="Spanish" w:date="2019-09-30T14:08:00Z">
              <w:r w:rsidRPr="009858D2" w:rsidDel="00B61A06">
                <w:delText>5,025</w:delText>
              </w:r>
            </w:del>
          </w:p>
        </w:tc>
        <w:tc>
          <w:tcPr>
            <w:tcW w:w="1784" w:type="dxa"/>
            <w:shd w:val="clear" w:color="auto" w:fill="auto"/>
          </w:tcPr>
          <w:p w14:paraId="369132C4" w14:textId="26A5FFFD" w:rsidR="00EE430B" w:rsidRPr="009858D2" w:rsidDel="00B61A06" w:rsidRDefault="00EE430B" w:rsidP="00CD28E9">
            <w:pPr>
              <w:pStyle w:val="Tabletext"/>
              <w:jc w:val="center"/>
              <w:rPr>
                <w:del w:id="572" w:author="Spanish" w:date="2019-09-30T14:08:00Z"/>
                <w:rFonts w:eastAsia="Batang"/>
                <w:caps/>
              </w:rPr>
            </w:pPr>
            <w:del w:id="573" w:author="Spanish" w:date="2019-09-30T14:08:00Z">
              <w:r w:rsidRPr="009858D2" w:rsidDel="00B61A06">
                <w:delText>462,500-467,475</w:delText>
              </w:r>
            </w:del>
          </w:p>
        </w:tc>
        <w:tc>
          <w:tcPr>
            <w:tcW w:w="1335" w:type="dxa"/>
            <w:shd w:val="clear" w:color="auto" w:fill="auto"/>
          </w:tcPr>
          <w:p w14:paraId="7B5548F7" w14:textId="2A1C5CD5" w:rsidR="00EE430B" w:rsidRPr="009858D2" w:rsidDel="00B61A06" w:rsidRDefault="00EE430B" w:rsidP="00CD28E9">
            <w:pPr>
              <w:pStyle w:val="Tabletext"/>
              <w:jc w:val="center"/>
              <w:rPr>
                <w:del w:id="574" w:author="Spanish" w:date="2019-09-30T14:08:00Z"/>
                <w:rFonts w:eastAsia="Batang"/>
                <w:caps/>
              </w:rPr>
            </w:pPr>
            <w:del w:id="575" w:author="Spanish" w:date="2019-09-30T14:08:00Z">
              <w:r w:rsidRPr="009858D2" w:rsidDel="00B61A06">
                <w:delText>10</w:delText>
              </w:r>
            </w:del>
          </w:p>
        </w:tc>
        <w:tc>
          <w:tcPr>
            <w:tcW w:w="1693" w:type="dxa"/>
            <w:shd w:val="clear" w:color="auto" w:fill="auto"/>
          </w:tcPr>
          <w:p w14:paraId="11DD1BAD" w14:textId="408288A6" w:rsidR="00EE430B" w:rsidRPr="009858D2" w:rsidDel="00B61A06" w:rsidRDefault="00EE430B" w:rsidP="00CD28E9">
            <w:pPr>
              <w:pStyle w:val="Tabletext"/>
              <w:jc w:val="center"/>
              <w:rPr>
                <w:del w:id="576" w:author="Spanish" w:date="2019-09-30T14:08:00Z"/>
                <w:rFonts w:eastAsia="Batang"/>
                <w:caps/>
              </w:rPr>
            </w:pPr>
            <w:del w:id="577" w:author="Spanish" w:date="2019-09-30T14:08:00Z">
              <w:r w:rsidRPr="009858D2" w:rsidDel="00B61A06">
                <w:delText>Ninguna</w:delText>
              </w:r>
            </w:del>
          </w:p>
        </w:tc>
      </w:tr>
      <w:tr w:rsidR="00EE430B" w:rsidRPr="009858D2" w:rsidDel="00B61A06" w14:paraId="5BF30757" w14:textId="3E086036" w:rsidTr="000C2903">
        <w:trPr>
          <w:gridAfter w:val="1"/>
          <w:wAfter w:w="24" w:type="dxa"/>
          <w:jc w:val="center"/>
          <w:del w:id="578" w:author="Spanish" w:date="2019-09-30T14:08:00Z"/>
        </w:trPr>
        <w:tc>
          <w:tcPr>
            <w:tcW w:w="1768" w:type="dxa"/>
            <w:shd w:val="clear" w:color="auto" w:fill="auto"/>
          </w:tcPr>
          <w:p w14:paraId="1E927BFF" w14:textId="2537350A" w:rsidR="00EE430B" w:rsidRPr="009858D2" w:rsidDel="00B61A06" w:rsidRDefault="00EE430B" w:rsidP="00CD28E9">
            <w:pPr>
              <w:pStyle w:val="Tabletext"/>
              <w:jc w:val="center"/>
              <w:rPr>
                <w:del w:id="579" w:author="Spanish" w:date="2019-09-30T14:08:00Z"/>
                <w:rFonts w:eastAsia="Batang"/>
                <w:caps/>
              </w:rPr>
            </w:pPr>
            <w:del w:id="580" w:author="Spanish" w:date="2019-09-30T14:08:00Z">
              <w:r w:rsidRPr="009858D2" w:rsidDel="00B61A06">
                <w:delText>D5</w:delText>
              </w:r>
            </w:del>
          </w:p>
        </w:tc>
        <w:tc>
          <w:tcPr>
            <w:tcW w:w="1871" w:type="dxa"/>
            <w:shd w:val="clear" w:color="auto" w:fill="auto"/>
          </w:tcPr>
          <w:p w14:paraId="74ABA70C" w14:textId="15A8E9C5" w:rsidR="00EE430B" w:rsidRPr="009858D2" w:rsidDel="00B61A06" w:rsidRDefault="00EE430B" w:rsidP="00CD28E9">
            <w:pPr>
              <w:pStyle w:val="Tabletext"/>
              <w:jc w:val="center"/>
              <w:rPr>
                <w:del w:id="581" w:author="Spanish" w:date="2019-09-30T14:08:00Z"/>
                <w:rFonts w:eastAsia="Batang"/>
                <w:caps/>
              </w:rPr>
            </w:pPr>
            <w:del w:id="582" w:author="Spanish" w:date="2019-09-30T14:08:00Z">
              <w:r w:rsidRPr="009858D2" w:rsidDel="00B61A06">
                <w:delText>453,000-457,500</w:delText>
              </w:r>
            </w:del>
          </w:p>
        </w:tc>
        <w:tc>
          <w:tcPr>
            <w:tcW w:w="1159" w:type="dxa"/>
            <w:shd w:val="clear" w:color="auto" w:fill="auto"/>
          </w:tcPr>
          <w:p w14:paraId="78346726" w14:textId="4CF1C179" w:rsidR="00EE430B" w:rsidRPr="009858D2" w:rsidDel="00B61A06" w:rsidRDefault="00EE430B" w:rsidP="00CD28E9">
            <w:pPr>
              <w:pStyle w:val="Tabletext"/>
              <w:jc w:val="center"/>
              <w:rPr>
                <w:del w:id="583" w:author="Spanish" w:date="2019-09-30T14:08:00Z"/>
                <w:rFonts w:eastAsia="Batang"/>
                <w:caps/>
              </w:rPr>
            </w:pPr>
            <w:del w:id="584" w:author="Spanish" w:date="2019-09-30T14:08:00Z">
              <w:r w:rsidRPr="009858D2" w:rsidDel="00B61A06">
                <w:delText>5,5</w:delText>
              </w:r>
            </w:del>
          </w:p>
        </w:tc>
        <w:tc>
          <w:tcPr>
            <w:tcW w:w="1784" w:type="dxa"/>
            <w:shd w:val="clear" w:color="auto" w:fill="auto"/>
          </w:tcPr>
          <w:p w14:paraId="0D661D4F" w14:textId="76437604" w:rsidR="00EE430B" w:rsidRPr="009858D2" w:rsidDel="00B61A06" w:rsidRDefault="00EE430B" w:rsidP="00CD28E9">
            <w:pPr>
              <w:pStyle w:val="Tabletext"/>
              <w:jc w:val="center"/>
              <w:rPr>
                <w:del w:id="585" w:author="Spanish" w:date="2019-09-30T14:08:00Z"/>
                <w:rFonts w:eastAsia="Batang"/>
                <w:caps/>
              </w:rPr>
            </w:pPr>
            <w:del w:id="586" w:author="Spanish" w:date="2019-09-30T14:08:00Z">
              <w:r w:rsidRPr="009858D2" w:rsidDel="00B61A06">
                <w:delText>463,000-467,500</w:delText>
              </w:r>
            </w:del>
          </w:p>
        </w:tc>
        <w:tc>
          <w:tcPr>
            <w:tcW w:w="1335" w:type="dxa"/>
            <w:shd w:val="clear" w:color="auto" w:fill="auto"/>
          </w:tcPr>
          <w:p w14:paraId="217F26F5" w14:textId="24BA529C" w:rsidR="00EE430B" w:rsidRPr="009858D2" w:rsidDel="00B61A06" w:rsidRDefault="00EE430B" w:rsidP="00CD28E9">
            <w:pPr>
              <w:pStyle w:val="Tabletext"/>
              <w:jc w:val="center"/>
              <w:rPr>
                <w:del w:id="587" w:author="Spanish" w:date="2019-09-30T14:08:00Z"/>
                <w:rFonts w:eastAsia="Batang"/>
                <w:caps/>
              </w:rPr>
            </w:pPr>
            <w:del w:id="588" w:author="Spanish" w:date="2019-09-30T14:08:00Z">
              <w:r w:rsidRPr="009858D2" w:rsidDel="00B61A06">
                <w:delText>10</w:delText>
              </w:r>
            </w:del>
          </w:p>
        </w:tc>
        <w:tc>
          <w:tcPr>
            <w:tcW w:w="1693" w:type="dxa"/>
            <w:shd w:val="clear" w:color="auto" w:fill="auto"/>
          </w:tcPr>
          <w:p w14:paraId="260654E1" w14:textId="698C14D7" w:rsidR="00EE430B" w:rsidRPr="009858D2" w:rsidDel="00B61A06" w:rsidRDefault="00EE430B" w:rsidP="00CD28E9">
            <w:pPr>
              <w:pStyle w:val="Tabletext"/>
              <w:jc w:val="center"/>
              <w:rPr>
                <w:del w:id="589" w:author="Spanish" w:date="2019-09-30T14:08:00Z"/>
                <w:rFonts w:eastAsia="Batang"/>
                <w:caps/>
              </w:rPr>
            </w:pPr>
            <w:del w:id="590" w:author="Spanish" w:date="2019-09-30T14:08:00Z">
              <w:r w:rsidRPr="009858D2" w:rsidDel="00B61A06">
                <w:delText>Ninguna</w:delText>
              </w:r>
            </w:del>
          </w:p>
        </w:tc>
      </w:tr>
      <w:tr w:rsidR="00EE430B" w:rsidRPr="009858D2" w:rsidDel="00B61A06" w14:paraId="30E74728" w14:textId="00BFA47C" w:rsidTr="000C2903">
        <w:trPr>
          <w:gridAfter w:val="1"/>
          <w:wAfter w:w="24" w:type="dxa"/>
          <w:jc w:val="center"/>
          <w:del w:id="591" w:author="Spanish" w:date="2019-09-30T14:08:00Z"/>
        </w:trPr>
        <w:tc>
          <w:tcPr>
            <w:tcW w:w="1768" w:type="dxa"/>
            <w:shd w:val="clear" w:color="auto" w:fill="auto"/>
          </w:tcPr>
          <w:p w14:paraId="156D7903" w14:textId="0F105CE8" w:rsidR="00EE430B" w:rsidRPr="009858D2" w:rsidDel="00B61A06" w:rsidRDefault="00EE430B" w:rsidP="00CD28E9">
            <w:pPr>
              <w:pStyle w:val="Tabletext"/>
              <w:jc w:val="center"/>
              <w:rPr>
                <w:del w:id="592" w:author="Spanish" w:date="2019-09-30T14:08:00Z"/>
                <w:rFonts w:eastAsia="Batang"/>
                <w:caps/>
              </w:rPr>
            </w:pPr>
            <w:del w:id="593" w:author="Spanish" w:date="2019-09-30T14:08:00Z">
              <w:r w:rsidRPr="009858D2" w:rsidDel="00B61A06">
                <w:delText>D6</w:delText>
              </w:r>
            </w:del>
          </w:p>
        </w:tc>
        <w:tc>
          <w:tcPr>
            <w:tcW w:w="1871" w:type="dxa"/>
            <w:shd w:val="clear" w:color="auto" w:fill="auto"/>
          </w:tcPr>
          <w:p w14:paraId="23C82ADA" w14:textId="130A18D3" w:rsidR="00EE430B" w:rsidRPr="009858D2" w:rsidDel="00B61A06" w:rsidRDefault="00EE430B" w:rsidP="00CD28E9">
            <w:pPr>
              <w:pStyle w:val="Tabletext"/>
              <w:jc w:val="center"/>
              <w:rPr>
                <w:del w:id="594" w:author="Spanish" w:date="2019-09-30T14:08:00Z"/>
                <w:rFonts w:eastAsia="Batang"/>
                <w:caps/>
              </w:rPr>
            </w:pPr>
            <w:del w:id="595" w:author="Spanish" w:date="2019-09-30T14:08:00Z">
              <w:r w:rsidRPr="009858D2" w:rsidDel="00B61A06">
                <w:delText>455,250-459,975</w:delText>
              </w:r>
            </w:del>
          </w:p>
        </w:tc>
        <w:tc>
          <w:tcPr>
            <w:tcW w:w="1159" w:type="dxa"/>
            <w:shd w:val="clear" w:color="auto" w:fill="auto"/>
          </w:tcPr>
          <w:p w14:paraId="5120C0F7" w14:textId="5D4CF90A" w:rsidR="00EE430B" w:rsidRPr="009858D2" w:rsidDel="00B61A06" w:rsidRDefault="00EE430B" w:rsidP="00CD28E9">
            <w:pPr>
              <w:pStyle w:val="Tabletext"/>
              <w:jc w:val="center"/>
              <w:rPr>
                <w:del w:id="596" w:author="Spanish" w:date="2019-09-30T14:08:00Z"/>
                <w:rFonts w:eastAsia="Batang"/>
                <w:caps/>
              </w:rPr>
            </w:pPr>
            <w:del w:id="597" w:author="Spanish" w:date="2019-09-30T14:08:00Z">
              <w:r w:rsidRPr="009858D2" w:rsidDel="00B61A06">
                <w:delText>5,275</w:delText>
              </w:r>
            </w:del>
          </w:p>
        </w:tc>
        <w:tc>
          <w:tcPr>
            <w:tcW w:w="1784" w:type="dxa"/>
            <w:shd w:val="clear" w:color="auto" w:fill="auto"/>
          </w:tcPr>
          <w:p w14:paraId="7097A06A" w14:textId="7116F85A" w:rsidR="00EE430B" w:rsidRPr="009858D2" w:rsidDel="00B61A06" w:rsidRDefault="00EE430B" w:rsidP="00CD28E9">
            <w:pPr>
              <w:pStyle w:val="Tabletext"/>
              <w:jc w:val="center"/>
              <w:rPr>
                <w:del w:id="598" w:author="Spanish" w:date="2019-09-30T14:08:00Z"/>
                <w:rFonts w:eastAsia="Batang"/>
                <w:caps/>
              </w:rPr>
            </w:pPr>
            <w:del w:id="599" w:author="Spanish" w:date="2019-09-30T14:08:00Z">
              <w:r w:rsidRPr="009858D2" w:rsidDel="00B61A06">
                <w:delText>465,250-469,975</w:delText>
              </w:r>
            </w:del>
          </w:p>
        </w:tc>
        <w:tc>
          <w:tcPr>
            <w:tcW w:w="1335" w:type="dxa"/>
            <w:shd w:val="clear" w:color="auto" w:fill="auto"/>
          </w:tcPr>
          <w:p w14:paraId="03F1F6CD" w14:textId="2AB3092A" w:rsidR="00EE430B" w:rsidRPr="009858D2" w:rsidDel="00B61A06" w:rsidRDefault="00EE430B" w:rsidP="00CD28E9">
            <w:pPr>
              <w:pStyle w:val="Tabletext"/>
              <w:jc w:val="center"/>
              <w:rPr>
                <w:del w:id="600" w:author="Spanish" w:date="2019-09-30T14:08:00Z"/>
                <w:rFonts w:eastAsia="Batang"/>
                <w:caps/>
              </w:rPr>
            </w:pPr>
            <w:del w:id="601" w:author="Spanish" w:date="2019-09-30T14:08:00Z">
              <w:r w:rsidRPr="009858D2" w:rsidDel="00B61A06">
                <w:delText>10</w:delText>
              </w:r>
            </w:del>
          </w:p>
        </w:tc>
        <w:tc>
          <w:tcPr>
            <w:tcW w:w="1693" w:type="dxa"/>
            <w:shd w:val="clear" w:color="auto" w:fill="auto"/>
          </w:tcPr>
          <w:p w14:paraId="7495C659" w14:textId="32304479" w:rsidR="00EE430B" w:rsidRPr="009858D2" w:rsidDel="00B61A06" w:rsidRDefault="00EE430B" w:rsidP="00CD28E9">
            <w:pPr>
              <w:pStyle w:val="Tabletext"/>
              <w:jc w:val="center"/>
              <w:rPr>
                <w:del w:id="602" w:author="Spanish" w:date="2019-09-30T14:08:00Z"/>
                <w:rFonts w:eastAsia="Batang"/>
                <w:caps/>
              </w:rPr>
            </w:pPr>
            <w:del w:id="603" w:author="Spanish" w:date="2019-09-30T14:08:00Z">
              <w:r w:rsidRPr="009858D2" w:rsidDel="00B61A06">
                <w:delText>Ninguna</w:delText>
              </w:r>
            </w:del>
          </w:p>
        </w:tc>
      </w:tr>
      <w:tr w:rsidR="00EE430B" w:rsidRPr="009858D2" w:rsidDel="00B61A06" w14:paraId="29DD3843" w14:textId="4D1E2E2F" w:rsidTr="000C2903">
        <w:trPr>
          <w:gridAfter w:val="1"/>
          <w:wAfter w:w="24" w:type="dxa"/>
          <w:jc w:val="center"/>
          <w:del w:id="604" w:author="Spanish" w:date="2019-09-30T14:08:00Z"/>
        </w:trPr>
        <w:tc>
          <w:tcPr>
            <w:tcW w:w="1768" w:type="dxa"/>
            <w:shd w:val="clear" w:color="auto" w:fill="auto"/>
          </w:tcPr>
          <w:p w14:paraId="33A1A911" w14:textId="0ACABA8F" w:rsidR="00EE430B" w:rsidRPr="009858D2" w:rsidDel="00B61A06" w:rsidRDefault="00EE430B" w:rsidP="00CD28E9">
            <w:pPr>
              <w:pStyle w:val="Tabletext"/>
              <w:jc w:val="center"/>
              <w:rPr>
                <w:del w:id="605" w:author="Spanish" w:date="2019-09-30T14:08:00Z"/>
                <w:rFonts w:eastAsia="Batang"/>
                <w:caps/>
              </w:rPr>
            </w:pPr>
            <w:del w:id="606" w:author="Spanish" w:date="2019-09-30T14:08:00Z">
              <w:r w:rsidRPr="009858D2" w:rsidDel="00B61A06">
                <w:delText>D7</w:delText>
              </w:r>
            </w:del>
          </w:p>
        </w:tc>
        <w:tc>
          <w:tcPr>
            <w:tcW w:w="1871" w:type="dxa"/>
            <w:shd w:val="clear" w:color="auto" w:fill="auto"/>
          </w:tcPr>
          <w:p w14:paraId="5BDFBB5A" w14:textId="74E6ABBD" w:rsidR="00EE430B" w:rsidRPr="009858D2" w:rsidDel="00B61A06" w:rsidRDefault="00EE430B" w:rsidP="00CD28E9">
            <w:pPr>
              <w:pStyle w:val="Tabletext"/>
              <w:jc w:val="center"/>
              <w:rPr>
                <w:del w:id="607" w:author="Spanish" w:date="2019-09-30T14:08:00Z"/>
                <w:rFonts w:eastAsia="Batang"/>
                <w:caps/>
              </w:rPr>
            </w:pPr>
            <w:del w:id="608" w:author="Spanish" w:date="2019-09-30T14:08:00Z">
              <w:r w:rsidRPr="009858D2" w:rsidDel="00B61A06">
                <w:delText>450,000-457,500</w:delText>
              </w:r>
            </w:del>
          </w:p>
        </w:tc>
        <w:tc>
          <w:tcPr>
            <w:tcW w:w="1159" w:type="dxa"/>
            <w:shd w:val="clear" w:color="auto" w:fill="auto"/>
          </w:tcPr>
          <w:p w14:paraId="31236528" w14:textId="41BB8ADE" w:rsidR="00EE430B" w:rsidRPr="009858D2" w:rsidDel="00B61A06" w:rsidRDefault="00EE430B" w:rsidP="00CD28E9">
            <w:pPr>
              <w:pStyle w:val="Tabletext"/>
              <w:jc w:val="center"/>
              <w:rPr>
                <w:del w:id="609" w:author="Spanish" w:date="2019-09-30T14:08:00Z"/>
                <w:rFonts w:eastAsia="Batang"/>
                <w:caps/>
              </w:rPr>
            </w:pPr>
            <w:del w:id="610" w:author="Spanish" w:date="2019-09-30T14:08:00Z">
              <w:r w:rsidRPr="009858D2" w:rsidDel="00B61A06">
                <w:delText>5,0</w:delText>
              </w:r>
            </w:del>
          </w:p>
        </w:tc>
        <w:tc>
          <w:tcPr>
            <w:tcW w:w="1784" w:type="dxa"/>
            <w:shd w:val="clear" w:color="auto" w:fill="auto"/>
          </w:tcPr>
          <w:p w14:paraId="35EC73DE" w14:textId="5B2AE4EF" w:rsidR="00EE430B" w:rsidRPr="009858D2" w:rsidDel="00B61A06" w:rsidRDefault="00EE430B" w:rsidP="00CD28E9">
            <w:pPr>
              <w:pStyle w:val="Tabletext"/>
              <w:jc w:val="center"/>
              <w:rPr>
                <w:del w:id="611" w:author="Spanish" w:date="2019-09-30T14:08:00Z"/>
                <w:rFonts w:eastAsia="Batang"/>
                <w:caps/>
              </w:rPr>
            </w:pPr>
            <w:del w:id="612" w:author="Spanish" w:date="2019-09-30T14:08:00Z">
              <w:r w:rsidRPr="009858D2" w:rsidDel="00B61A06">
                <w:delText>462,500-470,000</w:delText>
              </w:r>
            </w:del>
          </w:p>
        </w:tc>
        <w:tc>
          <w:tcPr>
            <w:tcW w:w="1335" w:type="dxa"/>
            <w:shd w:val="clear" w:color="auto" w:fill="auto"/>
          </w:tcPr>
          <w:p w14:paraId="4B25D84D" w14:textId="1155E2D2" w:rsidR="00EE430B" w:rsidRPr="009858D2" w:rsidDel="00B61A06" w:rsidRDefault="00EE430B" w:rsidP="00CD28E9">
            <w:pPr>
              <w:pStyle w:val="Tabletext"/>
              <w:jc w:val="center"/>
              <w:rPr>
                <w:del w:id="613" w:author="Spanish" w:date="2019-09-30T14:08:00Z"/>
                <w:rFonts w:eastAsia="Batang"/>
                <w:caps/>
              </w:rPr>
            </w:pPr>
            <w:del w:id="614" w:author="Spanish" w:date="2019-09-30T14:08:00Z">
              <w:r w:rsidRPr="009858D2" w:rsidDel="00B61A06">
                <w:delText>12,5</w:delText>
              </w:r>
            </w:del>
          </w:p>
        </w:tc>
        <w:tc>
          <w:tcPr>
            <w:tcW w:w="1693" w:type="dxa"/>
            <w:shd w:val="clear" w:color="auto" w:fill="auto"/>
          </w:tcPr>
          <w:p w14:paraId="05E7D4D9" w14:textId="2A02EBD6" w:rsidR="00EE430B" w:rsidRPr="009858D2" w:rsidDel="00B61A06" w:rsidRDefault="00EE430B" w:rsidP="00CD28E9">
            <w:pPr>
              <w:pStyle w:val="Tabletext"/>
              <w:jc w:val="center"/>
              <w:rPr>
                <w:del w:id="615" w:author="Spanish" w:date="2019-09-30T14:08:00Z"/>
                <w:rFonts w:eastAsia="Batang"/>
                <w:caps/>
              </w:rPr>
            </w:pPr>
            <w:del w:id="616" w:author="Spanish" w:date="2019-09-30T14:08:00Z">
              <w:r w:rsidRPr="009858D2" w:rsidDel="00B61A06">
                <w:delText>Ninguna</w:delText>
              </w:r>
            </w:del>
          </w:p>
        </w:tc>
      </w:tr>
      <w:tr w:rsidR="00EE430B" w:rsidRPr="009858D2" w14:paraId="07E4070B" w14:textId="77777777" w:rsidTr="000C2903">
        <w:trPr>
          <w:gridAfter w:val="1"/>
          <w:wAfter w:w="24" w:type="dxa"/>
          <w:jc w:val="center"/>
        </w:trPr>
        <w:tc>
          <w:tcPr>
            <w:tcW w:w="1768" w:type="dxa"/>
            <w:shd w:val="clear" w:color="auto" w:fill="auto"/>
          </w:tcPr>
          <w:p w14:paraId="26C43B5B" w14:textId="77777777" w:rsidR="00EE430B" w:rsidRPr="009858D2" w:rsidRDefault="00EE430B" w:rsidP="00CD28E9">
            <w:pPr>
              <w:pStyle w:val="Tabletext"/>
              <w:jc w:val="center"/>
              <w:rPr>
                <w:rFonts w:eastAsia="Batang"/>
                <w:caps/>
                <w:lang w:eastAsia="zh-CN"/>
              </w:rPr>
            </w:pPr>
            <w:r w:rsidRPr="009858D2">
              <w:rPr>
                <w:lang w:eastAsia="zh-CN"/>
              </w:rPr>
              <w:t>D8</w:t>
            </w:r>
          </w:p>
        </w:tc>
        <w:tc>
          <w:tcPr>
            <w:tcW w:w="1871" w:type="dxa"/>
            <w:shd w:val="clear" w:color="auto" w:fill="auto"/>
          </w:tcPr>
          <w:p w14:paraId="5125E3CE" w14:textId="77777777" w:rsidR="00EE430B" w:rsidRPr="009858D2" w:rsidRDefault="00EE430B" w:rsidP="00CD28E9">
            <w:pPr>
              <w:pStyle w:val="Tabletext"/>
              <w:jc w:val="center"/>
              <w:rPr>
                <w:lang w:eastAsia="zh-CN"/>
              </w:rPr>
            </w:pPr>
          </w:p>
        </w:tc>
        <w:tc>
          <w:tcPr>
            <w:tcW w:w="1159" w:type="dxa"/>
            <w:shd w:val="clear" w:color="auto" w:fill="auto"/>
          </w:tcPr>
          <w:p w14:paraId="35A13632" w14:textId="77777777" w:rsidR="00EE430B" w:rsidRPr="009858D2" w:rsidRDefault="00EE430B" w:rsidP="00CD28E9">
            <w:pPr>
              <w:pStyle w:val="Tabletext"/>
              <w:jc w:val="center"/>
            </w:pPr>
          </w:p>
        </w:tc>
        <w:tc>
          <w:tcPr>
            <w:tcW w:w="1784" w:type="dxa"/>
            <w:shd w:val="clear" w:color="auto" w:fill="auto"/>
          </w:tcPr>
          <w:p w14:paraId="04A8E646" w14:textId="77777777" w:rsidR="00EE430B" w:rsidRPr="009858D2" w:rsidRDefault="00EE430B" w:rsidP="00CD28E9">
            <w:pPr>
              <w:pStyle w:val="Tabletext"/>
              <w:jc w:val="center"/>
              <w:rPr>
                <w:lang w:eastAsia="zh-CN"/>
              </w:rPr>
            </w:pPr>
          </w:p>
        </w:tc>
        <w:tc>
          <w:tcPr>
            <w:tcW w:w="1335" w:type="dxa"/>
            <w:shd w:val="clear" w:color="auto" w:fill="auto"/>
          </w:tcPr>
          <w:p w14:paraId="5E96B131" w14:textId="77777777" w:rsidR="00EE430B" w:rsidRPr="009858D2" w:rsidRDefault="00EE430B" w:rsidP="00CD28E9">
            <w:pPr>
              <w:pStyle w:val="Tabletext"/>
              <w:jc w:val="center"/>
            </w:pPr>
          </w:p>
        </w:tc>
        <w:tc>
          <w:tcPr>
            <w:tcW w:w="1693" w:type="dxa"/>
            <w:shd w:val="clear" w:color="auto" w:fill="auto"/>
          </w:tcPr>
          <w:p w14:paraId="5618939E" w14:textId="31951AC2" w:rsidR="00EE430B" w:rsidRPr="009858D2" w:rsidRDefault="00EE430B" w:rsidP="00CD28E9">
            <w:pPr>
              <w:pStyle w:val="Tabletext"/>
              <w:jc w:val="center"/>
              <w:rPr>
                <w:caps/>
              </w:rPr>
            </w:pPr>
            <w:r w:rsidRPr="009858D2">
              <w:t>450</w:t>
            </w:r>
            <w:ins w:id="617" w:author="Spanish" w:date="2019-09-30T14:08:00Z">
              <w:r w:rsidR="00B61A06" w:rsidRPr="009858D2">
                <w:t>,0</w:t>
              </w:r>
            </w:ins>
            <w:r w:rsidRPr="009858D2">
              <w:t>-470</w:t>
            </w:r>
            <w:ins w:id="618" w:author="Spanish" w:date="2019-09-30T14:08:00Z">
              <w:r w:rsidR="00B61A06" w:rsidRPr="009858D2">
                <w:t>,0</w:t>
              </w:r>
            </w:ins>
            <w:r w:rsidRPr="009858D2">
              <w:t xml:space="preserve"> </w:t>
            </w:r>
            <w:del w:id="619" w:author="Spanish" w:date="2019-10-01T11:49:00Z">
              <w:r w:rsidRPr="009858D2" w:rsidDel="005F42DF">
                <w:delText>TDD</w:delText>
              </w:r>
            </w:del>
          </w:p>
        </w:tc>
      </w:tr>
      <w:tr w:rsidR="00EE430B" w:rsidRPr="009858D2" w:rsidDel="00B61A06" w14:paraId="46EF00D4" w14:textId="0D348717" w:rsidTr="000C2903">
        <w:trPr>
          <w:gridAfter w:val="1"/>
          <w:wAfter w:w="24" w:type="dxa"/>
          <w:jc w:val="center"/>
          <w:del w:id="620" w:author="Spanish" w:date="2019-09-30T14:08:00Z"/>
        </w:trPr>
        <w:tc>
          <w:tcPr>
            <w:tcW w:w="1768" w:type="dxa"/>
            <w:shd w:val="clear" w:color="auto" w:fill="auto"/>
          </w:tcPr>
          <w:p w14:paraId="51EEE106" w14:textId="0DBB44C7" w:rsidR="00EE430B" w:rsidRPr="009858D2" w:rsidDel="00B61A06" w:rsidRDefault="00EE430B" w:rsidP="00CD28E9">
            <w:pPr>
              <w:pStyle w:val="Tabletext"/>
              <w:jc w:val="center"/>
              <w:rPr>
                <w:del w:id="621" w:author="Spanish" w:date="2019-09-30T14:08:00Z"/>
                <w:rFonts w:eastAsia="Batang"/>
                <w:caps/>
                <w:lang w:eastAsia="zh-CN"/>
              </w:rPr>
            </w:pPr>
            <w:del w:id="622" w:author="Spanish" w:date="2019-09-30T14:08:00Z">
              <w:r w:rsidRPr="009858D2" w:rsidDel="00B61A06">
                <w:delText>D</w:delText>
              </w:r>
              <w:r w:rsidRPr="009858D2" w:rsidDel="00B61A06">
                <w:rPr>
                  <w:lang w:eastAsia="zh-CN"/>
                </w:rPr>
                <w:delText>9</w:delText>
              </w:r>
            </w:del>
          </w:p>
        </w:tc>
        <w:tc>
          <w:tcPr>
            <w:tcW w:w="1871" w:type="dxa"/>
            <w:shd w:val="clear" w:color="auto" w:fill="auto"/>
          </w:tcPr>
          <w:p w14:paraId="543B8D94" w14:textId="3D4F36A4" w:rsidR="00EE430B" w:rsidRPr="009858D2" w:rsidDel="00B61A06" w:rsidRDefault="00EE430B" w:rsidP="00CD28E9">
            <w:pPr>
              <w:pStyle w:val="Tabletext"/>
              <w:jc w:val="center"/>
              <w:rPr>
                <w:del w:id="623" w:author="Spanish" w:date="2019-09-30T14:08:00Z"/>
                <w:rFonts w:eastAsia="Batang"/>
                <w:caps/>
                <w:lang w:eastAsia="zh-CN"/>
              </w:rPr>
            </w:pPr>
            <w:del w:id="624" w:author="Spanish" w:date="2019-09-30T14:08:00Z">
              <w:r w:rsidRPr="009858D2" w:rsidDel="00B61A06">
                <w:rPr>
                  <w:lang w:eastAsia="zh-CN"/>
                </w:rPr>
                <w:delText>450,000</w:delText>
              </w:r>
              <w:r w:rsidRPr="009858D2" w:rsidDel="00B61A06">
                <w:delText>-</w:delText>
              </w:r>
              <w:r w:rsidRPr="009858D2" w:rsidDel="00B61A06">
                <w:rPr>
                  <w:lang w:eastAsia="zh-CN"/>
                </w:rPr>
                <w:delText>455,000</w:delText>
              </w:r>
            </w:del>
          </w:p>
        </w:tc>
        <w:tc>
          <w:tcPr>
            <w:tcW w:w="1159" w:type="dxa"/>
            <w:shd w:val="clear" w:color="auto" w:fill="auto"/>
          </w:tcPr>
          <w:p w14:paraId="0BB33DE9" w14:textId="6EADBC99" w:rsidR="00EE430B" w:rsidRPr="009858D2" w:rsidDel="00B61A06" w:rsidRDefault="00EE430B" w:rsidP="00CD28E9">
            <w:pPr>
              <w:pStyle w:val="Tabletext"/>
              <w:jc w:val="center"/>
              <w:rPr>
                <w:del w:id="625" w:author="Spanish" w:date="2019-09-30T14:08:00Z"/>
                <w:rFonts w:eastAsia="Batang"/>
                <w:caps/>
                <w:lang w:eastAsia="zh-CN"/>
              </w:rPr>
            </w:pPr>
            <w:del w:id="626" w:author="Spanish" w:date="2019-09-30T14:08:00Z">
              <w:r w:rsidRPr="009858D2" w:rsidDel="00B61A06">
                <w:rPr>
                  <w:lang w:eastAsia="zh-CN"/>
                </w:rPr>
                <w:delText>10,0</w:delText>
              </w:r>
            </w:del>
          </w:p>
        </w:tc>
        <w:tc>
          <w:tcPr>
            <w:tcW w:w="1784" w:type="dxa"/>
            <w:shd w:val="clear" w:color="auto" w:fill="auto"/>
          </w:tcPr>
          <w:p w14:paraId="765AD0A2" w14:textId="48A9B930" w:rsidR="00EE430B" w:rsidRPr="009858D2" w:rsidDel="00B61A06" w:rsidRDefault="00EE430B" w:rsidP="00CD28E9">
            <w:pPr>
              <w:pStyle w:val="Tabletext"/>
              <w:jc w:val="center"/>
              <w:rPr>
                <w:del w:id="627" w:author="Spanish" w:date="2019-09-30T14:08:00Z"/>
                <w:rFonts w:eastAsia="Batang"/>
                <w:caps/>
                <w:lang w:eastAsia="zh-CN"/>
              </w:rPr>
            </w:pPr>
            <w:del w:id="628" w:author="Spanish" w:date="2019-09-30T14:08:00Z">
              <w:r w:rsidRPr="009858D2" w:rsidDel="00B61A06">
                <w:rPr>
                  <w:lang w:eastAsia="zh-CN"/>
                </w:rPr>
                <w:delText>465,000</w:delText>
              </w:r>
              <w:r w:rsidRPr="009858D2" w:rsidDel="00B61A06">
                <w:delText>-</w:delText>
              </w:r>
              <w:r w:rsidRPr="009858D2" w:rsidDel="00B61A06">
                <w:rPr>
                  <w:lang w:eastAsia="zh-CN"/>
                </w:rPr>
                <w:delText>47</w:delText>
              </w:r>
              <w:r w:rsidRPr="009858D2" w:rsidDel="00B61A06">
                <w:delText>0</w:delText>
              </w:r>
              <w:r w:rsidRPr="009858D2" w:rsidDel="00B61A06">
                <w:rPr>
                  <w:lang w:eastAsia="zh-CN"/>
                </w:rPr>
                <w:delText>,000</w:delText>
              </w:r>
            </w:del>
          </w:p>
        </w:tc>
        <w:tc>
          <w:tcPr>
            <w:tcW w:w="1335" w:type="dxa"/>
            <w:shd w:val="clear" w:color="auto" w:fill="auto"/>
          </w:tcPr>
          <w:p w14:paraId="1502D183" w14:textId="4A5D720C" w:rsidR="00EE430B" w:rsidRPr="009858D2" w:rsidDel="00B61A06" w:rsidRDefault="00EE430B" w:rsidP="00CD28E9">
            <w:pPr>
              <w:pStyle w:val="Tabletext"/>
              <w:jc w:val="center"/>
              <w:rPr>
                <w:del w:id="629" w:author="Spanish" w:date="2019-09-30T14:08:00Z"/>
                <w:rFonts w:eastAsia="Batang"/>
                <w:caps/>
                <w:lang w:eastAsia="zh-CN"/>
              </w:rPr>
            </w:pPr>
            <w:del w:id="630" w:author="Spanish" w:date="2019-09-30T14:08:00Z">
              <w:r w:rsidRPr="009858D2" w:rsidDel="00B61A06">
                <w:rPr>
                  <w:lang w:eastAsia="zh-CN"/>
                </w:rPr>
                <w:delText>15</w:delText>
              </w:r>
            </w:del>
          </w:p>
        </w:tc>
        <w:tc>
          <w:tcPr>
            <w:tcW w:w="1693" w:type="dxa"/>
            <w:shd w:val="clear" w:color="auto" w:fill="auto"/>
          </w:tcPr>
          <w:p w14:paraId="282C4F68" w14:textId="7412B848" w:rsidR="00EE430B" w:rsidRPr="009858D2" w:rsidDel="00B61A06" w:rsidRDefault="00EE430B" w:rsidP="00CD28E9">
            <w:pPr>
              <w:pStyle w:val="Tabletext"/>
              <w:jc w:val="center"/>
              <w:rPr>
                <w:del w:id="631" w:author="Spanish" w:date="2019-09-30T14:08:00Z"/>
                <w:rFonts w:eastAsia="Batang"/>
                <w:caps/>
              </w:rPr>
            </w:pPr>
            <w:del w:id="632" w:author="Spanish" w:date="2019-09-30T14:08:00Z">
              <w:r w:rsidRPr="009858D2" w:rsidDel="00B61A06">
                <w:rPr>
                  <w:lang w:eastAsia="zh-CN"/>
                </w:rPr>
                <w:delText>457,500</w:delText>
              </w:r>
              <w:r w:rsidRPr="009858D2" w:rsidDel="00B61A06">
                <w:delText>-</w:delText>
              </w:r>
              <w:r w:rsidRPr="009858D2" w:rsidDel="00B61A06">
                <w:rPr>
                  <w:lang w:eastAsia="zh-CN"/>
                </w:rPr>
                <w:delText>462,500 TDD</w:delText>
              </w:r>
            </w:del>
          </w:p>
        </w:tc>
      </w:tr>
      <w:tr w:rsidR="00EE430B" w:rsidRPr="009858D2" w:rsidDel="00B61A06" w14:paraId="011F7122" w14:textId="23A9F6E5" w:rsidTr="000C2903">
        <w:trPr>
          <w:gridAfter w:val="1"/>
          <w:wAfter w:w="24" w:type="dxa"/>
          <w:jc w:val="center"/>
          <w:del w:id="633" w:author="Spanish" w:date="2019-09-30T14:08:00Z"/>
        </w:trPr>
        <w:tc>
          <w:tcPr>
            <w:tcW w:w="1768" w:type="dxa"/>
            <w:shd w:val="clear" w:color="auto" w:fill="auto"/>
          </w:tcPr>
          <w:p w14:paraId="59FF99C2" w14:textId="328E42C7" w:rsidR="00EE430B" w:rsidRPr="009858D2" w:rsidDel="00B61A06" w:rsidRDefault="00EE430B" w:rsidP="00CD28E9">
            <w:pPr>
              <w:pStyle w:val="Tabletext"/>
              <w:jc w:val="center"/>
              <w:rPr>
                <w:del w:id="634" w:author="Spanish" w:date="2019-09-30T14:08:00Z"/>
              </w:rPr>
            </w:pPr>
            <w:del w:id="635" w:author="Spanish" w:date="2019-09-30T14:08:00Z">
              <w:r w:rsidRPr="009858D2" w:rsidDel="00B61A06">
                <w:delText>D10</w:delText>
              </w:r>
            </w:del>
          </w:p>
        </w:tc>
        <w:tc>
          <w:tcPr>
            <w:tcW w:w="1871" w:type="dxa"/>
            <w:shd w:val="clear" w:color="auto" w:fill="auto"/>
          </w:tcPr>
          <w:p w14:paraId="3DBA9206" w14:textId="45B9F5B2" w:rsidR="00EE430B" w:rsidRPr="009858D2" w:rsidDel="00B61A06" w:rsidRDefault="00EE430B" w:rsidP="00CD28E9">
            <w:pPr>
              <w:pStyle w:val="Tabletext"/>
              <w:jc w:val="center"/>
              <w:rPr>
                <w:del w:id="636" w:author="Spanish" w:date="2019-09-30T14:08:00Z"/>
                <w:rFonts w:eastAsia="Batang"/>
                <w:caps/>
              </w:rPr>
            </w:pPr>
            <w:del w:id="637" w:author="Spanish" w:date="2019-09-30T14:08:00Z">
              <w:r w:rsidRPr="009858D2" w:rsidDel="00B61A06">
                <w:delText>450,000-454,800</w:delText>
              </w:r>
            </w:del>
          </w:p>
        </w:tc>
        <w:tc>
          <w:tcPr>
            <w:tcW w:w="1159" w:type="dxa"/>
            <w:shd w:val="clear" w:color="auto" w:fill="auto"/>
          </w:tcPr>
          <w:p w14:paraId="3980D542" w14:textId="2A92ADEA" w:rsidR="00EE430B" w:rsidRPr="009858D2" w:rsidDel="00B61A06" w:rsidRDefault="00EE430B" w:rsidP="00CD28E9">
            <w:pPr>
              <w:pStyle w:val="Tabletext"/>
              <w:jc w:val="center"/>
              <w:rPr>
                <w:del w:id="638" w:author="Spanish" w:date="2019-09-30T14:08:00Z"/>
                <w:rFonts w:eastAsia="Batang"/>
                <w:caps/>
              </w:rPr>
            </w:pPr>
            <w:del w:id="639" w:author="Spanish" w:date="2019-09-30T14:08:00Z">
              <w:r w:rsidRPr="009858D2" w:rsidDel="00B61A06">
                <w:delText>5,2</w:delText>
              </w:r>
            </w:del>
          </w:p>
        </w:tc>
        <w:tc>
          <w:tcPr>
            <w:tcW w:w="1784" w:type="dxa"/>
            <w:shd w:val="clear" w:color="auto" w:fill="auto"/>
          </w:tcPr>
          <w:p w14:paraId="1E822017" w14:textId="62176ECC" w:rsidR="00EE430B" w:rsidRPr="009858D2" w:rsidDel="00B61A06" w:rsidRDefault="00EE430B" w:rsidP="00CD28E9">
            <w:pPr>
              <w:pStyle w:val="Tabletext"/>
              <w:jc w:val="center"/>
              <w:rPr>
                <w:del w:id="640" w:author="Spanish" w:date="2019-09-30T14:08:00Z"/>
                <w:rFonts w:eastAsia="Batang"/>
                <w:caps/>
              </w:rPr>
            </w:pPr>
            <w:del w:id="641" w:author="Spanish" w:date="2019-09-30T14:08:00Z">
              <w:r w:rsidRPr="009858D2" w:rsidDel="00B61A06">
                <w:delText>460,000-464,800</w:delText>
              </w:r>
            </w:del>
          </w:p>
        </w:tc>
        <w:tc>
          <w:tcPr>
            <w:tcW w:w="1335" w:type="dxa"/>
            <w:shd w:val="clear" w:color="auto" w:fill="auto"/>
          </w:tcPr>
          <w:p w14:paraId="0115E767" w14:textId="4ED074CF" w:rsidR="00EE430B" w:rsidRPr="009858D2" w:rsidDel="00B61A06" w:rsidRDefault="00EE430B" w:rsidP="00CD28E9">
            <w:pPr>
              <w:pStyle w:val="Tabletext"/>
              <w:jc w:val="center"/>
              <w:rPr>
                <w:del w:id="642" w:author="Spanish" w:date="2019-09-30T14:08:00Z"/>
                <w:lang w:eastAsia="zh-CN"/>
              </w:rPr>
            </w:pPr>
            <w:del w:id="643" w:author="Spanish" w:date="2019-09-30T14:08:00Z">
              <w:r w:rsidRPr="009858D2" w:rsidDel="00B61A06">
                <w:rPr>
                  <w:lang w:eastAsia="zh-CN"/>
                </w:rPr>
                <w:delText>10</w:delText>
              </w:r>
            </w:del>
          </w:p>
        </w:tc>
        <w:tc>
          <w:tcPr>
            <w:tcW w:w="1693" w:type="dxa"/>
            <w:shd w:val="clear" w:color="auto" w:fill="auto"/>
          </w:tcPr>
          <w:p w14:paraId="405B141D" w14:textId="539203D5" w:rsidR="00EE430B" w:rsidRPr="009858D2" w:rsidDel="00B61A06" w:rsidRDefault="00EE430B" w:rsidP="00CD28E9">
            <w:pPr>
              <w:pStyle w:val="Tabletext"/>
              <w:jc w:val="center"/>
              <w:rPr>
                <w:del w:id="644" w:author="Spanish" w:date="2019-09-30T14:08:00Z"/>
                <w:lang w:eastAsia="zh-CN"/>
              </w:rPr>
            </w:pPr>
            <w:del w:id="645" w:author="Spanish" w:date="2019-09-30T14:08:00Z">
              <w:r w:rsidRPr="009858D2" w:rsidDel="00B61A06">
                <w:delText>Ninguna</w:delText>
              </w:r>
            </w:del>
          </w:p>
        </w:tc>
      </w:tr>
      <w:tr w:rsidR="00EE430B" w:rsidRPr="009858D2" w:rsidDel="00B61A06" w14:paraId="0200260B" w14:textId="2974281D" w:rsidTr="000C2903">
        <w:tblPrEx>
          <w:tblCellMar>
            <w:left w:w="10" w:type="dxa"/>
            <w:right w:w="10" w:type="dxa"/>
          </w:tblCellMar>
        </w:tblPrEx>
        <w:trPr>
          <w:jc w:val="center"/>
          <w:del w:id="646" w:author="Spanish" w:date="2019-09-30T14:08:00Z"/>
        </w:trPr>
        <w:tc>
          <w:tcPr>
            <w:tcW w:w="1768" w:type="dxa"/>
            <w:shd w:val="clear" w:color="auto" w:fill="auto"/>
            <w:tcMar>
              <w:top w:w="0" w:type="dxa"/>
              <w:left w:w="108" w:type="dxa"/>
              <w:bottom w:w="0" w:type="dxa"/>
              <w:right w:w="108" w:type="dxa"/>
            </w:tcMar>
            <w:vAlign w:val="center"/>
          </w:tcPr>
          <w:p w14:paraId="2E43E711" w14:textId="7D7B0DEA" w:rsidR="00EE430B" w:rsidRPr="009858D2" w:rsidDel="00B61A06" w:rsidRDefault="00EE430B" w:rsidP="00CD28E9">
            <w:pPr>
              <w:pStyle w:val="Tabletext"/>
              <w:jc w:val="center"/>
              <w:rPr>
                <w:del w:id="647" w:author="Spanish" w:date="2019-09-30T14:08:00Z"/>
              </w:rPr>
            </w:pPr>
            <w:del w:id="648" w:author="Spanish" w:date="2019-09-30T14:08:00Z">
              <w:r w:rsidRPr="009858D2" w:rsidDel="00B61A06">
                <w:delText>D11</w:delText>
              </w:r>
            </w:del>
          </w:p>
        </w:tc>
        <w:tc>
          <w:tcPr>
            <w:tcW w:w="1871" w:type="dxa"/>
            <w:shd w:val="clear" w:color="auto" w:fill="auto"/>
            <w:tcMar>
              <w:top w:w="0" w:type="dxa"/>
              <w:left w:w="108" w:type="dxa"/>
              <w:bottom w:w="0" w:type="dxa"/>
              <w:right w:w="108" w:type="dxa"/>
            </w:tcMar>
            <w:vAlign w:val="center"/>
          </w:tcPr>
          <w:p w14:paraId="7E04361D" w14:textId="30471FC8" w:rsidR="00EE430B" w:rsidRPr="009858D2" w:rsidDel="00B61A06" w:rsidRDefault="00EE430B" w:rsidP="00CD28E9">
            <w:pPr>
              <w:pStyle w:val="Tabletext"/>
              <w:jc w:val="center"/>
              <w:rPr>
                <w:del w:id="649" w:author="Spanish" w:date="2019-09-30T14:08:00Z"/>
              </w:rPr>
            </w:pPr>
            <w:del w:id="650" w:author="Spanish" w:date="2019-09-30T14:08:00Z">
              <w:r w:rsidRPr="009858D2" w:rsidDel="00B61A06">
                <w:delText>450,500-457,500</w:delText>
              </w:r>
            </w:del>
          </w:p>
        </w:tc>
        <w:tc>
          <w:tcPr>
            <w:tcW w:w="1159" w:type="dxa"/>
            <w:shd w:val="clear" w:color="auto" w:fill="auto"/>
            <w:tcMar>
              <w:top w:w="0" w:type="dxa"/>
              <w:left w:w="108" w:type="dxa"/>
              <w:bottom w:w="0" w:type="dxa"/>
              <w:right w:w="108" w:type="dxa"/>
            </w:tcMar>
            <w:vAlign w:val="center"/>
          </w:tcPr>
          <w:p w14:paraId="029CF20F" w14:textId="5C4D2092" w:rsidR="00EE430B" w:rsidRPr="009858D2" w:rsidDel="00B61A06" w:rsidRDefault="00EE430B" w:rsidP="00CD28E9">
            <w:pPr>
              <w:pStyle w:val="Tabletext"/>
              <w:jc w:val="center"/>
              <w:rPr>
                <w:del w:id="651" w:author="Spanish" w:date="2019-09-30T14:08:00Z"/>
              </w:rPr>
            </w:pPr>
            <w:del w:id="652" w:author="Spanish" w:date="2019-09-30T14:08:00Z">
              <w:r w:rsidRPr="009858D2" w:rsidDel="00B61A06">
                <w:delText>3,0</w:delText>
              </w:r>
            </w:del>
          </w:p>
        </w:tc>
        <w:tc>
          <w:tcPr>
            <w:tcW w:w="1784" w:type="dxa"/>
            <w:shd w:val="clear" w:color="auto" w:fill="auto"/>
            <w:tcMar>
              <w:top w:w="0" w:type="dxa"/>
              <w:left w:w="108" w:type="dxa"/>
              <w:bottom w:w="0" w:type="dxa"/>
              <w:right w:w="108" w:type="dxa"/>
            </w:tcMar>
            <w:vAlign w:val="center"/>
          </w:tcPr>
          <w:p w14:paraId="59FEDA87" w14:textId="69A163DF" w:rsidR="00EE430B" w:rsidRPr="009858D2" w:rsidDel="00B61A06" w:rsidRDefault="00EE430B" w:rsidP="00CD28E9">
            <w:pPr>
              <w:pStyle w:val="Tabletext"/>
              <w:jc w:val="center"/>
              <w:rPr>
                <w:del w:id="653" w:author="Spanish" w:date="2019-09-30T14:08:00Z"/>
              </w:rPr>
            </w:pPr>
            <w:del w:id="654" w:author="Spanish" w:date="2019-09-30T14:08:00Z">
              <w:r w:rsidRPr="009858D2" w:rsidDel="00B61A06">
                <w:delText>460,500-467,500</w:delText>
              </w:r>
            </w:del>
          </w:p>
        </w:tc>
        <w:tc>
          <w:tcPr>
            <w:tcW w:w="1335" w:type="dxa"/>
            <w:shd w:val="clear" w:color="auto" w:fill="auto"/>
            <w:tcMar>
              <w:top w:w="0" w:type="dxa"/>
              <w:left w:w="108" w:type="dxa"/>
              <w:bottom w:w="0" w:type="dxa"/>
              <w:right w:w="108" w:type="dxa"/>
            </w:tcMar>
          </w:tcPr>
          <w:p w14:paraId="211245EA" w14:textId="4E65CEE6" w:rsidR="00EE430B" w:rsidRPr="009858D2" w:rsidDel="00B61A06" w:rsidRDefault="00EE430B" w:rsidP="00CD28E9">
            <w:pPr>
              <w:pStyle w:val="Tabletext"/>
              <w:jc w:val="center"/>
              <w:rPr>
                <w:del w:id="655" w:author="Spanish" w:date="2019-09-30T14:08:00Z"/>
                <w:rFonts w:eastAsia="Batang"/>
                <w:caps/>
              </w:rPr>
            </w:pPr>
            <w:del w:id="656" w:author="Spanish" w:date="2019-09-30T14:08:00Z">
              <w:r w:rsidRPr="009858D2" w:rsidDel="00B61A06">
                <w:delText>10</w:delText>
              </w:r>
            </w:del>
          </w:p>
        </w:tc>
        <w:tc>
          <w:tcPr>
            <w:tcW w:w="1717" w:type="dxa"/>
            <w:gridSpan w:val="2"/>
            <w:shd w:val="clear" w:color="auto" w:fill="auto"/>
            <w:tcMar>
              <w:top w:w="0" w:type="dxa"/>
              <w:left w:w="108" w:type="dxa"/>
              <w:bottom w:w="0" w:type="dxa"/>
              <w:right w:w="108" w:type="dxa"/>
            </w:tcMar>
          </w:tcPr>
          <w:p w14:paraId="5510D675" w14:textId="69EFA404" w:rsidR="00EE430B" w:rsidRPr="009858D2" w:rsidDel="00B61A06" w:rsidRDefault="00EE430B" w:rsidP="00CD28E9">
            <w:pPr>
              <w:pStyle w:val="Tabletext"/>
              <w:jc w:val="center"/>
              <w:rPr>
                <w:del w:id="657" w:author="Spanish" w:date="2019-09-30T14:08:00Z"/>
              </w:rPr>
            </w:pPr>
            <w:del w:id="658" w:author="Spanish" w:date="2019-09-30T14:08:00Z">
              <w:r w:rsidRPr="009858D2" w:rsidDel="00B61A06">
                <w:delText>Ninguna</w:delText>
              </w:r>
            </w:del>
          </w:p>
        </w:tc>
      </w:tr>
      <w:tr w:rsidR="00B61A06" w:rsidRPr="009858D2" w:rsidDel="00B61A06" w14:paraId="4848FDFD" w14:textId="77777777" w:rsidTr="005F42DF">
        <w:tblPrEx>
          <w:tblCellMar>
            <w:left w:w="10" w:type="dxa"/>
            <w:right w:w="10" w:type="dxa"/>
          </w:tblCellMar>
        </w:tblPrEx>
        <w:trPr>
          <w:jc w:val="center"/>
          <w:ins w:id="659" w:author="Spanish" w:date="2019-09-30T14:08:00Z"/>
        </w:trPr>
        <w:tc>
          <w:tcPr>
            <w:tcW w:w="1768" w:type="dxa"/>
            <w:shd w:val="clear" w:color="auto" w:fill="auto"/>
            <w:tcMar>
              <w:top w:w="0" w:type="dxa"/>
              <w:left w:w="108" w:type="dxa"/>
              <w:bottom w:w="0" w:type="dxa"/>
              <w:right w:w="108" w:type="dxa"/>
            </w:tcMar>
            <w:vAlign w:val="center"/>
          </w:tcPr>
          <w:p w14:paraId="708FB494" w14:textId="5810B001" w:rsidR="00B61A06" w:rsidRPr="009858D2" w:rsidDel="00B61A06" w:rsidRDefault="00B61A06" w:rsidP="00CD28E9">
            <w:pPr>
              <w:pStyle w:val="Tabletext"/>
              <w:jc w:val="center"/>
              <w:rPr>
                <w:ins w:id="660" w:author="Spanish" w:date="2019-09-30T14:08:00Z"/>
              </w:rPr>
            </w:pPr>
            <w:ins w:id="661" w:author="Spanish" w:date="2019-09-30T14:08:00Z">
              <w:r w:rsidRPr="009858D2">
                <w:t>D12</w:t>
              </w:r>
            </w:ins>
          </w:p>
        </w:tc>
        <w:tc>
          <w:tcPr>
            <w:tcW w:w="1871" w:type="dxa"/>
            <w:shd w:val="clear" w:color="auto" w:fill="auto"/>
            <w:tcMar>
              <w:top w:w="0" w:type="dxa"/>
              <w:left w:w="108" w:type="dxa"/>
              <w:bottom w:w="0" w:type="dxa"/>
              <w:right w:w="108" w:type="dxa"/>
            </w:tcMar>
            <w:vAlign w:val="center"/>
          </w:tcPr>
          <w:p w14:paraId="540F80BC" w14:textId="4E5F89B0" w:rsidR="00B61A06" w:rsidRPr="009858D2" w:rsidDel="00B61A06" w:rsidRDefault="00B61A06" w:rsidP="00CD28E9">
            <w:pPr>
              <w:pStyle w:val="Tabletext"/>
              <w:jc w:val="center"/>
              <w:rPr>
                <w:ins w:id="662" w:author="Spanish" w:date="2019-09-30T14:08:00Z"/>
              </w:rPr>
            </w:pPr>
            <w:ins w:id="663" w:author="Spanish" w:date="2019-09-30T14:08:00Z">
              <w:r w:rsidRPr="009858D2">
                <w:t>450,</w:t>
              </w:r>
              <w:r w:rsidRPr="009858D2">
                <w:rPr>
                  <w:lang w:eastAsia="zh-CN"/>
                </w:rPr>
                <w:t>0</w:t>
              </w:r>
              <w:r w:rsidRPr="009858D2">
                <w:t>-45</w:t>
              </w:r>
              <w:r w:rsidRPr="009858D2">
                <w:rPr>
                  <w:lang w:eastAsia="zh-CN"/>
                </w:rPr>
                <w:t>5</w:t>
              </w:r>
            </w:ins>
            <w:ins w:id="664" w:author="Spanish" w:date="2019-09-30T14:09:00Z">
              <w:r w:rsidRPr="009858D2">
                <w:t>,</w:t>
              </w:r>
            </w:ins>
            <w:ins w:id="665" w:author="Spanish" w:date="2019-09-30T14:08:00Z">
              <w:r w:rsidRPr="009858D2">
                <w:rPr>
                  <w:lang w:eastAsia="zh-CN"/>
                </w:rPr>
                <w:t>0</w:t>
              </w:r>
            </w:ins>
          </w:p>
        </w:tc>
        <w:tc>
          <w:tcPr>
            <w:tcW w:w="1159" w:type="dxa"/>
            <w:shd w:val="clear" w:color="auto" w:fill="auto"/>
            <w:tcMar>
              <w:top w:w="0" w:type="dxa"/>
              <w:left w:w="108" w:type="dxa"/>
              <w:bottom w:w="0" w:type="dxa"/>
              <w:right w:w="108" w:type="dxa"/>
            </w:tcMar>
            <w:vAlign w:val="center"/>
          </w:tcPr>
          <w:p w14:paraId="71CA8695" w14:textId="1878EDAF" w:rsidR="00B61A06" w:rsidRPr="009858D2" w:rsidDel="00B61A06" w:rsidRDefault="00B61A06" w:rsidP="00CD28E9">
            <w:pPr>
              <w:pStyle w:val="Tabletext"/>
              <w:jc w:val="center"/>
              <w:rPr>
                <w:ins w:id="666" w:author="Spanish" w:date="2019-09-30T14:08:00Z"/>
              </w:rPr>
            </w:pPr>
            <w:ins w:id="667" w:author="Spanish" w:date="2019-09-30T14:08:00Z">
              <w:r w:rsidRPr="009858D2">
                <w:rPr>
                  <w:lang w:eastAsia="zh-CN"/>
                </w:rPr>
                <w:t>5</w:t>
              </w:r>
            </w:ins>
            <w:ins w:id="668" w:author="Spanish" w:date="2019-09-30T14:09:00Z">
              <w:r w:rsidRPr="009858D2">
                <w:rPr>
                  <w:lang w:eastAsia="zh-CN"/>
                </w:rPr>
                <w:t>,</w:t>
              </w:r>
            </w:ins>
            <w:ins w:id="669" w:author="Spanish" w:date="2019-09-30T14:08:00Z">
              <w:r w:rsidRPr="009858D2">
                <w:rPr>
                  <w:lang w:eastAsia="zh-CN"/>
                </w:rPr>
                <w:t>0</w:t>
              </w:r>
            </w:ins>
          </w:p>
        </w:tc>
        <w:tc>
          <w:tcPr>
            <w:tcW w:w="1784" w:type="dxa"/>
            <w:shd w:val="clear" w:color="auto" w:fill="auto"/>
            <w:tcMar>
              <w:top w:w="0" w:type="dxa"/>
              <w:left w:w="108" w:type="dxa"/>
              <w:bottom w:w="0" w:type="dxa"/>
              <w:right w:w="108" w:type="dxa"/>
            </w:tcMar>
            <w:vAlign w:val="center"/>
          </w:tcPr>
          <w:p w14:paraId="0199FD9D" w14:textId="5A94C467" w:rsidR="00B61A06" w:rsidRPr="009858D2" w:rsidDel="00B61A06" w:rsidRDefault="00B61A06" w:rsidP="00CD28E9">
            <w:pPr>
              <w:pStyle w:val="Tabletext"/>
              <w:jc w:val="center"/>
              <w:rPr>
                <w:ins w:id="670" w:author="Spanish" w:date="2019-09-30T14:08:00Z"/>
              </w:rPr>
            </w:pPr>
            <w:ins w:id="671" w:author="Spanish" w:date="2019-09-30T14:08:00Z">
              <w:r w:rsidRPr="009858D2">
                <w:rPr>
                  <w:lang w:eastAsia="zh-CN"/>
                </w:rPr>
                <w:t>460</w:t>
              </w:r>
            </w:ins>
            <w:ins w:id="672" w:author="Spanish" w:date="2019-09-30T14:09:00Z">
              <w:r w:rsidRPr="009858D2">
                <w:rPr>
                  <w:lang w:eastAsia="zh-CN"/>
                </w:rPr>
                <w:t>,</w:t>
              </w:r>
            </w:ins>
            <w:ins w:id="673" w:author="Spanish" w:date="2019-09-30T14:08:00Z">
              <w:r w:rsidRPr="009858D2">
                <w:rPr>
                  <w:lang w:eastAsia="zh-CN"/>
                </w:rPr>
                <w:t>0-465</w:t>
              </w:r>
            </w:ins>
            <w:ins w:id="674" w:author="Spanish" w:date="2019-09-30T14:09:00Z">
              <w:r w:rsidRPr="009858D2">
                <w:rPr>
                  <w:lang w:eastAsia="zh-CN"/>
                </w:rPr>
                <w:t>,</w:t>
              </w:r>
            </w:ins>
            <w:ins w:id="675" w:author="Spanish" w:date="2019-09-30T14:08:00Z">
              <w:r w:rsidRPr="009858D2">
                <w:rPr>
                  <w:lang w:eastAsia="zh-CN"/>
                </w:rPr>
                <w:t>0</w:t>
              </w:r>
            </w:ins>
          </w:p>
        </w:tc>
        <w:tc>
          <w:tcPr>
            <w:tcW w:w="1335" w:type="dxa"/>
            <w:shd w:val="clear" w:color="auto" w:fill="auto"/>
            <w:tcMar>
              <w:top w:w="0" w:type="dxa"/>
              <w:left w:w="108" w:type="dxa"/>
              <w:bottom w:w="0" w:type="dxa"/>
              <w:right w:w="108" w:type="dxa"/>
            </w:tcMar>
            <w:vAlign w:val="center"/>
          </w:tcPr>
          <w:p w14:paraId="0BA330B4" w14:textId="4F9A9652" w:rsidR="00B61A06" w:rsidRPr="009858D2" w:rsidDel="00B61A06" w:rsidRDefault="00B61A06" w:rsidP="00CD28E9">
            <w:pPr>
              <w:pStyle w:val="Tabletext"/>
              <w:jc w:val="center"/>
              <w:rPr>
                <w:ins w:id="676" w:author="Spanish" w:date="2019-09-30T14:08:00Z"/>
              </w:rPr>
            </w:pPr>
            <w:ins w:id="677" w:author="Spanish" w:date="2019-09-30T14:08:00Z">
              <w:r w:rsidRPr="009858D2">
                <w:rPr>
                  <w:lang w:eastAsia="zh-CN"/>
                </w:rPr>
                <w:t>10</w:t>
              </w:r>
            </w:ins>
          </w:p>
        </w:tc>
        <w:tc>
          <w:tcPr>
            <w:tcW w:w="1717" w:type="dxa"/>
            <w:gridSpan w:val="2"/>
            <w:shd w:val="clear" w:color="auto" w:fill="auto"/>
            <w:tcMar>
              <w:top w:w="0" w:type="dxa"/>
              <w:left w:w="108" w:type="dxa"/>
              <w:bottom w:w="0" w:type="dxa"/>
              <w:right w:w="108" w:type="dxa"/>
            </w:tcMar>
          </w:tcPr>
          <w:p w14:paraId="0E901381" w14:textId="36565E3D" w:rsidR="00B61A06" w:rsidRPr="009858D2" w:rsidDel="00B61A06" w:rsidRDefault="00B61A06" w:rsidP="00CD28E9">
            <w:pPr>
              <w:pStyle w:val="Tabletext"/>
              <w:jc w:val="center"/>
              <w:rPr>
                <w:ins w:id="678" w:author="Spanish" w:date="2019-09-30T14:08:00Z"/>
              </w:rPr>
            </w:pPr>
            <w:ins w:id="679" w:author="Spanish" w:date="2019-09-30T14:08:00Z">
              <w:r w:rsidRPr="009858D2">
                <w:rPr>
                  <w:lang w:eastAsia="zh-CN"/>
                </w:rPr>
                <w:t>N</w:t>
              </w:r>
            </w:ins>
            <w:ins w:id="680" w:author="Spanish" w:date="2019-09-30T14:09:00Z">
              <w:r w:rsidRPr="009858D2">
                <w:rPr>
                  <w:lang w:eastAsia="zh-CN"/>
                </w:rPr>
                <w:t>inguna</w:t>
              </w:r>
            </w:ins>
          </w:p>
        </w:tc>
      </w:tr>
      <w:tr w:rsidR="00B61A06" w:rsidRPr="009858D2" w:rsidDel="00B61A06" w14:paraId="470E01CF" w14:textId="77777777" w:rsidTr="005F42DF">
        <w:tblPrEx>
          <w:tblCellMar>
            <w:left w:w="10" w:type="dxa"/>
            <w:right w:w="10" w:type="dxa"/>
          </w:tblCellMar>
        </w:tblPrEx>
        <w:trPr>
          <w:jc w:val="center"/>
          <w:ins w:id="681" w:author="Spanish" w:date="2019-09-30T14:08:00Z"/>
        </w:trPr>
        <w:tc>
          <w:tcPr>
            <w:tcW w:w="1768" w:type="dxa"/>
            <w:shd w:val="clear" w:color="auto" w:fill="auto"/>
            <w:tcMar>
              <w:top w:w="0" w:type="dxa"/>
              <w:left w:w="108" w:type="dxa"/>
              <w:bottom w:w="0" w:type="dxa"/>
              <w:right w:w="108" w:type="dxa"/>
            </w:tcMar>
            <w:vAlign w:val="center"/>
          </w:tcPr>
          <w:p w14:paraId="56A03E08" w14:textId="12EAD426" w:rsidR="00B61A06" w:rsidRPr="009858D2" w:rsidDel="00B61A06" w:rsidRDefault="00B61A06" w:rsidP="00CD28E9">
            <w:pPr>
              <w:pStyle w:val="Tabletext"/>
              <w:jc w:val="center"/>
              <w:rPr>
                <w:ins w:id="682" w:author="Spanish" w:date="2019-09-30T14:08:00Z"/>
              </w:rPr>
            </w:pPr>
            <w:ins w:id="683" w:author="Spanish" w:date="2019-09-30T14:08:00Z">
              <w:r w:rsidRPr="009858D2">
                <w:t>D13</w:t>
              </w:r>
            </w:ins>
          </w:p>
        </w:tc>
        <w:tc>
          <w:tcPr>
            <w:tcW w:w="1871" w:type="dxa"/>
            <w:shd w:val="clear" w:color="auto" w:fill="auto"/>
            <w:tcMar>
              <w:top w:w="0" w:type="dxa"/>
              <w:left w:w="108" w:type="dxa"/>
              <w:bottom w:w="0" w:type="dxa"/>
              <w:right w:w="108" w:type="dxa"/>
            </w:tcMar>
          </w:tcPr>
          <w:p w14:paraId="5C78A2C7" w14:textId="12A594FC" w:rsidR="00B61A06" w:rsidRPr="009858D2" w:rsidDel="00B61A06" w:rsidRDefault="00B61A06" w:rsidP="00CD28E9">
            <w:pPr>
              <w:pStyle w:val="Tabletext"/>
              <w:jc w:val="center"/>
              <w:rPr>
                <w:ins w:id="684" w:author="Spanish" w:date="2019-09-30T14:08:00Z"/>
              </w:rPr>
            </w:pPr>
            <w:ins w:id="685" w:author="Spanish" w:date="2019-09-30T14:08:00Z">
              <w:r w:rsidRPr="009858D2">
                <w:t>451</w:t>
              </w:r>
            </w:ins>
            <w:ins w:id="686" w:author="Spanish" w:date="2019-09-30T14:09:00Z">
              <w:r w:rsidRPr="009858D2">
                <w:t>,</w:t>
              </w:r>
            </w:ins>
            <w:ins w:id="687" w:author="Spanish" w:date="2019-09-30T14:08:00Z">
              <w:r w:rsidRPr="009858D2">
                <w:t>0-456</w:t>
              </w:r>
            </w:ins>
            <w:ins w:id="688" w:author="Spanish" w:date="2019-09-30T14:09:00Z">
              <w:r w:rsidRPr="009858D2">
                <w:t>,</w:t>
              </w:r>
            </w:ins>
            <w:ins w:id="689" w:author="Spanish" w:date="2019-09-30T14:08:00Z">
              <w:r w:rsidRPr="009858D2">
                <w:t>0</w:t>
              </w:r>
            </w:ins>
          </w:p>
        </w:tc>
        <w:tc>
          <w:tcPr>
            <w:tcW w:w="1159" w:type="dxa"/>
            <w:shd w:val="clear" w:color="auto" w:fill="auto"/>
            <w:tcMar>
              <w:top w:w="0" w:type="dxa"/>
              <w:left w:w="108" w:type="dxa"/>
              <w:bottom w:w="0" w:type="dxa"/>
              <w:right w:w="108" w:type="dxa"/>
            </w:tcMar>
          </w:tcPr>
          <w:p w14:paraId="1B099F63" w14:textId="135F8EF6" w:rsidR="00B61A06" w:rsidRPr="009858D2" w:rsidDel="00B61A06" w:rsidRDefault="00B61A06" w:rsidP="00CD28E9">
            <w:pPr>
              <w:pStyle w:val="Tabletext"/>
              <w:jc w:val="center"/>
              <w:rPr>
                <w:ins w:id="690" w:author="Spanish" w:date="2019-09-30T14:08:00Z"/>
              </w:rPr>
            </w:pPr>
            <w:ins w:id="691" w:author="Spanish" w:date="2019-09-30T14:08:00Z">
              <w:r w:rsidRPr="009858D2">
                <w:t>5</w:t>
              </w:r>
            </w:ins>
            <w:ins w:id="692" w:author="Spanish" w:date="2019-09-30T14:09:00Z">
              <w:r w:rsidRPr="009858D2">
                <w:t>,</w:t>
              </w:r>
            </w:ins>
            <w:ins w:id="693" w:author="Spanish" w:date="2019-09-30T14:08:00Z">
              <w:r w:rsidRPr="009858D2">
                <w:t>0</w:t>
              </w:r>
            </w:ins>
          </w:p>
        </w:tc>
        <w:tc>
          <w:tcPr>
            <w:tcW w:w="1784" w:type="dxa"/>
            <w:shd w:val="clear" w:color="auto" w:fill="auto"/>
            <w:tcMar>
              <w:top w:w="0" w:type="dxa"/>
              <w:left w:w="108" w:type="dxa"/>
              <w:bottom w:w="0" w:type="dxa"/>
              <w:right w:w="108" w:type="dxa"/>
            </w:tcMar>
          </w:tcPr>
          <w:p w14:paraId="5B344C70" w14:textId="146C632A" w:rsidR="00B61A06" w:rsidRPr="009858D2" w:rsidDel="00B61A06" w:rsidRDefault="00B61A06" w:rsidP="00CD28E9">
            <w:pPr>
              <w:pStyle w:val="Tabletext"/>
              <w:jc w:val="center"/>
              <w:rPr>
                <w:ins w:id="694" w:author="Spanish" w:date="2019-09-30T14:08:00Z"/>
              </w:rPr>
            </w:pPr>
            <w:ins w:id="695" w:author="Spanish" w:date="2019-09-30T14:08:00Z">
              <w:r w:rsidRPr="009858D2">
                <w:t>461</w:t>
              </w:r>
            </w:ins>
            <w:ins w:id="696" w:author="Spanish" w:date="2019-09-30T14:09:00Z">
              <w:r w:rsidRPr="009858D2">
                <w:t>,</w:t>
              </w:r>
            </w:ins>
            <w:ins w:id="697" w:author="Spanish" w:date="2019-09-30T14:08:00Z">
              <w:r w:rsidRPr="009858D2">
                <w:t>0-466</w:t>
              </w:r>
            </w:ins>
            <w:ins w:id="698" w:author="Spanish" w:date="2019-09-30T14:09:00Z">
              <w:r w:rsidRPr="009858D2">
                <w:t>,</w:t>
              </w:r>
            </w:ins>
            <w:ins w:id="699" w:author="Spanish" w:date="2019-09-30T14:08:00Z">
              <w:r w:rsidRPr="009858D2">
                <w:t>0</w:t>
              </w:r>
            </w:ins>
          </w:p>
        </w:tc>
        <w:tc>
          <w:tcPr>
            <w:tcW w:w="1335" w:type="dxa"/>
            <w:shd w:val="clear" w:color="auto" w:fill="auto"/>
            <w:tcMar>
              <w:top w:w="0" w:type="dxa"/>
              <w:left w:w="108" w:type="dxa"/>
              <w:bottom w:w="0" w:type="dxa"/>
              <w:right w:w="108" w:type="dxa"/>
            </w:tcMar>
          </w:tcPr>
          <w:p w14:paraId="00655CBA" w14:textId="56DC436B" w:rsidR="00B61A06" w:rsidRPr="009858D2" w:rsidDel="00B61A06" w:rsidRDefault="00B61A06" w:rsidP="00CD28E9">
            <w:pPr>
              <w:pStyle w:val="Tabletext"/>
              <w:jc w:val="center"/>
              <w:rPr>
                <w:ins w:id="700" w:author="Spanish" w:date="2019-09-30T14:08:00Z"/>
              </w:rPr>
            </w:pPr>
            <w:ins w:id="701" w:author="Spanish" w:date="2019-09-30T14:08:00Z">
              <w:r w:rsidRPr="009858D2">
                <w:t>10</w:t>
              </w:r>
            </w:ins>
          </w:p>
        </w:tc>
        <w:tc>
          <w:tcPr>
            <w:tcW w:w="1717" w:type="dxa"/>
            <w:gridSpan w:val="2"/>
            <w:shd w:val="clear" w:color="auto" w:fill="auto"/>
            <w:tcMar>
              <w:top w:w="0" w:type="dxa"/>
              <w:left w:w="108" w:type="dxa"/>
              <w:bottom w:w="0" w:type="dxa"/>
              <w:right w:w="108" w:type="dxa"/>
            </w:tcMar>
          </w:tcPr>
          <w:p w14:paraId="4BA2FE99" w14:textId="03DC2B94" w:rsidR="00B61A06" w:rsidRPr="009858D2" w:rsidDel="00B61A06" w:rsidRDefault="00B61A06" w:rsidP="00CD28E9">
            <w:pPr>
              <w:pStyle w:val="Tabletext"/>
              <w:jc w:val="center"/>
              <w:rPr>
                <w:ins w:id="702" w:author="Spanish" w:date="2019-09-30T14:08:00Z"/>
              </w:rPr>
            </w:pPr>
            <w:ins w:id="703" w:author="Spanish" w:date="2019-09-30T14:08:00Z">
              <w:r w:rsidRPr="009858D2">
                <w:t>N</w:t>
              </w:r>
            </w:ins>
            <w:ins w:id="704" w:author="Spanish" w:date="2019-09-30T14:09:00Z">
              <w:r w:rsidRPr="009858D2">
                <w:t>inguna</w:t>
              </w:r>
            </w:ins>
          </w:p>
        </w:tc>
      </w:tr>
      <w:tr w:rsidR="00B61A06" w:rsidRPr="009858D2" w:rsidDel="00B61A06" w14:paraId="65310BF7" w14:textId="77777777" w:rsidTr="005F42DF">
        <w:tblPrEx>
          <w:tblCellMar>
            <w:left w:w="10" w:type="dxa"/>
            <w:right w:w="10" w:type="dxa"/>
          </w:tblCellMar>
        </w:tblPrEx>
        <w:trPr>
          <w:jc w:val="center"/>
          <w:ins w:id="705" w:author="Spanish" w:date="2019-09-30T14:08:00Z"/>
        </w:trPr>
        <w:tc>
          <w:tcPr>
            <w:tcW w:w="1768" w:type="dxa"/>
            <w:shd w:val="clear" w:color="auto" w:fill="auto"/>
            <w:tcMar>
              <w:top w:w="0" w:type="dxa"/>
              <w:left w:w="108" w:type="dxa"/>
              <w:bottom w:w="0" w:type="dxa"/>
              <w:right w:w="108" w:type="dxa"/>
            </w:tcMar>
            <w:vAlign w:val="center"/>
          </w:tcPr>
          <w:p w14:paraId="124D31C5" w14:textId="760CED8A" w:rsidR="00B61A06" w:rsidRPr="009858D2" w:rsidDel="00B61A06" w:rsidRDefault="00B61A06" w:rsidP="00CD28E9">
            <w:pPr>
              <w:pStyle w:val="Tabletext"/>
              <w:jc w:val="center"/>
              <w:rPr>
                <w:ins w:id="706" w:author="Spanish" w:date="2019-09-30T14:08:00Z"/>
              </w:rPr>
            </w:pPr>
            <w:ins w:id="707" w:author="Spanish" w:date="2019-09-30T14:08:00Z">
              <w:r w:rsidRPr="009858D2">
                <w:t>D14</w:t>
              </w:r>
            </w:ins>
          </w:p>
        </w:tc>
        <w:tc>
          <w:tcPr>
            <w:tcW w:w="1871" w:type="dxa"/>
            <w:shd w:val="clear" w:color="auto" w:fill="auto"/>
            <w:tcMar>
              <w:top w:w="0" w:type="dxa"/>
              <w:left w:w="108" w:type="dxa"/>
              <w:bottom w:w="0" w:type="dxa"/>
              <w:right w:w="108" w:type="dxa"/>
            </w:tcMar>
          </w:tcPr>
          <w:p w14:paraId="367B1E3F" w14:textId="5EAFB881" w:rsidR="00B61A06" w:rsidRPr="009858D2" w:rsidDel="00B61A06" w:rsidRDefault="00B61A06" w:rsidP="00CD28E9">
            <w:pPr>
              <w:pStyle w:val="Tabletext"/>
              <w:jc w:val="center"/>
              <w:rPr>
                <w:ins w:id="708" w:author="Spanish" w:date="2019-09-30T14:08:00Z"/>
              </w:rPr>
            </w:pPr>
            <w:ins w:id="709" w:author="Spanish" w:date="2019-09-30T14:08:00Z">
              <w:r w:rsidRPr="009858D2">
                <w:t>452</w:t>
              </w:r>
            </w:ins>
            <w:ins w:id="710" w:author="Spanish" w:date="2019-09-30T14:09:00Z">
              <w:r w:rsidRPr="009858D2">
                <w:t>,</w:t>
              </w:r>
            </w:ins>
            <w:ins w:id="711" w:author="Spanish" w:date="2019-09-30T14:08:00Z">
              <w:r w:rsidRPr="009858D2">
                <w:t>5-457</w:t>
              </w:r>
            </w:ins>
            <w:ins w:id="712" w:author="Spanish" w:date="2019-09-30T14:09:00Z">
              <w:r w:rsidRPr="009858D2">
                <w:t>,</w:t>
              </w:r>
            </w:ins>
            <w:ins w:id="713" w:author="Spanish" w:date="2019-09-30T14:08:00Z">
              <w:r w:rsidRPr="009858D2">
                <w:t>5</w:t>
              </w:r>
            </w:ins>
          </w:p>
        </w:tc>
        <w:tc>
          <w:tcPr>
            <w:tcW w:w="1159" w:type="dxa"/>
            <w:shd w:val="clear" w:color="auto" w:fill="auto"/>
            <w:tcMar>
              <w:top w:w="0" w:type="dxa"/>
              <w:left w:w="108" w:type="dxa"/>
              <w:bottom w:w="0" w:type="dxa"/>
              <w:right w:w="108" w:type="dxa"/>
            </w:tcMar>
          </w:tcPr>
          <w:p w14:paraId="2C441BE6" w14:textId="0E9B596A" w:rsidR="00B61A06" w:rsidRPr="009858D2" w:rsidDel="00B61A06" w:rsidRDefault="00B61A06" w:rsidP="00CD28E9">
            <w:pPr>
              <w:pStyle w:val="Tabletext"/>
              <w:jc w:val="center"/>
              <w:rPr>
                <w:ins w:id="714" w:author="Spanish" w:date="2019-09-30T14:08:00Z"/>
              </w:rPr>
            </w:pPr>
            <w:ins w:id="715" w:author="Spanish" w:date="2019-09-30T14:08:00Z">
              <w:r w:rsidRPr="009858D2">
                <w:t>5</w:t>
              </w:r>
            </w:ins>
            <w:ins w:id="716" w:author="Spanish" w:date="2019-09-30T14:09:00Z">
              <w:r w:rsidRPr="009858D2">
                <w:t>,</w:t>
              </w:r>
            </w:ins>
            <w:ins w:id="717" w:author="Spanish" w:date="2019-09-30T14:08:00Z">
              <w:r w:rsidRPr="009858D2">
                <w:t>0</w:t>
              </w:r>
            </w:ins>
          </w:p>
        </w:tc>
        <w:tc>
          <w:tcPr>
            <w:tcW w:w="1784" w:type="dxa"/>
            <w:shd w:val="clear" w:color="auto" w:fill="auto"/>
            <w:tcMar>
              <w:top w:w="0" w:type="dxa"/>
              <w:left w:w="108" w:type="dxa"/>
              <w:bottom w:w="0" w:type="dxa"/>
              <w:right w:w="108" w:type="dxa"/>
            </w:tcMar>
          </w:tcPr>
          <w:p w14:paraId="4BEF0532" w14:textId="416461D2" w:rsidR="00B61A06" w:rsidRPr="009858D2" w:rsidDel="00B61A06" w:rsidRDefault="00B61A06" w:rsidP="00CD28E9">
            <w:pPr>
              <w:pStyle w:val="Tabletext"/>
              <w:jc w:val="center"/>
              <w:rPr>
                <w:ins w:id="718" w:author="Spanish" w:date="2019-09-30T14:08:00Z"/>
              </w:rPr>
            </w:pPr>
            <w:ins w:id="719" w:author="Spanish" w:date="2019-09-30T14:08:00Z">
              <w:r w:rsidRPr="009858D2">
                <w:t>462</w:t>
              </w:r>
            </w:ins>
            <w:ins w:id="720" w:author="Spanish" w:date="2019-09-30T14:09:00Z">
              <w:r w:rsidRPr="009858D2">
                <w:t>,</w:t>
              </w:r>
            </w:ins>
            <w:ins w:id="721" w:author="Spanish" w:date="2019-09-30T14:08:00Z">
              <w:r w:rsidRPr="009858D2">
                <w:t>5-467</w:t>
              </w:r>
            </w:ins>
            <w:ins w:id="722" w:author="Spanish" w:date="2019-09-30T14:09:00Z">
              <w:r w:rsidRPr="009858D2">
                <w:t>,</w:t>
              </w:r>
            </w:ins>
            <w:ins w:id="723" w:author="Spanish" w:date="2019-09-30T14:08:00Z">
              <w:r w:rsidRPr="009858D2">
                <w:t>5</w:t>
              </w:r>
            </w:ins>
          </w:p>
        </w:tc>
        <w:tc>
          <w:tcPr>
            <w:tcW w:w="1335" w:type="dxa"/>
            <w:shd w:val="clear" w:color="auto" w:fill="auto"/>
            <w:tcMar>
              <w:top w:w="0" w:type="dxa"/>
              <w:left w:w="108" w:type="dxa"/>
              <w:bottom w:w="0" w:type="dxa"/>
              <w:right w:w="108" w:type="dxa"/>
            </w:tcMar>
          </w:tcPr>
          <w:p w14:paraId="2BA7234F" w14:textId="248CABC1" w:rsidR="00B61A06" w:rsidRPr="009858D2" w:rsidDel="00B61A06" w:rsidRDefault="00B61A06" w:rsidP="00CD28E9">
            <w:pPr>
              <w:pStyle w:val="Tabletext"/>
              <w:jc w:val="center"/>
              <w:rPr>
                <w:ins w:id="724" w:author="Spanish" w:date="2019-09-30T14:08:00Z"/>
              </w:rPr>
            </w:pPr>
            <w:ins w:id="725" w:author="Spanish" w:date="2019-09-30T14:08:00Z">
              <w:r w:rsidRPr="009858D2">
                <w:t>10</w:t>
              </w:r>
            </w:ins>
          </w:p>
        </w:tc>
        <w:tc>
          <w:tcPr>
            <w:tcW w:w="1717" w:type="dxa"/>
            <w:gridSpan w:val="2"/>
            <w:shd w:val="clear" w:color="auto" w:fill="auto"/>
            <w:tcMar>
              <w:top w:w="0" w:type="dxa"/>
              <w:left w:w="108" w:type="dxa"/>
              <w:bottom w:w="0" w:type="dxa"/>
              <w:right w:w="108" w:type="dxa"/>
            </w:tcMar>
          </w:tcPr>
          <w:p w14:paraId="460266DD" w14:textId="3EC5BEDD" w:rsidR="00B61A06" w:rsidRPr="009858D2" w:rsidDel="00B61A06" w:rsidRDefault="00B61A06" w:rsidP="00CD28E9">
            <w:pPr>
              <w:pStyle w:val="Tabletext"/>
              <w:jc w:val="center"/>
              <w:rPr>
                <w:ins w:id="726" w:author="Spanish" w:date="2019-09-30T14:08:00Z"/>
              </w:rPr>
            </w:pPr>
            <w:ins w:id="727" w:author="Spanish" w:date="2019-09-30T14:08:00Z">
              <w:r w:rsidRPr="009858D2">
                <w:t>N</w:t>
              </w:r>
            </w:ins>
            <w:ins w:id="728" w:author="Spanish" w:date="2019-09-30T14:09:00Z">
              <w:r w:rsidRPr="009858D2">
                <w:t>inguna</w:t>
              </w:r>
            </w:ins>
          </w:p>
        </w:tc>
      </w:tr>
    </w:tbl>
    <w:p w14:paraId="5AC017CF" w14:textId="77777777" w:rsidR="00EE430B" w:rsidRPr="009858D2" w:rsidRDefault="00EE430B" w:rsidP="00CD28E9">
      <w:pPr>
        <w:pStyle w:val="Tablefin"/>
        <w:rPr>
          <w:lang w:val="es-ES_tradnl" w:eastAsia="zh-CN"/>
        </w:rPr>
      </w:pPr>
    </w:p>
    <w:p w14:paraId="165E59AA" w14:textId="062D2E68" w:rsidR="00EE430B" w:rsidRPr="009858D2" w:rsidDel="00E50CD7" w:rsidRDefault="00EE430B" w:rsidP="00CD28E9">
      <w:pPr>
        <w:pStyle w:val="Headingi"/>
        <w:rPr>
          <w:del w:id="729" w:author="Spanish" w:date="2019-09-30T14:11:00Z"/>
        </w:rPr>
      </w:pPr>
      <w:del w:id="730" w:author="Spanish" w:date="2019-09-30T14:11:00Z">
        <w:r w:rsidRPr="009858D2" w:rsidDel="00E50CD7">
          <w:lastRenderedPageBreak/>
          <w:delText>Notas al Cuadro 2:</w:delText>
        </w:r>
      </w:del>
    </w:p>
    <w:p w14:paraId="3CA283BC" w14:textId="5DF54A25" w:rsidR="00EE430B" w:rsidRPr="009858D2" w:rsidDel="00E50CD7" w:rsidRDefault="00EE430B" w:rsidP="00CD28E9">
      <w:pPr>
        <w:pStyle w:val="Note"/>
        <w:rPr>
          <w:del w:id="731" w:author="Spanish" w:date="2019-09-30T14:11:00Z"/>
          <w:szCs w:val="22"/>
        </w:rPr>
      </w:pPr>
      <w:del w:id="732" w:author="Spanish" w:date="2019-09-30T14:11:00Z">
        <w:r w:rsidRPr="009858D2" w:rsidDel="00E50CD7">
          <w:rPr>
            <w:szCs w:val="22"/>
          </w:rPr>
          <w:delText>NOTA 1 – El número de disposiciones de frecuencias del Cuadro 2 indica que las administraciones han tenido que acomodar las operaciones existentes al mismo tiempo que, por ejemplo, una estructura de enlace ascendente/descendente común (enlace ascendente en los 10 MHz inferiores, enlace descendente en los 10 MHz superiores) para las disposiciones FDD.</w:delText>
        </w:r>
      </w:del>
    </w:p>
    <w:p w14:paraId="41A486E2" w14:textId="4F6C51A0" w:rsidR="00EE430B" w:rsidRPr="009858D2" w:rsidDel="00E50CD7" w:rsidRDefault="00EE430B" w:rsidP="00CD28E9">
      <w:pPr>
        <w:pStyle w:val="Note"/>
        <w:rPr>
          <w:del w:id="733" w:author="Spanish" w:date="2019-09-30T14:11:00Z"/>
          <w:szCs w:val="22"/>
        </w:rPr>
      </w:pPr>
      <w:del w:id="734" w:author="Spanish" w:date="2019-09-30T14:11:00Z">
        <w:r w:rsidRPr="009858D2" w:rsidDel="00E50CD7">
          <w:rPr>
            <w:szCs w:val="22"/>
          </w:rPr>
          <w:delText>NOTA 2 – Las administraciones que disponen de toda la banda 450-470 MHz para las IMT pueden utilizar las disposiciones D7, D8 y D9. La disposición D8 también puede servir para las administraciones que sólo disponen de una parte de la banda para las IMT.</w:delText>
        </w:r>
      </w:del>
    </w:p>
    <w:p w14:paraId="5FD75FCB" w14:textId="1713E4D7" w:rsidR="00EE430B" w:rsidRPr="009858D2" w:rsidDel="005041B2" w:rsidRDefault="00EE430B" w:rsidP="00CD28E9">
      <w:pPr>
        <w:pStyle w:val="FigureNo"/>
        <w:rPr>
          <w:del w:id="735" w:author="Spanish" w:date="2019-10-25T00:56:00Z"/>
        </w:rPr>
      </w:pPr>
      <w:r w:rsidRPr="009858D2">
        <w:t xml:space="preserve">FIGURA 2 </w:t>
      </w:r>
      <w:del w:id="736" w:author="Spanish" w:date="2019-10-03T09:03:00Z">
        <w:r w:rsidRPr="009858D2" w:rsidDel="00707511">
          <w:br/>
        </w:r>
      </w:del>
      <w:del w:id="737" w:author="Spanish" w:date="2019-09-30T14:11:00Z">
        <w:r w:rsidRPr="009858D2" w:rsidDel="00E50CD7">
          <w:delText>(</w:delText>
        </w:r>
        <w:r w:rsidRPr="009858D2" w:rsidDel="00E50CD7">
          <w:rPr>
            <w:caps w:val="0"/>
          </w:rPr>
          <w:delText>Véanse las Notas al Cuadro 2</w:delText>
        </w:r>
        <w:r w:rsidRPr="009858D2" w:rsidDel="00E50CD7">
          <w:delText>)</w:delText>
        </w:r>
      </w:del>
    </w:p>
    <w:p w14:paraId="015EA6A4" w14:textId="280FC02D" w:rsidR="00E50CD7" w:rsidRPr="009858D2" w:rsidRDefault="00E50CD7" w:rsidP="0014694F">
      <w:pPr>
        <w:pStyle w:val="Figure"/>
        <w:rPr>
          <w:ins w:id="738" w:author="Spanish" w:date="2019-09-30T14:11:00Z"/>
        </w:rPr>
      </w:pPr>
      <w:ins w:id="739" w:author="Spanish" w:date="2019-09-30T14:11:00Z">
        <w:r w:rsidRPr="009858D2">
          <w:rPr>
            <w:lang w:eastAsia="en-GB"/>
          </w:rPr>
          <w:drawing>
            <wp:inline distT="0" distB="0" distL="0" distR="0" wp14:anchorId="0FF67B17" wp14:editId="7DDCE40A">
              <wp:extent cx="4648200" cy="15862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586230"/>
                      </a:xfrm>
                      <a:prstGeom prst="rect">
                        <a:avLst/>
                      </a:prstGeom>
                      <a:noFill/>
                      <a:ln>
                        <a:noFill/>
                      </a:ln>
                    </pic:spPr>
                  </pic:pic>
                </a:graphicData>
              </a:graphic>
            </wp:inline>
          </w:drawing>
        </w:r>
      </w:ins>
    </w:p>
    <w:p w14:paraId="7F4C4F7E" w14:textId="3ECEDADD" w:rsidR="00E50CD7" w:rsidRPr="009858D2" w:rsidRDefault="00E50CD7" w:rsidP="00707511">
      <w:pPr>
        <w:pStyle w:val="Figure"/>
      </w:pPr>
      <w:ins w:id="740" w:author="Spanish" w:date="2019-09-30T14:11:00Z">
        <w:r w:rsidRPr="009858D2">
          <w:rPr>
            <w:lang w:eastAsia="en-GB"/>
          </w:rPr>
          <w:drawing>
            <wp:inline distT="0" distB="0" distL="0" distR="0" wp14:anchorId="20AF28B4" wp14:editId="7AB941C0">
              <wp:extent cx="4622165" cy="6572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322" cy="660091"/>
                      </a:xfrm>
                      <a:prstGeom prst="rect">
                        <a:avLst/>
                      </a:prstGeom>
                      <a:noFill/>
                      <a:ln>
                        <a:noFill/>
                      </a:ln>
                    </pic:spPr>
                  </pic:pic>
                </a:graphicData>
              </a:graphic>
            </wp:inline>
          </w:drawing>
        </w:r>
      </w:ins>
    </w:p>
    <w:p w14:paraId="6482EAD3" w14:textId="678C4688" w:rsidR="00EE430B" w:rsidRPr="009858D2" w:rsidRDefault="00EE430B" w:rsidP="00CD28E9">
      <w:pPr>
        <w:pStyle w:val="Figure"/>
      </w:pPr>
      <w:del w:id="741" w:author="Spanish" w:date="2019-09-30T14:11:00Z">
        <w:r w:rsidRPr="009858D2" w:rsidDel="00E50CD7">
          <w:rPr>
            <w:lang w:eastAsia="zh-CN"/>
          </w:rPr>
          <w:object w:dxaOrig="5522" w:dyaOrig="6167" w14:anchorId="3F8CEA37">
            <v:shape id="_x0000_i1026" type="#_x0000_t75" style="width:461pt;height:510.1pt" o:ole="">
              <v:imagedata r:id="rId13" o:title=""/>
            </v:shape>
            <o:OLEObject Type="Embed" ProgID="CorelDRAW.Graphic.14" ShapeID="_x0000_i1026" DrawAspect="Content" ObjectID="_1633471081" r:id="rId14"/>
          </w:object>
        </w:r>
      </w:del>
    </w:p>
    <w:p w14:paraId="4037D0AE" w14:textId="77777777" w:rsidR="00EE430B" w:rsidRPr="009858D2" w:rsidRDefault="00EE430B" w:rsidP="00CD28E9">
      <w:r w:rsidRPr="009858D2">
        <w:br w:type="page"/>
      </w:r>
    </w:p>
    <w:p w14:paraId="384D8332" w14:textId="012B5131" w:rsidR="00EE430B" w:rsidRPr="009858D2" w:rsidRDefault="00EE430B" w:rsidP="00CD28E9">
      <w:pPr>
        <w:pStyle w:val="SectionNo"/>
        <w:rPr>
          <w:rFonts w:eastAsia="MS Mincho"/>
          <w:szCs w:val="28"/>
        </w:rPr>
      </w:pPr>
      <w:r w:rsidRPr="009858D2">
        <w:rPr>
          <w:rFonts w:eastAsia="MS Mincho"/>
          <w:szCs w:val="28"/>
        </w:rPr>
        <w:lastRenderedPageBreak/>
        <w:t xml:space="preserve">SECCIÓN </w:t>
      </w:r>
      <w:del w:id="742" w:author="Spanish" w:date="2019-09-30T14:12:00Z">
        <w:r w:rsidRPr="009858D2" w:rsidDel="00E50CD7">
          <w:rPr>
            <w:rFonts w:eastAsia="MS Mincho"/>
            <w:szCs w:val="28"/>
          </w:rPr>
          <w:delText>2</w:delText>
        </w:r>
      </w:del>
      <w:ins w:id="743" w:author="Spanish" w:date="2019-09-30T14:12:00Z">
        <w:r w:rsidR="00E50CD7" w:rsidRPr="009858D2">
          <w:rPr>
            <w:rFonts w:eastAsia="MS Mincho"/>
            <w:szCs w:val="28"/>
          </w:rPr>
          <w:t>3</w:t>
        </w:r>
      </w:ins>
    </w:p>
    <w:p w14:paraId="10AEE2CB" w14:textId="0D8C4D9E" w:rsidR="00EE430B" w:rsidRPr="009858D2" w:rsidRDefault="00EE430B" w:rsidP="00CD28E9">
      <w:pPr>
        <w:pStyle w:val="Sectiontitle"/>
      </w:pPr>
      <w:r w:rsidRPr="009858D2">
        <w:rPr>
          <w:rFonts w:eastAsia="MS Mincho"/>
        </w:rPr>
        <w:t xml:space="preserve">Disposiciones de frecuencias en la </w:t>
      </w:r>
      <w:del w:id="744" w:author="Spanish" w:date="2019-10-01T11:59:00Z">
        <w:r w:rsidRPr="009858D2" w:rsidDel="00C57F42">
          <w:rPr>
            <w:rFonts w:eastAsia="MS Mincho"/>
          </w:rPr>
          <w:delText xml:space="preserve">banda </w:delText>
        </w:r>
      </w:del>
      <w:ins w:id="745" w:author="Spanish" w:date="2019-10-01T11:59:00Z">
        <w:r w:rsidR="00C57F42" w:rsidRPr="009858D2">
          <w:rPr>
            <w:rFonts w:eastAsia="MS Mincho"/>
          </w:rPr>
          <w:t xml:space="preserve">gama de frecuencias </w:t>
        </w:r>
      </w:ins>
      <w:del w:id="746" w:author="Spanish" w:date="2019-10-01T11:59:00Z">
        <w:r w:rsidRPr="009858D2" w:rsidDel="00C57F42">
          <w:rPr>
            <w:rFonts w:eastAsia="MS Mincho"/>
          </w:rPr>
          <w:delText>694</w:delText>
        </w:r>
      </w:del>
      <w:ins w:id="747" w:author="Spanish" w:date="2019-10-01T11:59:00Z">
        <w:r w:rsidR="00C57F42" w:rsidRPr="009858D2">
          <w:rPr>
            <w:rFonts w:eastAsia="MS Mincho"/>
          </w:rPr>
          <w:t>470</w:t>
        </w:r>
      </w:ins>
      <w:r w:rsidRPr="009858D2">
        <w:rPr>
          <w:rFonts w:eastAsia="MS Mincho"/>
        </w:rPr>
        <w:t>-960 MHz</w:t>
      </w:r>
    </w:p>
    <w:p w14:paraId="203F401E" w14:textId="5948E2D4" w:rsidR="00EE430B" w:rsidRPr="009858D2" w:rsidRDefault="00EE430B" w:rsidP="005041B2">
      <w:pPr>
        <w:pStyle w:val="Normalaftertitle0"/>
        <w:jc w:val="left"/>
        <w:rPr>
          <w:lang w:val="es-ES_tradnl" w:eastAsia="zh-CN"/>
        </w:rPr>
      </w:pPr>
      <w:r w:rsidRPr="009858D2">
        <w:rPr>
          <w:lang w:val="es-ES_tradnl"/>
        </w:rPr>
        <w:t xml:space="preserve">Las disposiciones de frecuencias recomendadas para la implantación de las IMT en la banda </w:t>
      </w:r>
      <w:del w:id="748" w:author="Spanish" w:date="2019-10-01T11:59:00Z">
        <w:r w:rsidRPr="009858D2" w:rsidDel="00C57F42">
          <w:rPr>
            <w:lang w:val="es-ES_tradnl"/>
          </w:rPr>
          <w:delText>694</w:delText>
        </w:r>
      </w:del>
      <w:ins w:id="749" w:author="Spanish" w:date="2019-10-01T11:59:00Z">
        <w:r w:rsidR="00C57F42" w:rsidRPr="009858D2">
          <w:rPr>
            <w:lang w:val="es-ES_tradnl"/>
          </w:rPr>
          <w:t>470</w:t>
        </w:r>
      </w:ins>
      <w:r w:rsidRPr="009858D2">
        <w:rPr>
          <w:lang w:val="es-ES_tradnl"/>
        </w:rPr>
        <w:noBreakHyphen/>
        <w:t>960 MHz se resumen en el Cuadro 3 y en la Fig</w:t>
      </w:r>
      <w:ins w:id="750" w:author="Spanish" w:date="2019-10-01T11:59:00Z">
        <w:r w:rsidR="00E3395B" w:rsidRPr="009858D2">
          <w:rPr>
            <w:lang w:val="es-ES_tradnl"/>
          </w:rPr>
          <w:t>ura</w:t>
        </w:r>
      </w:ins>
      <w:del w:id="751" w:author="Spanish" w:date="2019-10-01T11:59:00Z">
        <w:r w:rsidRPr="009858D2" w:rsidDel="00E3395B">
          <w:rPr>
            <w:lang w:val="es-ES_tradnl"/>
          </w:rPr>
          <w:delText>.</w:delText>
        </w:r>
      </w:del>
      <w:r w:rsidRPr="009858D2">
        <w:rPr>
          <w:lang w:val="es-ES_tradnl"/>
        </w:rPr>
        <w:t xml:space="preserve"> 3, considerando</w:t>
      </w:r>
      <w:del w:id="752" w:author="Spanish" w:date="2019-10-01T12:00:00Z">
        <w:r w:rsidRPr="009858D2" w:rsidDel="00E3395B">
          <w:rPr>
            <w:lang w:val="es-ES_tradnl"/>
          </w:rPr>
          <w:delText xml:space="preserve"> las directrices del Anexo 1</w:delText>
        </w:r>
      </w:del>
      <w:ins w:id="753" w:author="Spanish" w:date="2019-10-01T12:00:00Z">
        <w:r w:rsidR="00E3395B" w:rsidRPr="009858D2">
          <w:rPr>
            <w:lang w:val="es-ES_tradnl"/>
          </w:rPr>
          <w:t xml:space="preserve"> </w:t>
        </w:r>
        <w:bookmarkStart w:id="754" w:name="_Hlk20826078"/>
        <w:r w:rsidR="00E3395B" w:rsidRPr="009858D2">
          <w:rPr>
            <w:lang w:val="es-ES_tradnl"/>
          </w:rPr>
          <w:t xml:space="preserve">los aspectos relativos a la implantación que figuran en la sección 1 </w:t>
        </w:r>
        <w:r w:rsidR="00E3395B" w:rsidRPr="009858D2">
          <w:rPr>
            <w:i/>
            <w:iCs/>
            <w:lang w:val="es-ES_tradnl"/>
          </w:rPr>
          <w:t>supra</w:t>
        </w:r>
      </w:ins>
      <w:bookmarkEnd w:id="754"/>
      <w:r w:rsidRPr="009858D2">
        <w:rPr>
          <w:lang w:val="es-ES_tradnl"/>
        </w:rPr>
        <w:t>.</w:t>
      </w:r>
    </w:p>
    <w:p w14:paraId="358B857B" w14:textId="77777777" w:rsidR="00EE430B" w:rsidRPr="009858D2" w:rsidRDefault="00EE430B" w:rsidP="00CD28E9">
      <w:pPr>
        <w:pStyle w:val="TableNo"/>
      </w:pPr>
      <w:r w:rsidRPr="009858D2">
        <w:t>CUADRO 3</w:t>
      </w:r>
    </w:p>
    <w:p w14:paraId="448C9D92" w14:textId="09598F7D" w:rsidR="00EE430B" w:rsidRPr="009858D2" w:rsidRDefault="00EE430B" w:rsidP="00CD28E9">
      <w:pPr>
        <w:pStyle w:val="Tabletitle"/>
        <w:rPr>
          <w:lang w:eastAsia="zh-CN"/>
        </w:rPr>
      </w:pPr>
      <w:r w:rsidRPr="009858D2">
        <w:t xml:space="preserve">Disposiciones </w:t>
      </w:r>
      <w:del w:id="755" w:author="Spanish" w:date="2019-10-01T12:00:00Z">
        <w:r w:rsidRPr="009858D2" w:rsidDel="00E3395B">
          <w:delText xml:space="preserve">apareadas </w:delText>
        </w:r>
      </w:del>
      <w:r w:rsidRPr="009858D2">
        <w:t xml:space="preserve">de frecuencias en la </w:t>
      </w:r>
      <w:del w:id="756" w:author="Spanish" w:date="2019-10-01T12:00:00Z">
        <w:r w:rsidRPr="009858D2" w:rsidDel="00E3395B">
          <w:delText>banda 694</w:delText>
        </w:r>
      </w:del>
      <w:ins w:id="757" w:author="Spanish" w:date="2019-10-01T12:00:00Z">
        <w:r w:rsidR="00E3395B" w:rsidRPr="009858D2">
          <w:t xml:space="preserve"> gama de frecuencias </w:t>
        </w:r>
      </w:ins>
      <w:ins w:id="758" w:author="Spanish" w:date="2019-10-01T12:01:00Z">
        <w:r w:rsidR="00E3395B" w:rsidRPr="009858D2">
          <w:t>610</w:t>
        </w:r>
      </w:ins>
      <w:r w:rsidRPr="009858D2">
        <w:t>-960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789"/>
        <w:gridCol w:w="1515"/>
        <w:gridCol w:w="1379"/>
        <w:gridCol w:w="1515"/>
        <w:gridCol w:w="1652"/>
      </w:tblGrid>
      <w:tr w:rsidR="00EE430B" w:rsidRPr="009858D2" w14:paraId="128FFD06" w14:textId="77777777" w:rsidTr="000C2903">
        <w:trPr>
          <w:jc w:val="center"/>
        </w:trPr>
        <w:tc>
          <w:tcPr>
            <w:tcW w:w="1789" w:type="dxa"/>
            <w:vMerge w:val="restart"/>
            <w:vAlign w:val="center"/>
          </w:tcPr>
          <w:p w14:paraId="6185B45E" w14:textId="77777777" w:rsidR="00EE430B" w:rsidRPr="009858D2" w:rsidRDefault="00EE430B" w:rsidP="00CD28E9">
            <w:pPr>
              <w:pStyle w:val="Tablehead"/>
            </w:pPr>
            <w:r w:rsidRPr="009858D2">
              <w:t>Disposiciones de frecuencias</w:t>
            </w:r>
          </w:p>
        </w:tc>
        <w:tc>
          <w:tcPr>
            <w:tcW w:w="6198" w:type="dxa"/>
            <w:gridSpan w:val="4"/>
            <w:vAlign w:val="center"/>
          </w:tcPr>
          <w:p w14:paraId="61655B2E" w14:textId="635D2193" w:rsidR="00EE430B" w:rsidRPr="009858D2" w:rsidRDefault="00EE430B" w:rsidP="00CD28E9">
            <w:pPr>
              <w:pStyle w:val="Tablehead"/>
              <w:rPr>
                <w:bCs/>
              </w:rPr>
            </w:pPr>
            <w:r w:rsidRPr="009858D2">
              <w:rPr>
                <w:bCs/>
              </w:rPr>
              <w:t>Disposiciones apareadas</w:t>
            </w:r>
            <w:ins w:id="759" w:author="Spanish" w:date="2019-09-30T14:12:00Z">
              <w:r w:rsidR="00343372" w:rsidRPr="009858D2">
                <w:rPr>
                  <w:bCs/>
                </w:rPr>
                <w:t xml:space="preserve"> (FDD)</w:t>
              </w:r>
            </w:ins>
          </w:p>
        </w:tc>
        <w:tc>
          <w:tcPr>
            <w:tcW w:w="1652" w:type="dxa"/>
            <w:vMerge w:val="restart"/>
            <w:vAlign w:val="center"/>
          </w:tcPr>
          <w:p w14:paraId="0867D62C" w14:textId="4BE25A18" w:rsidR="00EE430B" w:rsidRPr="009858D2" w:rsidRDefault="00EE430B" w:rsidP="00CD28E9">
            <w:pPr>
              <w:pStyle w:val="Tablehead"/>
            </w:pPr>
            <w:r w:rsidRPr="009858D2">
              <w:t>Disposiciones no apareadas (</w:t>
            </w:r>
            <w:del w:id="760" w:author="Spanish" w:date="2019-10-01T12:01:00Z">
              <w:r w:rsidRPr="009858D2" w:rsidDel="00E3395B">
                <w:delText xml:space="preserve">por ejemplo para </w:delText>
              </w:r>
            </w:del>
            <w:r w:rsidRPr="009858D2">
              <w:t>TDD)</w:t>
            </w:r>
            <w:r w:rsidRPr="009858D2">
              <w:br/>
              <w:t>(MHz)</w:t>
            </w:r>
          </w:p>
        </w:tc>
      </w:tr>
      <w:tr w:rsidR="00EE430B" w:rsidRPr="009858D2" w14:paraId="35C8A6BE" w14:textId="77777777" w:rsidTr="000C2903">
        <w:trPr>
          <w:jc w:val="center"/>
        </w:trPr>
        <w:tc>
          <w:tcPr>
            <w:tcW w:w="1789" w:type="dxa"/>
            <w:vMerge/>
            <w:vAlign w:val="center"/>
          </w:tcPr>
          <w:p w14:paraId="38EA9B02" w14:textId="77777777" w:rsidR="00EE430B" w:rsidRPr="009858D2" w:rsidRDefault="00EE430B" w:rsidP="00CD28E9">
            <w:pPr>
              <w:pStyle w:val="Tablehead"/>
            </w:pPr>
          </w:p>
        </w:tc>
        <w:tc>
          <w:tcPr>
            <w:tcW w:w="1789" w:type="dxa"/>
            <w:vAlign w:val="center"/>
          </w:tcPr>
          <w:p w14:paraId="1B496EAD" w14:textId="77777777" w:rsidR="00EE430B" w:rsidRPr="009858D2" w:rsidRDefault="00EE430B" w:rsidP="00CD28E9">
            <w:pPr>
              <w:pStyle w:val="Tablehead"/>
              <w:rPr>
                <w:caps/>
              </w:rPr>
            </w:pPr>
            <w:r w:rsidRPr="009858D2">
              <w:t xml:space="preserve">Estación móvil transmisora </w:t>
            </w:r>
            <w:r w:rsidRPr="009858D2">
              <w:br/>
              <w:t>(MHz)</w:t>
            </w:r>
          </w:p>
        </w:tc>
        <w:tc>
          <w:tcPr>
            <w:tcW w:w="1515" w:type="dxa"/>
            <w:vAlign w:val="center"/>
          </w:tcPr>
          <w:p w14:paraId="6B27993E" w14:textId="77777777" w:rsidR="00EE430B" w:rsidRPr="009858D2" w:rsidRDefault="00EE430B" w:rsidP="00CD28E9">
            <w:pPr>
              <w:pStyle w:val="Tablehead"/>
              <w:rPr>
                <w:caps/>
              </w:rPr>
            </w:pPr>
            <w:r w:rsidRPr="009858D2">
              <w:t>Separación central (MHz)</w:t>
            </w:r>
          </w:p>
        </w:tc>
        <w:tc>
          <w:tcPr>
            <w:tcW w:w="1379" w:type="dxa"/>
            <w:vAlign w:val="center"/>
          </w:tcPr>
          <w:p w14:paraId="692EDAC7" w14:textId="4D48EEBA" w:rsidR="00EE430B" w:rsidRPr="009858D2" w:rsidRDefault="00EE430B" w:rsidP="00CD28E9">
            <w:pPr>
              <w:pStyle w:val="Tablehead"/>
              <w:rPr>
                <w:caps/>
              </w:rPr>
            </w:pPr>
            <w:r w:rsidRPr="009858D2">
              <w:t xml:space="preserve">Estación </w:t>
            </w:r>
            <w:del w:id="761" w:author="Spanish" w:date="2019-10-02T10:52:00Z">
              <w:r w:rsidRPr="009858D2" w:rsidDel="006E3FDD">
                <w:delText>de </w:delText>
              </w:r>
            </w:del>
            <w:r w:rsidRPr="009858D2">
              <w:t>base transmisora</w:t>
            </w:r>
            <w:r w:rsidRPr="009858D2">
              <w:br/>
              <w:t>(MHz)</w:t>
            </w:r>
          </w:p>
        </w:tc>
        <w:tc>
          <w:tcPr>
            <w:tcW w:w="1515" w:type="dxa"/>
            <w:vAlign w:val="center"/>
          </w:tcPr>
          <w:p w14:paraId="458BFCDA" w14:textId="77777777" w:rsidR="00EE430B" w:rsidRPr="009858D2" w:rsidRDefault="00EE430B" w:rsidP="00CD28E9">
            <w:pPr>
              <w:pStyle w:val="Tablehead"/>
            </w:pPr>
            <w:r w:rsidRPr="009858D2">
              <w:t>Separación dúplex</w:t>
            </w:r>
            <w:r w:rsidRPr="009858D2">
              <w:br/>
              <w:t>(MHz)</w:t>
            </w:r>
          </w:p>
        </w:tc>
        <w:tc>
          <w:tcPr>
            <w:tcW w:w="1652" w:type="dxa"/>
            <w:vMerge/>
            <w:vAlign w:val="center"/>
          </w:tcPr>
          <w:p w14:paraId="26701B00" w14:textId="77777777" w:rsidR="00EE430B" w:rsidRPr="009858D2" w:rsidRDefault="00EE430B" w:rsidP="00CD28E9">
            <w:pPr>
              <w:pStyle w:val="Tablehead"/>
            </w:pPr>
          </w:p>
        </w:tc>
      </w:tr>
      <w:tr w:rsidR="00EE430B" w:rsidRPr="009858D2" w14:paraId="5AEA4D90" w14:textId="77777777" w:rsidTr="000C2903">
        <w:trPr>
          <w:jc w:val="center"/>
        </w:trPr>
        <w:tc>
          <w:tcPr>
            <w:tcW w:w="1789" w:type="dxa"/>
          </w:tcPr>
          <w:p w14:paraId="6DB19565" w14:textId="77777777" w:rsidR="00EE430B" w:rsidRPr="009858D2" w:rsidRDefault="00EE430B" w:rsidP="00CD28E9">
            <w:pPr>
              <w:pStyle w:val="Tabletext"/>
              <w:keepNext/>
              <w:keepLines/>
              <w:jc w:val="center"/>
            </w:pPr>
            <w:r w:rsidRPr="009858D2">
              <w:t>A1</w:t>
            </w:r>
          </w:p>
        </w:tc>
        <w:tc>
          <w:tcPr>
            <w:tcW w:w="1789" w:type="dxa"/>
          </w:tcPr>
          <w:p w14:paraId="50BD43BE" w14:textId="77777777" w:rsidR="00EE430B" w:rsidRPr="009858D2" w:rsidRDefault="00EE430B" w:rsidP="00CD28E9">
            <w:pPr>
              <w:pStyle w:val="Tabletext"/>
              <w:keepNext/>
              <w:keepLines/>
              <w:jc w:val="center"/>
            </w:pPr>
            <w:r w:rsidRPr="009858D2">
              <w:t>824-849</w:t>
            </w:r>
          </w:p>
        </w:tc>
        <w:tc>
          <w:tcPr>
            <w:tcW w:w="1515" w:type="dxa"/>
          </w:tcPr>
          <w:p w14:paraId="07DCBA33" w14:textId="77777777" w:rsidR="00EE430B" w:rsidRPr="009858D2" w:rsidRDefault="00EE430B" w:rsidP="00CD28E9">
            <w:pPr>
              <w:pStyle w:val="Tabletext"/>
              <w:keepNext/>
              <w:keepLines/>
              <w:jc w:val="center"/>
            </w:pPr>
            <w:r w:rsidRPr="009858D2">
              <w:t>20</w:t>
            </w:r>
          </w:p>
        </w:tc>
        <w:tc>
          <w:tcPr>
            <w:tcW w:w="1379" w:type="dxa"/>
          </w:tcPr>
          <w:p w14:paraId="39DFF8C4" w14:textId="77777777" w:rsidR="00EE430B" w:rsidRPr="009858D2" w:rsidRDefault="00EE430B" w:rsidP="00CD28E9">
            <w:pPr>
              <w:pStyle w:val="Tabletext"/>
              <w:keepNext/>
              <w:keepLines/>
              <w:jc w:val="center"/>
            </w:pPr>
            <w:r w:rsidRPr="009858D2">
              <w:t>869-894</w:t>
            </w:r>
          </w:p>
        </w:tc>
        <w:tc>
          <w:tcPr>
            <w:tcW w:w="1515" w:type="dxa"/>
          </w:tcPr>
          <w:p w14:paraId="6057408E" w14:textId="77777777" w:rsidR="00EE430B" w:rsidRPr="009858D2" w:rsidRDefault="00EE430B" w:rsidP="00CD28E9">
            <w:pPr>
              <w:pStyle w:val="Tabletext"/>
              <w:keepNext/>
              <w:keepLines/>
              <w:jc w:val="center"/>
            </w:pPr>
            <w:r w:rsidRPr="009858D2">
              <w:t>45</w:t>
            </w:r>
          </w:p>
        </w:tc>
        <w:tc>
          <w:tcPr>
            <w:tcW w:w="1652" w:type="dxa"/>
          </w:tcPr>
          <w:p w14:paraId="0E54811F" w14:textId="77777777" w:rsidR="00EE430B" w:rsidRPr="009858D2" w:rsidRDefault="00EE430B" w:rsidP="00CD28E9">
            <w:pPr>
              <w:pStyle w:val="Tabletext"/>
              <w:keepNext/>
              <w:keepLines/>
              <w:jc w:val="center"/>
            </w:pPr>
            <w:r w:rsidRPr="009858D2">
              <w:t>Ninguna</w:t>
            </w:r>
          </w:p>
        </w:tc>
      </w:tr>
      <w:tr w:rsidR="00EE430B" w:rsidRPr="009858D2" w14:paraId="76B4B687" w14:textId="77777777" w:rsidTr="000C2903">
        <w:trPr>
          <w:jc w:val="center"/>
        </w:trPr>
        <w:tc>
          <w:tcPr>
            <w:tcW w:w="1789" w:type="dxa"/>
          </w:tcPr>
          <w:p w14:paraId="69AE7C34" w14:textId="77777777" w:rsidR="00EE430B" w:rsidRPr="009858D2" w:rsidRDefault="00EE430B" w:rsidP="00CD28E9">
            <w:pPr>
              <w:pStyle w:val="Tabletext"/>
              <w:jc w:val="center"/>
            </w:pPr>
            <w:r w:rsidRPr="009858D2">
              <w:t>A2</w:t>
            </w:r>
          </w:p>
        </w:tc>
        <w:tc>
          <w:tcPr>
            <w:tcW w:w="1789" w:type="dxa"/>
          </w:tcPr>
          <w:p w14:paraId="65DFD07F" w14:textId="77777777" w:rsidR="00EE430B" w:rsidRPr="009858D2" w:rsidRDefault="00EE430B" w:rsidP="00CD28E9">
            <w:pPr>
              <w:pStyle w:val="Tabletext"/>
              <w:jc w:val="center"/>
            </w:pPr>
            <w:r w:rsidRPr="009858D2">
              <w:t>880-915</w:t>
            </w:r>
          </w:p>
        </w:tc>
        <w:tc>
          <w:tcPr>
            <w:tcW w:w="1515" w:type="dxa"/>
          </w:tcPr>
          <w:p w14:paraId="564E90C5" w14:textId="77777777" w:rsidR="00EE430B" w:rsidRPr="009858D2" w:rsidRDefault="00EE430B" w:rsidP="00CD28E9">
            <w:pPr>
              <w:pStyle w:val="Tabletext"/>
              <w:jc w:val="center"/>
            </w:pPr>
            <w:r w:rsidRPr="009858D2">
              <w:t>10</w:t>
            </w:r>
          </w:p>
        </w:tc>
        <w:tc>
          <w:tcPr>
            <w:tcW w:w="1379" w:type="dxa"/>
          </w:tcPr>
          <w:p w14:paraId="1F14C057" w14:textId="77777777" w:rsidR="00EE430B" w:rsidRPr="009858D2" w:rsidRDefault="00EE430B" w:rsidP="00CD28E9">
            <w:pPr>
              <w:pStyle w:val="Tabletext"/>
              <w:jc w:val="center"/>
            </w:pPr>
            <w:r w:rsidRPr="009858D2">
              <w:t>925-960</w:t>
            </w:r>
          </w:p>
        </w:tc>
        <w:tc>
          <w:tcPr>
            <w:tcW w:w="1515" w:type="dxa"/>
          </w:tcPr>
          <w:p w14:paraId="7A239D39" w14:textId="77777777" w:rsidR="00EE430B" w:rsidRPr="009858D2" w:rsidRDefault="00EE430B" w:rsidP="00CD28E9">
            <w:pPr>
              <w:pStyle w:val="Tabletext"/>
              <w:jc w:val="center"/>
            </w:pPr>
            <w:r w:rsidRPr="009858D2">
              <w:t>45</w:t>
            </w:r>
          </w:p>
        </w:tc>
        <w:tc>
          <w:tcPr>
            <w:tcW w:w="1652" w:type="dxa"/>
          </w:tcPr>
          <w:p w14:paraId="435388D2" w14:textId="77777777" w:rsidR="00EE430B" w:rsidRPr="009858D2" w:rsidRDefault="00EE430B" w:rsidP="00CD28E9">
            <w:pPr>
              <w:pStyle w:val="Tabletext"/>
              <w:jc w:val="center"/>
            </w:pPr>
            <w:r w:rsidRPr="009858D2">
              <w:t>Ninguna</w:t>
            </w:r>
          </w:p>
        </w:tc>
      </w:tr>
      <w:tr w:rsidR="00EE430B" w:rsidRPr="009858D2" w14:paraId="338FBA9E" w14:textId="77777777" w:rsidTr="000C2903">
        <w:trPr>
          <w:jc w:val="center"/>
        </w:trPr>
        <w:tc>
          <w:tcPr>
            <w:tcW w:w="1789" w:type="dxa"/>
          </w:tcPr>
          <w:p w14:paraId="0DCB5BDF" w14:textId="77777777" w:rsidR="00EE430B" w:rsidRPr="009858D2" w:rsidRDefault="00EE430B" w:rsidP="00CD28E9">
            <w:pPr>
              <w:pStyle w:val="Tabletext"/>
              <w:jc w:val="center"/>
            </w:pPr>
            <w:r w:rsidRPr="009858D2">
              <w:t>A3</w:t>
            </w:r>
          </w:p>
        </w:tc>
        <w:tc>
          <w:tcPr>
            <w:tcW w:w="1789" w:type="dxa"/>
          </w:tcPr>
          <w:p w14:paraId="4D90332E" w14:textId="77777777" w:rsidR="00EE430B" w:rsidRPr="009858D2" w:rsidRDefault="00EE430B" w:rsidP="00CD28E9">
            <w:pPr>
              <w:pStyle w:val="Tabletext"/>
              <w:jc w:val="center"/>
            </w:pPr>
            <w:r w:rsidRPr="009858D2">
              <w:t>832-862</w:t>
            </w:r>
          </w:p>
        </w:tc>
        <w:tc>
          <w:tcPr>
            <w:tcW w:w="1515" w:type="dxa"/>
          </w:tcPr>
          <w:p w14:paraId="30085C41" w14:textId="77777777" w:rsidR="00EE430B" w:rsidRPr="009858D2" w:rsidRDefault="00EE430B" w:rsidP="00CD28E9">
            <w:pPr>
              <w:pStyle w:val="Tabletext"/>
              <w:jc w:val="center"/>
            </w:pPr>
            <w:r w:rsidRPr="009858D2">
              <w:t>11</w:t>
            </w:r>
          </w:p>
        </w:tc>
        <w:tc>
          <w:tcPr>
            <w:tcW w:w="1379" w:type="dxa"/>
          </w:tcPr>
          <w:p w14:paraId="4BC7FCB5" w14:textId="77777777" w:rsidR="00EE430B" w:rsidRPr="009858D2" w:rsidRDefault="00EE430B" w:rsidP="00CD28E9">
            <w:pPr>
              <w:pStyle w:val="Tabletext"/>
              <w:jc w:val="center"/>
            </w:pPr>
            <w:r w:rsidRPr="009858D2">
              <w:t>791-821</w:t>
            </w:r>
          </w:p>
        </w:tc>
        <w:tc>
          <w:tcPr>
            <w:tcW w:w="1515" w:type="dxa"/>
          </w:tcPr>
          <w:p w14:paraId="52369673" w14:textId="77777777" w:rsidR="00EE430B" w:rsidRPr="009858D2" w:rsidRDefault="00EE430B" w:rsidP="00CD28E9">
            <w:pPr>
              <w:pStyle w:val="Tabletext"/>
              <w:jc w:val="center"/>
            </w:pPr>
            <w:r w:rsidRPr="009858D2">
              <w:t>41</w:t>
            </w:r>
          </w:p>
        </w:tc>
        <w:tc>
          <w:tcPr>
            <w:tcW w:w="1652" w:type="dxa"/>
          </w:tcPr>
          <w:p w14:paraId="1336ACCC" w14:textId="77777777" w:rsidR="00EE430B" w:rsidRPr="009858D2" w:rsidRDefault="00EE430B" w:rsidP="00CD28E9">
            <w:pPr>
              <w:pStyle w:val="Tabletext"/>
              <w:jc w:val="center"/>
            </w:pPr>
            <w:r w:rsidRPr="009858D2">
              <w:t>Ninguna</w:t>
            </w:r>
          </w:p>
        </w:tc>
      </w:tr>
      <w:tr w:rsidR="00EE430B" w:rsidRPr="009858D2" w14:paraId="7DC686DC" w14:textId="77777777" w:rsidTr="000C2903">
        <w:trPr>
          <w:jc w:val="center"/>
        </w:trPr>
        <w:tc>
          <w:tcPr>
            <w:tcW w:w="1789" w:type="dxa"/>
          </w:tcPr>
          <w:p w14:paraId="2BF71531" w14:textId="77777777" w:rsidR="00EE430B" w:rsidRPr="009858D2" w:rsidRDefault="00EE430B" w:rsidP="00CD28E9">
            <w:pPr>
              <w:pStyle w:val="Tabletext"/>
              <w:jc w:val="center"/>
            </w:pPr>
            <w:r w:rsidRPr="009858D2">
              <w:t>A4</w:t>
            </w:r>
          </w:p>
        </w:tc>
        <w:tc>
          <w:tcPr>
            <w:tcW w:w="1789" w:type="dxa"/>
          </w:tcPr>
          <w:p w14:paraId="40F4D1D1" w14:textId="77777777" w:rsidR="00EE430B" w:rsidRPr="009858D2" w:rsidRDefault="00EE430B" w:rsidP="00CD28E9">
            <w:pPr>
              <w:pStyle w:val="Tabletext"/>
              <w:jc w:val="center"/>
            </w:pPr>
            <w:r w:rsidRPr="009858D2">
              <w:t>698-716</w:t>
            </w:r>
            <w:r w:rsidRPr="009858D2">
              <w:br/>
              <w:t>776-793</w:t>
            </w:r>
          </w:p>
        </w:tc>
        <w:tc>
          <w:tcPr>
            <w:tcW w:w="1515" w:type="dxa"/>
          </w:tcPr>
          <w:p w14:paraId="0B2210AD" w14:textId="77777777" w:rsidR="00EE430B" w:rsidRPr="009858D2" w:rsidRDefault="00EE430B" w:rsidP="00CD28E9">
            <w:pPr>
              <w:pStyle w:val="Tabletext"/>
              <w:jc w:val="center"/>
            </w:pPr>
            <w:r w:rsidRPr="009858D2">
              <w:t>12</w:t>
            </w:r>
            <w:r w:rsidRPr="009858D2">
              <w:br/>
              <w:t>13</w:t>
            </w:r>
          </w:p>
        </w:tc>
        <w:tc>
          <w:tcPr>
            <w:tcW w:w="1379" w:type="dxa"/>
          </w:tcPr>
          <w:p w14:paraId="34E676D8" w14:textId="77777777" w:rsidR="00EE430B" w:rsidRPr="009858D2" w:rsidRDefault="00EE430B" w:rsidP="00CD28E9">
            <w:pPr>
              <w:pStyle w:val="Tabletext"/>
              <w:jc w:val="center"/>
            </w:pPr>
            <w:r w:rsidRPr="009858D2">
              <w:t>728-746</w:t>
            </w:r>
            <w:r w:rsidRPr="009858D2">
              <w:br/>
              <w:t>746-763</w:t>
            </w:r>
          </w:p>
        </w:tc>
        <w:tc>
          <w:tcPr>
            <w:tcW w:w="1515" w:type="dxa"/>
          </w:tcPr>
          <w:p w14:paraId="086A0694" w14:textId="77777777" w:rsidR="00EE430B" w:rsidRPr="009858D2" w:rsidRDefault="00EE430B" w:rsidP="00CD28E9">
            <w:pPr>
              <w:pStyle w:val="Tabletext"/>
              <w:jc w:val="center"/>
            </w:pPr>
            <w:r w:rsidRPr="009858D2">
              <w:t>30</w:t>
            </w:r>
            <w:r w:rsidRPr="009858D2">
              <w:br/>
              <w:t>30</w:t>
            </w:r>
          </w:p>
        </w:tc>
        <w:tc>
          <w:tcPr>
            <w:tcW w:w="1652" w:type="dxa"/>
          </w:tcPr>
          <w:p w14:paraId="668B0187" w14:textId="77777777" w:rsidR="00EE430B" w:rsidRPr="009858D2" w:rsidRDefault="00EE430B" w:rsidP="00CD28E9">
            <w:pPr>
              <w:pStyle w:val="Tabletext"/>
              <w:jc w:val="center"/>
            </w:pPr>
            <w:r w:rsidRPr="009858D2">
              <w:t>716-728</w:t>
            </w:r>
          </w:p>
        </w:tc>
      </w:tr>
      <w:tr w:rsidR="00EE430B" w:rsidRPr="009858D2" w14:paraId="354DEB3A" w14:textId="77777777" w:rsidTr="000C2903">
        <w:trPr>
          <w:jc w:val="center"/>
        </w:trPr>
        <w:tc>
          <w:tcPr>
            <w:tcW w:w="1789" w:type="dxa"/>
          </w:tcPr>
          <w:p w14:paraId="44309890" w14:textId="77777777" w:rsidR="00EE430B" w:rsidRPr="009858D2" w:rsidRDefault="00EE430B" w:rsidP="00CD28E9">
            <w:pPr>
              <w:pStyle w:val="Tabletext"/>
              <w:jc w:val="center"/>
            </w:pPr>
            <w:r w:rsidRPr="009858D2">
              <w:t>A5</w:t>
            </w:r>
          </w:p>
        </w:tc>
        <w:tc>
          <w:tcPr>
            <w:tcW w:w="1789" w:type="dxa"/>
          </w:tcPr>
          <w:p w14:paraId="1759A2DC" w14:textId="77777777" w:rsidR="00EE430B" w:rsidRPr="009858D2" w:rsidRDefault="00EE430B" w:rsidP="00CD28E9">
            <w:pPr>
              <w:pStyle w:val="Tabletext"/>
              <w:jc w:val="center"/>
            </w:pPr>
            <w:r w:rsidRPr="009858D2">
              <w:t>703-748</w:t>
            </w:r>
          </w:p>
        </w:tc>
        <w:tc>
          <w:tcPr>
            <w:tcW w:w="1515" w:type="dxa"/>
          </w:tcPr>
          <w:p w14:paraId="64C97D87" w14:textId="77777777" w:rsidR="00EE430B" w:rsidRPr="009858D2" w:rsidRDefault="00EE430B" w:rsidP="00CD28E9">
            <w:pPr>
              <w:pStyle w:val="Tabletext"/>
              <w:jc w:val="center"/>
            </w:pPr>
            <w:r w:rsidRPr="009858D2">
              <w:t>10</w:t>
            </w:r>
          </w:p>
        </w:tc>
        <w:tc>
          <w:tcPr>
            <w:tcW w:w="1379" w:type="dxa"/>
          </w:tcPr>
          <w:p w14:paraId="20E1994F" w14:textId="77777777" w:rsidR="00EE430B" w:rsidRPr="009858D2" w:rsidRDefault="00EE430B" w:rsidP="00CD28E9">
            <w:pPr>
              <w:pStyle w:val="Tabletext"/>
              <w:jc w:val="center"/>
            </w:pPr>
            <w:r w:rsidRPr="009858D2">
              <w:t>758-803</w:t>
            </w:r>
          </w:p>
        </w:tc>
        <w:tc>
          <w:tcPr>
            <w:tcW w:w="1515" w:type="dxa"/>
          </w:tcPr>
          <w:p w14:paraId="09C32972" w14:textId="77777777" w:rsidR="00EE430B" w:rsidRPr="009858D2" w:rsidRDefault="00EE430B" w:rsidP="00CD28E9">
            <w:pPr>
              <w:pStyle w:val="Tabletext"/>
              <w:jc w:val="center"/>
            </w:pPr>
            <w:r w:rsidRPr="009858D2">
              <w:t>55</w:t>
            </w:r>
          </w:p>
        </w:tc>
        <w:tc>
          <w:tcPr>
            <w:tcW w:w="1652" w:type="dxa"/>
          </w:tcPr>
          <w:p w14:paraId="1F19A14E" w14:textId="77777777" w:rsidR="00EE430B" w:rsidRPr="009858D2" w:rsidRDefault="00EE430B" w:rsidP="00CD28E9">
            <w:pPr>
              <w:pStyle w:val="Tabletext"/>
              <w:jc w:val="center"/>
            </w:pPr>
            <w:r w:rsidRPr="009858D2">
              <w:t>Ninguna</w:t>
            </w:r>
          </w:p>
        </w:tc>
      </w:tr>
      <w:tr w:rsidR="00EE430B" w:rsidRPr="009858D2" w14:paraId="3B36B2C8" w14:textId="77777777" w:rsidTr="000C2903">
        <w:trPr>
          <w:jc w:val="center"/>
        </w:trPr>
        <w:tc>
          <w:tcPr>
            <w:tcW w:w="1789" w:type="dxa"/>
          </w:tcPr>
          <w:p w14:paraId="0945EB43" w14:textId="77777777" w:rsidR="00EE430B" w:rsidRPr="009858D2" w:rsidRDefault="00EE430B" w:rsidP="00CD28E9">
            <w:pPr>
              <w:pStyle w:val="Tabletext"/>
              <w:jc w:val="center"/>
            </w:pPr>
            <w:r w:rsidRPr="009858D2">
              <w:t>A6</w:t>
            </w:r>
          </w:p>
        </w:tc>
        <w:tc>
          <w:tcPr>
            <w:tcW w:w="1789" w:type="dxa"/>
          </w:tcPr>
          <w:p w14:paraId="5A5F1EFD" w14:textId="564AA2AB" w:rsidR="00EE430B" w:rsidRPr="009858D2" w:rsidRDefault="00EE430B" w:rsidP="00CD28E9">
            <w:pPr>
              <w:pStyle w:val="Tabletext"/>
              <w:jc w:val="center"/>
            </w:pPr>
            <w:del w:id="762" w:author="Spanish" w:date="2019-09-30T14:13:00Z">
              <w:r w:rsidRPr="009858D2" w:rsidDel="00343372">
                <w:delText>Ninguna</w:delText>
              </w:r>
            </w:del>
          </w:p>
        </w:tc>
        <w:tc>
          <w:tcPr>
            <w:tcW w:w="1515" w:type="dxa"/>
          </w:tcPr>
          <w:p w14:paraId="0E34ABDA" w14:textId="084F4CC5" w:rsidR="00EE430B" w:rsidRPr="009858D2" w:rsidRDefault="00EE430B" w:rsidP="00CD28E9">
            <w:pPr>
              <w:pStyle w:val="Tabletext"/>
              <w:jc w:val="center"/>
            </w:pPr>
            <w:del w:id="763" w:author="Spanish" w:date="2019-09-30T14:13:00Z">
              <w:r w:rsidRPr="009858D2" w:rsidDel="00343372">
                <w:delText>Ninguna</w:delText>
              </w:r>
            </w:del>
          </w:p>
        </w:tc>
        <w:tc>
          <w:tcPr>
            <w:tcW w:w="1379" w:type="dxa"/>
          </w:tcPr>
          <w:p w14:paraId="15B178CE" w14:textId="6540E274" w:rsidR="00EE430B" w:rsidRPr="009858D2" w:rsidRDefault="00EE430B" w:rsidP="00CD28E9">
            <w:pPr>
              <w:pStyle w:val="Tabletext"/>
              <w:jc w:val="center"/>
            </w:pPr>
            <w:del w:id="764" w:author="Spanish" w:date="2019-09-30T14:13:00Z">
              <w:r w:rsidRPr="009858D2" w:rsidDel="00343372">
                <w:delText>Ninguna</w:delText>
              </w:r>
            </w:del>
          </w:p>
        </w:tc>
        <w:tc>
          <w:tcPr>
            <w:tcW w:w="1515" w:type="dxa"/>
          </w:tcPr>
          <w:p w14:paraId="54742990" w14:textId="77777777" w:rsidR="00EE430B" w:rsidRPr="009858D2" w:rsidRDefault="00EE430B" w:rsidP="00CD28E9">
            <w:pPr>
              <w:pStyle w:val="Tabletext"/>
              <w:jc w:val="center"/>
            </w:pPr>
          </w:p>
        </w:tc>
        <w:tc>
          <w:tcPr>
            <w:tcW w:w="1652" w:type="dxa"/>
          </w:tcPr>
          <w:p w14:paraId="076B5208" w14:textId="77777777" w:rsidR="00EE430B" w:rsidRPr="009858D2" w:rsidRDefault="00EE430B" w:rsidP="00CD28E9">
            <w:pPr>
              <w:pStyle w:val="Tabletext"/>
              <w:jc w:val="center"/>
            </w:pPr>
            <w:r w:rsidRPr="009858D2">
              <w:t>698-806</w:t>
            </w:r>
          </w:p>
        </w:tc>
      </w:tr>
      <w:tr w:rsidR="00EE430B" w:rsidRPr="009858D2" w14:paraId="5AD080FC" w14:textId="77777777" w:rsidTr="000C2903">
        <w:trPr>
          <w:jc w:val="center"/>
        </w:trPr>
        <w:tc>
          <w:tcPr>
            <w:tcW w:w="1789" w:type="dxa"/>
          </w:tcPr>
          <w:p w14:paraId="3C756D23" w14:textId="77777777" w:rsidR="00EE430B" w:rsidRPr="009858D2" w:rsidRDefault="00EE430B" w:rsidP="00CD28E9">
            <w:pPr>
              <w:pStyle w:val="Tabletext"/>
              <w:jc w:val="center"/>
              <w:rPr>
                <w:b/>
              </w:rPr>
            </w:pPr>
            <w:r w:rsidRPr="009858D2">
              <w:t>A7</w:t>
            </w:r>
          </w:p>
        </w:tc>
        <w:tc>
          <w:tcPr>
            <w:tcW w:w="1789" w:type="dxa"/>
            <w:tcBorders>
              <w:bottom w:val="single" w:sz="4" w:space="0" w:color="auto"/>
            </w:tcBorders>
          </w:tcPr>
          <w:p w14:paraId="7FE8A051" w14:textId="77777777" w:rsidR="00EE430B" w:rsidRPr="009858D2" w:rsidRDefault="00EE430B" w:rsidP="00CD28E9">
            <w:pPr>
              <w:pStyle w:val="Tabletext"/>
              <w:jc w:val="center"/>
              <w:rPr>
                <w:b/>
              </w:rPr>
            </w:pPr>
            <w:r w:rsidRPr="009858D2">
              <w:t>703-733</w:t>
            </w:r>
          </w:p>
        </w:tc>
        <w:tc>
          <w:tcPr>
            <w:tcW w:w="1515" w:type="dxa"/>
            <w:tcBorders>
              <w:bottom w:val="single" w:sz="4" w:space="0" w:color="auto"/>
            </w:tcBorders>
          </w:tcPr>
          <w:p w14:paraId="1A5B4401" w14:textId="77777777" w:rsidR="00EE430B" w:rsidRPr="009858D2" w:rsidRDefault="00EE430B" w:rsidP="00CD28E9">
            <w:pPr>
              <w:pStyle w:val="Tabletext"/>
              <w:jc w:val="center"/>
              <w:rPr>
                <w:b/>
              </w:rPr>
            </w:pPr>
            <w:r w:rsidRPr="009858D2">
              <w:t>25</w:t>
            </w:r>
          </w:p>
        </w:tc>
        <w:tc>
          <w:tcPr>
            <w:tcW w:w="1379" w:type="dxa"/>
            <w:tcBorders>
              <w:bottom w:val="single" w:sz="4" w:space="0" w:color="auto"/>
            </w:tcBorders>
          </w:tcPr>
          <w:p w14:paraId="3A4CA884" w14:textId="77777777" w:rsidR="00EE430B" w:rsidRPr="009858D2" w:rsidRDefault="00EE430B" w:rsidP="00CD28E9">
            <w:pPr>
              <w:pStyle w:val="Tabletext"/>
              <w:jc w:val="center"/>
            </w:pPr>
            <w:r w:rsidRPr="009858D2">
              <w:t>758-788</w:t>
            </w:r>
          </w:p>
        </w:tc>
        <w:tc>
          <w:tcPr>
            <w:tcW w:w="1515" w:type="dxa"/>
            <w:tcBorders>
              <w:bottom w:val="single" w:sz="4" w:space="0" w:color="auto"/>
            </w:tcBorders>
          </w:tcPr>
          <w:p w14:paraId="29E994BD" w14:textId="77777777" w:rsidR="00EE430B" w:rsidRPr="009858D2" w:rsidRDefault="00EE430B" w:rsidP="00CD28E9">
            <w:pPr>
              <w:pStyle w:val="Tabletext"/>
              <w:jc w:val="center"/>
              <w:rPr>
                <w:b/>
              </w:rPr>
            </w:pPr>
            <w:r w:rsidRPr="009858D2">
              <w:t>55</w:t>
            </w:r>
          </w:p>
        </w:tc>
        <w:tc>
          <w:tcPr>
            <w:tcW w:w="1652" w:type="dxa"/>
            <w:tcBorders>
              <w:bottom w:val="single" w:sz="4" w:space="0" w:color="auto"/>
            </w:tcBorders>
          </w:tcPr>
          <w:p w14:paraId="00FBE6C3" w14:textId="77777777" w:rsidR="00EE430B" w:rsidRPr="009858D2" w:rsidRDefault="00EE430B" w:rsidP="00CD28E9">
            <w:pPr>
              <w:pStyle w:val="Tabletext"/>
              <w:jc w:val="center"/>
              <w:rPr>
                <w:lang w:eastAsia="zh-CN"/>
              </w:rPr>
            </w:pPr>
            <w:r w:rsidRPr="009858D2">
              <w:t>Ninguna</w:t>
            </w:r>
          </w:p>
        </w:tc>
      </w:tr>
      <w:tr w:rsidR="00EE430B" w:rsidRPr="009858D2" w14:paraId="21DA4FE5" w14:textId="77777777" w:rsidTr="000C2903">
        <w:trPr>
          <w:jc w:val="center"/>
        </w:trPr>
        <w:tc>
          <w:tcPr>
            <w:tcW w:w="1789" w:type="dxa"/>
            <w:vAlign w:val="center"/>
          </w:tcPr>
          <w:p w14:paraId="0BF11B98" w14:textId="77777777" w:rsidR="00EE430B" w:rsidRPr="009858D2" w:rsidRDefault="00EE430B" w:rsidP="00CD28E9">
            <w:pPr>
              <w:pStyle w:val="Tabletext"/>
              <w:jc w:val="center"/>
            </w:pPr>
            <w:r w:rsidRPr="009858D2">
              <w:t>A8</w:t>
            </w:r>
          </w:p>
        </w:tc>
        <w:tc>
          <w:tcPr>
            <w:tcW w:w="1789" w:type="dxa"/>
            <w:vAlign w:val="center"/>
          </w:tcPr>
          <w:p w14:paraId="3BBC3F35" w14:textId="77777777" w:rsidR="00EE430B" w:rsidRPr="009858D2" w:rsidRDefault="00EE430B" w:rsidP="00CD28E9">
            <w:pPr>
              <w:pStyle w:val="Tabletext"/>
              <w:jc w:val="center"/>
            </w:pPr>
            <w:r w:rsidRPr="009858D2">
              <w:t>698-703</w:t>
            </w:r>
          </w:p>
        </w:tc>
        <w:tc>
          <w:tcPr>
            <w:tcW w:w="1515" w:type="dxa"/>
            <w:vAlign w:val="center"/>
          </w:tcPr>
          <w:p w14:paraId="3FD19571" w14:textId="77777777" w:rsidR="00EE430B" w:rsidRPr="009858D2" w:rsidRDefault="00EE430B" w:rsidP="00CD28E9">
            <w:pPr>
              <w:pStyle w:val="Tabletext"/>
              <w:jc w:val="center"/>
            </w:pPr>
            <w:r w:rsidRPr="009858D2">
              <w:t>50</w:t>
            </w:r>
          </w:p>
        </w:tc>
        <w:tc>
          <w:tcPr>
            <w:tcW w:w="1379" w:type="dxa"/>
            <w:vAlign w:val="center"/>
          </w:tcPr>
          <w:p w14:paraId="665EEAF0" w14:textId="77777777" w:rsidR="00EE430B" w:rsidRPr="009858D2" w:rsidRDefault="00EE430B" w:rsidP="00CD28E9">
            <w:pPr>
              <w:pStyle w:val="Tabletext"/>
              <w:jc w:val="center"/>
            </w:pPr>
            <w:r w:rsidRPr="009858D2">
              <w:t>753-758</w:t>
            </w:r>
          </w:p>
        </w:tc>
        <w:tc>
          <w:tcPr>
            <w:tcW w:w="1515" w:type="dxa"/>
            <w:vAlign w:val="center"/>
          </w:tcPr>
          <w:p w14:paraId="6267DFB0" w14:textId="77777777" w:rsidR="00EE430B" w:rsidRPr="009858D2" w:rsidRDefault="00EE430B" w:rsidP="00CD28E9">
            <w:pPr>
              <w:pStyle w:val="Tabletext"/>
              <w:jc w:val="center"/>
            </w:pPr>
            <w:r w:rsidRPr="009858D2">
              <w:t>55</w:t>
            </w:r>
          </w:p>
        </w:tc>
        <w:tc>
          <w:tcPr>
            <w:tcW w:w="1652" w:type="dxa"/>
            <w:vAlign w:val="center"/>
          </w:tcPr>
          <w:p w14:paraId="45FD4F5C" w14:textId="77777777" w:rsidR="00EE430B" w:rsidRPr="009858D2" w:rsidRDefault="00EE430B" w:rsidP="00CD28E9">
            <w:pPr>
              <w:pStyle w:val="Tabletext"/>
              <w:jc w:val="center"/>
            </w:pPr>
            <w:r w:rsidRPr="009858D2">
              <w:t>Ninguna</w:t>
            </w:r>
          </w:p>
        </w:tc>
      </w:tr>
      <w:tr w:rsidR="00EE430B" w:rsidRPr="009858D2" w14:paraId="71C3836F" w14:textId="77777777" w:rsidTr="000C2903">
        <w:trPr>
          <w:jc w:val="center"/>
        </w:trPr>
        <w:tc>
          <w:tcPr>
            <w:tcW w:w="1789" w:type="dxa"/>
            <w:tcBorders>
              <w:top w:val="single" w:sz="4" w:space="0" w:color="auto"/>
              <w:left w:val="single" w:sz="4" w:space="0" w:color="auto"/>
              <w:bottom w:val="single" w:sz="4" w:space="0" w:color="auto"/>
              <w:right w:val="single" w:sz="4" w:space="0" w:color="auto"/>
            </w:tcBorders>
          </w:tcPr>
          <w:p w14:paraId="4F37C501" w14:textId="77777777" w:rsidR="00EE430B" w:rsidRPr="009858D2" w:rsidRDefault="00EE430B" w:rsidP="00CD28E9">
            <w:pPr>
              <w:pStyle w:val="Tabletext"/>
              <w:jc w:val="center"/>
              <w:rPr>
                <w:b/>
              </w:rPr>
            </w:pPr>
            <w:r w:rsidRPr="009858D2">
              <w:t>A9</w:t>
            </w:r>
          </w:p>
        </w:tc>
        <w:tc>
          <w:tcPr>
            <w:tcW w:w="1789" w:type="dxa"/>
            <w:tcBorders>
              <w:top w:val="single" w:sz="4" w:space="0" w:color="auto"/>
              <w:left w:val="single" w:sz="4" w:space="0" w:color="auto"/>
              <w:bottom w:val="single" w:sz="4" w:space="0" w:color="auto"/>
              <w:right w:val="single" w:sz="4" w:space="0" w:color="auto"/>
            </w:tcBorders>
          </w:tcPr>
          <w:p w14:paraId="298D95C6" w14:textId="77777777" w:rsidR="00EE430B" w:rsidRPr="009858D2" w:rsidRDefault="00EE430B" w:rsidP="00CD28E9">
            <w:pPr>
              <w:pStyle w:val="Tabletext"/>
              <w:jc w:val="center"/>
              <w:rPr>
                <w:b/>
              </w:rPr>
            </w:pPr>
            <w:r w:rsidRPr="009858D2">
              <w:t>733-736</w:t>
            </w:r>
          </w:p>
        </w:tc>
        <w:tc>
          <w:tcPr>
            <w:tcW w:w="1515" w:type="dxa"/>
            <w:tcBorders>
              <w:top w:val="single" w:sz="4" w:space="0" w:color="auto"/>
              <w:left w:val="single" w:sz="4" w:space="0" w:color="auto"/>
              <w:bottom w:val="single" w:sz="4" w:space="0" w:color="auto"/>
              <w:right w:val="single" w:sz="4" w:space="0" w:color="auto"/>
            </w:tcBorders>
          </w:tcPr>
          <w:p w14:paraId="37B7A1AD" w14:textId="77777777" w:rsidR="00EE430B" w:rsidRPr="009858D2" w:rsidRDefault="00EE430B" w:rsidP="00CD28E9">
            <w:pPr>
              <w:pStyle w:val="Tabletext"/>
              <w:jc w:val="center"/>
              <w:rPr>
                <w:b/>
              </w:rPr>
            </w:pPr>
            <w:r w:rsidRPr="009858D2">
              <w:t>52</w:t>
            </w:r>
          </w:p>
        </w:tc>
        <w:tc>
          <w:tcPr>
            <w:tcW w:w="1379" w:type="dxa"/>
            <w:tcBorders>
              <w:top w:val="single" w:sz="4" w:space="0" w:color="auto"/>
              <w:left w:val="single" w:sz="4" w:space="0" w:color="auto"/>
              <w:bottom w:val="single" w:sz="4" w:space="0" w:color="auto"/>
              <w:right w:val="single" w:sz="4" w:space="0" w:color="auto"/>
            </w:tcBorders>
          </w:tcPr>
          <w:p w14:paraId="1AC22E09" w14:textId="77777777" w:rsidR="00EE430B" w:rsidRPr="009858D2" w:rsidRDefault="00EE430B" w:rsidP="00CD28E9">
            <w:pPr>
              <w:pStyle w:val="Tabletext"/>
              <w:jc w:val="center"/>
              <w:rPr>
                <w:b/>
              </w:rPr>
            </w:pPr>
            <w:r w:rsidRPr="009858D2">
              <w:t>788-791</w:t>
            </w:r>
          </w:p>
        </w:tc>
        <w:tc>
          <w:tcPr>
            <w:tcW w:w="1515" w:type="dxa"/>
            <w:tcBorders>
              <w:top w:val="single" w:sz="4" w:space="0" w:color="auto"/>
              <w:left w:val="single" w:sz="4" w:space="0" w:color="auto"/>
              <w:bottom w:val="single" w:sz="4" w:space="0" w:color="auto"/>
              <w:right w:val="single" w:sz="4" w:space="0" w:color="auto"/>
            </w:tcBorders>
          </w:tcPr>
          <w:p w14:paraId="266CCDFD" w14:textId="77777777" w:rsidR="00EE430B" w:rsidRPr="009858D2" w:rsidRDefault="00EE430B" w:rsidP="00CD28E9">
            <w:pPr>
              <w:pStyle w:val="Tabletext"/>
              <w:jc w:val="center"/>
              <w:rPr>
                <w:b/>
              </w:rPr>
            </w:pPr>
            <w:r w:rsidRPr="009858D2">
              <w:t>55</w:t>
            </w:r>
          </w:p>
        </w:tc>
        <w:tc>
          <w:tcPr>
            <w:tcW w:w="1652" w:type="dxa"/>
            <w:tcBorders>
              <w:top w:val="single" w:sz="4" w:space="0" w:color="auto"/>
              <w:left w:val="single" w:sz="4" w:space="0" w:color="auto"/>
              <w:bottom w:val="single" w:sz="4" w:space="0" w:color="auto"/>
              <w:right w:val="single" w:sz="4" w:space="0" w:color="auto"/>
            </w:tcBorders>
          </w:tcPr>
          <w:p w14:paraId="372717A9" w14:textId="77777777" w:rsidR="00EE430B" w:rsidRPr="009858D2" w:rsidRDefault="00EE430B" w:rsidP="00CD28E9">
            <w:pPr>
              <w:pStyle w:val="Tabletext"/>
              <w:jc w:val="center"/>
            </w:pPr>
            <w:r w:rsidRPr="009858D2">
              <w:t>Ninguna</w:t>
            </w:r>
          </w:p>
        </w:tc>
      </w:tr>
      <w:tr w:rsidR="00EE430B" w:rsidRPr="009858D2" w14:paraId="1387006F" w14:textId="77777777" w:rsidTr="000C2903">
        <w:trPr>
          <w:jc w:val="center"/>
        </w:trPr>
        <w:tc>
          <w:tcPr>
            <w:tcW w:w="1789" w:type="dxa"/>
          </w:tcPr>
          <w:p w14:paraId="74963FBE" w14:textId="77777777" w:rsidR="00EE430B" w:rsidRPr="009858D2" w:rsidRDefault="00EE430B" w:rsidP="00CD28E9">
            <w:pPr>
              <w:pStyle w:val="Tabletext"/>
              <w:jc w:val="center"/>
            </w:pPr>
            <w:r w:rsidRPr="009858D2">
              <w:t>A10</w:t>
            </w:r>
          </w:p>
        </w:tc>
        <w:tc>
          <w:tcPr>
            <w:tcW w:w="1789" w:type="dxa"/>
            <w:tcBorders>
              <w:top w:val="single" w:sz="4" w:space="0" w:color="auto"/>
              <w:bottom w:val="single" w:sz="4" w:space="0" w:color="auto"/>
            </w:tcBorders>
          </w:tcPr>
          <w:p w14:paraId="43185721" w14:textId="77777777" w:rsidR="00EE430B" w:rsidRPr="009858D2" w:rsidRDefault="00EE430B" w:rsidP="00CD28E9">
            <w:pPr>
              <w:pStyle w:val="Tabletext"/>
              <w:jc w:val="center"/>
            </w:pPr>
            <w:r w:rsidRPr="009858D2">
              <w:t>Externa</w:t>
            </w:r>
          </w:p>
        </w:tc>
        <w:tc>
          <w:tcPr>
            <w:tcW w:w="1515" w:type="dxa"/>
            <w:tcBorders>
              <w:top w:val="single" w:sz="4" w:space="0" w:color="auto"/>
              <w:bottom w:val="single" w:sz="4" w:space="0" w:color="auto"/>
            </w:tcBorders>
          </w:tcPr>
          <w:p w14:paraId="17D3779D" w14:textId="45A72096" w:rsidR="00EE430B" w:rsidRPr="009858D2" w:rsidRDefault="00EE430B" w:rsidP="00CD28E9">
            <w:pPr>
              <w:pStyle w:val="Tabletext"/>
              <w:jc w:val="center"/>
            </w:pPr>
            <w:del w:id="765" w:author="Spanish" w:date="2019-10-01T12:01:00Z">
              <w:r w:rsidRPr="009858D2" w:rsidDel="00E3395B">
                <w:delText>–</w:delText>
              </w:r>
            </w:del>
          </w:p>
        </w:tc>
        <w:tc>
          <w:tcPr>
            <w:tcW w:w="1379" w:type="dxa"/>
            <w:tcBorders>
              <w:top w:val="single" w:sz="4" w:space="0" w:color="auto"/>
              <w:bottom w:val="single" w:sz="4" w:space="0" w:color="auto"/>
            </w:tcBorders>
          </w:tcPr>
          <w:p w14:paraId="26A087B8" w14:textId="77777777" w:rsidR="00EE430B" w:rsidRPr="009858D2" w:rsidRDefault="00EE430B" w:rsidP="00CD28E9">
            <w:pPr>
              <w:pStyle w:val="Tabletext"/>
              <w:jc w:val="center"/>
            </w:pPr>
            <w:r w:rsidRPr="009858D2">
              <w:t>738-758</w:t>
            </w:r>
          </w:p>
        </w:tc>
        <w:tc>
          <w:tcPr>
            <w:tcW w:w="1515" w:type="dxa"/>
            <w:tcBorders>
              <w:top w:val="single" w:sz="4" w:space="0" w:color="auto"/>
              <w:bottom w:val="single" w:sz="4" w:space="0" w:color="auto"/>
            </w:tcBorders>
          </w:tcPr>
          <w:p w14:paraId="778374D5" w14:textId="1DB7BD08" w:rsidR="00EE430B" w:rsidRPr="009858D2" w:rsidRDefault="00EE430B" w:rsidP="00CD28E9">
            <w:pPr>
              <w:pStyle w:val="Tabletext"/>
              <w:jc w:val="center"/>
            </w:pPr>
            <w:del w:id="766" w:author="Spanish" w:date="2019-10-01T12:01:00Z">
              <w:r w:rsidRPr="009858D2" w:rsidDel="00E3395B">
                <w:delText>–</w:delText>
              </w:r>
            </w:del>
          </w:p>
        </w:tc>
        <w:tc>
          <w:tcPr>
            <w:tcW w:w="1652" w:type="dxa"/>
            <w:tcBorders>
              <w:top w:val="single" w:sz="4" w:space="0" w:color="auto"/>
              <w:bottom w:val="single" w:sz="4" w:space="0" w:color="auto"/>
            </w:tcBorders>
          </w:tcPr>
          <w:p w14:paraId="09260B2A" w14:textId="77777777" w:rsidR="00EE430B" w:rsidRPr="009858D2" w:rsidRDefault="00EE430B" w:rsidP="00CD28E9">
            <w:pPr>
              <w:pStyle w:val="Tabletext"/>
              <w:jc w:val="center"/>
            </w:pPr>
            <w:r w:rsidRPr="009858D2">
              <w:t>Ninguna</w:t>
            </w:r>
          </w:p>
        </w:tc>
      </w:tr>
      <w:tr w:rsidR="00EE430B" w:rsidRPr="009858D2" w14:paraId="24845323" w14:textId="77777777" w:rsidTr="000C2903">
        <w:trPr>
          <w:jc w:val="center"/>
        </w:trPr>
        <w:tc>
          <w:tcPr>
            <w:tcW w:w="1789" w:type="dxa"/>
          </w:tcPr>
          <w:p w14:paraId="3D286250" w14:textId="77777777" w:rsidR="00EE430B" w:rsidRPr="009858D2" w:rsidRDefault="00EE430B" w:rsidP="00CD28E9">
            <w:pPr>
              <w:pStyle w:val="Tabletext"/>
              <w:jc w:val="center"/>
            </w:pPr>
            <w:r w:rsidRPr="009858D2">
              <w:t>A11 (armonizada con A7 y A10)</w:t>
            </w:r>
          </w:p>
        </w:tc>
        <w:tc>
          <w:tcPr>
            <w:tcW w:w="1789" w:type="dxa"/>
          </w:tcPr>
          <w:p w14:paraId="5150758C" w14:textId="77777777" w:rsidR="00EE430B" w:rsidRPr="009858D2" w:rsidRDefault="00EE430B" w:rsidP="00CD28E9">
            <w:pPr>
              <w:pStyle w:val="Tabletext"/>
              <w:jc w:val="center"/>
            </w:pPr>
            <w:r w:rsidRPr="009858D2">
              <w:t>703-733</w:t>
            </w:r>
            <w:r w:rsidRPr="009858D2">
              <w:br/>
              <w:t>Externa</w:t>
            </w:r>
          </w:p>
        </w:tc>
        <w:tc>
          <w:tcPr>
            <w:tcW w:w="1515" w:type="dxa"/>
          </w:tcPr>
          <w:p w14:paraId="16BA5793" w14:textId="2CDB9647" w:rsidR="00EE430B" w:rsidRPr="009858D2" w:rsidRDefault="00EE430B" w:rsidP="00CD28E9">
            <w:pPr>
              <w:pStyle w:val="Tabletext"/>
              <w:jc w:val="center"/>
            </w:pPr>
            <w:r w:rsidRPr="009858D2">
              <w:t>25</w:t>
            </w:r>
            <w:r w:rsidRPr="009858D2">
              <w:br/>
            </w:r>
            <w:del w:id="767" w:author="Spanish" w:date="2019-10-01T12:02:00Z">
              <w:r w:rsidRPr="009858D2" w:rsidDel="00E3395B">
                <w:delText>–</w:delText>
              </w:r>
            </w:del>
          </w:p>
        </w:tc>
        <w:tc>
          <w:tcPr>
            <w:tcW w:w="1379" w:type="dxa"/>
          </w:tcPr>
          <w:p w14:paraId="05BE6278" w14:textId="77777777" w:rsidR="00EE430B" w:rsidRPr="009858D2" w:rsidRDefault="00EE430B" w:rsidP="00CD28E9">
            <w:pPr>
              <w:pStyle w:val="Tabletext"/>
              <w:jc w:val="center"/>
            </w:pPr>
            <w:r w:rsidRPr="009858D2">
              <w:t>758-788</w:t>
            </w:r>
            <w:r w:rsidRPr="009858D2">
              <w:br/>
              <w:t>738-758</w:t>
            </w:r>
          </w:p>
        </w:tc>
        <w:tc>
          <w:tcPr>
            <w:tcW w:w="1515" w:type="dxa"/>
          </w:tcPr>
          <w:p w14:paraId="73D454AE" w14:textId="7F20E85F" w:rsidR="00EE430B" w:rsidRPr="009858D2" w:rsidRDefault="00EE430B" w:rsidP="00CD28E9">
            <w:pPr>
              <w:pStyle w:val="Tabletext"/>
              <w:jc w:val="center"/>
            </w:pPr>
            <w:r w:rsidRPr="009858D2">
              <w:t>55</w:t>
            </w:r>
            <w:r w:rsidRPr="009858D2">
              <w:br/>
            </w:r>
            <w:del w:id="768" w:author="Spanish" w:date="2019-10-01T12:02:00Z">
              <w:r w:rsidRPr="009858D2" w:rsidDel="00E3395B">
                <w:delText>–</w:delText>
              </w:r>
            </w:del>
          </w:p>
        </w:tc>
        <w:tc>
          <w:tcPr>
            <w:tcW w:w="1652" w:type="dxa"/>
          </w:tcPr>
          <w:p w14:paraId="33C1952B" w14:textId="77777777" w:rsidR="00EE430B" w:rsidRPr="009858D2" w:rsidRDefault="00EE430B" w:rsidP="00CD28E9">
            <w:pPr>
              <w:pStyle w:val="Tabletext"/>
              <w:jc w:val="center"/>
            </w:pPr>
            <w:r w:rsidRPr="009858D2">
              <w:t>Ninguna</w:t>
            </w:r>
          </w:p>
        </w:tc>
      </w:tr>
      <w:tr w:rsidR="00343372" w:rsidRPr="009858D2" w14:paraId="14F15929" w14:textId="77777777" w:rsidTr="000C2903">
        <w:trPr>
          <w:jc w:val="center"/>
          <w:ins w:id="769" w:author="Spanish" w:date="2019-09-30T14:13:00Z"/>
        </w:trPr>
        <w:tc>
          <w:tcPr>
            <w:tcW w:w="1789" w:type="dxa"/>
          </w:tcPr>
          <w:p w14:paraId="49923C44" w14:textId="77777777" w:rsidR="00343372" w:rsidRPr="009858D2" w:rsidRDefault="00343372" w:rsidP="00CD28E9">
            <w:pPr>
              <w:pStyle w:val="Tabletext"/>
              <w:jc w:val="center"/>
              <w:rPr>
                <w:ins w:id="770" w:author="Spanish" w:date="2019-09-30T14:13:00Z"/>
              </w:rPr>
            </w:pPr>
            <w:ins w:id="771" w:author="Spanish" w:date="2019-09-30T14:13:00Z">
              <w:r w:rsidRPr="009858D2">
                <w:t>A12</w:t>
              </w:r>
            </w:ins>
          </w:p>
        </w:tc>
        <w:tc>
          <w:tcPr>
            <w:tcW w:w="1789" w:type="dxa"/>
          </w:tcPr>
          <w:p w14:paraId="0A1ED62C" w14:textId="77777777" w:rsidR="00343372" w:rsidRPr="009858D2" w:rsidRDefault="00343372" w:rsidP="00CD28E9">
            <w:pPr>
              <w:pStyle w:val="Tabletext"/>
              <w:jc w:val="center"/>
              <w:rPr>
                <w:ins w:id="772" w:author="Spanish" w:date="2019-09-30T14:13:00Z"/>
              </w:rPr>
            </w:pPr>
            <w:ins w:id="773" w:author="Spanish" w:date="2019-09-30T14:13:00Z">
              <w:r w:rsidRPr="009858D2">
                <w:t>663-698</w:t>
              </w:r>
            </w:ins>
          </w:p>
        </w:tc>
        <w:tc>
          <w:tcPr>
            <w:tcW w:w="1515" w:type="dxa"/>
          </w:tcPr>
          <w:p w14:paraId="5C0B04D0" w14:textId="77777777" w:rsidR="00343372" w:rsidRPr="009858D2" w:rsidRDefault="00343372" w:rsidP="00CD28E9">
            <w:pPr>
              <w:pStyle w:val="Tabletext"/>
              <w:jc w:val="center"/>
              <w:rPr>
                <w:ins w:id="774" w:author="Spanish" w:date="2019-09-30T14:13:00Z"/>
              </w:rPr>
            </w:pPr>
            <w:ins w:id="775" w:author="Spanish" w:date="2019-09-30T14:13:00Z">
              <w:r w:rsidRPr="009858D2">
                <w:t>11</w:t>
              </w:r>
            </w:ins>
          </w:p>
        </w:tc>
        <w:tc>
          <w:tcPr>
            <w:tcW w:w="1379" w:type="dxa"/>
          </w:tcPr>
          <w:p w14:paraId="2DC48D8F" w14:textId="77777777" w:rsidR="00343372" w:rsidRPr="009858D2" w:rsidRDefault="00343372" w:rsidP="00CD28E9">
            <w:pPr>
              <w:pStyle w:val="Tabletext"/>
              <w:jc w:val="center"/>
              <w:rPr>
                <w:ins w:id="776" w:author="Spanish" w:date="2019-09-30T14:13:00Z"/>
              </w:rPr>
            </w:pPr>
            <w:ins w:id="777" w:author="Spanish" w:date="2019-09-30T14:13:00Z">
              <w:r w:rsidRPr="009858D2">
                <w:t>617-652</w:t>
              </w:r>
            </w:ins>
          </w:p>
        </w:tc>
        <w:tc>
          <w:tcPr>
            <w:tcW w:w="1515" w:type="dxa"/>
          </w:tcPr>
          <w:p w14:paraId="6877734D" w14:textId="77777777" w:rsidR="00343372" w:rsidRPr="009858D2" w:rsidRDefault="00343372" w:rsidP="00CD28E9">
            <w:pPr>
              <w:pStyle w:val="Tabletext"/>
              <w:jc w:val="center"/>
              <w:rPr>
                <w:ins w:id="778" w:author="Spanish" w:date="2019-09-30T14:13:00Z"/>
              </w:rPr>
            </w:pPr>
            <w:ins w:id="779" w:author="Spanish" w:date="2019-09-30T14:13:00Z">
              <w:r w:rsidRPr="009858D2">
                <w:t>46</w:t>
              </w:r>
            </w:ins>
          </w:p>
        </w:tc>
        <w:tc>
          <w:tcPr>
            <w:tcW w:w="1652" w:type="dxa"/>
          </w:tcPr>
          <w:p w14:paraId="498F2E55" w14:textId="39DD4C9D" w:rsidR="00343372" w:rsidRPr="009858D2" w:rsidRDefault="00343372" w:rsidP="00CD28E9">
            <w:pPr>
              <w:pStyle w:val="Tabletext"/>
              <w:jc w:val="center"/>
              <w:rPr>
                <w:ins w:id="780" w:author="Spanish" w:date="2019-09-30T14:13:00Z"/>
              </w:rPr>
            </w:pPr>
            <w:ins w:id="781" w:author="Spanish" w:date="2019-09-30T14:13:00Z">
              <w:r w:rsidRPr="009858D2">
                <w:t>Ninguna</w:t>
              </w:r>
            </w:ins>
          </w:p>
        </w:tc>
      </w:tr>
    </w:tbl>
    <w:p w14:paraId="03762841" w14:textId="77777777" w:rsidR="00EE430B" w:rsidRPr="009858D2" w:rsidRDefault="00EE430B" w:rsidP="00CD28E9">
      <w:pPr>
        <w:pStyle w:val="Tablefin"/>
        <w:rPr>
          <w:lang w:val="es-ES_tradnl" w:eastAsia="zh-CN"/>
        </w:rPr>
      </w:pPr>
    </w:p>
    <w:p w14:paraId="66F3047A" w14:textId="77777777" w:rsidR="00EE430B" w:rsidRPr="009858D2" w:rsidRDefault="00EE430B" w:rsidP="00CD28E9">
      <w:pPr>
        <w:pStyle w:val="Headingi"/>
      </w:pPr>
      <w:r w:rsidRPr="009858D2">
        <w:t>Notas al Cuadro 3:</w:t>
      </w:r>
    </w:p>
    <w:p w14:paraId="13FFA55F" w14:textId="6F351FAE" w:rsidR="00EE430B" w:rsidRPr="009858D2" w:rsidDel="00CC47F4" w:rsidRDefault="00EE430B" w:rsidP="00CD28E9">
      <w:pPr>
        <w:pStyle w:val="Note"/>
        <w:rPr>
          <w:del w:id="782" w:author="Spanish" w:date="2019-09-30T14:13:00Z"/>
          <w:szCs w:val="22"/>
        </w:rPr>
      </w:pPr>
      <w:del w:id="783" w:author="Spanish" w:date="2019-09-30T14:13:00Z">
        <w:r w:rsidRPr="009858D2" w:rsidDel="00CC47F4">
          <w:rPr>
            <w:szCs w:val="22"/>
          </w:rPr>
          <w:delText>NOTA 1 – Debido al solapamiento de las bandas de transmisión de la estación de base y de la estación móvil y por la diferente utilización de la banda 698-960 MHz en cada una de las Regiones, no existe una solución común posible por ahora.</w:delText>
        </w:r>
      </w:del>
    </w:p>
    <w:p w14:paraId="5177FA50" w14:textId="510314CD" w:rsidR="00EE430B" w:rsidRPr="009858D2" w:rsidRDefault="00EE430B" w:rsidP="00CD28E9">
      <w:pPr>
        <w:pStyle w:val="Note"/>
        <w:rPr>
          <w:szCs w:val="22"/>
        </w:rPr>
      </w:pPr>
      <w:r w:rsidRPr="009858D2">
        <w:rPr>
          <w:szCs w:val="22"/>
        </w:rPr>
        <w:t>NOTA </w:t>
      </w:r>
      <w:del w:id="784" w:author="Spanish" w:date="2019-09-30T14:13:00Z">
        <w:r w:rsidRPr="009858D2" w:rsidDel="00CC47F4">
          <w:rPr>
            <w:szCs w:val="22"/>
          </w:rPr>
          <w:delText>2</w:delText>
        </w:r>
      </w:del>
      <w:ins w:id="785" w:author="Spanish" w:date="2019-09-30T14:13:00Z">
        <w:r w:rsidR="00CC47F4" w:rsidRPr="009858D2">
          <w:rPr>
            <w:szCs w:val="22"/>
          </w:rPr>
          <w:t>1</w:t>
        </w:r>
      </w:ins>
      <w:r w:rsidRPr="009858D2">
        <w:rPr>
          <w:szCs w:val="22"/>
        </w:rPr>
        <w:t xml:space="preserve"> – En A3, los sistemas IMT funcionan en modo FDD y utilizan sentido dúplex invertido transmitiendo el terminal móvil en la banda superior y la estación </w:t>
      </w:r>
      <w:del w:id="786" w:author="Spanish" w:date="2019-10-02T10:52:00Z">
        <w:r w:rsidRPr="009858D2" w:rsidDel="006E3FDD">
          <w:rPr>
            <w:szCs w:val="22"/>
          </w:rPr>
          <w:delText xml:space="preserve">de </w:delText>
        </w:r>
      </w:del>
      <w:r w:rsidRPr="009858D2">
        <w:rPr>
          <w:szCs w:val="22"/>
        </w:rPr>
        <w:t>base en la banda inferior. Esta disposición proporciona mejores condiciones para la coexistencia con el servicio de radiodifusión en la banda inferior adyacente.</w:t>
      </w:r>
    </w:p>
    <w:p w14:paraId="02CAAFE0" w14:textId="77777777" w:rsidR="00EE430B" w:rsidRPr="009858D2" w:rsidRDefault="00EE430B" w:rsidP="00CD28E9">
      <w:pPr>
        <w:pStyle w:val="Note"/>
        <w:rPr>
          <w:szCs w:val="22"/>
        </w:rPr>
      </w:pPr>
      <w:r w:rsidRPr="009858D2">
        <w:rPr>
          <w:szCs w:val="22"/>
        </w:rPr>
        <w:t>Cabe señalar que las administraciones que no deseen utilizar este plan o que no dispongan de toda la banda 790-862 MHz pueden considerar otras disposiciones de frecuencias, incluida, por ejemplo, la implementación parcial de la disposición de frecuencias descrita en A3, una disposición de frecuencias TDD (con una banda de guarda de al menos 7 MHz por encima de 790 MHz) o una utilización combinada de disposiciones de frecuencias TDD y FDD.</w:t>
      </w:r>
    </w:p>
    <w:p w14:paraId="34C9CB90" w14:textId="5F36BA75" w:rsidR="00EE430B" w:rsidRPr="009858D2" w:rsidRDefault="00EE430B" w:rsidP="00707511">
      <w:pPr>
        <w:pStyle w:val="Note"/>
        <w:keepNext/>
        <w:keepLines/>
        <w:rPr>
          <w:szCs w:val="22"/>
        </w:rPr>
      </w:pPr>
      <w:r w:rsidRPr="009858D2">
        <w:rPr>
          <w:szCs w:val="22"/>
        </w:rPr>
        <w:lastRenderedPageBreak/>
        <w:t>NOTA </w:t>
      </w:r>
      <w:del w:id="787" w:author="Spanish" w:date="2019-09-30T14:14:00Z">
        <w:r w:rsidRPr="009858D2" w:rsidDel="00CC47F4">
          <w:rPr>
            <w:szCs w:val="22"/>
          </w:rPr>
          <w:delText>3</w:delText>
        </w:r>
      </w:del>
      <w:ins w:id="788" w:author="Spanish" w:date="2019-09-30T14:14:00Z">
        <w:r w:rsidR="00CC47F4" w:rsidRPr="009858D2">
          <w:rPr>
            <w:szCs w:val="22"/>
          </w:rPr>
          <w:t>2</w:t>
        </w:r>
      </w:ins>
      <w:r w:rsidRPr="009858D2">
        <w:rPr>
          <w:szCs w:val="22"/>
        </w:rPr>
        <w:t> – En A4 las administraciones pueden utilizar la banda únicamente para FDD o TDD o alguna combinación de FDD y TDD. Las administraciones pueden utilizar cualquier separación de dúplex FDD o de sentido dúplex FDD. Sin embargo, cuando las administraciones decidan desplegar canales mixtos FDD/TDD con una separación dúplex fija para FDD, son preferibles la separación y el sentido dúplex que se muestran en A4. Cada bloque de frecuencias en una disposición de canales mixta puede estar además subdividido para acomodar ambos métodos dúplex.</w:t>
      </w:r>
    </w:p>
    <w:p w14:paraId="3C932D14" w14:textId="68CE308F" w:rsidR="00EE430B" w:rsidRPr="009858D2" w:rsidRDefault="00EE430B" w:rsidP="00CD28E9">
      <w:pPr>
        <w:pStyle w:val="Note"/>
        <w:rPr>
          <w:szCs w:val="22"/>
        </w:rPr>
      </w:pPr>
      <w:r w:rsidRPr="009858D2">
        <w:rPr>
          <w:szCs w:val="22"/>
        </w:rPr>
        <w:t>NOTA </w:t>
      </w:r>
      <w:del w:id="789" w:author="Spanish" w:date="2019-09-30T14:14:00Z">
        <w:r w:rsidRPr="009858D2" w:rsidDel="00CC47F4">
          <w:rPr>
            <w:szCs w:val="22"/>
          </w:rPr>
          <w:delText>4</w:delText>
        </w:r>
      </w:del>
      <w:ins w:id="790" w:author="Spanish" w:date="2019-09-30T14:14:00Z">
        <w:r w:rsidR="00CC47F4" w:rsidRPr="009858D2">
          <w:rPr>
            <w:szCs w:val="22"/>
          </w:rPr>
          <w:t>3</w:t>
        </w:r>
      </w:ins>
      <w:r w:rsidRPr="009858D2">
        <w:rPr>
          <w:szCs w:val="22"/>
        </w:rPr>
        <w:t> – </w:t>
      </w:r>
      <w:r w:rsidRPr="009858D2">
        <w:rPr>
          <w:szCs w:val="22"/>
          <w:lang w:eastAsia="zh-CN"/>
        </w:rPr>
        <w:t xml:space="preserve">Para la banda 698-960 MHz las disposiciones de frecuencias se han elaborado teniendo en cuenta el </w:t>
      </w:r>
      <w:r w:rsidRPr="009858D2">
        <w:rPr>
          <w:i/>
          <w:iCs/>
          <w:szCs w:val="22"/>
          <w:lang w:eastAsia="zh-CN"/>
        </w:rPr>
        <w:t>reconociendo</w:t>
      </w:r>
      <w:r w:rsidRPr="009858D2">
        <w:rPr>
          <w:szCs w:val="22"/>
          <w:lang w:eastAsia="zh-CN"/>
        </w:rPr>
        <w:t xml:space="preserve"> anterior.</w:t>
      </w:r>
    </w:p>
    <w:p w14:paraId="753539F8" w14:textId="135DCB2B" w:rsidR="00EE430B" w:rsidRPr="009858D2" w:rsidRDefault="00EE430B" w:rsidP="00CD28E9">
      <w:pPr>
        <w:pStyle w:val="Note"/>
        <w:rPr>
          <w:szCs w:val="22"/>
        </w:rPr>
      </w:pPr>
      <w:r w:rsidRPr="009858D2">
        <w:rPr>
          <w:szCs w:val="22"/>
        </w:rPr>
        <w:t xml:space="preserve">Las disposiciones de frecuencias para los sistemas PPDR que utilizan tecnologías IMT en las bandas identificadas en la </w:t>
      </w:r>
      <w:r w:rsidRPr="009858D2">
        <w:rPr>
          <w:iCs/>
          <w:szCs w:val="22"/>
          <w:lang w:eastAsia="zh-CN"/>
        </w:rPr>
        <w:t>Resolución </w:t>
      </w:r>
      <w:r w:rsidRPr="009858D2">
        <w:rPr>
          <w:b/>
          <w:bCs/>
          <w:iCs/>
          <w:szCs w:val="22"/>
          <w:lang w:eastAsia="zh-CN"/>
        </w:rPr>
        <w:t>646 (</w:t>
      </w:r>
      <w:ins w:id="791" w:author="Spanish" w:date="2019-10-01T12:03:00Z">
        <w:r w:rsidR="00E3395B" w:rsidRPr="009858D2">
          <w:rPr>
            <w:b/>
            <w:bCs/>
            <w:iCs/>
            <w:szCs w:val="22"/>
            <w:lang w:eastAsia="zh-CN"/>
          </w:rPr>
          <w:t>Rev.</w:t>
        </w:r>
      </w:ins>
      <w:r w:rsidRPr="009858D2">
        <w:rPr>
          <w:b/>
          <w:bCs/>
          <w:iCs/>
          <w:szCs w:val="22"/>
          <w:lang w:eastAsia="zh-CN"/>
        </w:rPr>
        <w:t>CMR-</w:t>
      </w:r>
      <w:ins w:id="792" w:author="Spanish" w:date="2019-10-01T12:03:00Z">
        <w:r w:rsidR="00E3395B" w:rsidRPr="009858D2">
          <w:rPr>
            <w:b/>
            <w:bCs/>
            <w:iCs/>
            <w:szCs w:val="22"/>
            <w:lang w:eastAsia="zh-CN"/>
          </w:rPr>
          <w:t>15</w:t>
        </w:r>
      </w:ins>
      <w:del w:id="793" w:author="Spanish" w:date="2019-10-01T12:03:00Z">
        <w:r w:rsidRPr="009858D2" w:rsidDel="00E3395B">
          <w:rPr>
            <w:b/>
            <w:bCs/>
            <w:iCs/>
            <w:szCs w:val="22"/>
            <w:lang w:eastAsia="zh-CN"/>
          </w:rPr>
          <w:delText>03</w:delText>
        </w:r>
      </w:del>
      <w:r w:rsidRPr="009858D2">
        <w:rPr>
          <w:b/>
          <w:bCs/>
          <w:iCs/>
          <w:szCs w:val="22"/>
          <w:lang w:eastAsia="zh-CN"/>
        </w:rPr>
        <w:t>)</w:t>
      </w:r>
      <w:del w:id="794" w:author="Spanish" w:date="2019-10-01T12:03:00Z">
        <w:r w:rsidRPr="009858D2" w:rsidDel="00E3395B">
          <w:rPr>
            <w:szCs w:val="22"/>
          </w:rPr>
          <w:delText xml:space="preserve">, de conformidad con el </w:delText>
        </w:r>
        <w:r w:rsidRPr="009858D2" w:rsidDel="00E3395B">
          <w:rPr>
            <w:i/>
            <w:iCs/>
            <w:szCs w:val="22"/>
          </w:rPr>
          <w:delText>considerando h)</w:delText>
        </w:r>
        <w:r w:rsidRPr="009858D2" w:rsidDel="00E3395B">
          <w:rPr>
            <w:szCs w:val="22"/>
          </w:rPr>
          <w:delText xml:space="preserve"> y el </w:delText>
        </w:r>
        <w:r w:rsidRPr="009858D2" w:rsidDel="00E3395B">
          <w:rPr>
            <w:i/>
            <w:iCs/>
            <w:szCs w:val="22"/>
          </w:rPr>
          <w:delText>resuelve</w:delText>
        </w:r>
        <w:r w:rsidRPr="009858D2" w:rsidDel="00E3395B">
          <w:rPr>
            <w:szCs w:val="22"/>
          </w:rPr>
          <w:delText xml:space="preserve"> 6 de esa Resolución,</w:delText>
        </w:r>
      </w:del>
      <w:del w:id="795" w:author="Spanish" w:date="2019-10-01T12:04:00Z">
        <w:r w:rsidRPr="009858D2" w:rsidDel="00E3395B">
          <w:rPr>
            <w:szCs w:val="22"/>
          </w:rPr>
          <w:delText xml:space="preserve"> están</w:delText>
        </w:r>
      </w:del>
      <w:ins w:id="796" w:author="Spanish" w:date="2019-10-01T12:04:00Z">
        <w:r w:rsidR="00E3395B" w:rsidRPr="009858D2">
          <w:rPr>
            <w:szCs w:val="22"/>
          </w:rPr>
          <w:t xml:space="preserve"> quedan</w:t>
        </w:r>
      </w:ins>
      <w:r w:rsidRPr="009858D2">
        <w:rPr>
          <w:szCs w:val="22"/>
        </w:rPr>
        <w:t xml:space="preserve"> fuera del ámbito de la presente Recomendación</w:t>
      </w:r>
      <w:ins w:id="797" w:author="Spanish" w:date="2019-10-01T12:03:00Z">
        <w:r w:rsidR="00E3395B" w:rsidRPr="009858D2">
          <w:rPr>
            <w:szCs w:val="22"/>
          </w:rPr>
          <w:t xml:space="preserve"> y se abordan en la Recomendación UIT-R </w:t>
        </w:r>
        <w:r w:rsidR="00E3395B" w:rsidRPr="009858D2">
          <w:rPr>
            <w:lang w:eastAsia="zh-CN"/>
          </w:rPr>
          <w:t>M.2015</w:t>
        </w:r>
      </w:ins>
      <w:r w:rsidRPr="009858D2">
        <w:rPr>
          <w:szCs w:val="22"/>
        </w:rPr>
        <w:t>. Es especialmente beneficioso desplegar tecnologías IMT para aplicaciones PPDR en esta banda, en particular por las ventajas de disponer de grandes zonas de cobertura y la posibilidad de interfuncionar a lo largo de las bandas de 700 y de 800 MHz, teniendo en cuenta las diferencias en los requisitos de explotación y en las implementaciones</w:t>
      </w:r>
      <w:r w:rsidRPr="009858D2">
        <w:rPr>
          <w:szCs w:val="22"/>
          <w:lang w:eastAsia="zh-CN"/>
        </w:rPr>
        <w:t>.</w:t>
      </w:r>
    </w:p>
    <w:p w14:paraId="15FDD9E7" w14:textId="633CD25E" w:rsidR="00EE430B" w:rsidRPr="009858D2" w:rsidRDefault="00EE430B" w:rsidP="00CD28E9">
      <w:pPr>
        <w:pStyle w:val="Note"/>
        <w:rPr>
          <w:szCs w:val="22"/>
          <w:lang w:eastAsia="zh-CN"/>
        </w:rPr>
      </w:pPr>
      <w:r w:rsidRPr="009858D2">
        <w:rPr>
          <w:szCs w:val="22"/>
        </w:rPr>
        <w:t>NOTA </w:t>
      </w:r>
      <w:del w:id="798" w:author="Spanish" w:date="2019-09-30T14:14:00Z">
        <w:r w:rsidRPr="009858D2" w:rsidDel="00CC47F4">
          <w:rPr>
            <w:szCs w:val="22"/>
          </w:rPr>
          <w:delText>5</w:delText>
        </w:r>
      </w:del>
      <w:ins w:id="799" w:author="Spanish" w:date="2019-09-30T14:14:00Z">
        <w:r w:rsidR="00CC47F4" w:rsidRPr="009858D2">
          <w:rPr>
            <w:szCs w:val="22"/>
          </w:rPr>
          <w:t>4</w:t>
        </w:r>
      </w:ins>
      <w:r w:rsidRPr="009858D2">
        <w:rPr>
          <w:szCs w:val="22"/>
        </w:rPr>
        <w:t> – </w:t>
      </w:r>
      <w:r w:rsidRPr="009858D2">
        <w:rPr>
          <w:szCs w:val="22"/>
          <w:lang w:eastAsia="zh-CN"/>
        </w:rPr>
        <w:t>En A5 se implementan 2 × 45 MHz para disposiciones FDD utilizando bloques con una solución dual del duplexor y una disposición dúplex convencional. En los extremos superior e inferior de la banda se proveen bandas de guarda internas de 5 MHz y de 3 MHz para una mejor coexistencia con los servicios de radiocomunicaciones adyacentes.</w:t>
      </w:r>
    </w:p>
    <w:p w14:paraId="469D41AB" w14:textId="771A6438" w:rsidR="00EE430B" w:rsidRPr="009858D2" w:rsidRDefault="00EE430B" w:rsidP="00CD28E9">
      <w:pPr>
        <w:pStyle w:val="Note"/>
        <w:rPr>
          <w:szCs w:val="22"/>
        </w:rPr>
      </w:pPr>
      <w:r w:rsidRPr="009858D2">
        <w:rPr>
          <w:szCs w:val="22"/>
        </w:rPr>
        <w:t>NOTA </w:t>
      </w:r>
      <w:del w:id="800" w:author="Spanish" w:date="2019-09-30T14:14:00Z">
        <w:r w:rsidRPr="009858D2" w:rsidDel="00CC47F4">
          <w:rPr>
            <w:szCs w:val="22"/>
          </w:rPr>
          <w:delText>6</w:delText>
        </w:r>
      </w:del>
      <w:ins w:id="801" w:author="Spanish" w:date="2019-09-30T14:14:00Z">
        <w:r w:rsidR="00CC47F4" w:rsidRPr="009858D2">
          <w:rPr>
            <w:szCs w:val="22"/>
          </w:rPr>
          <w:t>5</w:t>
        </w:r>
      </w:ins>
      <w:r w:rsidRPr="009858D2">
        <w:rPr>
          <w:szCs w:val="22"/>
        </w:rPr>
        <w:t> – </w:t>
      </w:r>
      <w:r w:rsidRPr="009858D2">
        <w:rPr>
          <w:szCs w:val="22"/>
          <w:lang w:eastAsia="zh-CN"/>
        </w:rPr>
        <w:t>En A6, teniendo en cuenta la banda de guarda externa de 4 MHz (694-698 MHz), hay que considerar una banda de guarda interna mínima de 5 MHz en el extremo inferior (698 MHz) y de 3 MHz en el extremo superior (806 MHz)</w:t>
      </w:r>
      <w:r w:rsidRPr="009858D2">
        <w:rPr>
          <w:szCs w:val="22"/>
        </w:rPr>
        <w:t>.</w:t>
      </w:r>
    </w:p>
    <w:p w14:paraId="19ED134B" w14:textId="3B1D7B17" w:rsidR="00EE430B" w:rsidRPr="009858D2" w:rsidRDefault="00EE430B" w:rsidP="00CD28E9">
      <w:pPr>
        <w:pStyle w:val="Note"/>
        <w:rPr>
          <w:szCs w:val="22"/>
        </w:rPr>
      </w:pPr>
      <w:r w:rsidRPr="009858D2">
        <w:rPr>
          <w:szCs w:val="22"/>
        </w:rPr>
        <w:t xml:space="preserve">NOTA </w:t>
      </w:r>
      <w:del w:id="802" w:author="Spanish" w:date="2019-09-30T14:14:00Z">
        <w:r w:rsidRPr="009858D2" w:rsidDel="00CC47F4">
          <w:rPr>
            <w:szCs w:val="22"/>
          </w:rPr>
          <w:delText>7</w:delText>
        </w:r>
      </w:del>
      <w:ins w:id="803" w:author="Spanish" w:date="2019-09-30T14:14:00Z">
        <w:r w:rsidR="00CC47F4" w:rsidRPr="009858D2">
          <w:rPr>
            <w:szCs w:val="22"/>
          </w:rPr>
          <w:t>6</w:t>
        </w:r>
      </w:ins>
      <w:r w:rsidRPr="009858D2">
        <w:rPr>
          <w:szCs w:val="22"/>
        </w:rPr>
        <w:t xml:space="preserve"> – La disposición de frecuencias en A7 está alineada con el duplexor más bajo de A5.</w:t>
      </w:r>
    </w:p>
    <w:p w14:paraId="3709D360" w14:textId="4F141523" w:rsidR="00EE430B" w:rsidRPr="009858D2" w:rsidRDefault="00EE430B" w:rsidP="00CD28E9">
      <w:pPr>
        <w:pStyle w:val="Note"/>
        <w:rPr>
          <w:szCs w:val="22"/>
        </w:rPr>
      </w:pPr>
      <w:r w:rsidRPr="009858D2">
        <w:rPr>
          <w:szCs w:val="22"/>
        </w:rPr>
        <w:t xml:space="preserve">NOTA </w:t>
      </w:r>
      <w:del w:id="804" w:author="Spanish" w:date="2019-09-30T14:14:00Z">
        <w:r w:rsidRPr="009858D2" w:rsidDel="00CC47F4">
          <w:rPr>
            <w:szCs w:val="22"/>
          </w:rPr>
          <w:delText>8</w:delText>
        </w:r>
      </w:del>
      <w:ins w:id="805" w:author="Spanish" w:date="2019-09-30T14:14:00Z">
        <w:r w:rsidR="00CC47F4" w:rsidRPr="009858D2">
          <w:rPr>
            <w:szCs w:val="22"/>
          </w:rPr>
          <w:t>7</w:t>
        </w:r>
      </w:ins>
      <w:r w:rsidRPr="009858D2">
        <w:rPr>
          <w:szCs w:val="22"/>
        </w:rPr>
        <w:t xml:space="preserve"> – Las administraciones pueden implementar la disposición A8 sola o en combinación con partes de A7 (por ejemplo, UL: 698-718/DL: 753-773 MHz), siempre y cuando esté garantizada la coexistencia con los servicios por debajo de 694 MHz.</w:t>
      </w:r>
    </w:p>
    <w:p w14:paraId="0EFEED62" w14:textId="352892A8" w:rsidR="00EE430B" w:rsidRPr="009858D2" w:rsidRDefault="00EE430B" w:rsidP="00CD28E9">
      <w:pPr>
        <w:pStyle w:val="Note"/>
        <w:rPr>
          <w:szCs w:val="22"/>
        </w:rPr>
      </w:pPr>
      <w:r w:rsidRPr="009858D2">
        <w:rPr>
          <w:szCs w:val="22"/>
        </w:rPr>
        <w:t xml:space="preserve">NOTA </w:t>
      </w:r>
      <w:del w:id="806" w:author="Spanish" w:date="2019-09-30T14:14:00Z">
        <w:r w:rsidRPr="009858D2" w:rsidDel="00CC47F4">
          <w:rPr>
            <w:szCs w:val="22"/>
          </w:rPr>
          <w:delText>9</w:delText>
        </w:r>
      </w:del>
      <w:ins w:id="807" w:author="Spanish" w:date="2019-09-30T14:14:00Z">
        <w:r w:rsidR="00CC47F4" w:rsidRPr="009858D2">
          <w:rPr>
            <w:szCs w:val="22"/>
          </w:rPr>
          <w:t>8</w:t>
        </w:r>
      </w:ins>
      <w:r w:rsidRPr="009858D2">
        <w:rPr>
          <w:szCs w:val="22"/>
        </w:rPr>
        <w:t xml:space="preserve"> – La disposición de frecuencias en A9 está alineada con parte del duplexor más alto de A5.</w:t>
      </w:r>
    </w:p>
    <w:p w14:paraId="64E58478" w14:textId="0462533C" w:rsidR="00EE430B" w:rsidRPr="009858D2" w:rsidRDefault="00EE430B" w:rsidP="00CD28E9">
      <w:pPr>
        <w:pStyle w:val="Note"/>
        <w:rPr>
          <w:szCs w:val="22"/>
        </w:rPr>
      </w:pPr>
      <w:r w:rsidRPr="009858D2">
        <w:rPr>
          <w:szCs w:val="22"/>
        </w:rPr>
        <w:t xml:space="preserve">NOTA </w:t>
      </w:r>
      <w:del w:id="808" w:author="Spanish" w:date="2019-09-30T14:14:00Z">
        <w:r w:rsidRPr="009858D2" w:rsidDel="00CC47F4">
          <w:rPr>
            <w:szCs w:val="22"/>
          </w:rPr>
          <w:delText>10</w:delText>
        </w:r>
      </w:del>
      <w:ins w:id="809" w:author="Spanish" w:date="2019-09-30T14:14:00Z">
        <w:r w:rsidR="00CC47F4" w:rsidRPr="009858D2">
          <w:rPr>
            <w:szCs w:val="22"/>
          </w:rPr>
          <w:t>9</w:t>
        </w:r>
      </w:ins>
      <w:r w:rsidRPr="009858D2">
        <w:rPr>
          <w:szCs w:val="22"/>
        </w:rPr>
        <w:t xml:space="preserve"> – Para A10 y A11, podrían utilizarse entre cero y cuatro bloques de frecuencias de 5 MHz en 738</w:t>
      </w:r>
      <w:r w:rsidRPr="009858D2">
        <w:rPr>
          <w:szCs w:val="22"/>
        </w:rPr>
        <w:noBreakHyphen/>
        <w:t xml:space="preserve">758 MHz para complementar la capacidad de enlace descendente de una disposición de frecuencias en esa u otras bandas. </w:t>
      </w:r>
    </w:p>
    <w:p w14:paraId="5417CE74" w14:textId="7FE99CA8" w:rsidR="00EE430B" w:rsidRPr="009858D2" w:rsidRDefault="00EE430B" w:rsidP="00CD28E9">
      <w:pPr>
        <w:pStyle w:val="Note"/>
        <w:rPr>
          <w:ins w:id="810" w:author="Spanish" w:date="2019-09-30T14:14:00Z"/>
          <w:szCs w:val="22"/>
        </w:rPr>
      </w:pPr>
      <w:r w:rsidRPr="009858D2">
        <w:rPr>
          <w:szCs w:val="22"/>
        </w:rPr>
        <w:t xml:space="preserve">NOTA </w:t>
      </w:r>
      <w:del w:id="811" w:author="Spanish" w:date="2019-09-30T14:14:00Z">
        <w:r w:rsidRPr="009858D2" w:rsidDel="00CC47F4">
          <w:rPr>
            <w:szCs w:val="22"/>
          </w:rPr>
          <w:delText>11</w:delText>
        </w:r>
      </w:del>
      <w:ins w:id="812" w:author="Spanish" w:date="2019-09-30T14:14:00Z">
        <w:r w:rsidR="00CC47F4" w:rsidRPr="009858D2">
          <w:rPr>
            <w:szCs w:val="22"/>
          </w:rPr>
          <w:t>10</w:t>
        </w:r>
      </w:ins>
      <w:r w:rsidRPr="009858D2">
        <w:rPr>
          <w:szCs w:val="22"/>
        </w:rPr>
        <w:t xml:space="preserve"> – Para las administraciones que han implementado la disposición A7, esa disposición puede combinarse con la disposición A10, es decir, A11.</w:t>
      </w:r>
    </w:p>
    <w:p w14:paraId="03BF119B" w14:textId="266697C1" w:rsidR="00CC47F4" w:rsidRPr="009858D2" w:rsidRDefault="00E3395B" w:rsidP="00CD28E9">
      <w:pPr>
        <w:pStyle w:val="Note"/>
        <w:rPr>
          <w:ins w:id="813" w:author="Spanish" w:date="2019-09-30T14:14:00Z"/>
        </w:rPr>
      </w:pPr>
      <w:ins w:id="814" w:author="Spanish" w:date="2019-10-01T12:04:00Z">
        <w:r w:rsidRPr="009858D2">
          <w:t xml:space="preserve">NOTA </w:t>
        </w:r>
      </w:ins>
      <w:ins w:id="815" w:author="Spanish" w:date="2019-09-30T14:14:00Z">
        <w:r w:rsidR="00CC47F4" w:rsidRPr="009858D2">
          <w:t xml:space="preserve">11 – </w:t>
        </w:r>
      </w:ins>
      <w:ins w:id="816" w:author="Spanish" w:date="2019-10-01T12:05:00Z">
        <w:r w:rsidRPr="009858D2">
          <w:t>La disposición de frecuencias A12 se basa en una configuración F</w:t>
        </w:r>
      </w:ins>
      <w:ins w:id="817" w:author="Spanish" w:date="2019-10-02T10:21:00Z">
        <w:r w:rsidR="00FF47C2" w:rsidRPr="009858D2">
          <w:t>DD</w:t>
        </w:r>
      </w:ins>
      <w:ins w:id="818" w:author="Spanish" w:date="2019-10-01T12:05:00Z">
        <w:r w:rsidRPr="009858D2">
          <w:t xml:space="preserve"> inversa</w:t>
        </w:r>
      </w:ins>
      <w:ins w:id="819" w:author="Spanish" w:date="2019-10-01T12:08:00Z">
        <w:r w:rsidRPr="009858D2">
          <w:t>. Ello</w:t>
        </w:r>
      </w:ins>
      <w:ins w:id="820" w:author="Spanish" w:date="2019-10-01T12:06:00Z">
        <w:r w:rsidRPr="009858D2">
          <w:t xml:space="preserve"> </w:t>
        </w:r>
      </w:ins>
      <w:ins w:id="821" w:author="Spanish" w:date="2019-10-01T12:05:00Z">
        <w:r w:rsidRPr="009858D2">
          <w:t>garantiza</w:t>
        </w:r>
      </w:ins>
      <w:ins w:id="822" w:author="Spanish" w:date="2019-10-01T12:06:00Z">
        <w:r w:rsidRPr="009858D2">
          <w:t>rá</w:t>
        </w:r>
      </w:ins>
      <w:ins w:id="823" w:author="Spanish" w:date="2019-10-01T12:05:00Z">
        <w:r w:rsidRPr="009858D2">
          <w:t xml:space="preserve"> la compatibilidad con la disposición A5, ya que tanto el bloque A12 </w:t>
        </w:r>
      </w:ins>
      <w:ins w:id="824" w:author="Spanish" w:date="2019-10-01T12:06:00Z">
        <w:r w:rsidRPr="009858D2">
          <w:t xml:space="preserve">superior </w:t>
        </w:r>
      </w:ins>
      <w:ins w:id="825" w:author="Spanish" w:date="2019-10-01T12:05:00Z">
        <w:r w:rsidRPr="009858D2">
          <w:t xml:space="preserve">como el </w:t>
        </w:r>
      </w:ins>
      <w:ins w:id="826" w:author="Spanish" w:date="2019-10-01T12:06:00Z">
        <w:r w:rsidRPr="009858D2">
          <w:t xml:space="preserve">bloque </w:t>
        </w:r>
      </w:ins>
      <w:ins w:id="827" w:author="Spanish" w:date="2019-10-01T12:05:00Z">
        <w:r w:rsidRPr="009858D2">
          <w:t xml:space="preserve">A5 </w:t>
        </w:r>
      </w:ins>
      <w:ins w:id="828" w:author="Spanish" w:date="2019-10-01T12:06:00Z">
        <w:r w:rsidRPr="009858D2">
          <w:t xml:space="preserve">inferior </w:t>
        </w:r>
      </w:ins>
      <w:ins w:id="829" w:author="Spanish" w:date="2019-10-01T12:05:00Z">
        <w:r w:rsidRPr="009858D2">
          <w:t xml:space="preserve">transmitirán en </w:t>
        </w:r>
      </w:ins>
      <w:ins w:id="830" w:author="Spanish" w:date="2019-10-02T10:21:00Z">
        <w:r w:rsidR="00FF47C2" w:rsidRPr="009858D2">
          <w:t>sentido</w:t>
        </w:r>
      </w:ins>
      <w:ins w:id="831" w:author="Spanish" w:date="2019-10-01T12:05:00Z">
        <w:r w:rsidRPr="009858D2">
          <w:t xml:space="preserve"> ascendente.</w:t>
        </w:r>
      </w:ins>
    </w:p>
    <w:p w14:paraId="30581055" w14:textId="4C85F0E4" w:rsidR="00EE430B" w:rsidRPr="009858D2" w:rsidRDefault="00E3395B" w:rsidP="00CD28E9">
      <w:pPr>
        <w:pStyle w:val="Note"/>
        <w:rPr>
          <w:rFonts w:eastAsia="SimSun"/>
        </w:rPr>
      </w:pPr>
      <w:ins w:id="832" w:author="Spanish" w:date="2019-10-01T12:04:00Z">
        <w:r w:rsidRPr="009858D2">
          <w:t xml:space="preserve">NOTA </w:t>
        </w:r>
      </w:ins>
      <w:ins w:id="833" w:author="Spanish" w:date="2019-09-30T14:14:00Z">
        <w:r w:rsidR="00CC47F4" w:rsidRPr="009858D2">
          <w:t xml:space="preserve">12 – </w:t>
        </w:r>
      </w:ins>
      <w:ins w:id="834" w:author="Spanish" w:date="2019-10-01T12:05:00Z">
        <w:r w:rsidRPr="009858D2">
          <w:t xml:space="preserve">Es posible que la disposición de frecuencias A12 no se ajuste a </w:t>
        </w:r>
      </w:ins>
      <w:ins w:id="835" w:author="Spanish" w:date="2019-10-01T12:09:00Z">
        <w:r w:rsidRPr="009858D2">
          <w:t>la configuración de canales</w:t>
        </w:r>
      </w:ins>
      <w:ins w:id="836" w:author="Spanish" w:date="2019-10-01T12:05:00Z">
        <w:r w:rsidRPr="009858D2">
          <w:t xml:space="preserve"> de otros servicios en todas las regiones.</w:t>
        </w:r>
      </w:ins>
    </w:p>
    <w:p w14:paraId="3D775EB3" w14:textId="77777777" w:rsidR="00EE430B" w:rsidRPr="009858D2" w:rsidRDefault="00EE430B" w:rsidP="00CD28E9">
      <w:pPr>
        <w:pStyle w:val="FigureNo"/>
        <w:rPr>
          <w:lang w:eastAsia="zh-CN"/>
        </w:rPr>
      </w:pPr>
      <w:r w:rsidRPr="009858D2">
        <w:lastRenderedPageBreak/>
        <w:t xml:space="preserve">FIGURaS 3A1 </w:t>
      </w:r>
      <w:r w:rsidRPr="009858D2">
        <w:rPr>
          <w:caps w:val="0"/>
        </w:rPr>
        <w:t>y</w:t>
      </w:r>
      <w:r w:rsidRPr="009858D2">
        <w:t xml:space="preserve"> 3a2 </w:t>
      </w:r>
      <w:r w:rsidRPr="009858D2">
        <w:br/>
        <w:t>(</w:t>
      </w:r>
      <w:r w:rsidRPr="009858D2">
        <w:rPr>
          <w:caps w:val="0"/>
        </w:rPr>
        <w:t xml:space="preserve">Véanse las Notas al Cuadro </w:t>
      </w:r>
      <w:r w:rsidRPr="009858D2">
        <w:t>3)</w:t>
      </w:r>
    </w:p>
    <w:p w14:paraId="2778E05B" w14:textId="77777777" w:rsidR="00EE430B" w:rsidRPr="009858D2" w:rsidRDefault="00EE430B" w:rsidP="00CD28E9">
      <w:pPr>
        <w:pStyle w:val="Figure"/>
        <w:rPr>
          <w:lang w:eastAsia="zh-CN"/>
        </w:rPr>
      </w:pPr>
      <w:r w:rsidRPr="009858D2">
        <w:rPr>
          <w:lang w:eastAsia="zh-CN"/>
        </w:rPr>
        <w:drawing>
          <wp:inline distT="0" distB="0" distL="0" distR="0" wp14:anchorId="7E43CDE3" wp14:editId="0A3E6685">
            <wp:extent cx="5715000" cy="1619250"/>
            <wp:effectExtent l="0" t="0" r="0" b="0"/>
            <wp:docPr id="5"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1619250"/>
                    </a:xfrm>
                    <a:prstGeom prst="rect">
                      <a:avLst/>
                    </a:prstGeom>
                    <a:noFill/>
                    <a:ln>
                      <a:noFill/>
                    </a:ln>
                  </pic:spPr>
                </pic:pic>
              </a:graphicData>
            </a:graphic>
          </wp:inline>
        </w:drawing>
      </w:r>
    </w:p>
    <w:p w14:paraId="6343C90A" w14:textId="77777777" w:rsidR="00EE430B" w:rsidRPr="009858D2" w:rsidRDefault="00EE430B" w:rsidP="00CD28E9">
      <w:pPr>
        <w:pStyle w:val="FigureNo"/>
      </w:pPr>
      <w:r w:rsidRPr="009858D2">
        <w:t>FIGURA 3a3</w:t>
      </w:r>
    </w:p>
    <w:p w14:paraId="3A847780" w14:textId="77777777" w:rsidR="00EE430B" w:rsidRPr="009858D2" w:rsidRDefault="00EE430B" w:rsidP="00CD28E9">
      <w:pPr>
        <w:pStyle w:val="Figure"/>
        <w:rPr>
          <w:lang w:eastAsia="zh-CN"/>
        </w:rPr>
      </w:pPr>
      <w:r w:rsidRPr="009858D2">
        <w:rPr>
          <w:lang w:eastAsia="zh-CN"/>
        </w:rPr>
        <w:drawing>
          <wp:inline distT="0" distB="0" distL="0" distR="0" wp14:anchorId="16EFA2E8" wp14:editId="024966AB">
            <wp:extent cx="5619750" cy="1076325"/>
            <wp:effectExtent l="0" t="0" r="0" b="9525"/>
            <wp:docPr id="6"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0" cy="1076325"/>
                    </a:xfrm>
                    <a:prstGeom prst="rect">
                      <a:avLst/>
                    </a:prstGeom>
                    <a:noFill/>
                    <a:ln>
                      <a:noFill/>
                    </a:ln>
                  </pic:spPr>
                </pic:pic>
              </a:graphicData>
            </a:graphic>
          </wp:inline>
        </w:drawing>
      </w:r>
    </w:p>
    <w:p w14:paraId="06E92E70" w14:textId="77777777" w:rsidR="00EE430B" w:rsidRPr="009858D2" w:rsidRDefault="00EE430B" w:rsidP="00CD28E9">
      <w:pPr>
        <w:pStyle w:val="FigureNo"/>
        <w:rPr>
          <w:lang w:eastAsia="zh-CN"/>
        </w:rPr>
      </w:pPr>
      <w:r w:rsidRPr="009858D2">
        <w:t>FIGURA 3a4</w:t>
      </w:r>
    </w:p>
    <w:p w14:paraId="3AA7365C" w14:textId="77777777" w:rsidR="00EE430B" w:rsidRPr="009858D2" w:rsidRDefault="00EE430B" w:rsidP="00CD28E9">
      <w:pPr>
        <w:pStyle w:val="Figure"/>
        <w:rPr>
          <w:lang w:eastAsia="zh-CN"/>
        </w:rPr>
      </w:pPr>
      <w:r w:rsidRPr="009858D2">
        <w:rPr>
          <w:lang w:eastAsia="zh-CN"/>
        </w:rPr>
        <w:drawing>
          <wp:inline distT="0" distB="0" distL="0" distR="0" wp14:anchorId="54F44D11" wp14:editId="3B3D5FB1">
            <wp:extent cx="5734050" cy="1190625"/>
            <wp:effectExtent l="0" t="0" r="0" b="9525"/>
            <wp:docPr id="7"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1190625"/>
                    </a:xfrm>
                    <a:prstGeom prst="rect">
                      <a:avLst/>
                    </a:prstGeom>
                    <a:noFill/>
                    <a:ln>
                      <a:noFill/>
                    </a:ln>
                  </pic:spPr>
                </pic:pic>
              </a:graphicData>
            </a:graphic>
          </wp:inline>
        </w:drawing>
      </w:r>
    </w:p>
    <w:p w14:paraId="3BDD3FB0" w14:textId="77777777" w:rsidR="00EE430B" w:rsidRPr="009858D2" w:rsidRDefault="00EE430B" w:rsidP="00CD28E9">
      <w:pPr>
        <w:pStyle w:val="FigureNo"/>
        <w:rPr>
          <w:lang w:eastAsia="zh-CN"/>
        </w:rPr>
      </w:pPr>
      <w:r w:rsidRPr="009858D2">
        <w:rPr>
          <w:lang w:eastAsia="zh-CN"/>
        </w:rPr>
        <w:t>FIGURA 3a5</w:t>
      </w:r>
    </w:p>
    <w:p w14:paraId="31E11BBB" w14:textId="77777777" w:rsidR="00EE430B" w:rsidRPr="009858D2" w:rsidRDefault="00EE430B" w:rsidP="00CD28E9">
      <w:pPr>
        <w:pStyle w:val="Figure"/>
        <w:rPr>
          <w:lang w:eastAsia="zh-CN"/>
        </w:rPr>
      </w:pPr>
      <w:r w:rsidRPr="009858D2">
        <w:rPr>
          <w:lang w:eastAsia="zh-CN"/>
        </w:rPr>
        <w:drawing>
          <wp:inline distT="0" distB="0" distL="0" distR="0" wp14:anchorId="3C8CE3F7" wp14:editId="04124C55">
            <wp:extent cx="5372100" cy="1476375"/>
            <wp:effectExtent l="0" t="0" r="0" b="9525"/>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2100" cy="1476375"/>
                    </a:xfrm>
                    <a:prstGeom prst="rect">
                      <a:avLst/>
                    </a:prstGeom>
                    <a:noFill/>
                    <a:ln>
                      <a:noFill/>
                    </a:ln>
                  </pic:spPr>
                </pic:pic>
              </a:graphicData>
            </a:graphic>
          </wp:inline>
        </w:drawing>
      </w:r>
    </w:p>
    <w:p w14:paraId="07C16EAB" w14:textId="77777777" w:rsidR="00707511" w:rsidRPr="009858D2" w:rsidRDefault="00707511" w:rsidP="00707511">
      <w:pPr>
        <w:rPr>
          <w:lang w:eastAsia="zh-CN"/>
        </w:rPr>
      </w:pPr>
      <w:r w:rsidRPr="009858D2">
        <w:rPr>
          <w:lang w:eastAsia="zh-CN"/>
        </w:rPr>
        <w:br w:type="page"/>
      </w:r>
    </w:p>
    <w:p w14:paraId="23F191C7" w14:textId="4F68EFB9" w:rsidR="00EE430B" w:rsidRPr="009858D2" w:rsidRDefault="00EE430B" w:rsidP="00CD28E9">
      <w:pPr>
        <w:pStyle w:val="FigureNo"/>
        <w:rPr>
          <w:lang w:eastAsia="zh-CN"/>
        </w:rPr>
      </w:pPr>
      <w:r w:rsidRPr="009858D2">
        <w:rPr>
          <w:lang w:eastAsia="zh-CN"/>
        </w:rPr>
        <w:lastRenderedPageBreak/>
        <w:t>FIGURA 3a6</w:t>
      </w:r>
    </w:p>
    <w:p w14:paraId="057245A8" w14:textId="77777777" w:rsidR="00EE430B" w:rsidRPr="009858D2" w:rsidRDefault="00EE430B" w:rsidP="00CD28E9">
      <w:pPr>
        <w:pStyle w:val="Figure"/>
      </w:pPr>
      <w:r w:rsidRPr="009858D2">
        <w:rPr>
          <w:lang w:eastAsia="zh-CN"/>
        </w:rPr>
        <w:drawing>
          <wp:inline distT="0" distB="0" distL="0" distR="0" wp14:anchorId="4D0704F0" wp14:editId="21553D89">
            <wp:extent cx="5772150" cy="2124075"/>
            <wp:effectExtent l="0" t="0" r="0" b="0"/>
            <wp:docPr id="9"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2150" cy="2124075"/>
                    </a:xfrm>
                    <a:prstGeom prst="rect">
                      <a:avLst/>
                    </a:prstGeom>
                    <a:noFill/>
                    <a:ln>
                      <a:noFill/>
                    </a:ln>
                  </pic:spPr>
                </pic:pic>
              </a:graphicData>
            </a:graphic>
          </wp:inline>
        </w:drawing>
      </w:r>
    </w:p>
    <w:p w14:paraId="0BE6E0A7" w14:textId="77777777" w:rsidR="00EE430B" w:rsidRPr="009858D2" w:rsidRDefault="00EE430B" w:rsidP="00CD28E9">
      <w:pPr>
        <w:pStyle w:val="FigureNo"/>
      </w:pPr>
      <w:r w:rsidRPr="009858D2">
        <w:t>FiGURA 3A7</w:t>
      </w:r>
    </w:p>
    <w:p w14:paraId="334516FF" w14:textId="77777777" w:rsidR="00EE430B" w:rsidRPr="009858D2" w:rsidRDefault="00EE430B" w:rsidP="00CD28E9">
      <w:pPr>
        <w:pStyle w:val="Figure"/>
      </w:pPr>
      <w:r w:rsidRPr="009858D2">
        <w:rPr>
          <w:lang w:eastAsia="zh-CN"/>
        </w:rPr>
        <w:drawing>
          <wp:inline distT="0" distB="0" distL="0" distR="0" wp14:anchorId="5E267C25" wp14:editId="05758D4F">
            <wp:extent cx="5486400" cy="1047750"/>
            <wp:effectExtent l="0" t="0" r="0" b="0"/>
            <wp:docPr id="10"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inline>
        </w:drawing>
      </w:r>
    </w:p>
    <w:p w14:paraId="7C90148B" w14:textId="77777777" w:rsidR="00EE430B" w:rsidRPr="009858D2" w:rsidRDefault="00EE430B" w:rsidP="00CD28E9">
      <w:pPr>
        <w:pStyle w:val="FigureNo"/>
      </w:pPr>
      <w:r w:rsidRPr="009858D2">
        <w:rPr>
          <w:lang w:eastAsia="zh-CN"/>
        </w:rPr>
        <w:t xml:space="preserve">FIGURA </w:t>
      </w:r>
      <w:r w:rsidRPr="009858D2">
        <w:t>3A8</w:t>
      </w:r>
    </w:p>
    <w:p w14:paraId="3E710584" w14:textId="77777777" w:rsidR="00EE430B" w:rsidRPr="009858D2" w:rsidRDefault="00EE430B" w:rsidP="00CD28E9">
      <w:pPr>
        <w:pStyle w:val="Figure"/>
      </w:pPr>
      <w:r w:rsidRPr="009858D2">
        <w:rPr>
          <w:lang w:eastAsia="zh-CN"/>
        </w:rPr>
        <w:drawing>
          <wp:inline distT="0" distB="0" distL="0" distR="0" wp14:anchorId="09BAB877" wp14:editId="5B435983">
            <wp:extent cx="5486400" cy="1123950"/>
            <wp:effectExtent l="0" t="0" r="0" b="0"/>
            <wp:docPr id="11"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14:paraId="10ED7DE2" w14:textId="77777777" w:rsidR="00EE430B" w:rsidRPr="009858D2" w:rsidRDefault="00EE430B" w:rsidP="00CD28E9">
      <w:pPr>
        <w:pStyle w:val="FigureNo"/>
      </w:pPr>
      <w:r w:rsidRPr="009858D2">
        <w:rPr>
          <w:lang w:eastAsia="zh-CN"/>
        </w:rPr>
        <w:t xml:space="preserve">FIGURA </w:t>
      </w:r>
      <w:r w:rsidRPr="009858D2">
        <w:t>3A9</w:t>
      </w:r>
    </w:p>
    <w:p w14:paraId="02031448" w14:textId="77777777" w:rsidR="00EE430B" w:rsidRPr="009858D2" w:rsidRDefault="00EE430B" w:rsidP="00CD28E9">
      <w:pPr>
        <w:pStyle w:val="Figure"/>
      </w:pPr>
      <w:r w:rsidRPr="009858D2">
        <w:rPr>
          <w:lang w:eastAsia="zh-CN"/>
        </w:rPr>
        <w:drawing>
          <wp:inline distT="0" distB="0" distL="0" distR="0" wp14:anchorId="41CDDDD7" wp14:editId="11C4667D">
            <wp:extent cx="5486400" cy="1114425"/>
            <wp:effectExtent l="0" t="0" r="0" b="9525"/>
            <wp:docPr id="12"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114425"/>
                    </a:xfrm>
                    <a:prstGeom prst="rect">
                      <a:avLst/>
                    </a:prstGeom>
                    <a:noFill/>
                    <a:ln>
                      <a:noFill/>
                    </a:ln>
                  </pic:spPr>
                </pic:pic>
              </a:graphicData>
            </a:graphic>
          </wp:inline>
        </w:drawing>
      </w:r>
    </w:p>
    <w:p w14:paraId="4B2DC514" w14:textId="77777777" w:rsidR="00EE430B" w:rsidRPr="009858D2" w:rsidRDefault="00EE430B" w:rsidP="00CD28E9">
      <w:pPr>
        <w:pStyle w:val="FigureNo"/>
      </w:pPr>
      <w:r w:rsidRPr="009858D2">
        <w:rPr>
          <w:lang w:eastAsia="zh-CN"/>
        </w:rPr>
        <w:t xml:space="preserve">FIGURA </w:t>
      </w:r>
      <w:r w:rsidRPr="009858D2">
        <w:t>3A10</w:t>
      </w:r>
    </w:p>
    <w:p w14:paraId="35EE6F94" w14:textId="77777777" w:rsidR="00EE430B" w:rsidRPr="009858D2" w:rsidRDefault="00EE430B" w:rsidP="00CD28E9">
      <w:pPr>
        <w:pStyle w:val="Figure"/>
      </w:pPr>
      <w:r w:rsidRPr="009858D2">
        <w:rPr>
          <w:lang w:eastAsia="zh-CN"/>
        </w:rPr>
        <w:drawing>
          <wp:inline distT="0" distB="0" distL="0" distR="0" wp14:anchorId="369C73AC" wp14:editId="2B0E520C">
            <wp:extent cx="5486400" cy="1047750"/>
            <wp:effectExtent l="0" t="0" r="0" b="0"/>
            <wp:docPr id="13"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inline>
        </w:drawing>
      </w:r>
    </w:p>
    <w:p w14:paraId="173B4D0C" w14:textId="77777777" w:rsidR="00EE430B" w:rsidRPr="009858D2" w:rsidRDefault="00EE430B" w:rsidP="00707511">
      <w:pPr>
        <w:pStyle w:val="FigureNo"/>
        <w:rPr>
          <w:lang w:eastAsia="zh-CN"/>
        </w:rPr>
      </w:pPr>
      <w:r w:rsidRPr="009858D2">
        <w:rPr>
          <w:lang w:eastAsia="zh-CN"/>
        </w:rPr>
        <w:lastRenderedPageBreak/>
        <w:t>FIGURA 3A11</w:t>
      </w:r>
    </w:p>
    <w:p w14:paraId="59077563" w14:textId="67040B45" w:rsidR="00EE430B" w:rsidRPr="009858D2" w:rsidRDefault="00EE430B" w:rsidP="00CD28E9">
      <w:pPr>
        <w:pStyle w:val="Figure"/>
        <w:rPr>
          <w:ins w:id="837" w:author="Spanish" w:date="2019-09-30T14:15:00Z"/>
        </w:rPr>
      </w:pPr>
      <w:r w:rsidRPr="009858D2">
        <w:rPr>
          <w:lang w:eastAsia="zh-CN"/>
        </w:rPr>
        <w:drawing>
          <wp:inline distT="0" distB="0" distL="0" distR="0" wp14:anchorId="5F6E518D" wp14:editId="263B7B18">
            <wp:extent cx="5486400" cy="1047750"/>
            <wp:effectExtent l="0" t="0" r="0" b="0"/>
            <wp:docPr id="14"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inline>
        </w:drawing>
      </w:r>
    </w:p>
    <w:p w14:paraId="0487485A" w14:textId="6AF6A173" w:rsidR="00637136" w:rsidRPr="009858D2" w:rsidRDefault="00637136" w:rsidP="00CD28E9">
      <w:pPr>
        <w:pStyle w:val="FigureNo"/>
        <w:rPr>
          <w:ins w:id="838" w:author="Spanish" w:date="2019-09-30T14:15:00Z"/>
        </w:rPr>
      </w:pPr>
      <w:ins w:id="839" w:author="Spanish" w:date="2019-09-30T14:15:00Z">
        <w:r w:rsidRPr="009858D2">
          <w:t>FIGURa 3A12</w:t>
        </w:r>
      </w:ins>
    </w:p>
    <w:p w14:paraId="54EF4F41" w14:textId="77777777" w:rsidR="00637136" w:rsidRPr="009858D2" w:rsidRDefault="00637136" w:rsidP="00CD28E9">
      <w:pPr>
        <w:pStyle w:val="Figure"/>
        <w:rPr>
          <w:ins w:id="840" w:author="Spanish" w:date="2019-09-30T14:15:00Z"/>
        </w:rPr>
      </w:pPr>
      <w:ins w:id="841" w:author="Spanish" w:date="2019-09-30T14:15:00Z">
        <w:r w:rsidRPr="009858D2">
          <w:rPr>
            <w:lang w:eastAsia="en-GB"/>
          </w:rPr>
          <w:drawing>
            <wp:inline distT="0" distB="0" distL="0" distR="0" wp14:anchorId="7BC0510B" wp14:editId="1BF20A6F">
              <wp:extent cx="5370830" cy="105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0830" cy="1054735"/>
                      </a:xfrm>
                      <a:prstGeom prst="rect">
                        <a:avLst/>
                      </a:prstGeom>
                      <a:noFill/>
                    </pic:spPr>
                  </pic:pic>
                </a:graphicData>
              </a:graphic>
            </wp:inline>
          </w:drawing>
        </w:r>
      </w:ins>
    </w:p>
    <w:p w14:paraId="5A02A148" w14:textId="1B6E39D9" w:rsidR="003F54B4" w:rsidRPr="009858D2" w:rsidRDefault="00EE430B" w:rsidP="00707511">
      <w:pPr>
        <w:rPr>
          <w:lang w:eastAsia="zh-CN"/>
        </w:rPr>
      </w:pPr>
      <w:r w:rsidRPr="009858D2">
        <w:rPr>
          <w:lang w:eastAsia="zh-CN"/>
        </w:rPr>
        <w:br w:type="page"/>
      </w:r>
    </w:p>
    <w:p w14:paraId="7498A317" w14:textId="147A37D5" w:rsidR="003F54B4" w:rsidRPr="009858D2" w:rsidRDefault="003F54B4" w:rsidP="00CD28E9">
      <w:pPr>
        <w:pStyle w:val="SectionNo"/>
        <w:rPr>
          <w:ins w:id="842" w:author="Spanish" w:date="2019-09-30T14:16:00Z"/>
        </w:rPr>
      </w:pPr>
      <w:ins w:id="843" w:author="Spanish" w:date="2019-09-30T14:16:00Z">
        <w:r w:rsidRPr="009858D2">
          <w:lastRenderedPageBreak/>
          <w:t>SEC</w:t>
        </w:r>
      </w:ins>
      <w:ins w:id="844" w:author="Spanish" w:date="2019-10-01T12:10:00Z">
        <w:r w:rsidR="004A7E1B" w:rsidRPr="009858D2">
          <w:t>CIÓN</w:t>
        </w:r>
      </w:ins>
      <w:ins w:id="845" w:author="Spanish" w:date="2019-09-30T14:16:00Z">
        <w:r w:rsidRPr="009858D2">
          <w:t xml:space="preserve"> 4</w:t>
        </w:r>
      </w:ins>
    </w:p>
    <w:p w14:paraId="1EB5A7D6" w14:textId="653BE420" w:rsidR="003F54B4" w:rsidRPr="0014694F" w:rsidDel="00A50B61" w:rsidRDefault="003F54B4" w:rsidP="00CD28E9">
      <w:pPr>
        <w:pStyle w:val="Normalaftertitle"/>
        <w:rPr>
          <w:ins w:id="846" w:author="Spanish" w:date="2019-09-30T14:16:00Z"/>
          <w:del w:id="847" w:author="Spanish2" w:date="2019-10-25T00:58:00Z"/>
          <w:highlight w:val="cyan"/>
        </w:rPr>
      </w:pPr>
      <w:ins w:id="848" w:author="Spanish" w:date="2019-09-30T14:16:00Z">
        <w:del w:id="849" w:author="Spanish2" w:date="2019-10-25T00:58:00Z">
          <w:r w:rsidRPr="0014694F" w:rsidDel="00A50B61">
            <w:rPr>
              <w:iCs/>
              <w:highlight w:val="cyan"/>
            </w:rPr>
            <w:delText>[</w:delText>
          </w:r>
        </w:del>
      </w:ins>
      <w:ins w:id="850" w:author="Spanish" w:date="2019-10-01T12:23:00Z">
        <w:del w:id="851" w:author="Spanish2" w:date="2019-10-25T00:58:00Z">
          <w:r w:rsidR="00A51D70" w:rsidRPr="0014694F" w:rsidDel="00A50B61">
            <w:rPr>
              <w:i/>
              <w:highlight w:val="cyan"/>
            </w:rPr>
            <w:delText xml:space="preserve">Nota del editor: </w:delText>
          </w:r>
          <w:r w:rsidR="00A51D70" w:rsidRPr="0014694F" w:rsidDel="00A50B61">
            <w:rPr>
              <w:iCs/>
              <w:highlight w:val="cyan"/>
            </w:rPr>
            <w:delText>en la 32ª reunión del GT 5D</w:delText>
          </w:r>
        </w:del>
      </w:ins>
      <w:ins w:id="852" w:author="Spanish" w:date="2019-10-01T12:29:00Z">
        <w:del w:id="853" w:author="Spanish2" w:date="2019-10-25T00:58:00Z">
          <w:r w:rsidR="008C517D" w:rsidRPr="0014694F" w:rsidDel="00A50B61">
            <w:rPr>
              <w:iCs/>
              <w:highlight w:val="cyan"/>
            </w:rPr>
            <w:delText>,</w:delText>
          </w:r>
        </w:del>
      </w:ins>
      <w:ins w:id="854" w:author="Spanish" w:date="2019-10-01T12:23:00Z">
        <w:del w:id="855" w:author="Spanish2" w:date="2019-10-25T00:58:00Z">
          <w:r w:rsidR="00A51D70" w:rsidRPr="0014694F" w:rsidDel="00A50B61">
            <w:rPr>
              <w:iCs/>
              <w:highlight w:val="cyan"/>
            </w:rPr>
            <w:delText xml:space="preserve"> algunos miembros del UIT-R </w:delText>
          </w:r>
        </w:del>
      </w:ins>
      <w:ins w:id="856" w:author="Spanish" w:date="2019-10-01T12:29:00Z">
        <w:del w:id="857" w:author="Spanish2" w:date="2019-10-25T00:58:00Z">
          <w:r w:rsidR="008C517D" w:rsidRPr="0014694F" w:rsidDel="00A50B61">
            <w:rPr>
              <w:iCs/>
              <w:highlight w:val="cyan"/>
            </w:rPr>
            <w:delText xml:space="preserve">plantearon ciertas inquietudes en cuanto a </w:delText>
          </w:r>
        </w:del>
      </w:ins>
      <w:ins w:id="858" w:author="Spanish" w:date="2019-10-01T12:23:00Z">
        <w:del w:id="859" w:author="Spanish2" w:date="2019-10-25T00:58:00Z">
          <w:r w:rsidR="00A51D70" w:rsidRPr="0014694F" w:rsidDel="00A50B61">
            <w:rPr>
              <w:iCs/>
              <w:highlight w:val="cyan"/>
            </w:rPr>
            <w:delText xml:space="preserve">la inclusión de la </w:delText>
          </w:r>
          <w:r w:rsidR="00707511" w:rsidRPr="0014694F" w:rsidDel="00A50B61">
            <w:rPr>
              <w:iCs/>
              <w:highlight w:val="cyan"/>
            </w:rPr>
            <w:delText xml:space="preserve">Sección </w:delText>
          </w:r>
          <w:r w:rsidR="00A51D70" w:rsidRPr="0014694F" w:rsidDel="00A50B61">
            <w:rPr>
              <w:iCs/>
              <w:highlight w:val="cyan"/>
            </w:rPr>
            <w:delText xml:space="preserve">4 en la </w:delText>
          </w:r>
        </w:del>
      </w:ins>
      <w:ins w:id="860" w:author="Spanish" w:date="2019-10-01T12:30:00Z">
        <w:del w:id="861" w:author="Spanish2" w:date="2019-10-25T00:58:00Z">
          <w:r w:rsidR="008C517D" w:rsidRPr="0014694F" w:rsidDel="00A50B61">
            <w:rPr>
              <w:iCs/>
              <w:highlight w:val="cyan"/>
            </w:rPr>
            <w:delText xml:space="preserve">versión revisada </w:delText>
          </w:r>
        </w:del>
      </w:ins>
      <w:ins w:id="862" w:author="Spanish" w:date="2019-10-01T12:23:00Z">
        <w:del w:id="863" w:author="Spanish2" w:date="2019-10-25T00:58:00Z">
          <w:r w:rsidR="00A51D70" w:rsidRPr="0014694F" w:rsidDel="00A50B61">
            <w:rPr>
              <w:iCs/>
              <w:highlight w:val="cyan"/>
            </w:rPr>
            <w:delText>de la Recomendación M.1036 y</w:delText>
          </w:r>
        </w:del>
      </w:ins>
      <w:ins w:id="864" w:author="Spanish" w:date="2019-10-01T12:30:00Z">
        <w:del w:id="865" w:author="Spanish2" w:date="2019-10-25T00:58:00Z">
          <w:r w:rsidR="008C517D" w:rsidRPr="0014694F" w:rsidDel="00A50B61">
            <w:rPr>
              <w:iCs/>
              <w:highlight w:val="cyan"/>
            </w:rPr>
            <w:delText>, si bien</w:delText>
          </w:r>
        </w:del>
      </w:ins>
      <w:ins w:id="866" w:author="Spanish" w:date="2019-10-01T12:23:00Z">
        <w:del w:id="867" w:author="Spanish2" w:date="2019-10-25T00:58:00Z">
          <w:r w:rsidR="00A51D70" w:rsidRPr="0014694F" w:rsidDel="00A50B61">
            <w:rPr>
              <w:iCs/>
              <w:highlight w:val="cyan"/>
            </w:rPr>
            <w:delText xml:space="preserve"> no se llegó a un acuerdo </w:delText>
          </w:r>
        </w:del>
      </w:ins>
      <w:ins w:id="868" w:author="Spanish" w:date="2019-10-01T12:30:00Z">
        <w:del w:id="869" w:author="Spanish2" w:date="2019-10-25T00:58:00Z">
          <w:r w:rsidR="008C517D" w:rsidRPr="0014694F" w:rsidDel="00A50B61">
            <w:rPr>
              <w:iCs/>
              <w:highlight w:val="cyan"/>
            </w:rPr>
            <w:delText>a ese respecto</w:delText>
          </w:r>
        </w:del>
      </w:ins>
      <w:ins w:id="870" w:author="Spanish" w:date="2019-10-01T12:23:00Z">
        <w:del w:id="871" w:author="Spanish2" w:date="2019-10-25T00:58:00Z">
          <w:r w:rsidR="00A51D70" w:rsidRPr="0014694F" w:rsidDel="00A50B61">
            <w:rPr>
              <w:iCs/>
              <w:highlight w:val="cyan"/>
            </w:rPr>
            <w:delText>, se expresaron las dos opiniones siguientes:</w:delText>
          </w:r>
        </w:del>
      </w:ins>
      <w:ins w:id="872" w:author="Spanish" w:date="2019-09-30T14:16:00Z">
        <w:del w:id="873" w:author="Spanish2" w:date="2019-10-25T00:58:00Z">
          <w:r w:rsidRPr="0014694F" w:rsidDel="00A50B61">
            <w:rPr>
              <w:highlight w:val="cyan"/>
            </w:rPr>
            <w:delText xml:space="preserve"> </w:delText>
          </w:r>
        </w:del>
      </w:ins>
    </w:p>
    <w:p w14:paraId="39F48799" w14:textId="4C006CB3" w:rsidR="003F54B4" w:rsidRPr="0014694F" w:rsidDel="00A50B61" w:rsidRDefault="00A51D70" w:rsidP="00CD28E9">
      <w:pPr>
        <w:rPr>
          <w:ins w:id="874" w:author="Spanish" w:date="2019-09-30T14:16:00Z"/>
          <w:del w:id="875" w:author="Spanish2" w:date="2019-10-25T00:58:00Z"/>
          <w:highlight w:val="cyan"/>
        </w:rPr>
      </w:pPr>
      <w:ins w:id="876" w:author="Spanish" w:date="2019-10-01T12:23:00Z">
        <w:del w:id="877" w:author="Spanish2" w:date="2019-10-25T00:58:00Z">
          <w:r w:rsidRPr="0014694F" w:rsidDel="00A50B61">
            <w:rPr>
              <w:highlight w:val="cyan"/>
            </w:rPr>
            <w:delText>Opinión</w:delText>
          </w:r>
        </w:del>
      </w:ins>
      <w:ins w:id="878" w:author="Spanish" w:date="2019-09-30T14:16:00Z">
        <w:del w:id="879" w:author="Spanish2" w:date="2019-10-25T00:58:00Z">
          <w:r w:rsidR="003F54B4" w:rsidRPr="0014694F" w:rsidDel="00A50B61">
            <w:rPr>
              <w:highlight w:val="cyan"/>
            </w:rPr>
            <w:delText xml:space="preserve"> #1</w:delText>
          </w:r>
        </w:del>
      </w:ins>
    </w:p>
    <w:p w14:paraId="7502BDAA" w14:textId="18D2E643" w:rsidR="003F54B4" w:rsidRPr="0014694F" w:rsidDel="00A50B61" w:rsidRDefault="003F54B4" w:rsidP="00CD28E9">
      <w:pPr>
        <w:pStyle w:val="enumlev1"/>
        <w:rPr>
          <w:ins w:id="880" w:author="Spanish" w:date="2019-09-30T14:16:00Z"/>
          <w:del w:id="881" w:author="Spanish2" w:date="2019-10-25T00:58:00Z"/>
          <w:highlight w:val="cyan"/>
        </w:rPr>
      </w:pPr>
      <w:ins w:id="882" w:author="Spanish" w:date="2019-09-30T14:16:00Z">
        <w:del w:id="883" w:author="Spanish2" w:date="2019-10-25T00:58:00Z">
          <w:r w:rsidRPr="0014694F" w:rsidDel="00A50B61">
            <w:rPr>
              <w:highlight w:val="cyan"/>
            </w:rPr>
            <w:delText>–</w:delText>
          </w:r>
          <w:r w:rsidRPr="0014694F" w:rsidDel="00A50B61">
            <w:rPr>
              <w:highlight w:val="cyan"/>
            </w:rPr>
            <w:tab/>
          </w:r>
        </w:del>
      </w:ins>
      <w:ins w:id="884" w:author="Spanish" w:date="2019-10-01T12:23:00Z">
        <w:del w:id="885" w:author="Spanish2" w:date="2019-10-25T00:58:00Z">
          <w:r w:rsidR="00A51D70" w:rsidRPr="0014694F" w:rsidDel="00A50B61">
            <w:rPr>
              <w:highlight w:val="cyan"/>
            </w:rPr>
            <w:delText xml:space="preserve">El proyecto de revisión de la Recomendación UIT-R M.1036-5, </w:delText>
          </w:r>
        </w:del>
      </w:ins>
      <w:ins w:id="886" w:author="Spanish" w:date="2019-10-01T12:36:00Z">
        <w:del w:id="887" w:author="Spanish2" w:date="2019-10-25T00:58:00Z">
          <w:r w:rsidR="008C517D" w:rsidRPr="0014694F" w:rsidDel="00A50B61">
            <w:rPr>
              <w:highlight w:val="cyan"/>
            </w:rPr>
            <w:delText>incluida</w:delText>
          </w:r>
        </w:del>
      </w:ins>
      <w:ins w:id="888" w:author="Spanish" w:date="2019-10-01T12:23:00Z">
        <w:del w:id="889" w:author="Spanish2" w:date="2019-10-25T00:58:00Z">
          <w:r w:rsidR="00A51D70" w:rsidRPr="0014694F" w:rsidDel="00A50B61">
            <w:rPr>
              <w:highlight w:val="cyan"/>
            </w:rPr>
            <w:delText xml:space="preserve"> la </w:delText>
          </w:r>
          <w:r w:rsidR="00707511" w:rsidRPr="0014694F" w:rsidDel="00A50B61">
            <w:rPr>
              <w:highlight w:val="cyan"/>
            </w:rPr>
            <w:delText xml:space="preserve">Sección </w:delText>
          </w:r>
          <w:r w:rsidR="00A51D70" w:rsidRPr="0014694F" w:rsidDel="00A50B61">
            <w:rPr>
              <w:highlight w:val="cyan"/>
            </w:rPr>
            <w:delText xml:space="preserve">4, debería </w:delText>
          </w:r>
        </w:del>
      </w:ins>
      <w:ins w:id="890" w:author="Spanish" w:date="2019-10-01T15:17:00Z">
        <w:del w:id="891" w:author="Spanish2" w:date="2019-10-25T00:58:00Z">
          <w:r w:rsidR="004D6193" w:rsidRPr="0014694F" w:rsidDel="00A50B61">
            <w:rPr>
              <w:highlight w:val="cyan"/>
            </w:rPr>
            <w:delText>someterse</w:delText>
          </w:r>
        </w:del>
      </w:ins>
      <w:ins w:id="892" w:author="Spanish" w:date="2019-10-01T12:31:00Z">
        <w:del w:id="893" w:author="Spanish2" w:date="2019-10-25T00:58:00Z">
          <w:r w:rsidR="008C517D" w:rsidRPr="0014694F" w:rsidDel="00A50B61">
            <w:rPr>
              <w:highlight w:val="cyan"/>
            </w:rPr>
            <w:delText xml:space="preserve"> a la consideración</w:delText>
          </w:r>
        </w:del>
      </w:ins>
      <w:ins w:id="894" w:author="Spanish" w:date="2019-10-01T12:23:00Z">
        <w:del w:id="895" w:author="Spanish2" w:date="2019-10-25T00:58:00Z">
          <w:r w:rsidR="00A51D70" w:rsidRPr="0014694F" w:rsidDel="00A50B61">
            <w:rPr>
              <w:highlight w:val="cyan"/>
            </w:rPr>
            <w:delText xml:space="preserve"> a la Comisión de Estudio 5 en septiembre de 2019.</w:delText>
          </w:r>
        </w:del>
      </w:ins>
    </w:p>
    <w:p w14:paraId="05330EBC" w14:textId="0EB104B8" w:rsidR="003F54B4" w:rsidRPr="0014694F" w:rsidDel="00A50B61" w:rsidRDefault="003F54B4" w:rsidP="00CD28E9">
      <w:pPr>
        <w:pStyle w:val="enumlev1"/>
        <w:rPr>
          <w:ins w:id="896" w:author="Spanish" w:date="2019-09-30T14:16:00Z"/>
          <w:del w:id="897" w:author="Spanish2" w:date="2019-10-25T00:58:00Z"/>
          <w:highlight w:val="cyan"/>
        </w:rPr>
      </w:pPr>
      <w:ins w:id="898" w:author="Spanish" w:date="2019-09-30T14:16:00Z">
        <w:del w:id="899" w:author="Spanish2" w:date="2019-10-25T00:58:00Z">
          <w:r w:rsidRPr="0014694F" w:rsidDel="00A50B61">
            <w:rPr>
              <w:highlight w:val="cyan"/>
            </w:rPr>
            <w:delText>–</w:delText>
          </w:r>
          <w:r w:rsidRPr="0014694F" w:rsidDel="00A50B61">
            <w:rPr>
              <w:highlight w:val="cyan"/>
            </w:rPr>
            <w:tab/>
          </w:r>
        </w:del>
      </w:ins>
      <w:ins w:id="900" w:author="Spanish" w:date="2019-10-01T12:24:00Z">
        <w:del w:id="901" w:author="Spanish2" w:date="2019-10-25T00:58:00Z">
          <w:r w:rsidR="00A51D70" w:rsidRPr="0014694F" w:rsidDel="00A50B61">
            <w:rPr>
              <w:highlight w:val="cyan"/>
            </w:rPr>
            <w:delText xml:space="preserve">Al adoptar este proyecto de revisión de la Recomendación, los cambios </w:delText>
          </w:r>
        </w:del>
      </w:ins>
      <w:ins w:id="902" w:author="Spanish" w:date="2019-10-01T12:34:00Z">
        <w:del w:id="903" w:author="Spanish2" w:date="2019-10-25T00:58:00Z">
          <w:r w:rsidR="008C517D" w:rsidRPr="0014694F" w:rsidDel="00A50B61">
            <w:rPr>
              <w:highlight w:val="cyan"/>
            </w:rPr>
            <w:delText>correspondientes</w:delText>
          </w:r>
        </w:del>
      </w:ins>
      <w:ins w:id="904" w:author="Spanish" w:date="2019-10-01T12:24:00Z">
        <w:del w:id="905" w:author="Spanish2" w:date="2019-10-25T00:58:00Z">
          <w:r w:rsidR="00A51D70" w:rsidRPr="0014694F" w:rsidDel="00A50B61">
            <w:rPr>
              <w:highlight w:val="cyan"/>
            </w:rPr>
            <w:delText xml:space="preserve"> en la última parte de la NOTA 1, </w:delText>
          </w:r>
        </w:del>
      </w:ins>
      <w:ins w:id="906" w:author="Spanish" w:date="2019-10-02T10:32:00Z">
        <w:del w:id="907" w:author="Spanish2" w:date="2019-10-25T00:58:00Z">
          <w:r w:rsidR="00347ACC" w:rsidRPr="0014694F" w:rsidDel="00A50B61">
            <w:rPr>
              <w:highlight w:val="cyan"/>
            </w:rPr>
            <w:delText>atinente</w:delText>
          </w:r>
        </w:del>
      </w:ins>
      <w:ins w:id="908" w:author="Spanish" w:date="2019-10-01T12:24:00Z">
        <w:del w:id="909" w:author="Spanish2" w:date="2019-10-25T00:58:00Z">
          <w:r w:rsidR="00A51D70" w:rsidRPr="0014694F" w:rsidDel="00A50B61">
            <w:rPr>
              <w:highlight w:val="cyan"/>
            </w:rPr>
            <w:delText xml:space="preserve"> al Informe UIT-R M.[</w:delText>
          </w:r>
        </w:del>
      </w:ins>
      <w:ins w:id="910" w:author="Spanish" w:date="2019-10-01T12:34:00Z">
        <w:del w:id="911" w:author="Spanish2" w:date="2019-10-25T00:58:00Z">
          <w:r w:rsidR="008C517D" w:rsidRPr="0014694F" w:rsidDel="00A50B61">
            <w:rPr>
              <w:highlight w:val="cyan"/>
            </w:rPr>
            <w:delText>REP.MSS &amp; IMT L-BAND COMPATIBILITY</w:delText>
          </w:r>
        </w:del>
      </w:ins>
      <w:ins w:id="912" w:author="Spanish" w:date="2019-10-01T12:24:00Z">
        <w:del w:id="913" w:author="Spanish2" w:date="2019-10-25T00:58:00Z">
          <w:r w:rsidR="00A51D70" w:rsidRPr="0014694F" w:rsidDel="00A50B61">
            <w:rPr>
              <w:highlight w:val="cyan"/>
            </w:rPr>
            <w:delText>] y a la Recomendación UIT-R M.[</w:delText>
          </w:r>
        </w:del>
      </w:ins>
      <w:ins w:id="914" w:author="Spanish" w:date="2019-10-01T12:35:00Z">
        <w:del w:id="915" w:author="Spanish2" w:date="2019-10-25T00:58:00Z">
          <w:r w:rsidR="008C517D" w:rsidRPr="0014694F" w:rsidDel="00A50B61">
            <w:rPr>
              <w:highlight w:val="cyan"/>
            </w:rPr>
            <w:delText>REC.MSS &amp; IMT L-BAND COMPATIBILITY</w:delText>
          </w:r>
        </w:del>
      </w:ins>
      <w:ins w:id="916" w:author="Spanish" w:date="2019-10-01T12:24:00Z">
        <w:del w:id="917" w:author="Spanish2" w:date="2019-10-25T00:58:00Z">
          <w:r w:rsidR="00A51D70" w:rsidRPr="0014694F" w:rsidDel="00A50B61">
            <w:rPr>
              <w:highlight w:val="cyan"/>
            </w:rPr>
            <w:delText xml:space="preserve">], </w:delText>
          </w:r>
        </w:del>
      </w:ins>
      <w:ins w:id="918" w:author="Spanish" w:date="2019-10-01T12:36:00Z">
        <w:del w:id="919" w:author="Spanish2" w:date="2019-10-25T00:58:00Z">
          <w:r w:rsidR="008C517D" w:rsidRPr="0014694F" w:rsidDel="00A50B61">
            <w:rPr>
              <w:highlight w:val="cyan"/>
            </w:rPr>
            <w:delText>pueden efectuarse de acuerdo con las circunstancias existentes en ese momento</w:delText>
          </w:r>
        </w:del>
      </w:ins>
      <w:ins w:id="920" w:author="Spanish" w:date="2019-10-01T12:24:00Z">
        <w:del w:id="921" w:author="Spanish2" w:date="2019-10-25T00:58:00Z">
          <w:r w:rsidR="00A51D70" w:rsidRPr="0014694F" w:rsidDel="00A50B61">
            <w:rPr>
              <w:highlight w:val="cyan"/>
            </w:rPr>
            <w:delText>.</w:delText>
          </w:r>
        </w:del>
      </w:ins>
    </w:p>
    <w:p w14:paraId="12C8EC09" w14:textId="3E178D6C" w:rsidR="003F54B4" w:rsidRPr="0014694F" w:rsidDel="00A50B61" w:rsidRDefault="00A51D70" w:rsidP="00CD28E9">
      <w:pPr>
        <w:rPr>
          <w:ins w:id="922" w:author="Spanish" w:date="2019-09-30T14:16:00Z"/>
          <w:del w:id="923" w:author="Spanish2" w:date="2019-10-25T00:58:00Z"/>
          <w:highlight w:val="cyan"/>
        </w:rPr>
      </w:pPr>
      <w:ins w:id="924" w:author="Spanish" w:date="2019-10-01T12:24:00Z">
        <w:del w:id="925" w:author="Spanish2" w:date="2019-10-25T00:58:00Z">
          <w:r w:rsidRPr="0014694F" w:rsidDel="00A50B61">
            <w:rPr>
              <w:highlight w:val="cyan"/>
            </w:rPr>
            <w:delText xml:space="preserve">Opinión </w:delText>
          </w:r>
        </w:del>
      </w:ins>
      <w:ins w:id="926" w:author="Spanish" w:date="2019-09-30T14:16:00Z">
        <w:del w:id="927" w:author="Spanish2" w:date="2019-10-25T00:58:00Z">
          <w:r w:rsidR="003F54B4" w:rsidRPr="0014694F" w:rsidDel="00A50B61">
            <w:rPr>
              <w:highlight w:val="cyan"/>
            </w:rPr>
            <w:delText>#2</w:delText>
          </w:r>
        </w:del>
      </w:ins>
    </w:p>
    <w:p w14:paraId="315DA885" w14:textId="137C765F" w:rsidR="00A51D70" w:rsidRPr="0014694F" w:rsidDel="00A50B61" w:rsidRDefault="003F54B4" w:rsidP="00CD28E9">
      <w:pPr>
        <w:pStyle w:val="enumlev1"/>
        <w:rPr>
          <w:ins w:id="928" w:author="Spanish" w:date="2019-10-01T12:24:00Z"/>
          <w:del w:id="929" w:author="Spanish2" w:date="2019-10-25T00:58:00Z"/>
          <w:highlight w:val="cyan"/>
        </w:rPr>
      </w:pPr>
      <w:ins w:id="930" w:author="Spanish" w:date="2019-09-30T14:16:00Z">
        <w:del w:id="931" w:author="Spanish2" w:date="2019-10-25T00:58:00Z">
          <w:r w:rsidRPr="0014694F" w:rsidDel="00A50B61">
            <w:rPr>
              <w:highlight w:val="cyan"/>
            </w:rPr>
            <w:delText>–</w:delText>
          </w:r>
          <w:r w:rsidRPr="0014694F" w:rsidDel="00A50B61">
            <w:rPr>
              <w:highlight w:val="cyan"/>
            </w:rPr>
            <w:tab/>
          </w:r>
        </w:del>
      </w:ins>
      <w:ins w:id="932" w:author="Spanish" w:date="2019-10-01T12:36:00Z">
        <w:del w:id="933" w:author="Spanish2" w:date="2019-10-25T00:58:00Z">
          <w:r w:rsidR="008C517D" w:rsidRPr="0014694F" w:rsidDel="00A50B61">
            <w:rPr>
              <w:highlight w:val="cyan"/>
            </w:rPr>
            <w:delText xml:space="preserve">El proyecto de revisión de la Recomendación UIT-R M.1036-5, excluida la </w:delText>
          </w:r>
          <w:r w:rsidR="008A3BAB" w:rsidRPr="0014694F" w:rsidDel="00A50B61">
            <w:rPr>
              <w:highlight w:val="cyan"/>
            </w:rPr>
            <w:delText xml:space="preserve">Sección </w:delText>
          </w:r>
          <w:r w:rsidR="008C517D" w:rsidRPr="0014694F" w:rsidDel="00A50B61">
            <w:rPr>
              <w:highlight w:val="cyan"/>
            </w:rPr>
            <w:delText xml:space="preserve">4, debería </w:delText>
          </w:r>
        </w:del>
      </w:ins>
      <w:ins w:id="934" w:author="Spanish" w:date="2019-10-01T15:17:00Z">
        <w:del w:id="935" w:author="Spanish2" w:date="2019-10-25T00:58:00Z">
          <w:r w:rsidR="004D6193" w:rsidRPr="0014694F" w:rsidDel="00A50B61">
            <w:rPr>
              <w:highlight w:val="cyan"/>
            </w:rPr>
            <w:delText>someterse</w:delText>
          </w:r>
        </w:del>
      </w:ins>
      <w:ins w:id="936" w:author="Spanish" w:date="2019-10-01T12:36:00Z">
        <w:del w:id="937" w:author="Spanish2" w:date="2019-10-25T00:58:00Z">
          <w:r w:rsidR="008C517D" w:rsidRPr="0014694F" w:rsidDel="00A50B61">
            <w:rPr>
              <w:highlight w:val="cyan"/>
            </w:rPr>
            <w:delText xml:space="preserve"> a la consideración a la Comisión de Estudio 5 en septiembre de 2019.</w:delText>
          </w:r>
        </w:del>
      </w:ins>
    </w:p>
    <w:p w14:paraId="3008ED8D" w14:textId="14F9A8F0" w:rsidR="003F54B4" w:rsidRPr="009858D2" w:rsidDel="00A50B61" w:rsidRDefault="003F54B4" w:rsidP="00CD28E9">
      <w:pPr>
        <w:pStyle w:val="enumlev1"/>
        <w:rPr>
          <w:ins w:id="938" w:author="Spanish" w:date="2019-09-30T14:16:00Z"/>
          <w:del w:id="939" w:author="Spanish2" w:date="2019-10-25T00:58:00Z"/>
        </w:rPr>
      </w:pPr>
      <w:ins w:id="940" w:author="Spanish" w:date="2019-09-30T14:16:00Z">
        <w:del w:id="941" w:author="Spanish2" w:date="2019-10-25T00:58:00Z">
          <w:r w:rsidRPr="0014694F" w:rsidDel="00A50B61">
            <w:rPr>
              <w:highlight w:val="cyan"/>
            </w:rPr>
            <w:delText>–</w:delText>
          </w:r>
          <w:r w:rsidRPr="0014694F" w:rsidDel="00A50B61">
            <w:rPr>
              <w:highlight w:val="cyan"/>
            </w:rPr>
            <w:tab/>
          </w:r>
        </w:del>
      </w:ins>
      <w:ins w:id="942" w:author="Spanish" w:date="2019-10-01T12:24:00Z">
        <w:del w:id="943" w:author="Spanish2" w:date="2019-10-25T00:58:00Z">
          <w:r w:rsidR="00A51D70" w:rsidRPr="0014694F" w:rsidDel="00A50B61">
            <w:rPr>
              <w:highlight w:val="cyan"/>
            </w:rPr>
            <w:delText xml:space="preserve">La </w:delText>
          </w:r>
          <w:r w:rsidR="008A3BAB" w:rsidRPr="0014694F" w:rsidDel="00A50B61">
            <w:rPr>
              <w:highlight w:val="cyan"/>
            </w:rPr>
            <w:delText xml:space="preserve">Sección </w:delText>
          </w:r>
          <w:r w:rsidR="00A51D70" w:rsidRPr="0014694F" w:rsidDel="00A50B61">
            <w:rPr>
              <w:highlight w:val="cyan"/>
            </w:rPr>
            <w:delText xml:space="preserve">4, en su forma actual, debería incluirse en la revisión de </w:delText>
          </w:r>
        </w:del>
      </w:ins>
      <w:ins w:id="944" w:author="Spanish" w:date="2019-10-01T12:37:00Z">
        <w:del w:id="945" w:author="Spanish2" w:date="2019-10-25T00:58:00Z">
          <w:r w:rsidR="008C517D" w:rsidRPr="0014694F" w:rsidDel="00A50B61">
            <w:rPr>
              <w:highlight w:val="cyan"/>
            </w:rPr>
            <w:delText>dicha</w:delText>
          </w:r>
        </w:del>
      </w:ins>
      <w:ins w:id="946" w:author="Spanish" w:date="2019-10-01T12:24:00Z">
        <w:del w:id="947" w:author="Spanish2" w:date="2019-10-25T00:58:00Z">
          <w:r w:rsidR="00A51D70" w:rsidRPr="0014694F" w:rsidDel="00A50B61">
            <w:rPr>
              <w:highlight w:val="cyan"/>
            </w:rPr>
            <w:delText xml:space="preserve"> Recomendación</w:delText>
          </w:r>
        </w:del>
      </w:ins>
      <w:ins w:id="948" w:author="Spanish" w:date="2019-10-01T12:37:00Z">
        <w:del w:id="949" w:author="Spanish2" w:date="2019-10-25T00:58:00Z">
          <w:r w:rsidR="008C517D" w:rsidRPr="0014694F" w:rsidDel="00A50B61">
            <w:rPr>
              <w:highlight w:val="cyan"/>
            </w:rPr>
            <w:delText xml:space="preserve"> que se llevará a cabo</w:delText>
          </w:r>
        </w:del>
      </w:ins>
      <w:ins w:id="950" w:author="Spanish" w:date="2019-10-01T12:24:00Z">
        <w:del w:id="951" w:author="Spanish2" w:date="2019-10-25T00:58:00Z">
          <w:r w:rsidR="00A51D70" w:rsidRPr="0014694F" w:rsidDel="00A50B61">
            <w:rPr>
              <w:highlight w:val="cyan"/>
            </w:rPr>
            <w:delText xml:space="preserve"> en el próximo ciclo de estudios, una vez finalizados los dos </w:delText>
          </w:r>
        </w:del>
      </w:ins>
      <w:ins w:id="952" w:author="Spanish" w:date="2019-10-01T12:37:00Z">
        <w:del w:id="953" w:author="Spanish2" w:date="2019-10-25T00:58:00Z">
          <w:r w:rsidR="00DB0812" w:rsidRPr="0014694F" w:rsidDel="00A50B61">
            <w:rPr>
              <w:highlight w:val="cyan"/>
            </w:rPr>
            <w:delText>productos finales</w:delText>
          </w:r>
        </w:del>
      </w:ins>
      <w:ins w:id="954" w:author="Spanish" w:date="2019-10-01T12:24:00Z">
        <w:del w:id="955" w:author="Spanish2" w:date="2019-10-25T00:58:00Z">
          <w:r w:rsidR="00A51D70" w:rsidRPr="0014694F" w:rsidDel="00A50B61">
            <w:rPr>
              <w:highlight w:val="cyan"/>
            </w:rPr>
            <w:delText xml:space="preserve"> del UIT-R relativos a la compatibilidad entre las IMT y el SMS</w:delText>
          </w:r>
        </w:del>
      </w:ins>
      <w:ins w:id="956" w:author="Spanish" w:date="2019-10-01T12:37:00Z">
        <w:del w:id="957" w:author="Spanish2" w:date="2019-10-25T00:58:00Z">
          <w:r w:rsidR="00DB0812" w:rsidRPr="0014694F" w:rsidDel="00A50B61">
            <w:rPr>
              <w:highlight w:val="cyan"/>
            </w:rPr>
            <w:delText xml:space="preserve"> antes mencionados.</w:delText>
          </w:r>
        </w:del>
      </w:ins>
      <w:ins w:id="958" w:author="Spanish" w:date="2019-10-01T12:24:00Z">
        <w:del w:id="959" w:author="Spanish2" w:date="2019-10-25T00:58:00Z">
          <w:r w:rsidR="00A51D70" w:rsidRPr="0014694F" w:rsidDel="00A50B61">
            <w:rPr>
              <w:highlight w:val="cyan"/>
            </w:rPr>
            <w:delText>]</w:delText>
          </w:r>
        </w:del>
      </w:ins>
    </w:p>
    <w:p w14:paraId="618DFE1B" w14:textId="08FA7C36" w:rsidR="003F54B4" w:rsidRPr="009858D2" w:rsidRDefault="00A51D70" w:rsidP="00CD28E9">
      <w:pPr>
        <w:pStyle w:val="Sectiontitle"/>
        <w:rPr>
          <w:ins w:id="960" w:author="Spanish" w:date="2019-09-30T14:16:00Z"/>
        </w:rPr>
      </w:pPr>
      <w:ins w:id="961" w:author="Spanish" w:date="2019-10-01T12:25:00Z">
        <w:r w:rsidRPr="009858D2">
          <w:t xml:space="preserve">Disposiciones de frecuencias en la banda </w:t>
        </w:r>
      </w:ins>
      <w:ins w:id="962" w:author="Spanish" w:date="2019-09-30T14:16:00Z">
        <w:r w:rsidR="003F54B4" w:rsidRPr="009858D2">
          <w:t>1 427-1 518 MHz</w:t>
        </w:r>
      </w:ins>
    </w:p>
    <w:p w14:paraId="1F5A4161" w14:textId="6EFE533B" w:rsidR="003F54B4" w:rsidRPr="009858D2" w:rsidRDefault="00A51D70" w:rsidP="00CD28E9">
      <w:pPr>
        <w:pStyle w:val="Normalaftertitle0"/>
        <w:rPr>
          <w:ins w:id="963" w:author="Spanish" w:date="2019-09-30T14:16:00Z"/>
          <w:lang w:val="es-ES_tradnl"/>
        </w:rPr>
      </w:pPr>
      <w:ins w:id="964" w:author="Spanish" w:date="2019-10-01T12:25:00Z">
        <w:r w:rsidRPr="009858D2">
          <w:rPr>
            <w:lang w:val="es-ES_tradnl"/>
          </w:rPr>
          <w:t>Las disposiciones de frecuencias recomendadas para la impl</w:t>
        </w:r>
      </w:ins>
      <w:ins w:id="965" w:author="Spanish" w:date="2019-10-01T12:38:00Z">
        <w:r w:rsidR="00DB0812" w:rsidRPr="009858D2">
          <w:rPr>
            <w:lang w:val="es-ES_tradnl"/>
          </w:rPr>
          <w:t>a</w:t>
        </w:r>
      </w:ins>
      <w:ins w:id="966" w:author="Spanish" w:date="2019-10-01T12:25:00Z">
        <w:r w:rsidRPr="009858D2">
          <w:rPr>
            <w:lang w:val="es-ES_tradnl"/>
          </w:rPr>
          <w:t>ntación de las IMT en la banda 1</w:t>
        </w:r>
      </w:ins>
      <w:ins w:id="967" w:author="Spanish" w:date="2019-10-03T09:10:00Z">
        <w:r w:rsidR="008A3BAB" w:rsidRPr="009858D2">
          <w:rPr>
            <w:lang w:val="es-ES_tradnl"/>
          </w:rPr>
          <w:t> </w:t>
        </w:r>
      </w:ins>
      <w:ins w:id="968" w:author="Spanish" w:date="2019-10-01T12:25:00Z">
        <w:r w:rsidRPr="009858D2">
          <w:rPr>
            <w:lang w:val="es-ES_tradnl"/>
          </w:rPr>
          <w:t>42</w:t>
        </w:r>
      </w:ins>
      <w:ins w:id="969" w:author="Spanish" w:date="2019-10-02T10:33:00Z">
        <w:r w:rsidR="00347ACC" w:rsidRPr="009858D2">
          <w:rPr>
            <w:lang w:val="es-ES_tradnl"/>
          </w:rPr>
          <w:t>7</w:t>
        </w:r>
      </w:ins>
      <w:ins w:id="970" w:author="Spanish" w:date="2019-10-01T12:38:00Z">
        <w:r w:rsidR="00DB0812" w:rsidRPr="009858D2">
          <w:rPr>
            <w:lang w:val="es-ES_tradnl"/>
          </w:rPr>
          <w:t>-</w:t>
        </w:r>
      </w:ins>
      <w:ins w:id="971" w:author="Spanish" w:date="2019-10-01T12:25:00Z">
        <w:r w:rsidRPr="009858D2">
          <w:rPr>
            <w:lang w:val="es-ES_tradnl"/>
          </w:rPr>
          <w:t>1</w:t>
        </w:r>
      </w:ins>
      <w:ins w:id="972" w:author="Spanish" w:date="2019-10-03T09:10:00Z">
        <w:r w:rsidR="008A3BAB" w:rsidRPr="009858D2">
          <w:rPr>
            <w:lang w:val="es-ES_tradnl"/>
          </w:rPr>
          <w:t> </w:t>
        </w:r>
      </w:ins>
      <w:ins w:id="973" w:author="Spanish" w:date="2019-10-01T12:25:00Z">
        <w:r w:rsidRPr="009858D2">
          <w:rPr>
            <w:lang w:val="es-ES_tradnl"/>
          </w:rPr>
          <w:t xml:space="preserve">518 MHz se </w:t>
        </w:r>
      </w:ins>
      <w:ins w:id="974" w:author="Spanish" w:date="2019-10-01T12:38:00Z">
        <w:r w:rsidR="00DB0812" w:rsidRPr="009858D2">
          <w:rPr>
            <w:lang w:val="es-ES_tradnl"/>
          </w:rPr>
          <w:t>resumen</w:t>
        </w:r>
      </w:ins>
      <w:ins w:id="975" w:author="Spanish" w:date="2019-10-01T12:25:00Z">
        <w:r w:rsidRPr="009858D2">
          <w:rPr>
            <w:lang w:val="es-ES_tradnl"/>
          </w:rPr>
          <w:t xml:space="preserve"> en el Cuadro 4 y en la Fig</w:t>
        </w:r>
      </w:ins>
      <w:ins w:id="976" w:author="Spanish" w:date="2019-10-01T12:38:00Z">
        <w:r w:rsidR="00DB0812" w:rsidRPr="009858D2">
          <w:rPr>
            <w:lang w:val="es-ES_tradnl"/>
          </w:rPr>
          <w:t>ura</w:t>
        </w:r>
      </w:ins>
      <w:ins w:id="977" w:author="Spanish" w:date="2019-10-01T12:25:00Z">
        <w:r w:rsidRPr="009858D2">
          <w:rPr>
            <w:lang w:val="es-ES_tradnl"/>
          </w:rPr>
          <w:t xml:space="preserve"> 4, </w:t>
        </w:r>
      </w:ins>
      <w:ins w:id="978" w:author="Spanish" w:date="2019-10-01T12:38:00Z">
        <w:r w:rsidR="00DB0812" w:rsidRPr="009858D2">
          <w:rPr>
            <w:lang w:val="es-ES_tradnl"/>
          </w:rPr>
          <w:t xml:space="preserve">considerando los aspectos relativos a la implantación que figuran en la </w:t>
        </w:r>
        <w:r w:rsidR="008A3BAB" w:rsidRPr="009858D2">
          <w:rPr>
            <w:lang w:val="es-ES_tradnl"/>
          </w:rPr>
          <w:t xml:space="preserve">Sección </w:t>
        </w:r>
        <w:r w:rsidR="00DB0812" w:rsidRPr="009858D2">
          <w:rPr>
            <w:lang w:val="es-ES_tradnl"/>
          </w:rPr>
          <w:t xml:space="preserve">1 </w:t>
        </w:r>
        <w:r w:rsidR="00DB0812" w:rsidRPr="009858D2">
          <w:rPr>
            <w:i/>
            <w:iCs/>
            <w:lang w:val="es-ES_tradnl"/>
          </w:rPr>
          <w:t>supra</w:t>
        </w:r>
      </w:ins>
      <w:ins w:id="979" w:author="Spanish" w:date="2019-10-24T22:50:00Z">
        <w:r w:rsidR="0018550E" w:rsidRPr="009858D2">
          <w:rPr>
            <w:i/>
            <w:iCs/>
            <w:lang w:val="es-ES_tradnl"/>
          </w:rPr>
          <w:t xml:space="preserve">, </w:t>
        </w:r>
        <w:r w:rsidR="0018550E" w:rsidRPr="0014694F">
          <w:rPr>
            <w:highlight w:val="cyan"/>
            <w:lang w:val="es-ES_tradnl"/>
          </w:rPr>
          <w:t>así como en la Nota 1 más aba</w:t>
        </w:r>
      </w:ins>
      <w:ins w:id="980" w:author="Spanish" w:date="2019-10-24T22:51:00Z">
        <w:r w:rsidR="0018550E" w:rsidRPr="0014694F">
          <w:rPr>
            <w:highlight w:val="cyan"/>
            <w:lang w:val="es-ES_tradnl"/>
          </w:rPr>
          <w:t>jo</w:t>
        </w:r>
      </w:ins>
      <w:ins w:id="981" w:author="Spanish" w:date="2019-10-01T12:25:00Z">
        <w:r w:rsidRPr="0014694F">
          <w:rPr>
            <w:highlight w:val="cyan"/>
            <w:lang w:val="es-ES_tradnl"/>
          </w:rPr>
          <w:t>.</w:t>
        </w:r>
      </w:ins>
    </w:p>
    <w:p w14:paraId="648AEB78" w14:textId="16C4F696" w:rsidR="003F54B4" w:rsidRPr="009858D2" w:rsidRDefault="00A51D70" w:rsidP="00CD28E9">
      <w:pPr>
        <w:pStyle w:val="TableNo"/>
        <w:rPr>
          <w:ins w:id="982" w:author="Spanish" w:date="2019-09-30T14:16:00Z"/>
        </w:rPr>
      </w:pPr>
      <w:ins w:id="983" w:author="Spanish" w:date="2019-10-01T12:25:00Z">
        <w:r w:rsidRPr="009858D2">
          <w:t>CUADRO</w:t>
        </w:r>
      </w:ins>
      <w:ins w:id="984" w:author="Spanish" w:date="2019-09-30T14:16:00Z">
        <w:r w:rsidR="003F54B4" w:rsidRPr="009858D2">
          <w:t xml:space="preserve"> 4</w:t>
        </w:r>
      </w:ins>
    </w:p>
    <w:p w14:paraId="40785481" w14:textId="7DCB3A20" w:rsidR="003F54B4" w:rsidRPr="009858D2" w:rsidRDefault="004F6E8B" w:rsidP="00CD28E9">
      <w:pPr>
        <w:pStyle w:val="Tabletitle"/>
        <w:rPr>
          <w:ins w:id="985" w:author="Spanish" w:date="2019-09-30T14:16:00Z"/>
        </w:rPr>
      </w:pPr>
      <w:ins w:id="986" w:author="Spanish" w:date="2019-09-30T14:29:00Z">
        <w:r w:rsidRPr="009858D2">
          <w:t xml:space="preserve">Disposiciones de frecuencias en la banda </w:t>
        </w:r>
      </w:ins>
      <w:ins w:id="987" w:author="Spanish" w:date="2019-09-30T14:16:00Z">
        <w:r w:rsidR="003F54B4" w:rsidRPr="009858D2">
          <w:t>1 427-1 518 MHz</w:t>
        </w:r>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784"/>
        <w:gridCol w:w="1209"/>
        <w:gridCol w:w="1674"/>
        <w:gridCol w:w="1278"/>
        <w:gridCol w:w="1830"/>
        <w:gridCol w:w="8"/>
      </w:tblGrid>
      <w:tr w:rsidR="003F54B4" w:rsidRPr="009858D2" w14:paraId="61D7D83F" w14:textId="77777777" w:rsidTr="000C2903">
        <w:trPr>
          <w:jc w:val="center"/>
          <w:ins w:id="988" w:author="Spanish" w:date="2019-09-30T14:16:00Z"/>
        </w:trPr>
        <w:tc>
          <w:tcPr>
            <w:tcW w:w="1862" w:type="dxa"/>
            <w:vMerge w:val="restart"/>
            <w:tcBorders>
              <w:top w:val="single" w:sz="4" w:space="0" w:color="auto"/>
              <w:left w:val="single" w:sz="4" w:space="0" w:color="auto"/>
              <w:bottom w:val="single" w:sz="4" w:space="0" w:color="auto"/>
              <w:right w:val="single" w:sz="4" w:space="0" w:color="auto"/>
            </w:tcBorders>
            <w:vAlign w:val="center"/>
            <w:hideMark/>
          </w:tcPr>
          <w:p w14:paraId="634EA0A5" w14:textId="6A34AB06" w:rsidR="003F54B4" w:rsidRPr="009858D2" w:rsidRDefault="004F6E8B" w:rsidP="00E34AA1">
            <w:pPr>
              <w:pStyle w:val="Tablehead"/>
              <w:rPr>
                <w:ins w:id="989" w:author="Spanish" w:date="2019-09-30T14:16:00Z"/>
                <w:highlight w:val="lightGray"/>
              </w:rPr>
            </w:pPr>
            <w:ins w:id="990" w:author="Spanish" w:date="2019-09-30T14:30:00Z">
              <w:r w:rsidRPr="009858D2">
                <w:t>Disposiciones de frecuencias</w:t>
              </w:r>
            </w:ins>
          </w:p>
        </w:tc>
        <w:tc>
          <w:tcPr>
            <w:tcW w:w="5945" w:type="dxa"/>
            <w:gridSpan w:val="4"/>
            <w:tcBorders>
              <w:top w:val="single" w:sz="4" w:space="0" w:color="auto"/>
              <w:left w:val="single" w:sz="4" w:space="0" w:color="auto"/>
              <w:bottom w:val="single" w:sz="4" w:space="0" w:color="auto"/>
              <w:right w:val="single" w:sz="4" w:space="0" w:color="auto"/>
            </w:tcBorders>
            <w:vAlign w:val="center"/>
            <w:hideMark/>
          </w:tcPr>
          <w:p w14:paraId="5A75B43B" w14:textId="70781062" w:rsidR="003F54B4" w:rsidRPr="009858D2" w:rsidRDefault="004F6E8B" w:rsidP="00E34AA1">
            <w:pPr>
              <w:pStyle w:val="Tablehead"/>
              <w:rPr>
                <w:ins w:id="991" w:author="Spanish" w:date="2019-09-30T14:16:00Z"/>
                <w:highlight w:val="green"/>
              </w:rPr>
            </w:pPr>
            <w:ins w:id="992" w:author="Spanish" w:date="2019-09-30T14:29:00Z">
              <w:r w:rsidRPr="009858D2">
                <w:rPr>
                  <w:bCs/>
                </w:rPr>
                <w:t>Disposiciones apareadas (FDD)</w:t>
              </w:r>
            </w:ins>
          </w:p>
        </w:tc>
        <w:tc>
          <w:tcPr>
            <w:tcW w:w="18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90108D" w14:textId="568178BE" w:rsidR="003F54B4" w:rsidRPr="009858D2" w:rsidRDefault="004F6E8B" w:rsidP="00E34AA1">
            <w:pPr>
              <w:pStyle w:val="Tablehead"/>
              <w:rPr>
                <w:ins w:id="993" w:author="Spanish" w:date="2019-09-30T14:16:00Z"/>
                <w:highlight w:val="lightGray"/>
              </w:rPr>
            </w:pPr>
            <w:ins w:id="994" w:author="Spanish" w:date="2019-09-30T14:30:00Z">
              <w:r w:rsidRPr="009858D2">
                <w:t>Disposiciones no apareadas (TDD)</w:t>
              </w:r>
              <w:r w:rsidRPr="009858D2">
                <w:br/>
                <w:t>(MHz)</w:t>
              </w:r>
            </w:ins>
          </w:p>
        </w:tc>
      </w:tr>
      <w:tr w:rsidR="003F54B4" w:rsidRPr="009858D2" w14:paraId="26296857" w14:textId="77777777" w:rsidTr="000C2903">
        <w:trPr>
          <w:jc w:val="center"/>
          <w:ins w:id="995" w:author="Spanish" w:date="2019-09-30T14:16:00Z"/>
        </w:trPr>
        <w:tc>
          <w:tcPr>
            <w:tcW w:w="1862" w:type="dxa"/>
            <w:vMerge/>
            <w:tcBorders>
              <w:top w:val="single" w:sz="4" w:space="0" w:color="auto"/>
              <w:left w:val="single" w:sz="4" w:space="0" w:color="auto"/>
              <w:bottom w:val="single" w:sz="4" w:space="0" w:color="auto"/>
              <w:right w:val="single" w:sz="4" w:space="0" w:color="auto"/>
            </w:tcBorders>
            <w:vAlign w:val="center"/>
            <w:hideMark/>
          </w:tcPr>
          <w:p w14:paraId="308FDFCD" w14:textId="77777777" w:rsidR="003F54B4" w:rsidRPr="009858D2" w:rsidRDefault="003F54B4" w:rsidP="00E34AA1">
            <w:pPr>
              <w:pStyle w:val="Tablehead"/>
              <w:rPr>
                <w:ins w:id="996" w:author="Spanish" w:date="2019-09-30T14:16:00Z"/>
                <w:rFonts w:ascii="Times New Roman Bold" w:hAnsi="Times New Roman Bold" w:cs="Times New Roman Bol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1A897911" w14:textId="26EDE501" w:rsidR="003F54B4" w:rsidRPr="009858D2" w:rsidRDefault="004F6E8B" w:rsidP="00E34AA1">
            <w:pPr>
              <w:pStyle w:val="Tablehead"/>
              <w:rPr>
                <w:ins w:id="997" w:author="Spanish" w:date="2019-09-30T14:16:00Z"/>
                <w:highlight w:val="lightGray"/>
              </w:rPr>
            </w:pPr>
            <w:ins w:id="998" w:author="Spanish" w:date="2019-09-30T14:30:00Z">
              <w:r w:rsidRPr="009858D2">
                <w:t xml:space="preserve">Estación móvil transmisora </w:t>
              </w:r>
              <w:r w:rsidRPr="009858D2">
                <w:br/>
                <w:t>(MHz)</w:t>
              </w:r>
            </w:ins>
          </w:p>
        </w:tc>
        <w:tc>
          <w:tcPr>
            <w:tcW w:w="1209" w:type="dxa"/>
            <w:tcBorders>
              <w:top w:val="single" w:sz="4" w:space="0" w:color="auto"/>
              <w:left w:val="single" w:sz="4" w:space="0" w:color="auto"/>
              <w:bottom w:val="single" w:sz="4" w:space="0" w:color="auto"/>
              <w:right w:val="single" w:sz="4" w:space="0" w:color="auto"/>
            </w:tcBorders>
            <w:vAlign w:val="center"/>
            <w:hideMark/>
          </w:tcPr>
          <w:p w14:paraId="26F6407E" w14:textId="1FC958D3" w:rsidR="003F54B4" w:rsidRPr="009858D2" w:rsidRDefault="004F6E8B" w:rsidP="00E34AA1">
            <w:pPr>
              <w:pStyle w:val="Tablehead"/>
              <w:rPr>
                <w:ins w:id="999" w:author="Spanish" w:date="2019-09-30T14:16:00Z"/>
                <w:highlight w:val="lightGray"/>
              </w:rPr>
            </w:pPr>
            <w:ins w:id="1000" w:author="Spanish" w:date="2019-09-30T14:30:00Z">
              <w:r w:rsidRPr="009858D2">
                <w:t>Separación central (MHz)</w:t>
              </w:r>
            </w:ins>
          </w:p>
        </w:tc>
        <w:tc>
          <w:tcPr>
            <w:tcW w:w="1674" w:type="dxa"/>
            <w:tcBorders>
              <w:top w:val="single" w:sz="4" w:space="0" w:color="auto"/>
              <w:left w:val="single" w:sz="4" w:space="0" w:color="auto"/>
              <w:bottom w:val="single" w:sz="4" w:space="0" w:color="auto"/>
              <w:right w:val="single" w:sz="4" w:space="0" w:color="auto"/>
            </w:tcBorders>
            <w:vAlign w:val="center"/>
            <w:hideMark/>
          </w:tcPr>
          <w:p w14:paraId="5014E7E8" w14:textId="1F841C38" w:rsidR="003F54B4" w:rsidRPr="009858D2" w:rsidRDefault="004F6E8B" w:rsidP="00E34AA1">
            <w:pPr>
              <w:pStyle w:val="Tablehead"/>
              <w:rPr>
                <w:ins w:id="1001" w:author="Spanish" w:date="2019-09-30T14:16:00Z"/>
                <w:highlight w:val="lightGray"/>
              </w:rPr>
            </w:pPr>
            <w:ins w:id="1002" w:author="Spanish" w:date="2019-09-30T14:30:00Z">
              <w:r w:rsidRPr="009858D2">
                <w:t>Estación base transmisora</w:t>
              </w:r>
              <w:r w:rsidRPr="009858D2">
                <w:br/>
                <w:t>(MHz)</w:t>
              </w:r>
            </w:ins>
          </w:p>
        </w:tc>
        <w:tc>
          <w:tcPr>
            <w:tcW w:w="1278" w:type="dxa"/>
            <w:tcBorders>
              <w:top w:val="single" w:sz="4" w:space="0" w:color="auto"/>
              <w:left w:val="single" w:sz="4" w:space="0" w:color="auto"/>
              <w:bottom w:val="single" w:sz="4" w:space="0" w:color="auto"/>
              <w:right w:val="single" w:sz="4" w:space="0" w:color="auto"/>
            </w:tcBorders>
            <w:vAlign w:val="center"/>
            <w:hideMark/>
          </w:tcPr>
          <w:p w14:paraId="4D1189B8" w14:textId="5806132B" w:rsidR="003F54B4" w:rsidRPr="009858D2" w:rsidRDefault="004F6E8B" w:rsidP="00E34AA1">
            <w:pPr>
              <w:pStyle w:val="Tablehead"/>
              <w:rPr>
                <w:ins w:id="1003" w:author="Spanish" w:date="2019-09-30T14:16:00Z"/>
                <w:highlight w:val="lightGray"/>
              </w:rPr>
            </w:pPr>
            <w:ins w:id="1004" w:author="Spanish" w:date="2019-09-30T14:30:00Z">
              <w:r w:rsidRPr="009858D2">
                <w:t>Separación dúplex</w:t>
              </w:r>
              <w:r w:rsidRPr="009858D2">
                <w:br/>
                <w:t>(MHz)</w:t>
              </w:r>
            </w:ins>
          </w:p>
        </w:tc>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14:paraId="34DD3AE6" w14:textId="77777777" w:rsidR="003F54B4" w:rsidRPr="009858D2" w:rsidRDefault="003F54B4" w:rsidP="00E34AA1">
            <w:pPr>
              <w:pStyle w:val="Tablehead"/>
              <w:rPr>
                <w:ins w:id="1005" w:author="Spanish" w:date="2019-09-30T14:16:00Z"/>
                <w:rFonts w:ascii="Times New Roman Bold" w:hAnsi="Times New Roman Bold" w:cs="Times New Roman Bold"/>
              </w:rPr>
            </w:pPr>
          </w:p>
        </w:tc>
      </w:tr>
      <w:tr w:rsidR="003F54B4" w:rsidRPr="009858D2" w14:paraId="68D27E81" w14:textId="77777777" w:rsidTr="000C2903">
        <w:trPr>
          <w:gridAfter w:val="1"/>
          <w:wAfter w:w="8" w:type="dxa"/>
          <w:jc w:val="center"/>
          <w:ins w:id="1006" w:author="Spanish" w:date="2019-09-30T14:16:00Z"/>
        </w:trPr>
        <w:tc>
          <w:tcPr>
            <w:tcW w:w="1862" w:type="dxa"/>
            <w:tcBorders>
              <w:top w:val="single" w:sz="4" w:space="0" w:color="auto"/>
              <w:left w:val="single" w:sz="4" w:space="0" w:color="auto"/>
              <w:bottom w:val="single" w:sz="4" w:space="0" w:color="auto"/>
              <w:right w:val="single" w:sz="4" w:space="0" w:color="auto"/>
            </w:tcBorders>
            <w:hideMark/>
          </w:tcPr>
          <w:p w14:paraId="1D94A2D5" w14:textId="77777777" w:rsidR="003F54B4" w:rsidRPr="009858D2" w:rsidRDefault="003F54B4" w:rsidP="00E34AA1">
            <w:pPr>
              <w:pStyle w:val="Tabletext"/>
              <w:jc w:val="center"/>
              <w:rPr>
                <w:ins w:id="1007" w:author="Spanish" w:date="2019-09-30T14:16:00Z"/>
              </w:rPr>
            </w:pPr>
            <w:ins w:id="1008" w:author="Spanish" w:date="2019-09-30T14:16:00Z">
              <w:r w:rsidRPr="009858D2">
                <w:t>G1</w:t>
              </w:r>
            </w:ins>
          </w:p>
        </w:tc>
        <w:tc>
          <w:tcPr>
            <w:tcW w:w="1784" w:type="dxa"/>
            <w:tcBorders>
              <w:top w:val="single" w:sz="4" w:space="0" w:color="auto"/>
              <w:left w:val="single" w:sz="4" w:space="0" w:color="auto"/>
              <w:bottom w:val="single" w:sz="4" w:space="0" w:color="auto"/>
              <w:right w:val="single" w:sz="4" w:space="0" w:color="auto"/>
            </w:tcBorders>
            <w:hideMark/>
          </w:tcPr>
          <w:p w14:paraId="6A3774F5" w14:textId="66549914" w:rsidR="003F54B4" w:rsidRPr="009858D2" w:rsidRDefault="003F54B4" w:rsidP="00E34AA1">
            <w:pPr>
              <w:pStyle w:val="Tabletext"/>
              <w:jc w:val="center"/>
              <w:rPr>
                <w:ins w:id="1009" w:author="Spanish" w:date="2019-09-30T14:16:00Z"/>
              </w:rPr>
            </w:pPr>
            <w:ins w:id="1010" w:author="Spanish" w:date="2019-09-30T14:16:00Z">
              <w:r w:rsidRPr="009858D2">
                <w:t>Externa</w:t>
              </w:r>
            </w:ins>
          </w:p>
        </w:tc>
        <w:tc>
          <w:tcPr>
            <w:tcW w:w="1209" w:type="dxa"/>
            <w:tcBorders>
              <w:top w:val="single" w:sz="4" w:space="0" w:color="auto"/>
              <w:left w:val="single" w:sz="4" w:space="0" w:color="auto"/>
              <w:bottom w:val="single" w:sz="4" w:space="0" w:color="auto"/>
              <w:right w:val="single" w:sz="4" w:space="0" w:color="auto"/>
            </w:tcBorders>
            <w:hideMark/>
          </w:tcPr>
          <w:p w14:paraId="6C8EC1F4" w14:textId="77777777" w:rsidR="003F54B4" w:rsidRPr="009858D2" w:rsidRDefault="003F54B4" w:rsidP="00E34AA1">
            <w:pPr>
              <w:pStyle w:val="Tabletext"/>
              <w:jc w:val="center"/>
              <w:rPr>
                <w:ins w:id="1011" w:author="Spanish" w:date="2019-09-30T14:16:00Z"/>
              </w:rPr>
            </w:pPr>
            <w:ins w:id="1012" w:author="Spanish" w:date="2019-09-30T14:16:00Z">
              <w:r w:rsidRPr="009858D2">
                <w:t>–</w:t>
              </w:r>
            </w:ins>
          </w:p>
        </w:tc>
        <w:tc>
          <w:tcPr>
            <w:tcW w:w="1674" w:type="dxa"/>
            <w:tcBorders>
              <w:top w:val="single" w:sz="4" w:space="0" w:color="auto"/>
              <w:left w:val="single" w:sz="4" w:space="0" w:color="auto"/>
              <w:bottom w:val="single" w:sz="4" w:space="0" w:color="auto"/>
              <w:right w:val="single" w:sz="4" w:space="0" w:color="auto"/>
            </w:tcBorders>
            <w:hideMark/>
          </w:tcPr>
          <w:p w14:paraId="3BB39D82" w14:textId="77777777" w:rsidR="003F54B4" w:rsidRPr="009858D2" w:rsidRDefault="003F54B4" w:rsidP="00E34AA1">
            <w:pPr>
              <w:pStyle w:val="Tabletext"/>
              <w:jc w:val="center"/>
              <w:rPr>
                <w:ins w:id="1013" w:author="Spanish" w:date="2019-09-30T14:16:00Z"/>
              </w:rPr>
            </w:pPr>
            <w:ins w:id="1014" w:author="Spanish" w:date="2019-09-30T14:16:00Z">
              <w:r w:rsidRPr="009858D2">
                <w:t>1 427-1 517</w:t>
              </w:r>
            </w:ins>
          </w:p>
        </w:tc>
        <w:tc>
          <w:tcPr>
            <w:tcW w:w="1278" w:type="dxa"/>
            <w:tcBorders>
              <w:top w:val="single" w:sz="4" w:space="0" w:color="auto"/>
              <w:left w:val="single" w:sz="4" w:space="0" w:color="auto"/>
              <w:bottom w:val="single" w:sz="4" w:space="0" w:color="auto"/>
              <w:right w:val="single" w:sz="4" w:space="0" w:color="auto"/>
            </w:tcBorders>
            <w:hideMark/>
          </w:tcPr>
          <w:p w14:paraId="74AE6568" w14:textId="77777777" w:rsidR="003F54B4" w:rsidRPr="009858D2" w:rsidRDefault="003F54B4" w:rsidP="00E34AA1">
            <w:pPr>
              <w:pStyle w:val="Tabletext"/>
              <w:jc w:val="center"/>
              <w:rPr>
                <w:ins w:id="1015" w:author="Spanish" w:date="2019-09-30T14:16:00Z"/>
              </w:rPr>
            </w:pPr>
            <w:ins w:id="1016" w:author="Spanish" w:date="2019-09-30T14:16:00Z">
              <w:r w:rsidRPr="009858D2">
                <w:t>–</w:t>
              </w:r>
            </w:ins>
          </w:p>
        </w:tc>
        <w:tc>
          <w:tcPr>
            <w:tcW w:w="1830" w:type="dxa"/>
            <w:tcBorders>
              <w:top w:val="single" w:sz="4" w:space="0" w:color="auto"/>
              <w:left w:val="single" w:sz="4" w:space="0" w:color="auto"/>
              <w:bottom w:val="single" w:sz="4" w:space="0" w:color="auto"/>
              <w:right w:val="single" w:sz="4" w:space="0" w:color="auto"/>
            </w:tcBorders>
            <w:hideMark/>
          </w:tcPr>
          <w:p w14:paraId="6175372C" w14:textId="533B6976" w:rsidR="003F54B4" w:rsidRPr="009858D2" w:rsidRDefault="003F54B4" w:rsidP="00E34AA1">
            <w:pPr>
              <w:pStyle w:val="Tabletext"/>
              <w:jc w:val="center"/>
              <w:rPr>
                <w:ins w:id="1017" w:author="Spanish" w:date="2019-09-30T14:16:00Z"/>
              </w:rPr>
            </w:pPr>
            <w:ins w:id="1018" w:author="Spanish" w:date="2019-09-30T14:16:00Z">
              <w:r w:rsidRPr="009858D2">
                <w:t>N</w:t>
              </w:r>
            </w:ins>
            <w:ins w:id="1019" w:author="Spanish" w:date="2019-10-01T12:26:00Z">
              <w:r w:rsidR="008C517D" w:rsidRPr="009858D2">
                <w:t>ingun</w:t>
              </w:r>
            </w:ins>
            <w:ins w:id="1020" w:author="Spanish" w:date="2019-10-01T12:27:00Z">
              <w:r w:rsidR="008C517D" w:rsidRPr="009858D2">
                <w:t>a</w:t>
              </w:r>
            </w:ins>
          </w:p>
        </w:tc>
      </w:tr>
      <w:tr w:rsidR="003F54B4" w:rsidRPr="009858D2" w14:paraId="53A8C923" w14:textId="77777777" w:rsidTr="000C2903">
        <w:trPr>
          <w:gridAfter w:val="1"/>
          <w:wAfter w:w="8" w:type="dxa"/>
          <w:jc w:val="center"/>
          <w:ins w:id="1021" w:author="Spanish" w:date="2019-09-30T14:16:00Z"/>
        </w:trPr>
        <w:tc>
          <w:tcPr>
            <w:tcW w:w="1862" w:type="dxa"/>
            <w:tcBorders>
              <w:top w:val="single" w:sz="4" w:space="0" w:color="auto"/>
              <w:left w:val="single" w:sz="4" w:space="0" w:color="auto"/>
              <w:bottom w:val="single" w:sz="4" w:space="0" w:color="auto"/>
              <w:right w:val="single" w:sz="4" w:space="0" w:color="auto"/>
            </w:tcBorders>
          </w:tcPr>
          <w:p w14:paraId="6E4C0DCD" w14:textId="77777777" w:rsidR="003F54B4" w:rsidRPr="009858D2" w:rsidRDefault="003F54B4" w:rsidP="00E34AA1">
            <w:pPr>
              <w:pStyle w:val="Tabletext"/>
              <w:jc w:val="center"/>
              <w:rPr>
                <w:ins w:id="1022" w:author="Spanish" w:date="2019-09-30T14:16:00Z"/>
              </w:rPr>
            </w:pPr>
            <w:ins w:id="1023" w:author="Spanish" w:date="2019-09-30T14:16:00Z">
              <w:r w:rsidRPr="009858D2">
                <w:t>G2</w:t>
              </w:r>
            </w:ins>
          </w:p>
        </w:tc>
        <w:tc>
          <w:tcPr>
            <w:tcW w:w="1784" w:type="dxa"/>
            <w:tcBorders>
              <w:top w:val="single" w:sz="4" w:space="0" w:color="auto"/>
              <w:left w:val="single" w:sz="4" w:space="0" w:color="auto"/>
              <w:bottom w:val="single" w:sz="4" w:space="0" w:color="auto"/>
              <w:right w:val="single" w:sz="4" w:space="0" w:color="auto"/>
            </w:tcBorders>
          </w:tcPr>
          <w:p w14:paraId="76BA63BC" w14:textId="77777777" w:rsidR="003F54B4" w:rsidRPr="009858D2" w:rsidRDefault="003F54B4" w:rsidP="00E34AA1">
            <w:pPr>
              <w:pStyle w:val="Tabletext"/>
              <w:jc w:val="center"/>
              <w:rPr>
                <w:ins w:id="1024" w:author="Spanish" w:date="2019-09-30T14:16:00Z"/>
              </w:rPr>
            </w:pPr>
            <w:ins w:id="1025" w:author="Spanish" w:date="2019-09-30T14:16:00Z">
              <w:r w:rsidRPr="009858D2">
                <w:t>1 427-1 470</w:t>
              </w:r>
            </w:ins>
          </w:p>
        </w:tc>
        <w:tc>
          <w:tcPr>
            <w:tcW w:w="1209" w:type="dxa"/>
            <w:tcBorders>
              <w:top w:val="single" w:sz="4" w:space="0" w:color="auto"/>
              <w:left w:val="single" w:sz="4" w:space="0" w:color="auto"/>
              <w:bottom w:val="single" w:sz="4" w:space="0" w:color="auto"/>
              <w:right w:val="single" w:sz="4" w:space="0" w:color="auto"/>
            </w:tcBorders>
          </w:tcPr>
          <w:p w14:paraId="679123A6" w14:textId="77777777" w:rsidR="003F54B4" w:rsidRPr="009858D2" w:rsidRDefault="003F54B4" w:rsidP="00E34AA1">
            <w:pPr>
              <w:pStyle w:val="Tabletext"/>
              <w:jc w:val="center"/>
              <w:rPr>
                <w:ins w:id="1026" w:author="Spanish" w:date="2019-09-30T14:16:00Z"/>
              </w:rPr>
            </w:pPr>
            <w:ins w:id="1027" w:author="Spanish" w:date="2019-09-30T14:16:00Z">
              <w:r w:rsidRPr="009858D2">
                <w:t>5</w:t>
              </w:r>
            </w:ins>
          </w:p>
        </w:tc>
        <w:tc>
          <w:tcPr>
            <w:tcW w:w="1674" w:type="dxa"/>
            <w:tcBorders>
              <w:top w:val="single" w:sz="4" w:space="0" w:color="auto"/>
              <w:left w:val="single" w:sz="4" w:space="0" w:color="auto"/>
              <w:bottom w:val="single" w:sz="4" w:space="0" w:color="auto"/>
              <w:right w:val="single" w:sz="4" w:space="0" w:color="auto"/>
            </w:tcBorders>
          </w:tcPr>
          <w:p w14:paraId="461176FD" w14:textId="77777777" w:rsidR="003F54B4" w:rsidRPr="009858D2" w:rsidRDefault="003F54B4" w:rsidP="00E34AA1">
            <w:pPr>
              <w:pStyle w:val="Tabletext"/>
              <w:jc w:val="center"/>
              <w:rPr>
                <w:ins w:id="1028" w:author="Spanish" w:date="2019-09-30T14:16:00Z"/>
              </w:rPr>
            </w:pPr>
            <w:ins w:id="1029" w:author="Spanish" w:date="2019-09-30T14:16:00Z">
              <w:r w:rsidRPr="009858D2">
                <w:t>1 475-1 518</w:t>
              </w:r>
            </w:ins>
          </w:p>
        </w:tc>
        <w:tc>
          <w:tcPr>
            <w:tcW w:w="1278" w:type="dxa"/>
            <w:tcBorders>
              <w:top w:val="single" w:sz="4" w:space="0" w:color="auto"/>
              <w:left w:val="single" w:sz="4" w:space="0" w:color="auto"/>
              <w:bottom w:val="single" w:sz="4" w:space="0" w:color="auto"/>
              <w:right w:val="single" w:sz="4" w:space="0" w:color="auto"/>
            </w:tcBorders>
          </w:tcPr>
          <w:p w14:paraId="270EA007" w14:textId="77777777" w:rsidR="003F54B4" w:rsidRPr="009858D2" w:rsidRDefault="003F54B4" w:rsidP="00E34AA1">
            <w:pPr>
              <w:pStyle w:val="Tabletext"/>
              <w:jc w:val="center"/>
              <w:rPr>
                <w:ins w:id="1030" w:author="Spanish" w:date="2019-09-30T14:16:00Z"/>
              </w:rPr>
            </w:pPr>
            <w:ins w:id="1031" w:author="Spanish" w:date="2019-09-30T14:16:00Z">
              <w:r w:rsidRPr="009858D2">
                <w:t>48</w:t>
              </w:r>
            </w:ins>
          </w:p>
        </w:tc>
        <w:tc>
          <w:tcPr>
            <w:tcW w:w="1830" w:type="dxa"/>
            <w:tcBorders>
              <w:top w:val="single" w:sz="4" w:space="0" w:color="auto"/>
              <w:left w:val="single" w:sz="4" w:space="0" w:color="auto"/>
              <w:bottom w:val="single" w:sz="4" w:space="0" w:color="auto"/>
              <w:right w:val="single" w:sz="4" w:space="0" w:color="auto"/>
            </w:tcBorders>
          </w:tcPr>
          <w:p w14:paraId="771DF765" w14:textId="162C0FFC" w:rsidR="003F54B4" w:rsidRPr="009858D2" w:rsidRDefault="003F54B4" w:rsidP="00E34AA1">
            <w:pPr>
              <w:pStyle w:val="Tabletext"/>
              <w:jc w:val="center"/>
              <w:rPr>
                <w:ins w:id="1032" w:author="Spanish" w:date="2019-09-30T14:16:00Z"/>
              </w:rPr>
            </w:pPr>
            <w:ins w:id="1033" w:author="Spanish" w:date="2019-09-30T14:16:00Z">
              <w:r w:rsidRPr="009858D2">
                <w:t>N</w:t>
              </w:r>
            </w:ins>
            <w:ins w:id="1034" w:author="Spanish" w:date="2019-10-01T12:27:00Z">
              <w:r w:rsidR="008C517D" w:rsidRPr="009858D2">
                <w:t>inguna</w:t>
              </w:r>
            </w:ins>
          </w:p>
        </w:tc>
      </w:tr>
      <w:tr w:rsidR="003F54B4" w:rsidRPr="009858D2" w14:paraId="30F770CD" w14:textId="77777777" w:rsidTr="000C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ins w:id="1035" w:author="Spanish" w:date="2019-09-30T14:16:00Z"/>
        </w:trPr>
        <w:tc>
          <w:tcPr>
            <w:tcW w:w="1862" w:type="dxa"/>
            <w:tcBorders>
              <w:top w:val="single" w:sz="4" w:space="0" w:color="auto"/>
              <w:left w:val="single" w:sz="4" w:space="0" w:color="auto"/>
              <w:bottom w:val="single" w:sz="4" w:space="0" w:color="auto"/>
              <w:right w:val="single" w:sz="4" w:space="0" w:color="auto"/>
            </w:tcBorders>
          </w:tcPr>
          <w:p w14:paraId="0D392FD7" w14:textId="77777777" w:rsidR="003F54B4" w:rsidRPr="009858D2" w:rsidRDefault="003F54B4" w:rsidP="00E34AA1">
            <w:pPr>
              <w:pStyle w:val="Tabletext"/>
              <w:jc w:val="center"/>
              <w:rPr>
                <w:ins w:id="1036" w:author="Spanish" w:date="2019-09-30T14:16:00Z"/>
              </w:rPr>
            </w:pPr>
            <w:ins w:id="1037" w:author="Spanish" w:date="2019-09-30T14:16:00Z">
              <w:r w:rsidRPr="009858D2">
                <w:t>G3</w:t>
              </w:r>
            </w:ins>
          </w:p>
        </w:tc>
        <w:tc>
          <w:tcPr>
            <w:tcW w:w="1784" w:type="dxa"/>
            <w:tcBorders>
              <w:top w:val="single" w:sz="4" w:space="0" w:color="auto"/>
              <w:left w:val="single" w:sz="4" w:space="0" w:color="auto"/>
              <w:bottom w:val="single" w:sz="4" w:space="0" w:color="auto"/>
              <w:right w:val="single" w:sz="4" w:space="0" w:color="auto"/>
            </w:tcBorders>
          </w:tcPr>
          <w:p w14:paraId="65ED02B3" w14:textId="77777777" w:rsidR="003F54B4" w:rsidRPr="009858D2" w:rsidRDefault="003F54B4" w:rsidP="00E34AA1">
            <w:pPr>
              <w:pStyle w:val="Tabletext"/>
              <w:jc w:val="center"/>
              <w:rPr>
                <w:ins w:id="1038" w:author="Spanish" w:date="2019-09-30T14:16:00Z"/>
              </w:rPr>
            </w:pPr>
          </w:p>
        </w:tc>
        <w:tc>
          <w:tcPr>
            <w:tcW w:w="1209" w:type="dxa"/>
            <w:tcBorders>
              <w:top w:val="single" w:sz="4" w:space="0" w:color="auto"/>
              <w:left w:val="single" w:sz="4" w:space="0" w:color="auto"/>
              <w:bottom w:val="single" w:sz="4" w:space="0" w:color="auto"/>
              <w:right w:val="single" w:sz="4" w:space="0" w:color="auto"/>
            </w:tcBorders>
          </w:tcPr>
          <w:p w14:paraId="508D84B0" w14:textId="77777777" w:rsidR="003F54B4" w:rsidRPr="009858D2" w:rsidRDefault="003F54B4" w:rsidP="00E34AA1">
            <w:pPr>
              <w:pStyle w:val="Tabletext"/>
              <w:jc w:val="center"/>
              <w:rPr>
                <w:ins w:id="1039" w:author="Spanish" w:date="2019-09-30T14:16:00Z"/>
              </w:rPr>
            </w:pPr>
          </w:p>
        </w:tc>
        <w:tc>
          <w:tcPr>
            <w:tcW w:w="1674" w:type="dxa"/>
            <w:tcBorders>
              <w:top w:val="single" w:sz="4" w:space="0" w:color="auto"/>
              <w:left w:val="single" w:sz="4" w:space="0" w:color="auto"/>
              <w:bottom w:val="single" w:sz="4" w:space="0" w:color="auto"/>
              <w:right w:val="single" w:sz="4" w:space="0" w:color="auto"/>
            </w:tcBorders>
          </w:tcPr>
          <w:p w14:paraId="602830D9" w14:textId="77777777" w:rsidR="003F54B4" w:rsidRPr="009858D2" w:rsidRDefault="003F54B4" w:rsidP="00E34AA1">
            <w:pPr>
              <w:pStyle w:val="Tabletext"/>
              <w:jc w:val="center"/>
              <w:rPr>
                <w:ins w:id="1040" w:author="Spanish" w:date="2019-09-30T14:16:00Z"/>
              </w:rPr>
            </w:pPr>
          </w:p>
        </w:tc>
        <w:tc>
          <w:tcPr>
            <w:tcW w:w="1278" w:type="dxa"/>
            <w:tcBorders>
              <w:top w:val="single" w:sz="4" w:space="0" w:color="auto"/>
              <w:left w:val="single" w:sz="4" w:space="0" w:color="auto"/>
              <w:bottom w:val="single" w:sz="4" w:space="0" w:color="auto"/>
              <w:right w:val="single" w:sz="4" w:space="0" w:color="auto"/>
            </w:tcBorders>
          </w:tcPr>
          <w:p w14:paraId="00E6D7AB" w14:textId="77777777" w:rsidR="003F54B4" w:rsidRPr="009858D2" w:rsidRDefault="003F54B4" w:rsidP="00E34AA1">
            <w:pPr>
              <w:pStyle w:val="Tabletext"/>
              <w:jc w:val="center"/>
              <w:rPr>
                <w:ins w:id="1041" w:author="Spanish" w:date="2019-09-30T14:16:00Z"/>
              </w:rPr>
            </w:pPr>
          </w:p>
        </w:tc>
        <w:tc>
          <w:tcPr>
            <w:tcW w:w="1830" w:type="dxa"/>
            <w:tcBorders>
              <w:top w:val="single" w:sz="4" w:space="0" w:color="auto"/>
              <w:left w:val="single" w:sz="4" w:space="0" w:color="auto"/>
              <w:bottom w:val="single" w:sz="4" w:space="0" w:color="auto"/>
              <w:right w:val="single" w:sz="4" w:space="0" w:color="auto"/>
            </w:tcBorders>
          </w:tcPr>
          <w:p w14:paraId="32EC5EA3" w14:textId="77777777" w:rsidR="003F54B4" w:rsidRPr="009858D2" w:rsidRDefault="003F54B4" w:rsidP="00E34AA1">
            <w:pPr>
              <w:pStyle w:val="Tabletext"/>
              <w:jc w:val="center"/>
              <w:rPr>
                <w:ins w:id="1042" w:author="Spanish" w:date="2019-09-30T14:16:00Z"/>
              </w:rPr>
            </w:pPr>
            <w:ins w:id="1043" w:author="Spanish" w:date="2019-09-30T14:16:00Z">
              <w:r w:rsidRPr="009858D2">
                <w:t>1 427-1 517</w:t>
              </w:r>
            </w:ins>
          </w:p>
        </w:tc>
      </w:tr>
    </w:tbl>
    <w:p w14:paraId="1FAF48CC" w14:textId="77777777" w:rsidR="003F54B4" w:rsidRPr="009858D2" w:rsidRDefault="003F54B4" w:rsidP="00CD28E9">
      <w:pPr>
        <w:pStyle w:val="Tablefin"/>
        <w:rPr>
          <w:ins w:id="1044" w:author="Spanish" w:date="2019-09-30T14:16:00Z"/>
          <w:lang w:val="es-ES_tradnl"/>
        </w:rPr>
      </w:pPr>
    </w:p>
    <w:p w14:paraId="22886D8D" w14:textId="59768F30" w:rsidR="003F54B4" w:rsidRPr="009858D2" w:rsidRDefault="008C517D" w:rsidP="002B7F8B">
      <w:pPr>
        <w:pStyle w:val="Note"/>
        <w:rPr>
          <w:ins w:id="1045" w:author="Spanish" w:date="2019-09-30T14:16:00Z"/>
        </w:rPr>
      </w:pPr>
      <w:ins w:id="1046" w:author="Spanish" w:date="2019-10-01T12:27:00Z">
        <w:r w:rsidRPr="009858D2">
          <w:rPr>
            <w:lang w:eastAsia="zh-CN"/>
          </w:rPr>
          <w:t xml:space="preserve">NOTA 1 </w:t>
        </w:r>
      </w:ins>
      <w:ins w:id="1047" w:author="Spanish" w:date="2019-10-03T09:12:00Z">
        <w:r w:rsidR="00E34AA1" w:rsidRPr="009858D2">
          <w:rPr>
            <w:lang w:eastAsia="zh-CN"/>
          </w:rPr>
          <w:t>–</w:t>
        </w:r>
      </w:ins>
      <w:ins w:id="1048" w:author="Spanish" w:date="2019-10-01T12:27:00Z">
        <w:r w:rsidRPr="009858D2">
          <w:rPr>
            <w:lang w:eastAsia="zh-CN"/>
          </w:rPr>
          <w:t xml:space="preserve"> Con respecto a las IMT en la banda de frecuencias 1 492-1 518 MHz y al SMS en la banda de frecuencias 1 518-1 525 MHz, </w:t>
        </w:r>
      </w:ins>
      <w:ins w:id="1049" w:author="Spanish" w:date="2019-10-01T12:39:00Z">
        <w:r w:rsidR="00176894" w:rsidRPr="009858D2">
          <w:rPr>
            <w:lang w:eastAsia="zh-CN"/>
          </w:rPr>
          <w:t>el</w:t>
        </w:r>
      </w:ins>
      <w:ins w:id="1050" w:author="Spanish" w:date="2019-10-01T12:27:00Z">
        <w:r w:rsidRPr="009858D2">
          <w:rPr>
            <w:lang w:eastAsia="zh-CN"/>
          </w:rPr>
          <w:t xml:space="preserve"> UIT-R</w:t>
        </w:r>
      </w:ins>
      <w:ins w:id="1051" w:author="Spanish" w:date="2019-10-01T12:39:00Z">
        <w:r w:rsidR="00176894" w:rsidRPr="009858D2">
          <w:rPr>
            <w:lang w:eastAsia="zh-CN"/>
          </w:rPr>
          <w:t xml:space="preserve"> </w:t>
        </w:r>
      </w:ins>
      <w:ins w:id="1052" w:author="Spanish" w:date="2019-10-24T22:51:00Z">
        <w:r w:rsidR="00A06A42" w:rsidRPr="0014694F">
          <w:rPr>
            <w:highlight w:val="cyan"/>
            <w:lang w:eastAsia="zh-CN"/>
          </w:rPr>
          <w:t xml:space="preserve">está llevando a cabo </w:t>
        </w:r>
      </w:ins>
      <w:ins w:id="1053" w:author="Spanish" w:date="2019-10-01T12:39:00Z">
        <w:del w:id="1054" w:author="Spanish2" w:date="2019-10-25T00:58:00Z">
          <w:r w:rsidR="00176894" w:rsidRPr="0014694F" w:rsidDel="007133E9">
            <w:rPr>
              <w:highlight w:val="cyan"/>
              <w:lang w:eastAsia="zh-CN"/>
            </w:rPr>
            <w:delText>llev</w:delText>
          </w:r>
        </w:del>
      </w:ins>
      <w:ins w:id="1055" w:author="Spanish" w:date="2019-10-01T12:40:00Z">
        <w:del w:id="1056" w:author="Spanish2" w:date="2019-10-25T00:58:00Z">
          <w:r w:rsidR="00176894" w:rsidRPr="0014694F" w:rsidDel="007133E9">
            <w:rPr>
              <w:highlight w:val="cyan"/>
              <w:lang w:eastAsia="zh-CN"/>
            </w:rPr>
            <w:delText>ó a cabo</w:delText>
          </w:r>
        </w:del>
      </w:ins>
      <w:ins w:id="1057" w:author="Spanish" w:date="2019-10-01T12:41:00Z">
        <w:del w:id="1058" w:author="Spanish2" w:date="2019-10-25T00:58:00Z">
          <w:r w:rsidR="00176894" w:rsidRPr="009858D2" w:rsidDel="007133E9">
            <w:rPr>
              <w:lang w:eastAsia="zh-CN"/>
            </w:rPr>
            <w:delText xml:space="preserve"> </w:delText>
          </w:r>
        </w:del>
        <w:r w:rsidR="00176894" w:rsidRPr="009858D2">
          <w:rPr>
            <w:lang w:eastAsia="zh-CN"/>
          </w:rPr>
          <w:t>una serie de</w:t>
        </w:r>
      </w:ins>
      <w:ins w:id="1059" w:author="Spanish" w:date="2019-10-01T12:40:00Z">
        <w:r w:rsidR="00176894" w:rsidRPr="009858D2">
          <w:rPr>
            <w:lang w:eastAsia="zh-CN"/>
          </w:rPr>
          <w:t xml:space="preserve"> estudios </w:t>
        </w:r>
      </w:ins>
      <w:ins w:id="1060" w:author="Spanish" w:date="2019-10-01T12:41:00Z">
        <w:r w:rsidR="00176894" w:rsidRPr="009858D2">
          <w:rPr>
            <w:lang w:eastAsia="zh-CN"/>
          </w:rPr>
          <w:t>con arreglo a</w:t>
        </w:r>
      </w:ins>
      <w:ins w:id="1061" w:author="Spanish" w:date="2019-10-01T12:27:00Z">
        <w:r w:rsidRPr="009858D2">
          <w:rPr>
            <w:lang w:eastAsia="zh-CN"/>
          </w:rPr>
          <w:t xml:space="preserve"> la Resolución </w:t>
        </w:r>
        <w:r w:rsidRPr="009858D2">
          <w:rPr>
            <w:b/>
            <w:bCs/>
            <w:lang w:eastAsia="zh-CN"/>
          </w:rPr>
          <w:t>223 (Rev.CMR-15)</w:t>
        </w:r>
      </w:ins>
      <w:ins w:id="1062" w:author="Spanish" w:date="2019-10-01T12:40:00Z">
        <w:r w:rsidR="00176894" w:rsidRPr="009858D2">
          <w:rPr>
            <w:lang w:eastAsia="zh-CN"/>
          </w:rPr>
          <w:t>,</w:t>
        </w:r>
      </w:ins>
      <w:ins w:id="1063" w:author="Spanish" w:date="2019-10-01T12:27:00Z">
        <w:r w:rsidRPr="009858D2">
          <w:rPr>
            <w:lang w:eastAsia="zh-CN"/>
          </w:rPr>
          <w:t xml:space="preserve"> </w:t>
        </w:r>
      </w:ins>
      <w:ins w:id="1064" w:author="Spanish" w:date="2019-10-01T12:40:00Z">
        <w:r w:rsidR="00176894" w:rsidRPr="009858D2">
          <w:rPr>
            <w:lang w:eastAsia="zh-CN"/>
          </w:rPr>
          <w:t>que comprende</w:t>
        </w:r>
      </w:ins>
      <w:ins w:id="1065" w:author="Spanish" w:date="2019-10-01T12:27:00Z">
        <w:r w:rsidRPr="009858D2">
          <w:rPr>
            <w:lang w:eastAsia="zh-CN"/>
          </w:rPr>
          <w:t xml:space="preserve">n posibles medidas técnicas para facilitar la compatibilidad </w:t>
        </w:r>
      </w:ins>
      <w:ins w:id="1066" w:author="Spanish" w:date="2019-10-02T10:35:00Z">
        <w:r w:rsidR="00347ACC" w:rsidRPr="009858D2">
          <w:rPr>
            <w:lang w:eastAsia="zh-CN"/>
          </w:rPr>
          <w:t>en</w:t>
        </w:r>
      </w:ins>
      <w:ins w:id="1067" w:author="Spanish" w:date="2019-10-01T12:27:00Z">
        <w:r w:rsidRPr="009858D2">
          <w:rPr>
            <w:lang w:eastAsia="zh-CN"/>
          </w:rPr>
          <w:t xml:space="preserve"> bandas adyacentes. </w:t>
        </w:r>
      </w:ins>
      <w:ins w:id="1068" w:author="Spanish" w:date="2019-10-24T22:56:00Z">
        <w:r w:rsidR="00A06A42" w:rsidRPr="0014694F">
          <w:rPr>
            <w:highlight w:val="cyan"/>
            <w:lang w:eastAsia="zh-CN"/>
          </w:rPr>
          <w:t>Es posible que l</w:t>
        </w:r>
      </w:ins>
      <w:ins w:id="1069" w:author="Spanish" w:date="2019-10-24T22:54:00Z">
        <w:r w:rsidR="00A06A42" w:rsidRPr="0014694F">
          <w:rPr>
            <w:highlight w:val="cyan"/>
            <w:lang w:eastAsia="zh-CN"/>
          </w:rPr>
          <w:t xml:space="preserve">a implementación de </w:t>
        </w:r>
        <w:del w:id="1070" w:author="Spanish2" w:date="2019-10-25T01:07:00Z">
          <w:r w:rsidR="00A06A42" w:rsidRPr="0014694F" w:rsidDel="009858D2">
            <w:rPr>
              <w:highlight w:val="cyan"/>
              <w:lang w:eastAsia="zh-CN"/>
            </w:rPr>
            <w:delText>L</w:delText>
          </w:r>
        </w:del>
        <w:r w:rsidR="00A06A42" w:rsidRPr="0014694F">
          <w:rPr>
            <w:highlight w:val="cyan"/>
            <w:lang w:eastAsia="zh-CN"/>
          </w:rPr>
          <w:t>l</w:t>
        </w:r>
      </w:ins>
      <w:ins w:id="1071" w:author="Spanish" w:date="2019-10-01T12:27:00Z">
        <w:r w:rsidRPr="0014694F">
          <w:rPr>
            <w:highlight w:val="cyan"/>
            <w:lang w:eastAsia="zh-CN"/>
          </w:rPr>
          <w:t>as</w:t>
        </w:r>
        <w:r w:rsidRPr="009858D2">
          <w:rPr>
            <w:lang w:eastAsia="zh-CN"/>
          </w:rPr>
          <w:t xml:space="preserve"> disposiciones de frecuencias</w:t>
        </w:r>
      </w:ins>
      <w:ins w:id="1072" w:author="Spanish" w:date="2019-10-02T10:35:00Z">
        <w:r w:rsidR="00347ACC" w:rsidRPr="009858D2">
          <w:rPr>
            <w:lang w:eastAsia="zh-CN"/>
          </w:rPr>
          <w:t xml:space="preserve"> previstas </w:t>
        </w:r>
      </w:ins>
      <w:ins w:id="1073" w:author="Spanish" w:date="2019-10-24T22:55:00Z">
        <w:r w:rsidR="00A06A42" w:rsidRPr="0014694F">
          <w:rPr>
            <w:highlight w:val="cyan"/>
            <w:lang w:eastAsia="zh-CN"/>
          </w:rPr>
          <w:t xml:space="preserve">y el texto de la Nota 1 </w:t>
        </w:r>
      </w:ins>
      <w:ins w:id="1074" w:author="Spanish" w:date="2019-10-24T22:56:00Z">
        <w:r w:rsidR="00A06A42" w:rsidRPr="0014694F">
          <w:rPr>
            <w:highlight w:val="cyan"/>
            <w:lang w:eastAsia="zh-CN"/>
          </w:rPr>
          <w:t xml:space="preserve">tengan que </w:t>
        </w:r>
      </w:ins>
      <w:ins w:id="1075" w:author="Spanish" w:date="2019-10-24T22:57:00Z">
        <w:r w:rsidR="00A06A42" w:rsidRPr="0014694F">
          <w:rPr>
            <w:highlight w:val="cyan"/>
            <w:lang w:eastAsia="zh-CN"/>
          </w:rPr>
          <w:t xml:space="preserve">ser examinadas y revisadas teniendo </w:t>
        </w:r>
      </w:ins>
      <w:ins w:id="1076" w:author="Spanish" w:date="2019-10-01T12:27:00Z">
        <w:del w:id="1077" w:author="Spanish2" w:date="2019-10-25T00:59:00Z">
          <w:r w:rsidRPr="0014694F" w:rsidDel="007133E9">
            <w:rPr>
              <w:highlight w:val="cyan"/>
              <w:lang w:eastAsia="zh-CN"/>
            </w:rPr>
            <w:delText>tienen</w:delText>
          </w:r>
          <w:r w:rsidRPr="0014694F" w:rsidDel="007133E9">
            <w:rPr>
              <w:lang w:eastAsia="zh-CN"/>
            </w:rPr>
            <w:delText xml:space="preserve"> </w:delText>
          </w:r>
        </w:del>
        <w:r w:rsidRPr="009858D2">
          <w:rPr>
            <w:lang w:eastAsia="zh-CN"/>
          </w:rPr>
          <w:t xml:space="preserve">en cuenta los resultados de </w:t>
        </w:r>
      </w:ins>
      <w:ins w:id="1078" w:author="Spanish" w:date="2019-10-01T12:40:00Z">
        <w:r w:rsidR="00176894" w:rsidRPr="009858D2">
          <w:rPr>
            <w:lang w:eastAsia="zh-CN"/>
          </w:rPr>
          <w:t>dichos</w:t>
        </w:r>
      </w:ins>
      <w:ins w:id="1079" w:author="Spanish" w:date="2019-10-01T12:27:00Z">
        <w:r w:rsidRPr="009858D2">
          <w:rPr>
            <w:lang w:eastAsia="zh-CN"/>
          </w:rPr>
          <w:t xml:space="preserve"> estudios</w:t>
        </w:r>
      </w:ins>
      <w:ins w:id="1080" w:author="Spanish" w:date="2019-10-24T22:58:00Z">
        <w:r w:rsidR="00A06A42" w:rsidRPr="009858D2">
          <w:rPr>
            <w:lang w:eastAsia="zh-CN"/>
          </w:rPr>
          <w:t>,</w:t>
        </w:r>
        <w:r w:rsidR="00A06A42" w:rsidRPr="009858D2">
          <w:t xml:space="preserve"> </w:t>
        </w:r>
        <w:r w:rsidR="00A06A42" w:rsidRPr="0014694F">
          <w:rPr>
            <w:highlight w:val="cyan"/>
            <w:lang w:eastAsia="zh-CN"/>
          </w:rPr>
          <w:t xml:space="preserve">que </w:t>
        </w:r>
      </w:ins>
      <w:ins w:id="1081" w:author="Spanish" w:date="2019-10-24T23:03:00Z">
        <w:r w:rsidR="008F5BA8" w:rsidRPr="0014694F">
          <w:rPr>
            <w:highlight w:val="cyan"/>
            <w:lang w:eastAsia="zh-CN"/>
          </w:rPr>
          <w:t>está previsto</w:t>
        </w:r>
      </w:ins>
      <w:ins w:id="1082" w:author="Spanish" w:date="2019-10-24T22:58:00Z">
        <w:r w:rsidR="00A06A42" w:rsidRPr="0014694F">
          <w:rPr>
            <w:highlight w:val="cyan"/>
            <w:lang w:eastAsia="zh-CN"/>
          </w:rPr>
          <w:t xml:space="preserve"> incluir en los Informes y Recomendaciones del UIT-R, según proceda</w:t>
        </w:r>
      </w:ins>
      <w:ins w:id="1083" w:author="Spanish" w:date="2019-10-01T12:27:00Z">
        <w:r w:rsidRPr="0014694F">
          <w:rPr>
            <w:highlight w:val="cyan"/>
            <w:lang w:eastAsia="zh-CN"/>
          </w:rPr>
          <w:t>.</w:t>
        </w:r>
      </w:ins>
    </w:p>
    <w:p w14:paraId="66DF753A" w14:textId="46967181" w:rsidR="003F54B4" w:rsidRPr="0014694F" w:rsidRDefault="00176894" w:rsidP="00E34AA1">
      <w:pPr>
        <w:keepNext/>
        <w:keepLines/>
        <w:rPr>
          <w:ins w:id="1084" w:author="Spanish" w:date="2019-09-30T14:16:00Z"/>
          <w:lang w:eastAsia="zh-CN"/>
        </w:rPr>
      </w:pPr>
      <w:ins w:id="1085" w:author="Spanish" w:date="2019-10-01T12:41:00Z">
        <w:r w:rsidRPr="009858D2">
          <w:rPr>
            <w:lang w:eastAsia="zh-CN"/>
          </w:rPr>
          <w:lastRenderedPageBreak/>
          <w:t>A partir de</w:t>
        </w:r>
      </w:ins>
      <w:ins w:id="1086" w:author="Spanish" w:date="2019-10-01T12:27:00Z">
        <w:r w:rsidR="008C517D" w:rsidRPr="009858D2">
          <w:rPr>
            <w:lang w:eastAsia="zh-CN"/>
          </w:rPr>
          <w:t xml:space="preserve"> </w:t>
        </w:r>
      </w:ins>
      <w:ins w:id="1087" w:author="Spanish" w:date="2019-10-02T10:36:00Z">
        <w:r w:rsidR="00347ACC" w:rsidRPr="0014694F">
          <w:rPr>
            <w:highlight w:val="cyan"/>
            <w:lang w:eastAsia="zh-CN"/>
          </w:rPr>
          <w:t>l</w:t>
        </w:r>
      </w:ins>
      <w:ins w:id="1088" w:author="Spanish" w:date="2019-10-01T12:27:00Z">
        <w:r w:rsidR="008C517D" w:rsidRPr="0014694F">
          <w:rPr>
            <w:highlight w:val="cyan"/>
            <w:lang w:eastAsia="zh-CN"/>
          </w:rPr>
          <w:t xml:space="preserve">os </w:t>
        </w:r>
      </w:ins>
      <w:ins w:id="1089" w:author="Spanish" w:date="2019-10-24T23:04:00Z">
        <w:r w:rsidR="008F5BA8" w:rsidRPr="0014694F">
          <w:rPr>
            <w:highlight w:val="cyan"/>
            <w:lang w:eastAsia="zh-CN"/>
          </w:rPr>
          <w:t>resultados actuales de esos</w:t>
        </w:r>
        <w:r w:rsidR="008F5BA8" w:rsidRPr="009858D2">
          <w:rPr>
            <w:highlight w:val="cyan"/>
            <w:lang w:eastAsia="zh-CN"/>
          </w:rPr>
          <w:t xml:space="preserve"> </w:t>
        </w:r>
      </w:ins>
      <w:ins w:id="1090" w:author="Spanish" w:date="2019-10-01T12:27:00Z">
        <w:r w:rsidR="008C517D" w:rsidRPr="0014694F">
          <w:rPr>
            <w:highlight w:val="cyan"/>
            <w:lang w:eastAsia="zh-CN"/>
          </w:rPr>
          <w:t>estudios</w:t>
        </w:r>
      </w:ins>
      <w:ins w:id="1091" w:author="Spanish" w:date="2019-10-02T10:36:00Z">
        <w:r w:rsidR="00347ACC" w:rsidRPr="0014694F">
          <w:rPr>
            <w:highlight w:val="cyan"/>
            <w:lang w:eastAsia="zh-CN"/>
          </w:rPr>
          <w:t xml:space="preserve"> </w:t>
        </w:r>
      </w:ins>
      <w:ins w:id="1092" w:author="Spanish" w:date="2019-10-24T23:05:00Z">
        <w:r w:rsidR="008F5BA8" w:rsidRPr="0014694F">
          <w:rPr>
            <w:highlight w:val="cyan"/>
            <w:lang w:eastAsia="zh-CN"/>
          </w:rPr>
          <w:t>en curso de realización</w:t>
        </w:r>
        <w:del w:id="1093" w:author="Spanish2" w:date="2019-10-25T00:59:00Z">
          <w:r w:rsidR="008F5BA8" w:rsidRPr="0014694F" w:rsidDel="00ED5813">
            <w:rPr>
              <w:highlight w:val="cyan"/>
              <w:lang w:eastAsia="zh-CN"/>
            </w:rPr>
            <w:delText xml:space="preserve"> </w:delText>
          </w:r>
        </w:del>
      </w:ins>
      <w:ins w:id="1094" w:author="Spanish" w:date="2019-10-02T10:36:00Z">
        <w:del w:id="1095" w:author="Spanish2" w:date="2019-10-25T00:59:00Z">
          <w:r w:rsidR="00347ACC" w:rsidRPr="0014694F" w:rsidDel="00ED5813">
            <w:rPr>
              <w:highlight w:val="cyan"/>
              <w:lang w:eastAsia="zh-CN"/>
            </w:rPr>
            <w:delText>antes mencionados</w:delText>
          </w:r>
        </w:del>
      </w:ins>
      <w:ins w:id="1096" w:author="Spanish" w:date="2019-10-01T12:27:00Z">
        <w:r w:rsidR="008C517D" w:rsidRPr="009858D2">
          <w:rPr>
            <w:lang w:eastAsia="zh-CN"/>
          </w:rPr>
          <w:t xml:space="preserve">, </w:t>
        </w:r>
      </w:ins>
      <w:ins w:id="1097" w:author="Spanish" w:date="2019-10-24T23:06:00Z">
        <w:r w:rsidR="008F5BA8" w:rsidRPr="0014694F">
          <w:rPr>
            <w:highlight w:val="cyan"/>
            <w:lang w:eastAsia="zh-CN"/>
          </w:rPr>
          <w:t xml:space="preserve">una de las posibles medidas para facilitar la compatibilidad </w:t>
        </w:r>
      </w:ins>
      <w:ins w:id="1098" w:author="Spanish" w:date="2019-10-24T23:07:00Z">
        <w:r w:rsidR="008F5BA8" w:rsidRPr="0014694F">
          <w:rPr>
            <w:highlight w:val="cyan"/>
            <w:lang w:eastAsia="zh-CN"/>
          </w:rPr>
          <w:t>en</w:t>
        </w:r>
      </w:ins>
      <w:ins w:id="1099" w:author="Spanish" w:date="2019-10-24T23:06:00Z">
        <w:r w:rsidR="008F5BA8" w:rsidRPr="0014694F">
          <w:rPr>
            <w:highlight w:val="cyan"/>
            <w:lang w:eastAsia="zh-CN"/>
          </w:rPr>
          <w:t xml:space="preserve"> la banda adyacente </w:t>
        </w:r>
      </w:ins>
      <w:ins w:id="1100" w:author="Spanish" w:date="2019-10-24T23:07:00Z">
        <w:r w:rsidR="008F5BA8" w:rsidRPr="0014694F">
          <w:rPr>
            <w:highlight w:val="cyan"/>
            <w:lang w:eastAsia="zh-CN"/>
          </w:rPr>
          <w:t xml:space="preserve">es que </w:t>
        </w:r>
        <w:del w:id="1101" w:author="Spanish2" w:date="2019-10-25T00:59:00Z">
          <w:r w:rsidR="008F5BA8" w:rsidRPr="0014694F" w:rsidDel="00ED5813">
            <w:rPr>
              <w:highlight w:val="cyan"/>
              <w:lang w:eastAsia="zh-CN"/>
            </w:rPr>
            <w:delText>de</w:delText>
          </w:r>
        </w:del>
      </w:ins>
      <w:ins w:id="1102" w:author="Spanish" w:date="2019-10-24T23:06:00Z">
        <w:del w:id="1103" w:author="Spanish2" w:date="2019-10-25T00:59:00Z">
          <w:r w:rsidR="008F5BA8" w:rsidRPr="009858D2" w:rsidDel="00ED5813">
            <w:rPr>
              <w:lang w:eastAsia="zh-CN"/>
            </w:rPr>
            <w:delText xml:space="preserve"> </w:delText>
          </w:r>
        </w:del>
      </w:ins>
      <w:ins w:id="1104" w:author="Spanish" w:date="2019-10-01T12:27:00Z">
        <w:r w:rsidR="008C517D" w:rsidRPr="009858D2">
          <w:rPr>
            <w:lang w:eastAsia="zh-CN"/>
          </w:rPr>
          <w:t xml:space="preserve">las administraciones </w:t>
        </w:r>
      </w:ins>
      <w:ins w:id="1105" w:author="Spanish" w:date="2019-10-24T23:09:00Z">
        <w:r w:rsidR="008F5BA8" w:rsidRPr="0014694F">
          <w:rPr>
            <w:highlight w:val="cyan"/>
            <w:lang w:eastAsia="zh-CN"/>
          </w:rPr>
          <w:t>consideren</w:t>
        </w:r>
        <w:r w:rsidR="008F5BA8" w:rsidRPr="009858D2">
          <w:rPr>
            <w:lang w:eastAsia="zh-CN"/>
          </w:rPr>
          <w:t xml:space="preserve"> </w:t>
        </w:r>
      </w:ins>
      <w:ins w:id="1106" w:author="Spanish" w:date="2019-10-01T12:27:00Z">
        <w:del w:id="1107" w:author="Spanish2" w:date="2019-10-25T01:00:00Z">
          <w:r w:rsidR="008C517D" w:rsidRPr="0014694F" w:rsidDel="00ED5813">
            <w:rPr>
              <w:highlight w:val="cyan"/>
              <w:lang w:eastAsia="zh-CN"/>
            </w:rPr>
            <w:delText>pueden considerar</w:delText>
          </w:r>
          <w:r w:rsidR="008C517D" w:rsidRPr="009858D2" w:rsidDel="00ED5813">
            <w:rPr>
              <w:lang w:eastAsia="zh-CN"/>
            </w:rPr>
            <w:delText xml:space="preserve"> </w:delText>
          </w:r>
        </w:del>
        <w:r w:rsidR="008C517D" w:rsidRPr="009858D2">
          <w:rPr>
            <w:lang w:eastAsia="zh-CN"/>
          </w:rPr>
          <w:t xml:space="preserve">una separación de frecuencias adicional por debajo de 1 518 MHz en la </w:t>
        </w:r>
      </w:ins>
      <w:ins w:id="1108" w:author="Spanish" w:date="2019-10-02T10:37:00Z">
        <w:r w:rsidR="00347ACC" w:rsidRPr="009858D2">
          <w:rPr>
            <w:lang w:eastAsia="zh-CN"/>
          </w:rPr>
          <w:t>fracción</w:t>
        </w:r>
      </w:ins>
      <w:ins w:id="1109" w:author="Spanish" w:date="2019-10-01T12:27:00Z">
        <w:r w:rsidR="008C517D" w:rsidRPr="009858D2">
          <w:rPr>
            <w:lang w:eastAsia="zh-CN"/>
          </w:rPr>
          <w:t xml:space="preserve"> superior de</w:t>
        </w:r>
      </w:ins>
      <w:ins w:id="1110" w:author="Spanish" w:date="2019-10-02T10:36:00Z">
        <w:r w:rsidR="00347ACC" w:rsidRPr="009858D2">
          <w:rPr>
            <w:lang w:eastAsia="zh-CN"/>
          </w:rPr>
          <w:t xml:space="preserve"> las disposiciones</w:t>
        </w:r>
      </w:ins>
      <w:ins w:id="1111" w:author="Spanish" w:date="2019-10-01T12:27:00Z">
        <w:r w:rsidR="008C517D" w:rsidRPr="009858D2">
          <w:rPr>
            <w:lang w:eastAsia="zh-CN"/>
          </w:rPr>
          <w:t xml:space="preserve"> G1, G2 o G3 (por ejemplo, una separación total de </w:t>
        </w:r>
        <w:del w:id="1112" w:author="Spanish2" w:date="2019-10-25T01:00:00Z">
          <w:r w:rsidR="008C517D" w:rsidRPr="0014694F" w:rsidDel="00ED5813">
            <w:rPr>
              <w:highlight w:val="cyan"/>
              <w:lang w:eastAsia="zh-CN"/>
            </w:rPr>
            <w:delText xml:space="preserve">0 MHz a </w:delText>
          </w:r>
        </w:del>
      </w:ins>
      <w:ins w:id="1113" w:author="Spanish" w:date="2019-10-24T23:10:00Z">
        <w:r w:rsidR="008F5BA8" w:rsidRPr="0014694F">
          <w:rPr>
            <w:highlight w:val="cyan"/>
            <w:lang w:eastAsia="zh-CN"/>
          </w:rPr>
          <w:t>valores diferentes hasta</w:t>
        </w:r>
        <w:r w:rsidR="008F5BA8" w:rsidRPr="009858D2">
          <w:rPr>
            <w:lang w:eastAsia="zh-CN"/>
          </w:rPr>
          <w:t xml:space="preserve"> </w:t>
        </w:r>
      </w:ins>
      <w:ins w:id="1114" w:author="Spanish" w:date="2019-10-01T12:27:00Z">
        <w:r w:rsidR="008C517D" w:rsidRPr="009858D2">
          <w:rPr>
            <w:lang w:eastAsia="zh-CN"/>
          </w:rPr>
          <w:t>6 MHz).</w:t>
        </w:r>
        <w:del w:id="1115" w:author="Spanish2" w:date="2019-10-25T01:00:00Z">
          <w:r w:rsidR="008C517D" w:rsidRPr="009858D2" w:rsidDel="00ED5813">
            <w:rPr>
              <w:lang w:eastAsia="zh-CN"/>
            </w:rPr>
            <w:delText xml:space="preserve"> </w:delText>
          </w:r>
          <w:r w:rsidR="008C517D" w:rsidRPr="0014694F" w:rsidDel="00ED5813">
            <w:rPr>
              <w:highlight w:val="cyan"/>
              <w:lang w:eastAsia="zh-CN"/>
            </w:rPr>
            <w:delText xml:space="preserve">Esta es una de las medidas </w:delText>
          </w:r>
        </w:del>
      </w:ins>
      <w:ins w:id="1116" w:author="Spanish" w:date="2019-10-01T12:44:00Z">
        <w:del w:id="1117" w:author="Spanish2" w:date="2019-10-25T01:00:00Z">
          <w:r w:rsidRPr="0014694F" w:rsidDel="00ED5813">
            <w:rPr>
              <w:highlight w:val="cyan"/>
              <w:lang w:eastAsia="zh-CN"/>
            </w:rPr>
            <w:delText>que podría</w:delText>
          </w:r>
        </w:del>
      </w:ins>
      <w:ins w:id="1118" w:author="Spanish" w:date="2019-10-02T10:37:00Z">
        <w:del w:id="1119" w:author="Spanish2" w:date="2019-10-25T01:00:00Z">
          <w:r w:rsidR="0077718D" w:rsidRPr="0014694F" w:rsidDel="00ED5813">
            <w:rPr>
              <w:highlight w:val="cyan"/>
              <w:lang w:eastAsia="zh-CN"/>
            </w:rPr>
            <w:delText>n</w:delText>
          </w:r>
        </w:del>
      </w:ins>
      <w:ins w:id="1120" w:author="Spanish" w:date="2019-10-01T12:27:00Z">
        <w:del w:id="1121" w:author="Spanish2" w:date="2019-10-25T01:00:00Z">
          <w:r w:rsidR="008C517D" w:rsidRPr="0014694F" w:rsidDel="00ED5813">
            <w:rPr>
              <w:highlight w:val="cyan"/>
              <w:lang w:eastAsia="zh-CN"/>
            </w:rPr>
            <w:delText xml:space="preserve"> facilitar la compatibilidad </w:delText>
          </w:r>
        </w:del>
      </w:ins>
      <w:ins w:id="1122" w:author="Spanish" w:date="2019-10-01T12:44:00Z">
        <w:del w:id="1123" w:author="Spanish2" w:date="2019-10-25T01:00:00Z">
          <w:r w:rsidRPr="0014694F" w:rsidDel="00ED5813">
            <w:rPr>
              <w:highlight w:val="cyan"/>
              <w:lang w:eastAsia="zh-CN"/>
            </w:rPr>
            <w:delText>en la</w:delText>
          </w:r>
        </w:del>
      </w:ins>
      <w:ins w:id="1124" w:author="Spanish" w:date="2019-10-01T12:27:00Z">
        <w:del w:id="1125" w:author="Spanish2" w:date="2019-10-25T01:00:00Z">
          <w:r w:rsidR="008C517D" w:rsidRPr="0014694F" w:rsidDel="00ED5813">
            <w:rPr>
              <w:highlight w:val="cyan"/>
              <w:lang w:eastAsia="zh-CN"/>
            </w:rPr>
            <w:delText xml:space="preserve"> banda adyacente. (Véase el Informe UIT-R </w:delText>
          </w:r>
        </w:del>
      </w:ins>
      <w:ins w:id="1126" w:author="Spanish" w:date="2019-10-01T12:44:00Z">
        <w:del w:id="1127" w:author="Spanish2" w:date="2019-10-25T01:00:00Z">
          <w:r w:rsidRPr="0014694F" w:rsidDel="00ED5813">
            <w:rPr>
              <w:highlight w:val="cyan"/>
              <w:lang w:eastAsia="zh-CN"/>
            </w:rPr>
            <w:delText>M.[REP.MSS &amp; IMT L-BAND COMPATIBILITY] [</w:delText>
          </w:r>
        </w:del>
      </w:ins>
      <w:ins w:id="1128" w:author="Spanish" w:date="2019-10-01T12:27:00Z">
        <w:del w:id="1129" w:author="Spanish2" w:date="2019-10-25T01:00:00Z">
          <w:r w:rsidR="008C517D" w:rsidRPr="0014694F" w:rsidDel="00ED5813">
            <w:rPr>
              <w:highlight w:val="cyan"/>
              <w:lang w:eastAsia="zh-CN"/>
            </w:rPr>
            <w:delText xml:space="preserve">y la Recomendación UIT-R </w:delText>
          </w:r>
        </w:del>
      </w:ins>
      <w:ins w:id="1130" w:author="Spanish" w:date="2019-10-01T12:44:00Z">
        <w:del w:id="1131" w:author="Spanish2" w:date="2019-10-25T01:00:00Z">
          <w:r w:rsidRPr="0014694F" w:rsidDel="00ED5813">
            <w:rPr>
              <w:highlight w:val="cyan"/>
              <w:lang w:eastAsia="zh-CN"/>
            </w:rPr>
            <w:delText>M.[REC.MSS &amp; IMT L-BAND COMPATIBILITY]])</w:delText>
          </w:r>
        </w:del>
        <w:r w:rsidRPr="0014694F">
          <w:rPr>
            <w:strike/>
            <w:highlight w:val="cyan"/>
            <w:lang w:eastAsia="zh-CN"/>
          </w:rPr>
          <w:t>.</w:t>
        </w:r>
      </w:ins>
      <w:ins w:id="1132" w:author="Spanish" w:date="2019-10-24T23:11:00Z">
        <w:r w:rsidR="008F6360" w:rsidRPr="009858D2">
          <w:rPr>
            <w:highlight w:val="cyan"/>
          </w:rPr>
          <w:t xml:space="preserve"> </w:t>
        </w:r>
      </w:ins>
      <w:ins w:id="1133" w:author="Spanish" w:date="2019-10-24T23:12:00Z">
        <w:r w:rsidR="008F6360" w:rsidRPr="0014694F">
          <w:rPr>
            <w:highlight w:val="cyan"/>
          </w:rPr>
          <w:t xml:space="preserve">Además, al implementar estas disposiciones de frecuencias, </w:t>
        </w:r>
      </w:ins>
      <w:ins w:id="1134" w:author="Spanish" w:date="2019-10-24T23:13:00Z">
        <w:r w:rsidR="008F6360" w:rsidRPr="0014694F">
          <w:rPr>
            <w:highlight w:val="cyan"/>
          </w:rPr>
          <w:t xml:space="preserve">también </w:t>
        </w:r>
      </w:ins>
      <w:ins w:id="1135" w:author="Spanish" w:date="2019-10-24T23:12:00Z">
        <w:r w:rsidR="008F6360" w:rsidRPr="0014694F">
          <w:rPr>
            <w:highlight w:val="cyan"/>
          </w:rPr>
          <w:t xml:space="preserve">se </w:t>
        </w:r>
      </w:ins>
      <w:ins w:id="1136" w:author="Spanish" w:date="2019-10-24T23:13:00Z">
        <w:r w:rsidR="008F6360" w:rsidRPr="0014694F">
          <w:rPr>
            <w:highlight w:val="cyan"/>
          </w:rPr>
          <w:t>insta</w:t>
        </w:r>
      </w:ins>
      <w:ins w:id="1137" w:author="Spanish" w:date="2019-10-24T23:12:00Z">
        <w:r w:rsidR="008F6360" w:rsidRPr="0014694F">
          <w:rPr>
            <w:highlight w:val="cyan"/>
          </w:rPr>
          <w:t xml:space="preserve"> a las administraciones a </w:t>
        </w:r>
      </w:ins>
      <w:ins w:id="1138" w:author="Spanish" w:date="2019-10-24T23:13:00Z">
        <w:r w:rsidR="008F6360" w:rsidRPr="0014694F">
          <w:rPr>
            <w:highlight w:val="cyan"/>
          </w:rPr>
          <w:t xml:space="preserve">que tengan </w:t>
        </w:r>
      </w:ins>
      <w:ins w:id="1139" w:author="Spanish" w:date="2019-10-24T23:12:00Z">
        <w:r w:rsidR="008F6360" w:rsidRPr="0014694F">
          <w:rPr>
            <w:highlight w:val="cyan"/>
          </w:rPr>
          <w:t xml:space="preserve">en cuenta los resultados de los estudios de compatibilidad, por ejemplo, para </w:t>
        </w:r>
      </w:ins>
      <w:ins w:id="1140" w:author="Spanish" w:date="2019-10-24T23:15:00Z">
        <w:r w:rsidR="008F6360" w:rsidRPr="0014694F">
          <w:rPr>
            <w:highlight w:val="cyan"/>
          </w:rPr>
          <w:t>consider</w:t>
        </w:r>
      </w:ins>
      <w:ins w:id="1141" w:author="Spanish" w:date="2019-10-24T23:16:00Z">
        <w:r w:rsidR="008F6360" w:rsidRPr="0014694F">
          <w:rPr>
            <w:highlight w:val="cyan"/>
          </w:rPr>
          <w:t xml:space="preserve">ar </w:t>
        </w:r>
      </w:ins>
      <w:ins w:id="1142" w:author="Spanish" w:date="2019-10-24T23:12:00Z">
        <w:r w:rsidR="008F6360" w:rsidRPr="0014694F">
          <w:rPr>
            <w:highlight w:val="cyan"/>
          </w:rPr>
          <w:t xml:space="preserve">la coexistencia </w:t>
        </w:r>
      </w:ins>
      <w:ins w:id="1143" w:author="Spanish" w:date="2019-10-24T23:16:00Z">
        <w:r w:rsidR="008F6360" w:rsidRPr="0014694F">
          <w:rPr>
            <w:highlight w:val="cyan"/>
          </w:rPr>
          <w:t>entre</w:t>
        </w:r>
      </w:ins>
      <w:ins w:id="1144" w:author="Spanish" w:date="2019-10-24T23:12:00Z">
        <w:r w:rsidR="008F6360" w:rsidRPr="0014694F">
          <w:rPr>
            <w:highlight w:val="cyan"/>
          </w:rPr>
          <w:t xml:space="preserve"> las IMT</w:t>
        </w:r>
      </w:ins>
      <w:ins w:id="1145" w:author="Spanish" w:date="2019-10-24T23:16:00Z">
        <w:r w:rsidR="008F6360" w:rsidRPr="0014694F">
          <w:rPr>
            <w:highlight w:val="cyan"/>
          </w:rPr>
          <w:t xml:space="preserve"> y el </w:t>
        </w:r>
      </w:ins>
      <w:ins w:id="1146" w:author="Spanish" w:date="2019-10-24T23:14:00Z">
        <w:r w:rsidR="008F6360" w:rsidRPr="0014694F">
          <w:rPr>
            <w:highlight w:val="cyan"/>
          </w:rPr>
          <w:t>SMS</w:t>
        </w:r>
      </w:ins>
      <w:ins w:id="1147" w:author="Spanish" w:date="2019-10-24T23:12:00Z">
        <w:r w:rsidR="008F6360" w:rsidRPr="0014694F">
          <w:rPr>
            <w:highlight w:val="cyan"/>
          </w:rPr>
          <w:t xml:space="preserve"> en determinadas zonas (alrededor de puertos marítimos y aeropuertos, etc.).</w:t>
        </w:r>
      </w:ins>
    </w:p>
    <w:p w14:paraId="25A120B4" w14:textId="7900F313" w:rsidR="003F54B4" w:rsidRPr="009858D2" w:rsidRDefault="003F54B4" w:rsidP="00CD28E9">
      <w:pPr>
        <w:pStyle w:val="FigureNo"/>
        <w:rPr>
          <w:ins w:id="1148" w:author="Spanish" w:date="2019-09-30T14:16:00Z"/>
          <w:caps w:val="0"/>
          <w:lang w:eastAsia="fr-FR"/>
        </w:rPr>
      </w:pPr>
      <w:ins w:id="1149" w:author="Spanish" w:date="2019-09-30T14:16:00Z">
        <w:r w:rsidRPr="009858D2">
          <w:rPr>
            <w:lang w:eastAsia="ja-JP"/>
          </w:rPr>
          <w:t>f</w:t>
        </w:r>
        <w:r w:rsidRPr="009858D2">
          <w:t>IGURa</w:t>
        </w:r>
        <w:r w:rsidRPr="009858D2">
          <w:rPr>
            <w:lang w:eastAsia="fr-FR"/>
          </w:rPr>
          <w:t xml:space="preserve"> 4</w:t>
        </w:r>
        <w:r w:rsidRPr="009858D2">
          <w:rPr>
            <w:lang w:eastAsia="fr-FR"/>
          </w:rPr>
          <w:br/>
        </w:r>
        <w:r w:rsidRPr="009858D2">
          <w:rPr>
            <w:caps w:val="0"/>
            <w:lang w:eastAsia="fr-FR"/>
          </w:rPr>
          <w:t>(</w:t>
        </w:r>
      </w:ins>
      <w:ins w:id="1150" w:author="Spanish" w:date="2019-10-01T12:27:00Z">
        <w:r w:rsidR="008C517D" w:rsidRPr="009858D2">
          <w:rPr>
            <w:caps w:val="0"/>
            <w:lang w:eastAsia="fr-FR"/>
          </w:rPr>
          <w:t xml:space="preserve">véanse las </w:t>
        </w:r>
        <w:r w:rsidR="0077718D" w:rsidRPr="009858D2">
          <w:rPr>
            <w:caps w:val="0"/>
            <w:lang w:eastAsia="fr-FR"/>
          </w:rPr>
          <w:t xml:space="preserve">Notas </w:t>
        </w:r>
      </w:ins>
      <w:ins w:id="1151" w:author="Spanish" w:date="2019-10-01T12:28:00Z">
        <w:r w:rsidR="008C517D" w:rsidRPr="009858D2">
          <w:rPr>
            <w:caps w:val="0"/>
            <w:lang w:eastAsia="fr-FR"/>
          </w:rPr>
          <w:t>a</w:t>
        </w:r>
      </w:ins>
      <w:ins w:id="1152" w:author="Spanish" w:date="2019-10-01T12:27:00Z">
        <w:r w:rsidR="008C517D" w:rsidRPr="009858D2">
          <w:rPr>
            <w:caps w:val="0"/>
            <w:lang w:eastAsia="fr-FR"/>
          </w:rPr>
          <w:t>l Cuadro</w:t>
        </w:r>
      </w:ins>
      <w:ins w:id="1153" w:author="Spanish" w:date="2019-10-01T12:28:00Z">
        <w:r w:rsidR="008C517D" w:rsidRPr="009858D2">
          <w:rPr>
            <w:caps w:val="0"/>
            <w:lang w:eastAsia="fr-FR"/>
          </w:rPr>
          <w:t xml:space="preserve"> </w:t>
        </w:r>
      </w:ins>
      <w:ins w:id="1154" w:author="Spanish" w:date="2019-09-30T14:16:00Z">
        <w:r w:rsidRPr="009858D2">
          <w:rPr>
            <w:caps w:val="0"/>
            <w:lang w:eastAsia="fr-FR"/>
          </w:rPr>
          <w:t>4)</w:t>
        </w:r>
      </w:ins>
    </w:p>
    <w:p w14:paraId="31706778" w14:textId="77777777" w:rsidR="003F54B4" w:rsidRPr="009858D2" w:rsidRDefault="003F54B4" w:rsidP="00CD28E9">
      <w:pPr>
        <w:pStyle w:val="Figure"/>
        <w:rPr>
          <w:ins w:id="1155" w:author="Spanish" w:date="2019-09-30T14:16:00Z"/>
          <w:lang w:eastAsia="en-AU"/>
        </w:rPr>
      </w:pPr>
      <w:ins w:id="1156" w:author="Spanish" w:date="2019-09-30T14:16:00Z">
        <w:r w:rsidRPr="009858D2">
          <w:rPr>
            <w:lang w:eastAsia="en-GB"/>
          </w:rPr>
          <w:drawing>
            <wp:inline distT="0" distB="0" distL="0" distR="0" wp14:anchorId="5F3963EB" wp14:editId="37BB09EF">
              <wp:extent cx="4108704" cy="1938528"/>
              <wp:effectExtent l="0" t="0" r="635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7-1518MHzArrangements-G1&amp;G2.jpg"/>
                      <pic:cNvPicPr/>
                    </pic:nvPicPr>
                    <pic:blipFill>
                      <a:blip r:embed="rId26">
                        <a:extLst>
                          <a:ext uri="{28A0092B-C50C-407E-A947-70E740481C1C}">
                            <a14:useLocalDpi xmlns:a14="http://schemas.microsoft.com/office/drawing/2010/main" val="0"/>
                          </a:ext>
                        </a:extLst>
                      </a:blip>
                      <a:stretch>
                        <a:fillRect/>
                      </a:stretch>
                    </pic:blipFill>
                    <pic:spPr>
                      <a:xfrm>
                        <a:off x="0" y="0"/>
                        <a:ext cx="4108704" cy="1938528"/>
                      </a:xfrm>
                      <a:prstGeom prst="rect">
                        <a:avLst/>
                      </a:prstGeom>
                    </pic:spPr>
                  </pic:pic>
                </a:graphicData>
              </a:graphic>
            </wp:inline>
          </w:drawing>
        </w:r>
      </w:ins>
    </w:p>
    <w:p w14:paraId="403E2469" w14:textId="77777777" w:rsidR="003F54B4" w:rsidRPr="009858D2" w:rsidRDefault="003F54B4" w:rsidP="00CD28E9">
      <w:pPr>
        <w:pStyle w:val="Figure"/>
        <w:rPr>
          <w:ins w:id="1157" w:author="Spanish" w:date="2019-09-30T14:16:00Z"/>
          <w:lang w:eastAsia="en-AU"/>
        </w:rPr>
      </w:pPr>
      <w:ins w:id="1158" w:author="Spanish" w:date="2019-09-30T14:16:00Z">
        <w:r w:rsidRPr="009858D2">
          <w:rPr>
            <w:lang w:eastAsia="en-GB"/>
          </w:rPr>
          <w:drawing>
            <wp:inline distT="0" distB="0" distL="0" distR="0" wp14:anchorId="1D78EE51" wp14:editId="435B60C2">
              <wp:extent cx="4126992" cy="877824"/>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7-1518MHzArrangements-G3.jpg"/>
                      <pic:cNvPicPr/>
                    </pic:nvPicPr>
                    <pic:blipFill>
                      <a:blip r:embed="rId27">
                        <a:extLst>
                          <a:ext uri="{28A0092B-C50C-407E-A947-70E740481C1C}">
                            <a14:useLocalDpi xmlns:a14="http://schemas.microsoft.com/office/drawing/2010/main" val="0"/>
                          </a:ext>
                        </a:extLst>
                      </a:blip>
                      <a:stretch>
                        <a:fillRect/>
                      </a:stretch>
                    </pic:blipFill>
                    <pic:spPr>
                      <a:xfrm>
                        <a:off x="0" y="0"/>
                        <a:ext cx="4126992" cy="877824"/>
                      </a:xfrm>
                      <a:prstGeom prst="rect">
                        <a:avLst/>
                      </a:prstGeom>
                    </pic:spPr>
                  </pic:pic>
                </a:graphicData>
              </a:graphic>
            </wp:inline>
          </w:drawing>
        </w:r>
      </w:ins>
    </w:p>
    <w:p w14:paraId="2B07A45E" w14:textId="77777777" w:rsidR="003F54B4" w:rsidRPr="009858D2" w:rsidRDefault="003F54B4" w:rsidP="00CD28E9">
      <w:pPr>
        <w:tabs>
          <w:tab w:val="clear" w:pos="1134"/>
          <w:tab w:val="clear" w:pos="1871"/>
          <w:tab w:val="clear" w:pos="2268"/>
        </w:tabs>
        <w:overflowPunct/>
        <w:autoSpaceDE/>
        <w:autoSpaceDN/>
        <w:adjustRightInd/>
        <w:spacing w:before="0"/>
        <w:textAlignment w:val="auto"/>
        <w:rPr>
          <w:ins w:id="1159" w:author="Spanish" w:date="2019-09-30T14:16:00Z"/>
          <w:caps/>
          <w:sz w:val="28"/>
        </w:rPr>
      </w:pPr>
      <w:ins w:id="1160" w:author="Spanish" w:date="2019-09-30T14:16:00Z">
        <w:r w:rsidRPr="009858D2">
          <w:br w:type="page"/>
        </w:r>
      </w:ins>
    </w:p>
    <w:p w14:paraId="45EB63ED" w14:textId="647DB3AB" w:rsidR="00EE430B" w:rsidRPr="009858D2" w:rsidRDefault="00EE430B" w:rsidP="00CD28E9">
      <w:pPr>
        <w:pStyle w:val="SectionNo"/>
        <w:rPr>
          <w:szCs w:val="28"/>
        </w:rPr>
      </w:pPr>
      <w:r w:rsidRPr="009858D2">
        <w:rPr>
          <w:szCs w:val="28"/>
        </w:rPr>
        <w:lastRenderedPageBreak/>
        <w:t xml:space="preserve">SECCIÓN </w:t>
      </w:r>
      <w:del w:id="1161" w:author="Spanish" w:date="2019-09-30T14:16:00Z">
        <w:r w:rsidRPr="009858D2" w:rsidDel="00665627">
          <w:rPr>
            <w:szCs w:val="28"/>
          </w:rPr>
          <w:delText>3</w:delText>
        </w:r>
      </w:del>
      <w:ins w:id="1162" w:author="Spanish" w:date="2019-09-30T14:16:00Z">
        <w:r w:rsidR="00665627" w:rsidRPr="009858D2">
          <w:rPr>
            <w:szCs w:val="28"/>
          </w:rPr>
          <w:t>5</w:t>
        </w:r>
      </w:ins>
    </w:p>
    <w:p w14:paraId="72655E73" w14:textId="77777777" w:rsidR="00EE430B" w:rsidRPr="009858D2" w:rsidRDefault="00EE430B" w:rsidP="00CD28E9">
      <w:pPr>
        <w:pStyle w:val="Sectiontitle"/>
      </w:pPr>
      <w:r w:rsidRPr="009858D2">
        <w:t>Disposiciones de frecuencias en la banda 1 710-2 200 MHz</w:t>
      </w:r>
      <w:r w:rsidRPr="009858D2">
        <w:rPr>
          <w:position w:val="6"/>
          <w:sz w:val="18"/>
        </w:rPr>
        <w:footnoteReference w:id="4"/>
      </w:r>
    </w:p>
    <w:p w14:paraId="35E55C70" w14:textId="1A97D73C" w:rsidR="00EE430B" w:rsidRPr="009858D2" w:rsidRDefault="00EE430B" w:rsidP="00446AEB">
      <w:pPr>
        <w:pStyle w:val="Normalaftertitle0"/>
        <w:jc w:val="left"/>
        <w:rPr>
          <w:lang w:val="es-ES_tradnl" w:eastAsia="zh-CN"/>
        </w:rPr>
      </w:pPr>
      <w:r w:rsidRPr="009858D2">
        <w:rPr>
          <w:lang w:val="es-ES_tradnl"/>
        </w:rPr>
        <w:t>Las disposiciones de frecuencias recomendadas para la implantación de las IMT en la banda 1 710</w:t>
      </w:r>
      <w:r w:rsidRPr="009858D2">
        <w:rPr>
          <w:lang w:val="es-ES_tradnl"/>
        </w:rPr>
        <w:noBreakHyphen/>
        <w:t xml:space="preserve">2 200 MHz se resumen en el Cuadro </w:t>
      </w:r>
      <w:del w:id="1167" w:author="Spanish" w:date="2019-10-01T12:45:00Z">
        <w:r w:rsidRPr="009858D2" w:rsidDel="003B7AE3">
          <w:rPr>
            <w:lang w:val="es-ES_tradnl"/>
          </w:rPr>
          <w:delText xml:space="preserve">4 </w:delText>
        </w:r>
      </w:del>
      <w:ins w:id="1168" w:author="Spanish" w:date="2019-10-01T12:45:00Z">
        <w:r w:rsidR="003B7AE3" w:rsidRPr="009858D2">
          <w:rPr>
            <w:lang w:val="es-ES_tradnl"/>
          </w:rPr>
          <w:t xml:space="preserve">5 </w:t>
        </w:r>
      </w:ins>
      <w:r w:rsidRPr="009858D2">
        <w:rPr>
          <w:lang w:val="es-ES_tradnl"/>
        </w:rPr>
        <w:t>y en la Fig</w:t>
      </w:r>
      <w:ins w:id="1169" w:author="Spanish" w:date="2019-10-01T12:45:00Z">
        <w:r w:rsidR="003B7AE3" w:rsidRPr="009858D2">
          <w:rPr>
            <w:lang w:val="es-ES_tradnl"/>
          </w:rPr>
          <w:t>ura</w:t>
        </w:r>
      </w:ins>
      <w:del w:id="1170" w:author="Spanish" w:date="2019-10-01T12:45:00Z">
        <w:r w:rsidRPr="009858D2" w:rsidDel="003B7AE3">
          <w:rPr>
            <w:lang w:val="es-ES_tradnl"/>
          </w:rPr>
          <w:delText>.</w:delText>
        </w:r>
      </w:del>
      <w:r w:rsidRPr="009858D2">
        <w:rPr>
          <w:lang w:val="es-ES_tradnl"/>
        </w:rPr>
        <w:t xml:space="preserve"> </w:t>
      </w:r>
      <w:del w:id="1171" w:author="Spanish" w:date="2019-10-01T12:45:00Z">
        <w:r w:rsidRPr="009858D2" w:rsidDel="003B7AE3">
          <w:rPr>
            <w:lang w:val="es-ES_tradnl"/>
          </w:rPr>
          <w:delText>4</w:delText>
        </w:r>
      </w:del>
      <w:ins w:id="1172" w:author="Spanish" w:date="2019-10-01T12:45:00Z">
        <w:r w:rsidR="003B7AE3" w:rsidRPr="009858D2">
          <w:rPr>
            <w:lang w:val="es-ES_tradnl"/>
          </w:rPr>
          <w:t>5</w:t>
        </w:r>
      </w:ins>
      <w:r w:rsidRPr="009858D2">
        <w:rPr>
          <w:lang w:val="es-ES_tradnl"/>
        </w:rPr>
        <w:t>, considerando</w:t>
      </w:r>
      <w:del w:id="1173" w:author="Spanish" w:date="2019-10-01T12:46:00Z">
        <w:r w:rsidRPr="009858D2" w:rsidDel="003B7AE3">
          <w:rPr>
            <w:lang w:val="es-ES_tradnl"/>
          </w:rPr>
          <w:delText xml:space="preserve"> las directrices del Anexo 1</w:delText>
        </w:r>
      </w:del>
      <w:ins w:id="1174" w:author="Spanish" w:date="2019-10-01T12:46:00Z">
        <w:r w:rsidR="003B7AE3" w:rsidRPr="009858D2">
          <w:rPr>
            <w:lang w:val="es-ES_tradnl"/>
          </w:rPr>
          <w:t xml:space="preserve"> los aspectos relativos a la implantación que figuran en la </w:t>
        </w:r>
        <w:r w:rsidR="00446AEB" w:rsidRPr="009858D2">
          <w:rPr>
            <w:lang w:val="es-ES_tradnl"/>
          </w:rPr>
          <w:t xml:space="preserve">Sección </w:t>
        </w:r>
        <w:r w:rsidR="003B7AE3" w:rsidRPr="009858D2">
          <w:rPr>
            <w:lang w:val="es-ES_tradnl"/>
          </w:rPr>
          <w:t xml:space="preserve">1 </w:t>
        </w:r>
        <w:r w:rsidR="003B7AE3" w:rsidRPr="009858D2">
          <w:rPr>
            <w:i/>
            <w:iCs/>
            <w:lang w:val="es-ES_tradnl"/>
          </w:rPr>
          <w:t>supra</w:t>
        </w:r>
      </w:ins>
      <w:r w:rsidRPr="009858D2">
        <w:rPr>
          <w:lang w:val="es-ES_tradnl"/>
        </w:rPr>
        <w:t>.</w:t>
      </w:r>
    </w:p>
    <w:p w14:paraId="3B17F580" w14:textId="72DCC24A" w:rsidR="00EE430B" w:rsidRPr="009858D2" w:rsidRDefault="00EE430B" w:rsidP="00CD28E9">
      <w:pPr>
        <w:pStyle w:val="TableNo"/>
      </w:pPr>
      <w:r w:rsidRPr="009858D2">
        <w:t xml:space="preserve">CUADRO </w:t>
      </w:r>
      <w:del w:id="1175" w:author="Spanish" w:date="2019-09-30T14:17:00Z">
        <w:r w:rsidRPr="009858D2" w:rsidDel="00665627">
          <w:delText>4</w:delText>
        </w:r>
      </w:del>
      <w:ins w:id="1176" w:author="Spanish" w:date="2019-09-30T14:17:00Z">
        <w:r w:rsidR="00665627" w:rsidRPr="009858D2">
          <w:t>5</w:t>
        </w:r>
      </w:ins>
    </w:p>
    <w:p w14:paraId="21320DE9" w14:textId="77777777" w:rsidR="00EE430B" w:rsidRPr="009858D2" w:rsidRDefault="00EE430B" w:rsidP="00CD28E9">
      <w:pPr>
        <w:pStyle w:val="Tabletitle"/>
        <w:rPr>
          <w:lang w:eastAsia="zh-CN"/>
        </w:rPr>
      </w:pPr>
      <w:r w:rsidRPr="009858D2">
        <w:t>Disposiciones de frecuencias en la banda 1 710-2 200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1276"/>
        <w:gridCol w:w="1275"/>
        <w:gridCol w:w="1276"/>
        <w:gridCol w:w="1418"/>
        <w:gridCol w:w="1280"/>
      </w:tblGrid>
      <w:tr w:rsidR="00EE430B" w:rsidRPr="009858D2" w14:paraId="080A6FD8" w14:textId="77777777" w:rsidTr="00536646">
        <w:trPr>
          <w:jc w:val="center"/>
        </w:trPr>
        <w:tc>
          <w:tcPr>
            <w:tcW w:w="1696" w:type="dxa"/>
            <w:vMerge w:val="restart"/>
            <w:vAlign w:val="center"/>
          </w:tcPr>
          <w:p w14:paraId="184C7864" w14:textId="77777777" w:rsidR="00EE430B" w:rsidRPr="009858D2" w:rsidRDefault="00EE430B" w:rsidP="00536646">
            <w:pPr>
              <w:pStyle w:val="Tablehead"/>
            </w:pPr>
            <w:r w:rsidRPr="009858D2">
              <w:t>Disposiciones de frecuencias</w:t>
            </w:r>
          </w:p>
        </w:tc>
        <w:tc>
          <w:tcPr>
            <w:tcW w:w="5245" w:type="dxa"/>
            <w:gridSpan w:val="4"/>
            <w:vAlign w:val="center"/>
          </w:tcPr>
          <w:p w14:paraId="48B35883" w14:textId="05891DD4" w:rsidR="00EE430B" w:rsidRPr="009858D2" w:rsidRDefault="00EE430B" w:rsidP="00536646">
            <w:pPr>
              <w:pStyle w:val="Tablehead"/>
            </w:pPr>
            <w:r w:rsidRPr="009858D2">
              <w:t>Disposiciones apareadas</w:t>
            </w:r>
            <w:ins w:id="1177" w:author="Spanish" w:date="2019-09-30T14:17:00Z">
              <w:r w:rsidR="00665627" w:rsidRPr="009858D2">
                <w:t xml:space="preserve"> (FDD)</w:t>
              </w:r>
            </w:ins>
          </w:p>
        </w:tc>
        <w:tc>
          <w:tcPr>
            <w:tcW w:w="1418" w:type="dxa"/>
            <w:vMerge w:val="restart"/>
            <w:vAlign w:val="center"/>
          </w:tcPr>
          <w:p w14:paraId="23577EAC" w14:textId="5DBF2BA6" w:rsidR="00EE430B" w:rsidRPr="009858D2" w:rsidRDefault="00EE430B" w:rsidP="00536646">
            <w:pPr>
              <w:pStyle w:val="Tablehead"/>
            </w:pPr>
            <w:r w:rsidRPr="009858D2">
              <w:t>Disposiciones no apareadas (</w:t>
            </w:r>
            <w:del w:id="1178" w:author="Spanish" w:date="2019-10-01T12:47:00Z">
              <w:r w:rsidRPr="009858D2" w:rsidDel="007B2739">
                <w:delText xml:space="preserve">por ejemplo para </w:delText>
              </w:r>
            </w:del>
            <w:r w:rsidRPr="009858D2">
              <w:t>TDD)</w:t>
            </w:r>
            <w:r w:rsidRPr="009858D2">
              <w:br/>
              <w:t>(MHz)</w:t>
            </w:r>
          </w:p>
        </w:tc>
        <w:tc>
          <w:tcPr>
            <w:tcW w:w="1280" w:type="dxa"/>
            <w:vMerge w:val="restart"/>
            <w:vAlign w:val="center"/>
          </w:tcPr>
          <w:p w14:paraId="6EA3413B" w14:textId="77777777" w:rsidR="00EE430B" w:rsidRPr="009858D2" w:rsidRDefault="00EE430B" w:rsidP="00536646">
            <w:pPr>
              <w:pStyle w:val="Tablehead"/>
            </w:pPr>
            <w:r w:rsidRPr="009858D2">
              <w:t>Notas pertinentes</w:t>
            </w:r>
          </w:p>
        </w:tc>
      </w:tr>
      <w:tr w:rsidR="00EE430B" w:rsidRPr="009858D2" w14:paraId="2C3496E9" w14:textId="77777777" w:rsidTr="00536646">
        <w:trPr>
          <w:jc w:val="center"/>
        </w:trPr>
        <w:tc>
          <w:tcPr>
            <w:tcW w:w="1696" w:type="dxa"/>
            <w:vMerge/>
            <w:vAlign w:val="center"/>
          </w:tcPr>
          <w:p w14:paraId="13716B3E" w14:textId="77777777" w:rsidR="00EE430B" w:rsidRPr="009858D2" w:rsidRDefault="00EE430B" w:rsidP="00536646">
            <w:pPr>
              <w:pStyle w:val="Tablehead"/>
            </w:pPr>
          </w:p>
        </w:tc>
        <w:tc>
          <w:tcPr>
            <w:tcW w:w="1418" w:type="dxa"/>
            <w:vAlign w:val="center"/>
          </w:tcPr>
          <w:p w14:paraId="012BDEBA" w14:textId="77777777" w:rsidR="00EE430B" w:rsidRPr="009858D2" w:rsidRDefault="00EE430B" w:rsidP="00536646">
            <w:pPr>
              <w:pStyle w:val="Tablehead"/>
            </w:pPr>
            <w:r w:rsidRPr="009858D2">
              <w:t xml:space="preserve">Estación móvil transmisora </w:t>
            </w:r>
            <w:r w:rsidRPr="009858D2">
              <w:br/>
              <w:t>(MHz)</w:t>
            </w:r>
          </w:p>
        </w:tc>
        <w:tc>
          <w:tcPr>
            <w:tcW w:w="1276" w:type="dxa"/>
            <w:vAlign w:val="center"/>
          </w:tcPr>
          <w:p w14:paraId="0B0C37B3" w14:textId="77777777" w:rsidR="00EE430B" w:rsidRPr="009858D2" w:rsidRDefault="00EE430B" w:rsidP="00536646">
            <w:pPr>
              <w:pStyle w:val="Tablehead"/>
            </w:pPr>
            <w:r w:rsidRPr="009858D2">
              <w:t>Separación central (MHz)</w:t>
            </w:r>
          </w:p>
        </w:tc>
        <w:tc>
          <w:tcPr>
            <w:tcW w:w="1275" w:type="dxa"/>
            <w:vAlign w:val="center"/>
          </w:tcPr>
          <w:p w14:paraId="6EC1955C" w14:textId="2A3B5A60" w:rsidR="00EE430B" w:rsidRPr="009858D2" w:rsidRDefault="00EE430B" w:rsidP="00536646">
            <w:pPr>
              <w:pStyle w:val="Tablehead"/>
            </w:pPr>
            <w:r w:rsidRPr="009858D2">
              <w:t xml:space="preserve">Estación </w:t>
            </w:r>
            <w:del w:id="1179" w:author="Spanish" w:date="2019-10-02T10:52:00Z">
              <w:r w:rsidRPr="009858D2" w:rsidDel="006E3FDD">
                <w:delText>de </w:delText>
              </w:r>
            </w:del>
            <w:r w:rsidRPr="009858D2">
              <w:t>base transmisora</w:t>
            </w:r>
            <w:r w:rsidRPr="009858D2">
              <w:br/>
              <w:t>(MHz)</w:t>
            </w:r>
          </w:p>
        </w:tc>
        <w:tc>
          <w:tcPr>
            <w:tcW w:w="1276" w:type="dxa"/>
            <w:vAlign w:val="center"/>
          </w:tcPr>
          <w:p w14:paraId="138BCCC5" w14:textId="77777777" w:rsidR="00EE430B" w:rsidRPr="009858D2" w:rsidRDefault="00EE430B" w:rsidP="00536646">
            <w:pPr>
              <w:pStyle w:val="Tablehead"/>
            </w:pPr>
            <w:r w:rsidRPr="009858D2">
              <w:t>Separación dúplex</w:t>
            </w:r>
            <w:r w:rsidRPr="009858D2">
              <w:br/>
              <w:t>(MHz)</w:t>
            </w:r>
          </w:p>
        </w:tc>
        <w:tc>
          <w:tcPr>
            <w:tcW w:w="1418" w:type="dxa"/>
            <w:vMerge/>
            <w:vAlign w:val="center"/>
          </w:tcPr>
          <w:p w14:paraId="753B5171" w14:textId="77777777" w:rsidR="00EE430B" w:rsidRPr="009858D2" w:rsidRDefault="00EE430B" w:rsidP="00536646">
            <w:pPr>
              <w:pStyle w:val="Tablehead"/>
            </w:pPr>
          </w:p>
        </w:tc>
        <w:tc>
          <w:tcPr>
            <w:tcW w:w="1280" w:type="dxa"/>
            <w:vMerge/>
          </w:tcPr>
          <w:p w14:paraId="7FB05EDF" w14:textId="77777777" w:rsidR="00EE430B" w:rsidRPr="009858D2" w:rsidRDefault="00EE430B" w:rsidP="00536646">
            <w:pPr>
              <w:pStyle w:val="Tablehead"/>
            </w:pPr>
          </w:p>
        </w:tc>
      </w:tr>
      <w:tr w:rsidR="00EE430B" w:rsidRPr="009858D2" w14:paraId="4A0069D6" w14:textId="77777777" w:rsidTr="00536646">
        <w:trPr>
          <w:jc w:val="center"/>
        </w:trPr>
        <w:tc>
          <w:tcPr>
            <w:tcW w:w="1696" w:type="dxa"/>
            <w:vAlign w:val="center"/>
          </w:tcPr>
          <w:p w14:paraId="788E32E5" w14:textId="77777777" w:rsidR="00EE430B" w:rsidRPr="009858D2" w:rsidRDefault="00EE430B" w:rsidP="00536646">
            <w:pPr>
              <w:pStyle w:val="Tabletext"/>
            </w:pPr>
            <w:r w:rsidRPr="009858D2">
              <w:t>B1</w:t>
            </w:r>
          </w:p>
        </w:tc>
        <w:tc>
          <w:tcPr>
            <w:tcW w:w="1418" w:type="dxa"/>
            <w:vAlign w:val="center"/>
          </w:tcPr>
          <w:p w14:paraId="02437B9F" w14:textId="77777777" w:rsidR="00EE430B" w:rsidRPr="009858D2" w:rsidRDefault="00EE430B" w:rsidP="00536646">
            <w:pPr>
              <w:pStyle w:val="Tabletext"/>
              <w:jc w:val="center"/>
            </w:pPr>
            <w:r w:rsidRPr="009858D2">
              <w:t>1 920-1 980</w:t>
            </w:r>
          </w:p>
        </w:tc>
        <w:tc>
          <w:tcPr>
            <w:tcW w:w="1276" w:type="dxa"/>
            <w:vAlign w:val="center"/>
          </w:tcPr>
          <w:p w14:paraId="71EA431F" w14:textId="77777777" w:rsidR="00EE430B" w:rsidRPr="009858D2" w:rsidRDefault="00EE430B" w:rsidP="00536646">
            <w:pPr>
              <w:pStyle w:val="Tabletext"/>
              <w:jc w:val="center"/>
            </w:pPr>
            <w:r w:rsidRPr="009858D2">
              <w:t>130</w:t>
            </w:r>
          </w:p>
        </w:tc>
        <w:tc>
          <w:tcPr>
            <w:tcW w:w="1275" w:type="dxa"/>
            <w:vAlign w:val="center"/>
          </w:tcPr>
          <w:p w14:paraId="431DFD97" w14:textId="77777777" w:rsidR="00EE430B" w:rsidRPr="009858D2" w:rsidRDefault="00EE430B" w:rsidP="00536646">
            <w:pPr>
              <w:pStyle w:val="Tabletext"/>
              <w:jc w:val="center"/>
            </w:pPr>
            <w:r w:rsidRPr="009858D2">
              <w:t>2 110-2 170</w:t>
            </w:r>
          </w:p>
        </w:tc>
        <w:tc>
          <w:tcPr>
            <w:tcW w:w="1276" w:type="dxa"/>
            <w:vAlign w:val="center"/>
          </w:tcPr>
          <w:p w14:paraId="7096680A" w14:textId="77777777" w:rsidR="00EE430B" w:rsidRPr="009858D2" w:rsidRDefault="00EE430B" w:rsidP="00536646">
            <w:pPr>
              <w:pStyle w:val="Tabletext"/>
              <w:jc w:val="center"/>
            </w:pPr>
            <w:r w:rsidRPr="009858D2">
              <w:t>190</w:t>
            </w:r>
          </w:p>
        </w:tc>
        <w:tc>
          <w:tcPr>
            <w:tcW w:w="1418" w:type="dxa"/>
            <w:vAlign w:val="center"/>
          </w:tcPr>
          <w:p w14:paraId="55222DD6" w14:textId="77777777" w:rsidR="00EE430B" w:rsidRPr="009858D2" w:rsidRDefault="00EE430B" w:rsidP="00536646">
            <w:pPr>
              <w:pStyle w:val="Tabletext"/>
              <w:jc w:val="center"/>
            </w:pPr>
            <w:r w:rsidRPr="009858D2">
              <w:t>1 880-1 920;</w:t>
            </w:r>
            <w:r w:rsidRPr="009858D2">
              <w:br/>
              <w:t>2 010-2 025</w:t>
            </w:r>
          </w:p>
        </w:tc>
        <w:tc>
          <w:tcPr>
            <w:tcW w:w="1280" w:type="dxa"/>
            <w:vAlign w:val="center"/>
          </w:tcPr>
          <w:p w14:paraId="1B453B4B" w14:textId="77777777" w:rsidR="00EE430B" w:rsidRPr="009858D2" w:rsidRDefault="00EE430B" w:rsidP="00536646">
            <w:pPr>
              <w:pStyle w:val="Tabletext"/>
              <w:jc w:val="center"/>
            </w:pPr>
            <w:r w:rsidRPr="009858D2">
              <w:t>1, 2, 4</w:t>
            </w:r>
          </w:p>
        </w:tc>
      </w:tr>
      <w:tr w:rsidR="00EE430B" w:rsidRPr="009858D2" w14:paraId="50593E7A" w14:textId="77777777" w:rsidTr="00536646">
        <w:trPr>
          <w:jc w:val="center"/>
        </w:trPr>
        <w:tc>
          <w:tcPr>
            <w:tcW w:w="1696" w:type="dxa"/>
            <w:vAlign w:val="center"/>
          </w:tcPr>
          <w:p w14:paraId="0CE91C6C" w14:textId="77777777" w:rsidR="00EE430B" w:rsidRPr="009858D2" w:rsidRDefault="00EE430B" w:rsidP="00536646">
            <w:pPr>
              <w:pStyle w:val="Tabletext"/>
            </w:pPr>
            <w:r w:rsidRPr="009858D2">
              <w:t>B2</w:t>
            </w:r>
          </w:p>
        </w:tc>
        <w:tc>
          <w:tcPr>
            <w:tcW w:w="1418" w:type="dxa"/>
            <w:vAlign w:val="center"/>
          </w:tcPr>
          <w:p w14:paraId="65F4215E" w14:textId="77777777" w:rsidR="00EE430B" w:rsidRPr="009858D2" w:rsidRDefault="00EE430B" w:rsidP="00536646">
            <w:pPr>
              <w:pStyle w:val="Tabletext"/>
              <w:jc w:val="center"/>
            </w:pPr>
            <w:r w:rsidRPr="009858D2">
              <w:t>1 710-1 785</w:t>
            </w:r>
          </w:p>
        </w:tc>
        <w:tc>
          <w:tcPr>
            <w:tcW w:w="1276" w:type="dxa"/>
            <w:vAlign w:val="center"/>
          </w:tcPr>
          <w:p w14:paraId="61B0ED96" w14:textId="77777777" w:rsidR="00EE430B" w:rsidRPr="009858D2" w:rsidRDefault="00EE430B" w:rsidP="00536646">
            <w:pPr>
              <w:pStyle w:val="Tabletext"/>
              <w:jc w:val="center"/>
            </w:pPr>
            <w:r w:rsidRPr="009858D2">
              <w:t>20</w:t>
            </w:r>
          </w:p>
        </w:tc>
        <w:tc>
          <w:tcPr>
            <w:tcW w:w="1275" w:type="dxa"/>
            <w:vAlign w:val="center"/>
          </w:tcPr>
          <w:p w14:paraId="5B97768C" w14:textId="77777777" w:rsidR="00EE430B" w:rsidRPr="009858D2" w:rsidRDefault="00EE430B" w:rsidP="00536646">
            <w:pPr>
              <w:pStyle w:val="Tabletext"/>
              <w:jc w:val="center"/>
            </w:pPr>
            <w:r w:rsidRPr="009858D2">
              <w:t>1 805-1 880</w:t>
            </w:r>
          </w:p>
        </w:tc>
        <w:tc>
          <w:tcPr>
            <w:tcW w:w="1276" w:type="dxa"/>
            <w:vAlign w:val="center"/>
          </w:tcPr>
          <w:p w14:paraId="5CABB7A4" w14:textId="77777777" w:rsidR="00EE430B" w:rsidRPr="009858D2" w:rsidRDefault="00EE430B" w:rsidP="00536646">
            <w:pPr>
              <w:pStyle w:val="Tabletext"/>
              <w:jc w:val="center"/>
            </w:pPr>
            <w:r w:rsidRPr="009858D2">
              <w:t>95</w:t>
            </w:r>
          </w:p>
        </w:tc>
        <w:tc>
          <w:tcPr>
            <w:tcW w:w="1418" w:type="dxa"/>
            <w:vAlign w:val="center"/>
          </w:tcPr>
          <w:p w14:paraId="42B1062A" w14:textId="77777777" w:rsidR="00EE430B" w:rsidRPr="009858D2" w:rsidRDefault="00EE430B" w:rsidP="00536646">
            <w:pPr>
              <w:pStyle w:val="Tabletext"/>
              <w:jc w:val="center"/>
            </w:pPr>
            <w:r w:rsidRPr="009858D2">
              <w:t>Ninguna</w:t>
            </w:r>
          </w:p>
        </w:tc>
        <w:tc>
          <w:tcPr>
            <w:tcW w:w="1280" w:type="dxa"/>
            <w:vAlign w:val="center"/>
          </w:tcPr>
          <w:p w14:paraId="1C464F34" w14:textId="77777777" w:rsidR="00EE430B" w:rsidRPr="009858D2" w:rsidRDefault="00EE430B" w:rsidP="00536646">
            <w:pPr>
              <w:pStyle w:val="Tabletext"/>
              <w:jc w:val="center"/>
            </w:pPr>
            <w:r w:rsidRPr="009858D2">
              <w:t>1</w:t>
            </w:r>
          </w:p>
        </w:tc>
      </w:tr>
      <w:tr w:rsidR="00EE430B" w:rsidRPr="009858D2" w14:paraId="7191D790" w14:textId="77777777" w:rsidTr="00536646">
        <w:trPr>
          <w:jc w:val="center"/>
        </w:trPr>
        <w:tc>
          <w:tcPr>
            <w:tcW w:w="1696" w:type="dxa"/>
            <w:vAlign w:val="center"/>
          </w:tcPr>
          <w:p w14:paraId="0ABEBE31" w14:textId="77777777" w:rsidR="00EE430B" w:rsidRPr="009858D2" w:rsidRDefault="00EE430B" w:rsidP="00536646">
            <w:pPr>
              <w:pStyle w:val="Tabletext"/>
            </w:pPr>
            <w:r w:rsidRPr="009858D2">
              <w:t>B3</w:t>
            </w:r>
          </w:p>
        </w:tc>
        <w:tc>
          <w:tcPr>
            <w:tcW w:w="1418" w:type="dxa"/>
            <w:vAlign w:val="center"/>
          </w:tcPr>
          <w:p w14:paraId="5293188B" w14:textId="77777777" w:rsidR="00EE430B" w:rsidRPr="009858D2" w:rsidRDefault="00EE430B" w:rsidP="00536646">
            <w:pPr>
              <w:pStyle w:val="Tabletext"/>
              <w:jc w:val="center"/>
            </w:pPr>
            <w:r w:rsidRPr="009858D2">
              <w:t>1 850-1 920</w:t>
            </w:r>
          </w:p>
        </w:tc>
        <w:tc>
          <w:tcPr>
            <w:tcW w:w="1276" w:type="dxa"/>
            <w:vAlign w:val="center"/>
          </w:tcPr>
          <w:p w14:paraId="702175EB" w14:textId="77777777" w:rsidR="00EE430B" w:rsidRPr="009858D2" w:rsidRDefault="00EE430B" w:rsidP="00536646">
            <w:pPr>
              <w:pStyle w:val="Tabletext"/>
              <w:jc w:val="center"/>
            </w:pPr>
            <w:r w:rsidRPr="009858D2" w:rsidDel="00281C94">
              <w:t>2</w:t>
            </w:r>
            <w:r w:rsidRPr="009858D2">
              <w:t>10</w:t>
            </w:r>
          </w:p>
        </w:tc>
        <w:tc>
          <w:tcPr>
            <w:tcW w:w="1275" w:type="dxa"/>
            <w:vAlign w:val="center"/>
          </w:tcPr>
          <w:p w14:paraId="4EB5A804" w14:textId="18A6E17F" w:rsidR="00EE430B" w:rsidRPr="009858D2" w:rsidRDefault="00EE430B" w:rsidP="00536646">
            <w:pPr>
              <w:pStyle w:val="Tabletext"/>
              <w:jc w:val="center"/>
            </w:pPr>
            <w:r w:rsidRPr="009858D2">
              <w:t>1 930-2 000</w:t>
            </w:r>
          </w:p>
        </w:tc>
        <w:tc>
          <w:tcPr>
            <w:tcW w:w="1276" w:type="dxa"/>
            <w:vAlign w:val="center"/>
          </w:tcPr>
          <w:p w14:paraId="29FB6DCF" w14:textId="77777777" w:rsidR="00EE430B" w:rsidRPr="009858D2" w:rsidRDefault="00EE430B" w:rsidP="00536646">
            <w:pPr>
              <w:pStyle w:val="Tabletext"/>
              <w:jc w:val="center"/>
            </w:pPr>
            <w:r w:rsidRPr="009858D2">
              <w:t>80</w:t>
            </w:r>
          </w:p>
        </w:tc>
        <w:tc>
          <w:tcPr>
            <w:tcW w:w="1418" w:type="dxa"/>
            <w:vAlign w:val="center"/>
          </w:tcPr>
          <w:p w14:paraId="2DB05533" w14:textId="77777777" w:rsidR="00EE430B" w:rsidRPr="009858D2" w:rsidRDefault="00EE430B" w:rsidP="00536646">
            <w:pPr>
              <w:pStyle w:val="Tabletext"/>
              <w:jc w:val="center"/>
            </w:pPr>
            <w:r w:rsidRPr="009858D2">
              <w:t>1 920-1 930</w:t>
            </w:r>
          </w:p>
        </w:tc>
        <w:tc>
          <w:tcPr>
            <w:tcW w:w="1280" w:type="dxa"/>
            <w:vAlign w:val="center"/>
          </w:tcPr>
          <w:p w14:paraId="60C14571" w14:textId="77777777" w:rsidR="00EE430B" w:rsidRPr="009858D2" w:rsidRDefault="00EE430B" w:rsidP="00536646">
            <w:pPr>
              <w:pStyle w:val="Tabletext"/>
              <w:jc w:val="center"/>
            </w:pPr>
            <w:r w:rsidRPr="009858D2">
              <w:t>1, 2, 5</w:t>
            </w:r>
          </w:p>
        </w:tc>
      </w:tr>
      <w:tr w:rsidR="00EE430B" w:rsidRPr="009858D2" w14:paraId="41985F85" w14:textId="77777777" w:rsidTr="00536646">
        <w:trPr>
          <w:jc w:val="center"/>
        </w:trPr>
        <w:tc>
          <w:tcPr>
            <w:tcW w:w="1696" w:type="dxa"/>
            <w:vAlign w:val="center"/>
          </w:tcPr>
          <w:p w14:paraId="0307B583" w14:textId="77777777" w:rsidR="00EE430B" w:rsidRPr="009858D2" w:rsidRDefault="00EE430B" w:rsidP="00536646">
            <w:pPr>
              <w:pStyle w:val="Tabletext"/>
            </w:pPr>
            <w:r w:rsidRPr="009858D2">
              <w:t>B4 (armonizado con B1 y B2)</w:t>
            </w:r>
          </w:p>
        </w:tc>
        <w:tc>
          <w:tcPr>
            <w:tcW w:w="1418" w:type="dxa"/>
            <w:vAlign w:val="center"/>
          </w:tcPr>
          <w:p w14:paraId="59CB225A" w14:textId="77777777" w:rsidR="00EE430B" w:rsidRPr="009858D2" w:rsidRDefault="00EE430B" w:rsidP="00536646">
            <w:pPr>
              <w:pStyle w:val="Tabletext"/>
              <w:jc w:val="center"/>
            </w:pPr>
            <w:r w:rsidRPr="009858D2">
              <w:t>1 710-1 785</w:t>
            </w:r>
            <w:r w:rsidRPr="009858D2">
              <w:br/>
              <w:t>1 920-1 980</w:t>
            </w:r>
          </w:p>
        </w:tc>
        <w:tc>
          <w:tcPr>
            <w:tcW w:w="1276" w:type="dxa"/>
            <w:vAlign w:val="center"/>
          </w:tcPr>
          <w:p w14:paraId="60F1C6A4" w14:textId="77777777" w:rsidR="00EE430B" w:rsidRPr="009858D2" w:rsidRDefault="00EE430B" w:rsidP="00536646">
            <w:pPr>
              <w:pStyle w:val="Tabletext"/>
              <w:jc w:val="center"/>
            </w:pPr>
            <w:r w:rsidRPr="009858D2">
              <w:t>20</w:t>
            </w:r>
            <w:r w:rsidRPr="009858D2">
              <w:br/>
              <w:t>130</w:t>
            </w:r>
          </w:p>
        </w:tc>
        <w:tc>
          <w:tcPr>
            <w:tcW w:w="1275" w:type="dxa"/>
            <w:vAlign w:val="center"/>
          </w:tcPr>
          <w:p w14:paraId="365E5A4B" w14:textId="77777777" w:rsidR="00EE430B" w:rsidRPr="009858D2" w:rsidRDefault="00EE430B" w:rsidP="00536646">
            <w:pPr>
              <w:pStyle w:val="Tabletext"/>
              <w:jc w:val="center"/>
            </w:pPr>
            <w:r w:rsidRPr="009858D2">
              <w:t>1 805-1 880</w:t>
            </w:r>
            <w:r w:rsidRPr="009858D2">
              <w:br/>
              <w:t>2 110-2 170</w:t>
            </w:r>
          </w:p>
        </w:tc>
        <w:tc>
          <w:tcPr>
            <w:tcW w:w="1276" w:type="dxa"/>
            <w:vAlign w:val="center"/>
          </w:tcPr>
          <w:p w14:paraId="5CBACB7B" w14:textId="77777777" w:rsidR="00EE430B" w:rsidRPr="009858D2" w:rsidRDefault="00EE430B" w:rsidP="00536646">
            <w:pPr>
              <w:pStyle w:val="Tabletext"/>
              <w:jc w:val="center"/>
            </w:pPr>
            <w:r w:rsidRPr="009858D2">
              <w:t>95</w:t>
            </w:r>
            <w:r w:rsidRPr="009858D2">
              <w:br/>
              <w:t>190</w:t>
            </w:r>
          </w:p>
        </w:tc>
        <w:tc>
          <w:tcPr>
            <w:tcW w:w="1418" w:type="dxa"/>
            <w:vAlign w:val="center"/>
          </w:tcPr>
          <w:p w14:paraId="051D1E88" w14:textId="77777777" w:rsidR="00EE430B" w:rsidRPr="009858D2" w:rsidRDefault="00EE430B" w:rsidP="00536646">
            <w:pPr>
              <w:pStyle w:val="Tabletext"/>
              <w:jc w:val="center"/>
            </w:pPr>
            <w:r w:rsidRPr="009858D2">
              <w:t>1 880-1 920;</w:t>
            </w:r>
            <w:r w:rsidRPr="009858D2">
              <w:br/>
              <w:t>2 010-2 025</w:t>
            </w:r>
          </w:p>
        </w:tc>
        <w:tc>
          <w:tcPr>
            <w:tcW w:w="1280" w:type="dxa"/>
            <w:vAlign w:val="center"/>
          </w:tcPr>
          <w:p w14:paraId="4928E9A6" w14:textId="77777777" w:rsidR="00EE430B" w:rsidRPr="009858D2" w:rsidRDefault="00EE430B" w:rsidP="00536646">
            <w:pPr>
              <w:pStyle w:val="Tabletext"/>
              <w:jc w:val="center"/>
            </w:pPr>
            <w:r w:rsidRPr="009858D2">
              <w:t>1, 2, 4</w:t>
            </w:r>
          </w:p>
        </w:tc>
      </w:tr>
      <w:tr w:rsidR="00EE430B" w:rsidRPr="009858D2" w14:paraId="47D90F6D" w14:textId="77777777" w:rsidTr="00536646">
        <w:trPr>
          <w:jc w:val="center"/>
        </w:trPr>
        <w:tc>
          <w:tcPr>
            <w:tcW w:w="1696" w:type="dxa"/>
            <w:vAlign w:val="center"/>
          </w:tcPr>
          <w:p w14:paraId="0D953F78" w14:textId="77777777" w:rsidR="00EE430B" w:rsidRPr="009858D2" w:rsidRDefault="00EE430B" w:rsidP="00536646">
            <w:pPr>
              <w:pStyle w:val="Tabletext"/>
            </w:pPr>
            <w:r w:rsidRPr="009858D2">
              <w:t>B5 (armonizado con B3 y parcialmente armonizado con el enlace descendente de B1 y el enlace ascendente de B2)</w:t>
            </w:r>
          </w:p>
        </w:tc>
        <w:tc>
          <w:tcPr>
            <w:tcW w:w="1418" w:type="dxa"/>
            <w:vAlign w:val="center"/>
          </w:tcPr>
          <w:p w14:paraId="31B0A361" w14:textId="77777777" w:rsidR="00EE430B" w:rsidRPr="009858D2" w:rsidRDefault="00EE430B" w:rsidP="00536646">
            <w:pPr>
              <w:pStyle w:val="Tabletext"/>
              <w:jc w:val="center"/>
            </w:pPr>
            <w:r w:rsidRPr="009858D2">
              <w:t>1 850-1 920</w:t>
            </w:r>
            <w:r w:rsidRPr="009858D2">
              <w:br/>
              <w:t>1 710-1 780</w:t>
            </w:r>
          </w:p>
        </w:tc>
        <w:tc>
          <w:tcPr>
            <w:tcW w:w="1276" w:type="dxa"/>
            <w:vAlign w:val="center"/>
          </w:tcPr>
          <w:p w14:paraId="60789056" w14:textId="77777777" w:rsidR="00EE430B" w:rsidRPr="009858D2" w:rsidRDefault="00EE430B" w:rsidP="00536646">
            <w:pPr>
              <w:pStyle w:val="Tabletext"/>
              <w:jc w:val="center"/>
            </w:pPr>
            <w:r w:rsidRPr="009858D2" w:rsidDel="00281C94">
              <w:t>2</w:t>
            </w:r>
            <w:r w:rsidRPr="009858D2">
              <w:t>10</w:t>
            </w:r>
            <w:r w:rsidRPr="009858D2">
              <w:br/>
              <w:t>330</w:t>
            </w:r>
          </w:p>
        </w:tc>
        <w:tc>
          <w:tcPr>
            <w:tcW w:w="1275" w:type="dxa"/>
            <w:vAlign w:val="center"/>
          </w:tcPr>
          <w:p w14:paraId="0C4613C1" w14:textId="77777777" w:rsidR="00EE430B" w:rsidRPr="009858D2" w:rsidRDefault="00EE430B" w:rsidP="00536646">
            <w:pPr>
              <w:pStyle w:val="Tabletext"/>
              <w:jc w:val="center"/>
            </w:pPr>
            <w:r w:rsidRPr="009858D2">
              <w:t xml:space="preserve">1 930-2 000 </w:t>
            </w:r>
            <w:r w:rsidRPr="009858D2">
              <w:br/>
              <w:t>2 110-2 180</w:t>
            </w:r>
          </w:p>
        </w:tc>
        <w:tc>
          <w:tcPr>
            <w:tcW w:w="1276" w:type="dxa"/>
            <w:vAlign w:val="center"/>
          </w:tcPr>
          <w:p w14:paraId="777084CA" w14:textId="77777777" w:rsidR="00EE430B" w:rsidRPr="009858D2" w:rsidRDefault="00EE430B" w:rsidP="00536646">
            <w:pPr>
              <w:pStyle w:val="Tabletext"/>
              <w:jc w:val="center"/>
            </w:pPr>
            <w:r w:rsidRPr="009858D2">
              <w:t>80</w:t>
            </w:r>
            <w:r w:rsidRPr="009858D2">
              <w:br/>
              <w:t>400</w:t>
            </w:r>
          </w:p>
        </w:tc>
        <w:tc>
          <w:tcPr>
            <w:tcW w:w="1418" w:type="dxa"/>
            <w:vAlign w:val="center"/>
          </w:tcPr>
          <w:p w14:paraId="32A323A2" w14:textId="77777777" w:rsidR="00EE430B" w:rsidRPr="009858D2" w:rsidRDefault="00EE430B" w:rsidP="00536646">
            <w:pPr>
              <w:pStyle w:val="Tabletext"/>
              <w:jc w:val="center"/>
            </w:pPr>
            <w:r w:rsidRPr="009858D2">
              <w:t>1 920-1 930</w:t>
            </w:r>
          </w:p>
        </w:tc>
        <w:tc>
          <w:tcPr>
            <w:tcW w:w="1280" w:type="dxa"/>
            <w:vAlign w:val="center"/>
          </w:tcPr>
          <w:p w14:paraId="379AC735" w14:textId="77777777" w:rsidR="00EE430B" w:rsidRPr="009858D2" w:rsidRDefault="00EE430B" w:rsidP="00536646">
            <w:pPr>
              <w:pStyle w:val="Tabletext"/>
              <w:jc w:val="center"/>
            </w:pPr>
            <w:r w:rsidRPr="009858D2">
              <w:t>1, 2, 3, 5</w:t>
            </w:r>
          </w:p>
        </w:tc>
      </w:tr>
      <w:tr w:rsidR="00EE430B" w:rsidRPr="009858D2" w14:paraId="66420582" w14:textId="77777777" w:rsidTr="00536646">
        <w:trPr>
          <w:jc w:val="center"/>
        </w:trPr>
        <w:tc>
          <w:tcPr>
            <w:tcW w:w="1696" w:type="dxa"/>
            <w:vAlign w:val="center"/>
          </w:tcPr>
          <w:p w14:paraId="6D3193E6" w14:textId="77777777" w:rsidR="00EE430B" w:rsidRPr="009858D2" w:rsidRDefault="00EE430B" w:rsidP="00536646">
            <w:pPr>
              <w:pStyle w:val="Tabletext"/>
            </w:pPr>
            <w:r w:rsidRPr="009858D2">
              <w:t>B6</w:t>
            </w:r>
          </w:p>
        </w:tc>
        <w:tc>
          <w:tcPr>
            <w:tcW w:w="1418" w:type="dxa"/>
            <w:vAlign w:val="center"/>
          </w:tcPr>
          <w:p w14:paraId="2203CD73" w14:textId="77777777" w:rsidR="00EE430B" w:rsidRPr="009858D2" w:rsidRDefault="00EE430B" w:rsidP="00536646">
            <w:pPr>
              <w:pStyle w:val="Tabletext"/>
              <w:jc w:val="center"/>
            </w:pPr>
            <w:r w:rsidRPr="009858D2">
              <w:t>1 980-2 010</w:t>
            </w:r>
          </w:p>
        </w:tc>
        <w:tc>
          <w:tcPr>
            <w:tcW w:w="1276" w:type="dxa"/>
            <w:vAlign w:val="center"/>
          </w:tcPr>
          <w:p w14:paraId="06ED8807" w14:textId="77777777" w:rsidR="00EE430B" w:rsidRPr="009858D2" w:rsidRDefault="00EE430B" w:rsidP="00536646">
            <w:pPr>
              <w:pStyle w:val="Tabletext"/>
              <w:jc w:val="center"/>
            </w:pPr>
            <w:r w:rsidRPr="009858D2">
              <w:t>160</w:t>
            </w:r>
          </w:p>
        </w:tc>
        <w:tc>
          <w:tcPr>
            <w:tcW w:w="1275" w:type="dxa"/>
            <w:vAlign w:val="center"/>
          </w:tcPr>
          <w:p w14:paraId="61882073" w14:textId="77777777" w:rsidR="00EE430B" w:rsidRPr="009858D2" w:rsidRDefault="00EE430B" w:rsidP="00536646">
            <w:pPr>
              <w:pStyle w:val="Tabletext"/>
              <w:jc w:val="center"/>
            </w:pPr>
            <w:r w:rsidRPr="009858D2">
              <w:t>2 170-2 200</w:t>
            </w:r>
          </w:p>
        </w:tc>
        <w:tc>
          <w:tcPr>
            <w:tcW w:w="1276" w:type="dxa"/>
            <w:vAlign w:val="center"/>
          </w:tcPr>
          <w:p w14:paraId="3E51C68D" w14:textId="77777777" w:rsidR="00EE430B" w:rsidRPr="009858D2" w:rsidRDefault="00EE430B" w:rsidP="00536646">
            <w:pPr>
              <w:pStyle w:val="Tabletext"/>
              <w:jc w:val="center"/>
            </w:pPr>
            <w:r w:rsidRPr="009858D2">
              <w:t>190</w:t>
            </w:r>
          </w:p>
        </w:tc>
        <w:tc>
          <w:tcPr>
            <w:tcW w:w="1418" w:type="dxa"/>
            <w:vAlign w:val="center"/>
          </w:tcPr>
          <w:p w14:paraId="623AE2D7" w14:textId="77777777" w:rsidR="00EE430B" w:rsidRPr="009858D2" w:rsidRDefault="00EE430B" w:rsidP="00536646">
            <w:pPr>
              <w:pStyle w:val="Tabletext"/>
              <w:jc w:val="center"/>
            </w:pPr>
            <w:r w:rsidRPr="009858D2">
              <w:t>Ninguna</w:t>
            </w:r>
          </w:p>
        </w:tc>
        <w:tc>
          <w:tcPr>
            <w:tcW w:w="1280" w:type="dxa"/>
            <w:vAlign w:val="center"/>
          </w:tcPr>
          <w:p w14:paraId="081D4739" w14:textId="77777777" w:rsidR="00EE430B" w:rsidRPr="009858D2" w:rsidRDefault="00EE430B" w:rsidP="00536646">
            <w:pPr>
              <w:pStyle w:val="Tabletext"/>
              <w:jc w:val="center"/>
            </w:pPr>
            <w:r w:rsidRPr="009858D2">
              <w:t>4, 5</w:t>
            </w:r>
          </w:p>
        </w:tc>
      </w:tr>
      <w:tr w:rsidR="00EE430B" w:rsidRPr="009858D2" w14:paraId="2DE136F7" w14:textId="77777777" w:rsidTr="00536646">
        <w:tblPrEx>
          <w:tblLook w:val="04A0" w:firstRow="1" w:lastRow="0" w:firstColumn="1" w:lastColumn="0" w:noHBand="0" w:noVBand="1"/>
        </w:tblPrEx>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DDA4816" w14:textId="77777777" w:rsidR="00EE430B" w:rsidRPr="009858D2" w:rsidRDefault="00EE430B" w:rsidP="00536646">
            <w:pPr>
              <w:pStyle w:val="Tabletext"/>
            </w:pPr>
            <w:r w:rsidRPr="009858D2">
              <w:t>B7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0C3123" w14:textId="77777777" w:rsidR="00EE430B" w:rsidRPr="009858D2" w:rsidRDefault="00EE430B" w:rsidP="00536646">
            <w:pPr>
              <w:pStyle w:val="Tabletext"/>
              <w:jc w:val="center"/>
            </w:pPr>
            <w:r w:rsidRPr="009858D2">
              <w:t>2 000-2 020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5C796" w14:textId="77777777" w:rsidR="00EE430B" w:rsidRPr="009858D2" w:rsidRDefault="00EE430B" w:rsidP="00536646">
            <w:pPr>
              <w:pStyle w:val="Tabletext"/>
              <w:jc w:val="center"/>
            </w:pPr>
            <w:r w:rsidRPr="009858D2">
              <w:t>160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867DFE" w14:textId="77777777" w:rsidR="00EE430B" w:rsidRPr="009858D2" w:rsidRDefault="00EE430B" w:rsidP="00536646">
            <w:pPr>
              <w:pStyle w:val="Tabletext"/>
              <w:jc w:val="center"/>
            </w:pPr>
            <w:r w:rsidRPr="009858D2">
              <w:t>2 180-2 200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9C2B19" w14:textId="77777777" w:rsidR="00EE430B" w:rsidRPr="009858D2" w:rsidRDefault="00EE430B" w:rsidP="00536646">
            <w:pPr>
              <w:pStyle w:val="Tabletext"/>
              <w:jc w:val="center"/>
            </w:pPr>
            <w:r w:rsidRPr="009858D2">
              <w:t>180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E5644" w14:textId="77777777" w:rsidR="00EE430B" w:rsidRPr="009858D2" w:rsidRDefault="00EE430B" w:rsidP="00536646">
            <w:pPr>
              <w:pStyle w:val="Tabletext"/>
              <w:jc w:val="center"/>
            </w:pPr>
            <w:r w:rsidRPr="009858D2">
              <w:t>Ninguna</w:t>
            </w:r>
          </w:p>
        </w:tc>
        <w:tc>
          <w:tcPr>
            <w:tcW w:w="1280" w:type="dxa"/>
            <w:tcBorders>
              <w:top w:val="single" w:sz="4" w:space="0" w:color="auto"/>
              <w:left w:val="single" w:sz="4" w:space="0" w:color="auto"/>
              <w:bottom w:val="single" w:sz="4" w:space="0" w:color="auto"/>
              <w:right w:val="single" w:sz="4" w:space="0" w:color="auto"/>
            </w:tcBorders>
            <w:vAlign w:val="center"/>
          </w:tcPr>
          <w:p w14:paraId="5EB05607" w14:textId="77777777" w:rsidR="00EE430B" w:rsidRPr="009858D2" w:rsidRDefault="00EE430B" w:rsidP="00536646">
            <w:pPr>
              <w:pStyle w:val="Tabletext"/>
              <w:jc w:val="center"/>
            </w:pPr>
            <w:r w:rsidRPr="009858D2">
              <w:t>5</w:t>
            </w:r>
          </w:p>
        </w:tc>
      </w:tr>
    </w:tbl>
    <w:p w14:paraId="1D84C330" w14:textId="77777777" w:rsidR="00536646" w:rsidRPr="009858D2" w:rsidRDefault="00536646" w:rsidP="00536646">
      <w:pPr>
        <w:pStyle w:val="Tablefin"/>
        <w:rPr>
          <w:lang w:val="es-ES_tradnl"/>
        </w:rPr>
      </w:pPr>
    </w:p>
    <w:p w14:paraId="34067534" w14:textId="1E76BB23" w:rsidR="00EE430B" w:rsidRPr="009858D2" w:rsidRDefault="00EE430B" w:rsidP="00CD28E9">
      <w:pPr>
        <w:pStyle w:val="Headingi"/>
      </w:pPr>
      <w:r w:rsidRPr="009858D2">
        <w:t xml:space="preserve">Notas al Cuadro </w:t>
      </w:r>
      <w:del w:id="1180" w:author="Spanish" w:date="2019-09-30T14:17:00Z">
        <w:r w:rsidRPr="009858D2" w:rsidDel="00665627">
          <w:delText>4</w:delText>
        </w:r>
      </w:del>
      <w:ins w:id="1181" w:author="Spanish" w:date="2019-09-30T14:17:00Z">
        <w:r w:rsidR="00665627" w:rsidRPr="009858D2">
          <w:t>5</w:t>
        </w:r>
      </w:ins>
      <w:r w:rsidRPr="009858D2">
        <w:t>:</w:t>
      </w:r>
    </w:p>
    <w:p w14:paraId="76CB0CB3" w14:textId="77777777" w:rsidR="00EE430B" w:rsidRPr="009858D2" w:rsidRDefault="00EE430B" w:rsidP="00CD28E9">
      <w:pPr>
        <w:pStyle w:val="Note"/>
        <w:rPr>
          <w:szCs w:val="22"/>
        </w:rPr>
      </w:pPr>
      <w:r w:rsidRPr="009858D2">
        <w:rPr>
          <w:szCs w:val="22"/>
        </w:rPr>
        <w:t>NOTA 1 – En la banda 1 710-2 025 y 2 110-2 200 MHz existen tres disposiciones de frecuencias básicas (B1, B2 y B3) que ya utilizan o tienen previsto utilizar los sistemas móviles públicos celulares, incluido IMT</w:t>
      </w:r>
      <w:r w:rsidRPr="009858D2">
        <w:rPr>
          <w:szCs w:val="22"/>
        </w:rPr>
        <w:noBreakHyphen/>
        <w:t>2000. En base a estas tres disposiciones, se recomiendan varias combinaciones de disposiciones, tales como las B4 y B5. Las disposiciones B1 y B2 son totalmente complementarias, mientras que la disposición B3 se solapa con las disposiciones B1 y B2.</w:t>
      </w:r>
    </w:p>
    <w:p w14:paraId="66B333CC" w14:textId="77777777" w:rsidR="00EE430B" w:rsidRPr="009858D2" w:rsidRDefault="00EE430B" w:rsidP="00CD28E9">
      <w:pPr>
        <w:pStyle w:val="Note"/>
        <w:rPr>
          <w:szCs w:val="22"/>
        </w:rPr>
      </w:pPr>
      <w:r w:rsidRPr="009858D2">
        <w:rPr>
          <w:szCs w:val="22"/>
        </w:rPr>
        <w:t>En países donde se haya implementado la disposición B1, B4 permite optimizar la utilización del espectro funcionando con bandas IMT-2000 apareadas.</w:t>
      </w:r>
    </w:p>
    <w:p w14:paraId="03D71438" w14:textId="77777777" w:rsidR="00EE430B" w:rsidRPr="009858D2" w:rsidRDefault="00EE430B" w:rsidP="00CD28E9">
      <w:pPr>
        <w:pStyle w:val="Note"/>
        <w:rPr>
          <w:szCs w:val="22"/>
        </w:rPr>
      </w:pPr>
      <w:r w:rsidRPr="009858D2">
        <w:rPr>
          <w:szCs w:val="22"/>
        </w:rPr>
        <w:t>En países que hayan implementado la disposición B3, la disposición B1 puede combinarse con la B2. Por lo tanto, se recomienda la disposición B5 para optimizar la utilización del espectro:</w:t>
      </w:r>
    </w:p>
    <w:p w14:paraId="6D2F6C87" w14:textId="77777777" w:rsidR="00EE430B" w:rsidRPr="009858D2" w:rsidRDefault="00EE430B" w:rsidP="002B7F8B">
      <w:pPr>
        <w:pStyle w:val="enumlev1"/>
      </w:pPr>
      <w:r w:rsidRPr="009858D2">
        <w:lastRenderedPageBreak/>
        <w:t>–</w:t>
      </w:r>
      <w:r w:rsidRPr="009858D2">
        <w:tab/>
        <w:t>B5 permite maximizar la utilización del espectro para IMT-2000 en países en los que B3 está implementada y en los que la banda 1 770-1 850 MHz no está disponible en la fase inicial de despliegue de IMT-2000 en esta banda de frecuencias.</w:t>
      </w:r>
    </w:p>
    <w:p w14:paraId="4F635C1F" w14:textId="77777777" w:rsidR="00EE430B" w:rsidRPr="009858D2" w:rsidRDefault="00EE430B" w:rsidP="00CD28E9">
      <w:pPr>
        <w:pStyle w:val="Note"/>
        <w:rPr>
          <w:szCs w:val="22"/>
        </w:rPr>
      </w:pPr>
      <w:r w:rsidRPr="009858D2">
        <w:rPr>
          <w:szCs w:val="22"/>
        </w:rPr>
        <w:t>NOTA 2 – Un sistema TDD puede utilizarse en bandas no apareadas y, en determinadas circunstancias, en las bandas ascendentes de las disposiciones de bandas apareadas y/o en la separación central entre bandas pareadas.</w:t>
      </w:r>
    </w:p>
    <w:p w14:paraId="31D1EC73" w14:textId="77777777" w:rsidR="00EE430B" w:rsidRPr="009858D2" w:rsidRDefault="00EE430B" w:rsidP="00CD28E9">
      <w:pPr>
        <w:pStyle w:val="Note"/>
        <w:rPr>
          <w:szCs w:val="22"/>
        </w:rPr>
      </w:pPr>
      <w:r w:rsidRPr="009858D2">
        <w:rPr>
          <w:szCs w:val="22"/>
        </w:rPr>
        <w:t>NOTA 3 – Si la tecnología dúplex seleccionable/variable se implementa en terminales como la forma más eficiente de gestionar las disposiciones de frecuencias, el hecho de que países vecinos puedan seleccionar B5 no influirá en la complejidad del terminal. Son necesarios estudios adicionales.</w:t>
      </w:r>
    </w:p>
    <w:p w14:paraId="5D68D3CA" w14:textId="77777777" w:rsidR="00EE430B" w:rsidRPr="009858D2" w:rsidRDefault="00EE430B" w:rsidP="00CD28E9">
      <w:pPr>
        <w:pStyle w:val="Note"/>
        <w:rPr>
          <w:szCs w:val="22"/>
          <w:lang w:eastAsia="zh-CN"/>
        </w:rPr>
      </w:pPr>
      <w:r w:rsidRPr="009858D2">
        <w:rPr>
          <w:szCs w:val="22"/>
        </w:rPr>
        <w:t>NOTA 4 – Las bandas 1 980-2 010 MHz y 2 170-2 200 MHz en la disposición de frecuencias B6 están destinadas a ser utilizadas en combinación con las disposiciones de frecuencias B1 o B4 que ofrecen una optimización aún mayor de la utilización del espectro para operaciones IMT apareadas (véase la Nota 1).</w:t>
      </w:r>
    </w:p>
    <w:p w14:paraId="1991C853" w14:textId="493361B0" w:rsidR="00EE430B" w:rsidRPr="0014694F" w:rsidRDefault="00EE430B" w:rsidP="00CD28E9">
      <w:pPr>
        <w:pStyle w:val="Note"/>
        <w:rPr>
          <w:ins w:id="1182" w:author="Spanish" w:date="2019-09-30T14:17:00Z"/>
          <w:strike/>
        </w:rPr>
      </w:pPr>
      <w:r w:rsidRPr="009858D2">
        <w:t>NOTA 5 – En el caso de las disposiciones de frecuencias B6 y B7 y en partes de las disposiciones B3 y B5 en las bandas 1 980-2 010 MHz y 2 170-2 200 MHz</w:t>
      </w:r>
      <w:ins w:id="1183" w:author="Spanish" w:date="2019-10-02T10:42:00Z">
        <w:r w:rsidR="0077718D" w:rsidRPr="009858D2">
          <w:t>,</w:t>
        </w:r>
      </w:ins>
      <w:ins w:id="1184" w:author="Spanish" w:date="2019-10-01T12:49:00Z">
        <w:r w:rsidR="00BE557A" w:rsidRPr="009858D2">
          <w:t xml:space="preserve"> que se han identificado para la</w:t>
        </w:r>
      </w:ins>
      <w:ins w:id="1185" w:author="Spanish" w:date="2019-10-01T12:50:00Z">
        <w:r w:rsidR="00BE557A" w:rsidRPr="009858D2">
          <w:t>s</w:t>
        </w:r>
      </w:ins>
      <w:ins w:id="1186" w:author="Spanish" w:date="2019-10-01T12:49:00Z">
        <w:r w:rsidR="00BE557A" w:rsidRPr="009858D2">
          <w:t xml:space="preserve"> componente</w:t>
        </w:r>
      </w:ins>
      <w:ins w:id="1187" w:author="Spanish" w:date="2019-10-01T12:50:00Z">
        <w:r w:rsidR="00BE557A" w:rsidRPr="009858D2">
          <w:t>s</w:t>
        </w:r>
      </w:ins>
      <w:ins w:id="1188" w:author="Spanish" w:date="2019-10-01T12:49:00Z">
        <w:r w:rsidR="00BE557A" w:rsidRPr="009858D2">
          <w:t xml:space="preserve"> terrenal </w:t>
        </w:r>
      </w:ins>
      <w:ins w:id="1189" w:author="Spanish" w:date="2019-10-01T12:50:00Z">
        <w:r w:rsidR="00BE557A" w:rsidRPr="009858D2">
          <w:t xml:space="preserve">y de satélite </w:t>
        </w:r>
      </w:ins>
      <w:ins w:id="1190" w:author="Spanish" w:date="2019-10-01T12:49:00Z">
        <w:r w:rsidR="00BE557A" w:rsidRPr="009858D2">
          <w:t>de las IMT</w:t>
        </w:r>
      </w:ins>
      <w:ins w:id="1191" w:author="Spanish" w:date="2019-10-01T12:50:00Z">
        <w:r w:rsidR="00BE557A" w:rsidRPr="009858D2">
          <w:t>,</w:t>
        </w:r>
      </w:ins>
      <w:r w:rsidRPr="009858D2">
        <w:t xml:space="preserve"> existe una situación singular, tal como se señala en </w:t>
      </w:r>
      <w:ins w:id="1192" w:author="Spanish" w:date="2019-10-01T12:51:00Z">
        <w:r w:rsidR="00BE557A" w:rsidRPr="009858D2">
          <w:t>e</w:t>
        </w:r>
      </w:ins>
      <w:r w:rsidRPr="009858D2">
        <w:t>l</w:t>
      </w:r>
      <w:del w:id="1193" w:author="Spanish" w:date="2019-10-01T12:51:00Z">
        <w:r w:rsidRPr="009858D2" w:rsidDel="00BE557A">
          <w:delText>os</w:delText>
        </w:r>
      </w:del>
      <w:r w:rsidRPr="009858D2">
        <w:t xml:space="preserve"> </w:t>
      </w:r>
      <w:r w:rsidRPr="009858D2">
        <w:rPr>
          <w:i/>
          <w:iCs/>
        </w:rPr>
        <w:t>reconociendo</w:t>
      </w:r>
      <w:del w:id="1194" w:author="Spanish" w:date="2019-10-01T12:51:00Z">
        <w:r w:rsidRPr="009858D2" w:rsidDel="00BE557A">
          <w:rPr>
            <w:i/>
            <w:iCs/>
          </w:rPr>
          <w:delText xml:space="preserve">s c) </w:delText>
        </w:r>
        <w:r w:rsidRPr="009858D2" w:rsidDel="00BE557A">
          <w:delText>y</w:delText>
        </w:r>
      </w:del>
      <w:r w:rsidRPr="009858D2">
        <w:rPr>
          <w:i/>
          <w:iCs/>
        </w:rPr>
        <w:t xml:space="preserve"> d</w:t>
      </w:r>
      <w:r w:rsidRPr="009858D2">
        <w:t xml:space="preserve">). El despliegue con coincidencia de cobertura y de frecuencia de componentes de satélite y terrenal de las IMT no es viable salvo que se apliquen técnicas </w:t>
      </w:r>
      <w:ins w:id="1195" w:author="Spanish" w:date="2019-10-01T12:52:00Z">
        <w:r w:rsidR="00BE557A" w:rsidRPr="009858D2">
          <w:t xml:space="preserve">de </w:t>
        </w:r>
      </w:ins>
      <w:ins w:id="1196" w:author="Spanish" w:date="2019-10-02T10:42:00Z">
        <w:r w:rsidR="0077718D" w:rsidRPr="009858D2">
          <w:t>atenuación</w:t>
        </w:r>
      </w:ins>
      <w:ins w:id="1197" w:author="Spanish" w:date="2019-10-01T12:52:00Z">
        <w:r w:rsidR="00BE557A" w:rsidRPr="009858D2">
          <w:t xml:space="preserve"> adecuadas</w:t>
        </w:r>
      </w:ins>
      <w:del w:id="1198" w:author="Spanish" w:date="2019-10-01T12:52:00Z">
        <w:r w:rsidRPr="009858D2" w:rsidDel="00BE557A">
          <w:delText>tales como la utilización de una banda de guarda adecuada u otras técnicas de mitigación con el fin de garantizar la coexistencia y compatibilidad entre las componentes terrenas y de satélite de las IMT</w:delText>
        </w:r>
      </w:del>
      <w:r w:rsidRPr="009858D2">
        <w:t>. Cuando dichas componentes se despliegan en zonas geográficas adyacentes en las mismas bandas de frecuencias, es necesario adoptar determinadas técnicas o medidas operacionales si se informa de la existencia de interferencia perjudicial</w:t>
      </w:r>
      <w:r w:rsidRPr="0014694F">
        <w:t xml:space="preserve">. </w:t>
      </w:r>
      <w:ins w:id="1199" w:author="Spanish" w:date="2019-10-01T12:53:00Z">
        <w:del w:id="1200" w:author="Spanish2" w:date="2019-10-25T01:01:00Z">
          <w:r w:rsidR="00BE557A" w:rsidRPr="0014694F" w:rsidDel="00BA7469">
            <w:rPr>
              <w:strike/>
              <w:highlight w:val="cyan"/>
            </w:rPr>
            <w:delText>[</w:delText>
          </w:r>
        </w:del>
        <w:r w:rsidR="00BE557A" w:rsidRPr="009858D2">
          <w:t xml:space="preserve">El UIT-R </w:t>
        </w:r>
      </w:ins>
      <w:ins w:id="1201" w:author="Spanish" w:date="2019-10-24T23:18:00Z">
        <w:r w:rsidR="008F6360" w:rsidRPr="0014694F">
          <w:rPr>
            <w:highlight w:val="cyan"/>
          </w:rPr>
          <w:t xml:space="preserve">podría llevar a cabo </w:t>
        </w:r>
      </w:ins>
      <w:ins w:id="1202" w:author="Spanish" w:date="2019-10-01T12:53:00Z">
        <w:del w:id="1203" w:author="Spanish2" w:date="2019-10-25T01:01:00Z">
          <w:r w:rsidR="00BE557A" w:rsidRPr="0014694F" w:rsidDel="00BA7469">
            <w:rPr>
              <w:strike/>
              <w:highlight w:val="cyan"/>
            </w:rPr>
            <w:delText>está llevando a cabo</w:delText>
          </w:r>
        </w:del>
      </w:ins>
      <w:del w:id="1204" w:author="Spanish" w:date="2019-10-01T12:53:00Z">
        <w:r w:rsidRPr="0014694F" w:rsidDel="00BE557A">
          <w:rPr>
            <w:strike/>
          </w:rPr>
          <w:delText>Son</w:delText>
        </w:r>
        <w:r w:rsidRPr="009858D2" w:rsidDel="00BE557A">
          <w:delText xml:space="preserve"> necesarios</w:delText>
        </w:r>
      </w:del>
      <w:r w:rsidRPr="009858D2">
        <w:t xml:space="preserve"> estudios adicionales</w:t>
      </w:r>
      <w:ins w:id="1205" w:author="Spanish" w:date="2019-10-24T23:19:00Z">
        <w:r w:rsidR="008F6360" w:rsidRPr="009858D2">
          <w:t xml:space="preserve"> </w:t>
        </w:r>
        <w:r w:rsidR="008F6360" w:rsidRPr="0014694F">
          <w:rPr>
            <w:highlight w:val="cyan"/>
          </w:rPr>
          <w:t>según proceda, teniendo en cuenta los resultados de la CMR-19</w:t>
        </w:r>
        <w:r w:rsidR="008F6360" w:rsidRPr="009858D2">
          <w:rPr>
            <w:highlight w:val="cyan"/>
          </w:rPr>
          <w:t xml:space="preserve"> </w:t>
        </w:r>
      </w:ins>
      <w:ins w:id="1206" w:author="Spanish" w:date="2019-10-01T12:53:00Z">
        <w:del w:id="1207" w:author="Spanish2" w:date="2019-10-25T01:01:00Z">
          <w:r w:rsidR="00BE557A" w:rsidRPr="0014694F" w:rsidDel="00BA7469">
            <w:rPr>
              <w:strike/>
              <w:highlight w:val="cyan"/>
            </w:rPr>
            <w:delText>en la materia</w:delText>
          </w:r>
        </w:del>
      </w:ins>
      <w:del w:id="1208" w:author="Spanish2" w:date="2019-10-25T01:01:00Z">
        <w:r w:rsidRPr="009858D2" w:rsidDel="00BA7469">
          <w:delText xml:space="preserve"> </w:delText>
        </w:r>
      </w:del>
      <w:del w:id="1209" w:author="Spanish" w:date="2019-10-01T12:53:00Z">
        <w:r w:rsidRPr="009858D2" w:rsidDel="00BE557A">
          <w:delText>del UIT-R en relación con este asunto</w:delText>
        </w:r>
      </w:del>
      <w:del w:id="1210" w:author="Spanish2" w:date="2019-10-25T01:01:00Z">
        <w:r w:rsidRPr="0014694F" w:rsidDel="00BA7469">
          <w:rPr>
            <w:strike/>
            <w:highlight w:val="cyan"/>
          </w:rPr>
          <w:delText>.</w:delText>
        </w:r>
      </w:del>
      <w:ins w:id="1211" w:author="Spanish" w:date="2019-10-01T12:53:00Z">
        <w:del w:id="1212" w:author="Spanish2" w:date="2019-10-25T01:01:00Z">
          <w:r w:rsidR="00BE557A" w:rsidRPr="0014694F" w:rsidDel="00BA7469">
            <w:rPr>
              <w:strike/>
              <w:highlight w:val="cyan"/>
            </w:rPr>
            <w:delText>]</w:delText>
          </w:r>
        </w:del>
      </w:ins>
    </w:p>
    <w:p w14:paraId="623E79D0" w14:textId="7CB05A5E" w:rsidR="00665627" w:rsidRPr="009858D2" w:rsidRDefault="00665627" w:rsidP="00CD28E9">
      <w:pPr>
        <w:pStyle w:val="Note"/>
        <w:rPr>
          <w:i/>
        </w:rPr>
      </w:pPr>
      <w:ins w:id="1213" w:author="Spanish" w:date="2019-09-30T14:17:00Z">
        <w:r w:rsidRPr="009858D2">
          <w:rPr>
            <w:i/>
            <w:highlight w:val="yellow"/>
          </w:rPr>
          <w:t>[</w:t>
        </w:r>
      </w:ins>
      <w:ins w:id="1214" w:author="Spanish" w:date="2019-10-01T13:47:00Z">
        <w:r w:rsidR="004C4E7E" w:rsidRPr="009858D2">
          <w:rPr>
            <w:i/>
            <w:highlight w:val="yellow"/>
          </w:rPr>
          <w:t xml:space="preserve">Nota del editor: Las </w:t>
        </w:r>
      </w:ins>
      <w:ins w:id="1215" w:author="Spanish" w:date="2019-10-02T10:44:00Z">
        <w:r w:rsidR="0077718D" w:rsidRPr="009858D2">
          <w:rPr>
            <w:i/>
            <w:highlight w:val="yellow"/>
          </w:rPr>
          <w:t>cifras</w:t>
        </w:r>
      </w:ins>
      <w:ins w:id="1216" w:author="Spanish" w:date="2019-10-01T13:47:00Z">
        <w:r w:rsidR="004C4E7E" w:rsidRPr="009858D2">
          <w:rPr>
            <w:i/>
            <w:highlight w:val="yellow"/>
          </w:rPr>
          <w:t xml:space="preserve"> relativas a las disposiciones B3 y B5 deben </w:t>
        </w:r>
      </w:ins>
      <w:ins w:id="1217" w:author="Spanish" w:date="2019-10-02T10:43:00Z">
        <w:r w:rsidR="0077718D" w:rsidRPr="009858D2">
          <w:rPr>
            <w:i/>
            <w:highlight w:val="yellow"/>
          </w:rPr>
          <w:t>ajustarse</w:t>
        </w:r>
      </w:ins>
      <w:ins w:id="1218" w:author="Spanish" w:date="2019-10-01T13:47:00Z">
        <w:r w:rsidR="004C4E7E" w:rsidRPr="009858D2">
          <w:rPr>
            <w:i/>
            <w:highlight w:val="yellow"/>
          </w:rPr>
          <w:t xml:space="preserve"> de acuerdo con las </w:t>
        </w:r>
        <w:r w:rsidR="0077718D" w:rsidRPr="009858D2">
          <w:rPr>
            <w:i/>
            <w:highlight w:val="yellow"/>
          </w:rPr>
          <w:t xml:space="preserve">Figuras </w:t>
        </w:r>
        <w:r w:rsidR="004C4E7E" w:rsidRPr="009858D2">
          <w:rPr>
            <w:i/>
            <w:highlight w:val="yellow"/>
          </w:rPr>
          <w:t xml:space="preserve">B3rev y B5rev </w:t>
        </w:r>
      </w:ins>
      <w:ins w:id="1219" w:author="Spanish" w:date="2019-10-02T10:44:00Z">
        <w:r w:rsidR="0077718D" w:rsidRPr="009858D2">
          <w:rPr>
            <w:i/>
            <w:highlight w:val="yellow"/>
          </w:rPr>
          <w:t>infra</w:t>
        </w:r>
      </w:ins>
      <w:ins w:id="1220" w:author="Spanish" w:date="2019-10-01T13:47:00Z">
        <w:r w:rsidR="004C4E7E" w:rsidRPr="009858D2">
          <w:rPr>
            <w:i/>
            <w:highlight w:val="yellow"/>
          </w:rPr>
          <w:t>.</w:t>
        </w:r>
      </w:ins>
      <w:ins w:id="1221" w:author="Spanish" w:date="2019-09-30T14:17:00Z">
        <w:r w:rsidRPr="009858D2">
          <w:rPr>
            <w:i/>
            <w:highlight w:val="yellow"/>
          </w:rPr>
          <w:t>]</w:t>
        </w:r>
      </w:ins>
    </w:p>
    <w:p w14:paraId="08BEC6C3" w14:textId="1437BB01" w:rsidR="00EE430B" w:rsidRPr="009858D2" w:rsidRDefault="00EE430B" w:rsidP="00CD28E9">
      <w:pPr>
        <w:pStyle w:val="FigureNo"/>
        <w:rPr>
          <w:lang w:eastAsia="zh-CN"/>
        </w:rPr>
      </w:pPr>
      <w:r w:rsidRPr="009858D2">
        <w:lastRenderedPageBreak/>
        <w:t xml:space="preserve">FIGURA </w:t>
      </w:r>
      <w:del w:id="1222" w:author="Spanish" w:date="2019-09-30T14:17:00Z">
        <w:r w:rsidRPr="009858D2" w:rsidDel="00665627">
          <w:delText>4</w:delText>
        </w:r>
      </w:del>
      <w:ins w:id="1223" w:author="Spanish" w:date="2019-09-30T14:17:00Z">
        <w:r w:rsidR="00665627" w:rsidRPr="009858D2">
          <w:t>5</w:t>
        </w:r>
      </w:ins>
      <w:r w:rsidRPr="009858D2">
        <w:t xml:space="preserve"> </w:t>
      </w:r>
      <w:r w:rsidRPr="009858D2">
        <w:br/>
        <w:t>(</w:t>
      </w:r>
      <w:r w:rsidRPr="009858D2">
        <w:rPr>
          <w:caps w:val="0"/>
        </w:rPr>
        <w:t xml:space="preserve">Véanse las Notas al Cuadro </w:t>
      </w:r>
      <w:del w:id="1224" w:author="Spanish" w:date="2019-09-30T14:18:00Z">
        <w:r w:rsidRPr="009858D2" w:rsidDel="00665627">
          <w:rPr>
            <w:caps w:val="0"/>
          </w:rPr>
          <w:delText>4</w:delText>
        </w:r>
      </w:del>
      <w:ins w:id="1225" w:author="Spanish" w:date="2019-09-30T14:18:00Z">
        <w:r w:rsidR="00665627" w:rsidRPr="009858D2">
          <w:rPr>
            <w:caps w:val="0"/>
          </w:rPr>
          <w:t>5</w:t>
        </w:r>
      </w:ins>
      <w:r w:rsidRPr="009858D2">
        <w:t>)</w:t>
      </w:r>
    </w:p>
    <w:p w14:paraId="19DBD992" w14:textId="77777777" w:rsidR="00EE430B" w:rsidRPr="009858D2" w:rsidRDefault="00EE430B" w:rsidP="00CD28E9">
      <w:pPr>
        <w:pStyle w:val="Figure"/>
      </w:pPr>
      <w:r w:rsidRPr="009858D2">
        <w:rPr>
          <w:lang w:eastAsia="zh-CN"/>
        </w:rPr>
        <w:object w:dxaOrig="5557" w:dyaOrig="3221" w14:anchorId="1C021208">
          <v:shape id="_x0000_i1027" type="#_x0000_t75" style="width:461pt;height:261.8pt" o:ole="">
            <v:imagedata r:id="rId28" o:title=""/>
          </v:shape>
          <o:OLEObject Type="Embed" ProgID="CorelDRAW.Graphic.14" ShapeID="_x0000_i1027" DrawAspect="Content" ObjectID="_1633471082" r:id="rId29"/>
        </w:object>
      </w:r>
    </w:p>
    <w:p w14:paraId="22366865" w14:textId="77777777" w:rsidR="00EE430B" w:rsidRPr="009858D2" w:rsidRDefault="00EE430B" w:rsidP="00CD28E9">
      <w:pPr>
        <w:keepNext/>
        <w:keepLines/>
        <w:suppressAutoHyphens/>
        <w:spacing w:before="60"/>
        <w:jc w:val="center"/>
        <w:rPr>
          <w:lang w:eastAsia="zh-CN"/>
        </w:rPr>
      </w:pPr>
      <w:r w:rsidRPr="009858D2">
        <w:rPr>
          <w:lang w:eastAsia="zh-CN"/>
        </w:rPr>
        <mc:AlternateContent>
          <mc:Choice Requires="wps">
            <w:drawing>
              <wp:anchor distT="0" distB="0" distL="114300" distR="114300" simplePos="0" relativeHeight="251659264" behindDoc="0" locked="0" layoutInCell="1" allowOverlap="1" wp14:anchorId="52EE1EA2" wp14:editId="141A21AB">
                <wp:simplePos x="0" y="0"/>
                <wp:positionH relativeFrom="column">
                  <wp:posOffset>5080</wp:posOffset>
                </wp:positionH>
                <wp:positionV relativeFrom="paragraph">
                  <wp:posOffset>133985</wp:posOffset>
                </wp:positionV>
                <wp:extent cx="1059180" cy="818515"/>
                <wp:effectExtent l="0" t="0" r="26670" b="1968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818515"/>
                        </a:xfrm>
                        <a:prstGeom prst="rect">
                          <a:avLst/>
                        </a:prstGeom>
                        <a:solidFill>
                          <a:srgbClr val="FFFF99"/>
                        </a:solidFill>
                        <a:ln w="9525">
                          <a:solidFill>
                            <a:srgbClr val="000000"/>
                          </a:solidFill>
                          <a:miter lim="800000"/>
                          <a:headEnd/>
                          <a:tailEnd/>
                        </a:ln>
                      </wps:spPr>
                      <wps:txbx>
                        <w:txbxContent>
                          <w:p w14:paraId="4F79379D" w14:textId="77777777" w:rsidR="00BE7264" w:rsidRDefault="00BE7264" w:rsidP="00EE430B">
                            <w:pPr>
                              <w:jc w:val="center"/>
                              <w:rPr>
                                <w:rFonts w:ascii="Arial" w:hAnsi="Arial" w:cs="Arial"/>
                                <w:color w:val="000000"/>
                                <w:sz w:val="30"/>
                                <w:szCs w:val="36"/>
                              </w:rPr>
                            </w:pPr>
                          </w:p>
                          <w:p w14:paraId="785762C4" w14:textId="77777777" w:rsidR="00BE7264" w:rsidRDefault="00BE7264" w:rsidP="00EE430B">
                            <w:pPr>
                              <w:jc w:val="center"/>
                              <w:rPr>
                                <w:rFonts w:ascii="Arial" w:hAnsi="Arial" w:cs="Arial"/>
                                <w:color w:val="000000"/>
                                <w:sz w:val="30"/>
                                <w:szCs w:val="36"/>
                              </w:rPr>
                            </w:pPr>
                            <w:r>
                              <w:rPr>
                                <w:rFonts w:ascii="Arial" w:hAnsi="Arial" w:cs="Arial"/>
                                <w:color w:val="000000"/>
                                <w:sz w:val="30"/>
                                <w:szCs w:val="36"/>
                              </w:rPr>
                              <w:t>B3rev</w:t>
                            </w:r>
                          </w:p>
                        </w:txbxContent>
                      </wps:txbx>
                      <wps:bodyPr rot="0" vert="horz" wrap="square" lIns="74981" tIns="37490" rIns="74981" bIns="374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E1EA2" id="Rectangle 697" o:spid="_x0000_s1026" style="position:absolute;left:0;text-align:left;margin-left:.4pt;margin-top:10.55pt;width:83.4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" fillcolor="#ff9">
                <v:textbox inset="2.08281mm,1.0414mm,2.08281mm,1.0414mm">
                  <w:txbxContent>
                    <w:p w14:paraId="4F79379D" w14:textId="77777777" w:rsidR="00BE7264" w:rsidRDefault="00BE7264" w:rsidP="00EE430B">
                      <w:pPr>
                        <w:jc w:val="center"/>
                        <w:rPr>
                          <w:rFonts w:ascii="Arial" w:hAnsi="Arial" w:cs="Arial"/>
                          <w:color w:val="000000"/>
                          <w:sz w:val="30"/>
                          <w:szCs w:val="36"/>
                        </w:rPr>
                      </w:pPr>
                    </w:p>
                    <w:p w14:paraId="785762C4" w14:textId="77777777" w:rsidR="00BE7264" w:rsidRDefault="00BE7264" w:rsidP="00EE430B">
                      <w:pPr>
                        <w:jc w:val="center"/>
                        <w:rPr>
                          <w:rFonts w:ascii="Arial" w:hAnsi="Arial" w:cs="Arial"/>
                          <w:color w:val="000000"/>
                          <w:sz w:val="30"/>
                          <w:szCs w:val="36"/>
                        </w:rPr>
                      </w:pPr>
                      <w:r>
                        <w:rPr>
                          <w:rFonts w:ascii="Arial" w:hAnsi="Arial" w:cs="Arial"/>
                          <w:color w:val="000000"/>
                          <w:sz w:val="30"/>
                          <w:szCs w:val="36"/>
                        </w:rPr>
                        <w:t>B3rev</w:t>
                      </w:r>
                    </w:p>
                  </w:txbxContent>
                </v:textbox>
              </v:rect>
            </w:pict>
          </mc:Fallback>
        </mc:AlternateContent>
      </w:r>
      <w:r w:rsidRPr="009858D2">
        <w:rPr>
          <w:lang w:eastAsia="zh-CN"/>
        </w:rPr>
        <mc:AlternateContent>
          <mc:Choice Requires="wps">
            <w:drawing>
              <wp:anchor distT="0" distB="0" distL="114300" distR="114300" simplePos="0" relativeHeight="251660288" behindDoc="0" locked="0" layoutInCell="1" allowOverlap="1" wp14:anchorId="498A576A" wp14:editId="5B48637C">
                <wp:simplePos x="0" y="0"/>
                <wp:positionH relativeFrom="column">
                  <wp:posOffset>1064260</wp:posOffset>
                </wp:positionH>
                <wp:positionV relativeFrom="paragraph">
                  <wp:posOffset>133985</wp:posOffset>
                </wp:positionV>
                <wp:extent cx="4944745" cy="818515"/>
                <wp:effectExtent l="0" t="0" r="27305" b="1968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818515"/>
                        </a:xfrm>
                        <a:prstGeom prst="rect">
                          <a:avLst/>
                        </a:prstGeom>
                        <a:solidFill>
                          <a:srgbClr val="C0C0C0"/>
                        </a:solidFill>
                        <a:ln w="9525">
                          <a:solidFill>
                            <a:srgbClr val="000000"/>
                          </a:solidFill>
                          <a:miter lim="800000"/>
                          <a:headEnd/>
                          <a:tailEnd/>
                        </a:ln>
                      </wps:spPr>
                      <wps:txbx>
                        <w:txbxContent>
                          <w:p w14:paraId="5EAE1DD7" w14:textId="77777777" w:rsidR="00BE7264" w:rsidRDefault="00BE7264" w:rsidP="00EE43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8A576A" id="Rectangle 696" o:spid="_x0000_s1027" style="position:absolute;left:0;text-align:left;margin-left:83.8pt;margin-top:10.55pt;width:389.3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" fillcolor="silver">
                <v:textbox>
                  <w:txbxContent>
                    <w:p w14:paraId="5EAE1DD7" w14:textId="77777777" w:rsidR="00BE7264" w:rsidRDefault="00BE7264" w:rsidP="00EE430B"/>
                  </w:txbxContent>
                </v:textbox>
              </v:rect>
            </w:pict>
          </mc:Fallback>
        </mc:AlternateContent>
      </w:r>
      <w:r w:rsidRPr="009858D2">
        <w:rPr>
          <w:lang w:eastAsia="zh-CN"/>
        </w:rPr>
        <mc:AlternateContent>
          <mc:Choice Requires="wpg">
            <w:drawing>
              <wp:anchor distT="0" distB="0" distL="114300" distR="114300" simplePos="0" relativeHeight="251663360" behindDoc="0" locked="0" layoutInCell="1" allowOverlap="1" wp14:anchorId="031D6E0F" wp14:editId="1B13D90B">
                <wp:simplePos x="0" y="0"/>
                <wp:positionH relativeFrom="column">
                  <wp:posOffset>2270125</wp:posOffset>
                </wp:positionH>
                <wp:positionV relativeFrom="paragraph">
                  <wp:posOffset>203200</wp:posOffset>
                </wp:positionV>
                <wp:extent cx="1906270" cy="540385"/>
                <wp:effectExtent l="0" t="0" r="17780" b="12065"/>
                <wp:wrapNone/>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540385"/>
                          <a:chOff x="5010" y="6760"/>
                          <a:chExt cx="3002" cy="851"/>
                        </a:xfrm>
                      </wpg:grpSpPr>
                      <wpg:grpSp>
                        <wpg:cNvPr id="689" name="Group 353"/>
                        <wpg:cNvGrpSpPr>
                          <a:grpSpLocks/>
                        </wpg:cNvGrpSpPr>
                        <wpg:grpSpPr bwMode="auto">
                          <a:xfrm>
                            <a:off x="5469" y="6760"/>
                            <a:ext cx="1975" cy="235"/>
                            <a:chOff x="3900" y="8340"/>
                            <a:chExt cx="6030" cy="195"/>
                          </a:xfrm>
                        </wpg:grpSpPr>
                        <wps:wsp>
                          <wps:cNvPr id="690" name="Line 354"/>
                          <wps:cNvCnPr/>
                          <wps:spPr bwMode="auto">
                            <a:xfrm flipH="1" flipV="1">
                              <a:off x="3915" y="8340"/>
                              <a:ext cx="6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355"/>
                          <wps:cNvCnPr/>
                          <wps:spPr bwMode="auto">
                            <a:xfrm>
                              <a:off x="3900" y="8340"/>
                              <a:ext cx="0" cy="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Line 356"/>
                          <wps:cNvCnPr/>
                          <wps:spPr bwMode="auto">
                            <a:xfrm>
                              <a:off x="9930" y="8340"/>
                              <a:ext cx="0" cy="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93" name="Rectangle 357"/>
                        <wps:cNvSpPr>
                          <a:spLocks noChangeArrowheads="1"/>
                        </wps:cNvSpPr>
                        <wps:spPr bwMode="auto">
                          <a:xfrm>
                            <a:off x="5010" y="7038"/>
                            <a:ext cx="1231" cy="568"/>
                          </a:xfrm>
                          <a:prstGeom prst="rect">
                            <a:avLst/>
                          </a:prstGeom>
                          <a:solidFill>
                            <a:srgbClr val="FFFFFF"/>
                          </a:solidFill>
                          <a:ln w="9525">
                            <a:solidFill>
                              <a:srgbClr val="000000"/>
                            </a:solidFill>
                            <a:miter lim="800000"/>
                            <a:headEnd/>
                            <a:tailEnd/>
                          </a:ln>
                        </wps:spPr>
                        <wps:txbx>
                          <w:txbxContent>
                            <w:p w14:paraId="2FF7AA4E"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MS Tx</w:t>
                              </w:r>
                            </w:p>
                          </w:txbxContent>
                        </wps:txbx>
                        <wps:bodyPr rot="0" vert="horz" wrap="square" lIns="74981" tIns="37490" rIns="74981" bIns="37490" anchor="t" anchorCtr="0" upright="1">
                          <a:noAutofit/>
                        </wps:bodyPr>
                      </wps:wsp>
                      <wps:wsp>
                        <wps:cNvPr id="694" name="Rectangle 358"/>
                        <wps:cNvSpPr>
                          <a:spLocks noChangeArrowheads="1"/>
                        </wps:cNvSpPr>
                        <wps:spPr bwMode="auto">
                          <a:xfrm>
                            <a:off x="6241" y="7038"/>
                            <a:ext cx="555" cy="568"/>
                          </a:xfrm>
                          <a:prstGeom prst="rect">
                            <a:avLst/>
                          </a:prstGeom>
                          <a:solidFill>
                            <a:srgbClr val="FFFFFF"/>
                          </a:solidFill>
                          <a:ln w="9525">
                            <a:solidFill>
                              <a:srgbClr val="000000"/>
                            </a:solidFill>
                            <a:miter lim="800000"/>
                            <a:headEnd/>
                            <a:tailEnd/>
                          </a:ln>
                        </wps:spPr>
                        <wps:txbx>
                          <w:txbxContent>
                            <w:p w14:paraId="6B17BE11" w14:textId="77777777" w:rsidR="00BE7264" w:rsidRDefault="00BE7264" w:rsidP="00EE430B">
                              <w:pPr>
                                <w:rPr>
                                  <w:rFonts w:ascii="Arial" w:hAnsi="Arial" w:cs="Arial"/>
                                  <w:color w:val="000000"/>
                                  <w:sz w:val="13"/>
                                  <w:szCs w:val="16"/>
                                </w:rPr>
                              </w:pPr>
                              <w:r>
                                <w:rPr>
                                  <w:rFonts w:ascii="Arial" w:hAnsi="Arial" w:cs="Arial"/>
                                  <w:color w:val="000000"/>
                                  <w:sz w:val="13"/>
                                  <w:szCs w:val="16"/>
                                </w:rPr>
                                <w:t>TDD</w:t>
                              </w:r>
                            </w:p>
                          </w:txbxContent>
                        </wps:txbx>
                        <wps:bodyPr rot="0" vert="horz" wrap="square" lIns="74981" tIns="37490" rIns="74981" bIns="37490" anchor="t" anchorCtr="0" upright="1">
                          <a:noAutofit/>
                        </wps:bodyPr>
                      </wps:wsp>
                      <wps:wsp>
                        <wps:cNvPr id="695" name="Rectangle 359"/>
                        <wps:cNvSpPr>
                          <a:spLocks noChangeArrowheads="1"/>
                        </wps:cNvSpPr>
                        <wps:spPr bwMode="auto">
                          <a:xfrm>
                            <a:off x="6796" y="7038"/>
                            <a:ext cx="1216" cy="573"/>
                          </a:xfrm>
                          <a:prstGeom prst="rect">
                            <a:avLst/>
                          </a:prstGeom>
                          <a:solidFill>
                            <a:srgbClr val="FFFFFF"/>
                          </a:solidFill>
                          <a:ln w="9525">
                            <a:solidFill>
                              <a:srgbClr val="000000"/>
                            </a:solidFill>
                            <a:miter lim="800000"/>
                            <a:headEnd/>
                            <a:tailEnd/>
                          </a:ln>
                        </wps:spPr>
                        <wps:txbx>
                          <w:txbxContent>
                            <w:p w14:paraId="1AECA229"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BS Tx</w:t>
                              </w:r>
                            </w:p>
                          </w:txbxContent>
                        </wps:txbx>
                        <wps:bodyPr rot="0" vert="horz" wrap="square" lIns="74981" tIns="37490" rIns="74981" bIns="374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D6E0F" id="Group 688" o:spid="_x0000_s1028" style="position:absolute;left:0;text-align:left;margin-left:178.75pt;margin-top:16pt;width:150.1pt;height:42.55pt;z-index:251663360" coordorigin="5010,6760" coordsize="30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">
                <v:group id="Group 353" o:spid="_x0000_s1029" style="position:absolute;left:5469;top:6760;width:1975;height:235" coordorigin="3900,8340" coordsize="60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line id="Line 354" o:spid="_x0000_s1030" style="position:absolute;flip:x y;visibility:visible;mso-wrap-style:square" from="3915,8340" to="9930,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"/>
                  <v:line id="Line 355" o:spid="_x0000_s1031" style="position:absolute;visibility:visible;mso-wrap-style:square" from="3900,8340" to="390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">
                    <v:stroke endarrow="block"/>
                  </v:line>
                  <v:line id="Line 356" o:spid="_x0000_s1032" style="position:absolute;visibility:visible;mso-wrap-style:square" from="9930,8340" to="993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">
                    <v:stroke endarrow="block"/>
                  </v:line>
                </v:group>
                <v:rect id="Rectangle 357" o:spid="_x0000_s1033" style="position:absolute;left:5010;top:7038;width:1231;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">
                  <v:textbox inset="2.08281mm,1.0414mm,2.08281mm,1.0414mm">
                    <w:txbxContent>
                      <w:p w14:paraId="2FF7AA4E"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MS Tx</w:t>
                        </w:r>
                      </w:p>
                    </w:txbxContent>
                  </v:textbox>
                </v:rect>
                <v:rect id="Rectangle 358" o:spid="_x0000_s1034" style="position:absolute;left:6241;top:7038;width:55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">
                  <v:textbox inset="2.08281mm,1.0414mm,2.08281mm,1.0414mm">
                    <w:txbxContent>
                      <w:p w14:paraId="6B17BE11" w14:textId="77777777" w:rsidR="00BE7264" w:rsidRDefault="00BE7264" w:rsidP="00EE430B">
                        <w:pPr>
                          <w:rPr>
                            <w:rFonts w:ascii="Arial" w:hAnsi="Arial" w:cs="Arial"/>
                            <w:color w:val="000000"/>
                            <w:sz w:val="13"/>
                            <w:szCs w:val="16"/>
                          </w:rPr>
                        </w:pPr>
                        <w:r>
                          <w:rPr>
                            <w:rFonts w:ascii="Arial" w:hAnsi="Arial" w:cs="Arial"/>
                            <w:color w:val="000000"/>
                            <w:sz w:val="13"/>
                            <w:szCs w:val="16"/>
                          </w:rPr>
                          <w:t>TDD</w:t>
                        </w:r>
                      </w:p>
                    </w:txbxContent>
                  </v:textbox>
                </v:rect>
                <v:rect id="Rectangle 359" o:spid="_x0000_s1035" style="position:absolute;left:6796;top:7038;width:1216;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">
                  <v:textbox inset="2.08281mm,1.0414mm,2.08281mm,1.0414mm">
                    <w:txbxContent>
                      <w:p w14:paraId="1AECA229"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BS Tx</w:t>
                        </w:r>
                      </w:p>
                    </w:txbxContent>
                  </v:textbox>
                </v:rect>
              </v:group>
            </w:pict>
          </mc:Fallback>
        </mc:AlternateContent>
      </w:r>
    </w:p>
    <w:p w14:paraId="1C4FA091" w14:textId="77777777" w:rsidR="00EE430B" w:rsidRPr="009858D2" w:rsidRDefault="00EE430B" w:rsidP="00CD28E9">
      <w:pPr>
        <w:keepNext/>
        <w:keepLines/>
        <w:suppressAutoHyphens/>
        <w:jc w:val="center"/>
        <w:rPr>
          <w:lang w:eastAsia="zh-CN"/>
        </w:rPr>
      </w:pPr>
    </w:p>
    <w:p w14:paraId="35CFA528" w14:textId="77777777" w:rsidR="00EE430B" w:rsidRPr="009858D2" w:rsidRDefault="00EE430B" w:rsidP="00CD28E9">
      <w:pPr>
        <w:keepNext/>
        <w:keepLines/>
        <w:suppressAutoHyphens/>
        <w:jc w:val="center"/>
        <w:rPr>
          <w:lang w:eastAsia="zh-CN"/>
        </w:rPr>
      </w:pPr>
      <w:r w:rsidRPr="009858D2">
        <w:rPr>
          <w:lang w:eastAsia="zh-CN"/>
        </w:rPr>
        <mc:AlternateContent>
          <mc:Choice Requires="wps">
            <w:drawing>
              <wp:anchor distT="0" distB="0" distL="114300" distR="114300" simplePos="0" relativeHeight="251669504" behindDoc="0" locked="0" layoutInCell="1" allowOverlap="1" wp14:anchorId="637A3930" wp14:editId="62F0CE23">
                <wp:simplePos x="0" y="0"/>
                <wp:positionH relativeFrom="column">
                  <wp:posOffset>3274060</wp:posOffset>
                </wp:positionH>
                <wp:positionV relativeFrom="paragraph">
                  <wp:posOffset>187325</wp:posOffset>
                </wp:positionV>
                <wp:extent cx="480695" cy="309880"/>
                <wp:effectExtent l="0" t="0" r="0" b="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35A7" w14:textId="77777777" w:rsidR="00BE7264" w:rsidRDefault="00BE7264" w:rsidP="00EE430B">
                            <w:r>
                              <w:rPr>
                                <w:sz w:val="16"/>
                                <w:szCs w:val="16"/>
                              </w:rPr>
                              <w:t>1930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3930" id="_x0000_t202" coordsize="21600,21600" o:spt="202" path="m,l,21600r21600,l21600,xe">
                <v:stroke joinstyle="miter"/>
                <v:path gradientshapeok="t" o:connecttype="rect"/>
              </v:shapetype>
              <v:shape id="Text Box 687" o:spid="_x0000_s1036" type="#_x0000_t202" style="position:absolute;left:0;text-align:left;margin-left:257.8pt;margin-top:14.75pt;width:37.8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" filled="f" stroked="f">
                <v:textbox>
                  <w:txbxContent>
                    <w:p w14:paraId="756835A7" w14:textId="77777777" w:rsidR="00BE7264" w:rsidRDefault="00BE7264" w:rsidP="00EE430B">
                      <w:r>
                        <w:rPr>
                          <w:sz w:val="16"/>
                          <w:szCs w:val="16"/>
                        </w:rPr>
                        <w:t>1930</w:t>
                      </w:r>
                    </w:p>
                  </w:txbxContent>
                </v:textbox>
              </v:shape>
            </w:pict>
          </mc:Fallback>
        </mc:AlternateContent>
      </w:r>
      <w:r w:rsidRPr="009858D2">
        <w:rPr>
          <w:lang w:eastAsia="zh-CN"/>
        </w:rPr>
        <mc:AlternateContent>
          <mc:Choice Requires="wps">
            <w:drawing>
              <wp:anchor distT="0" distB="0" distL="114300" distR="114300" simplePos="0" relativeHeight="251667456" behindDoc="0" locked="0" layoutInCell="1" allowOverlap="1" wp14:anchorId="4B20FD8A" wp14:editId="4BAB7564">
                <wp:simplePos x="0" y="0"/>
                <wp:positionH relativeFrom="column">
                  <wp:posOffset>2015490</wp:posOffset>
                </wp:positionH>
                <wp:positionV relativeFrom="paragraph">
                  <wp:posOffset>187325</wp:posOffset>
                </wp:positionV>
                <wp:extent cx="546100" cy="262255"/>
                <wp:effectExtent l="0" t="0" r="0" b="4445"/>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8ACAC" w14:textId="77777777" w:rsidR="00BE7264" w:rsidRPr="008578BF" w:rsidRDefault="00BE7264" w:rsidP="00EE430B">
                            <w:pPr>
                              <w:rPr>
                                <w:sz w:val="16"/>
                                <w:szCs w:val="16"/>
                              </w:rPr>
                            </w:pPr>
                            <w:r w:rsidRPr="008578BF">
                              <w:rPr>
                                <w:sz w:val="16"/>
                                <w:szCs w:val="16"/>
                              </w:rPr>
                              <w:t>1850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FD8A" id="Text Box 686" o:spid="_x0000_s1037" type="#_x0000_t202" style="position:absolute;left:0;text-align:left;margin-left:158.7pt;margin-top:14.75pt;width:43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" filled="f" stroked="f">
                <v:textbox>
                  <w:txbxContent>
                    <w:p w14:paraId="41D8ACAC" w14:textId="77777777" w:rsidR="00BE7264" w:rsidRPr="008578BF" w:rsidRDefault="00BE7264" w:rsidP="00EE430B">
                      <w:pPr>
                        <w:rPr>
                          <w:sz w:val="16"/>
                          <w:szCs w:val="16"/>
                        </w:rPr>
                      </w:pPr>
                      <w:r w:rsidRPr="008578BF">
                        <w:rPr>
                          <w:sz w:val="16"/>
                          <w:szCs w:val="16"/>
                        </w:rPr>
                        <w:t>1850</w:t>
                      </w:r>
                    </w:p>
                  </w:txbxContent>
                </v:textbox>
              </v:shape>
            </w:pict>
          </mc:Fallback>
        </mc:AlternateContent>
      </w:r>
      <w:r w:rsidRPr="009858D2">
        <w:rPr>
          <w:lang w:eastAsia="zh-CN"/>
        </w:rPr>
        <mc:AlternateContent>
          <mc:Choice Requires="wps">
            <w:drawing>
              <wp:anchor distT="0" distB="0" distL="114300" distR="114300" simplePos="0" relativeHeight="251668480" behindDoc="0" locked="0" layoutInCell="1" allowOverlap="1" wp14:anchorId="0BC36A81" wp14:editId="62D97CED">
                <wp:simplePos x="0" y="0"/>
                <wp:positionH relativeFrom="column">
                  <wp:posOffset>2770505</wp:posOffset>
                </wp:positionH>
                <wp:positionV relativeFrom="paragraph">
                  <wp:posOffset>187325</wp:posOffset>
                </wp:positionV>
                <wp:extent cx="453390" cy="357505"/>
                <wp:effectExtent l="0" t="0" r="0" b="4445"/>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094D" w14:textId="77777777" w:rsidR="00BE7264" w:rsidRPr="008578BF" w:rsidRDefault="00BE7264" w:rsidP="00EE430B">
                            <w:pPr>
                              <w:rPr>
                                <w:sz w:val="16"/>
                                <w:szCs w:val="16"/>
                              </w:rPr>
                            </w:pPr>
                            <w:r>
                              <w:rPr>
                                <w:sz w:val="16"/>
                                <w:szCs w:val="16"/>
                              </w:rPr>
                              <w:t>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6A81" id="Text Box 685" o:spid="_x0000_s1038" type="#_x0000_t202" style="position:absolute;left:0;text-align:left;margin-left:218.15pt;margin-top:14.75pt;width:35.7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" filled="f" stroked="f">
                <v:textbox>
                  <w:txbxContent>
                    <w:p w14:paraId="3261094D" w14:textId="77777777" w:rsidR="00BE7264" w:rsidRPr="008578BF" w:rsidRDefault="00BE7264" w:rsidP="00EE430B">
                      <w:pPr>
                        <w:rPr>
                          <w:sz w:val="16"/>
                          <w:szCs w:val="16"/>
                        </w:rPr>
                      </w:pPr>
                      <w:r>
                        <w:rPr>
                          <w:sz w:val="16"/>
                          <w:szCs w:val="16"/>
                        </w:rPr>
                        <w:t>1920</w:t>
                      </w:r>
                    </w:p>
                  </w:txbxContent>
                </v:textbox>
              </v:shape>
            </w:pict>
          </mc:Fallback>
        </mc:AlternateContent>
      </w:r>
      <w:r w:rsidRPr="009858D2">
        <w:rPr>
          <w:lang w:eastAsia="zh-CN"/>
        </w:rPr>
        <mc:AlternateContent>
          <mc:Choice Requires="wps">
            <w:drawing>
              <wp:anchor distT="0" distB="0" distL="114300" distR="114300" simplePos="0" relativeHeight="251670528" behindDoc="0" locked="0" layoutInCell="1" allowOverlap="1" wp14:anchorId="4C9A746D" wp14:editId="5C715BC1">
                <wp:simplePos x="0" y="0"/>
                <wp:positionH relativeFrom="column">
                  <wp:posOffset>4058920</wp:posOffset>
                </wp:positionH>
                <wp:positionV relativeFrom="paragraph">
                  <wp:posOffset>187325</wp:posOffset>
                </wp:positionV>
                <wp:extent cx="516255" cy="309880"/>
                <wp:effectExtent l="0" t="0" r="0" b="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9851" w14:textId="77777777" w:rsidR="00BE7264" w:rsidRPr="008578BF" w:rsidRDefault="00BE7264" w:rsidP="00EE430B">
                            <w:pPr>
                              <w:rPr>
                                <w:sz w:val="16"/>
                                <w:szCs w:val="16"/>
                              </w:rPr>
                            </w:pPr>
                            <w:r>
                              <w:rPr>
                                <w:sz w:val="16"/>
                                <w:szCs w:val="16"/>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746D" id="Text Box 684" o:spid="_x0000_s1039" type="#_x0000_t202" style="position:absolute;left:0;text-align:left;margin-left:319.6pt;margin-top:14.75pt;width:40.6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" filled="f" stroked="f">
                <v:textbox>
                  <w:txbxContent>
                    <w:p w14:paraId="761F9851" w14:textId="77777777" w:rsidR="00BE7264" w:rsidRPr="008578BF" w:rsidRDefault="00BE7264" w:rsidP="00EE430B">
                      <w:pPr>
                        <w:rPr>
                          <w:sz w:val="16"/>
                          <w:szCs w:val="16"/>
                        </w:rPr>
                      </w:pPr>
                      <w:r>
                        <w:rPr>
                          <w:sz w:val="16"/>
                          <w:szCs w:val="16"/>
                        </w:rPr>
                        <w:t>2000</w:t>
                      </w:r>
                    </w:p>
                  </w:txbxContent>
                </v:textbox>
              </v:shape>
            </w:pict>
          </mc:Fallback>
        </mc:AlternateContent>
      </w:r>
    </w:p>
    <w:p w14:paraId="79FFB822" w14:textId="77777777" w:rsidR="00EE430B" w:rsidRPr="009858D2" w:rsidRDefault="00EE430B" w:rsidP="00CD28E9">
      <w:pPr>
        <w:keepNext/>
        <w:keepLines/>
        <w:suppressAutoHyphens/>
        <w:jc w:val="center"/>
        <w:rPr>
          <w:lang w:eastAsia="zh-CN"/>
        </w:rPr>
      </w:pPr>
    </w:p>
    <w:p w14:paraId="6247F0ED" w14:textId="77777777" w:rsidR="00EE430B" w:rsidRPr="009858D2" w:rsidRDefault="00EE430B" w:rsidP="00CD28E9">
      <w:pPr>
        <w:keepNext/>
        <w:keepLines/>
        <w:suppressAutoHyphens/>
        <w:jc w:val="center"/>
        <w:rPr>
          <w:lang w:eastAsia="zh-CN"/>
        </w:rPr>
      </w:pPr>
      <w:r w:rsidRPr="009858D2">
        <w:rPr>
          <w:lang w:eastAsia="zh-CN"/>
        </w:rPr>
        <mc:AlternateContent>
          <mc:Choice Requires="wpg">
            <w:drawing>
              <wp:anchor distT="0" distB="0" distL="114300" distR="114300" simplePos="0" relativeHeight="251661312" behindDoc="0" locked="0" layoutInCell="1" allowOverlap="1" wp14:anchorId="03D9D302" wp14:editId="5680A9AD">
                <wp:simplePos x="0" y="0"/>
                <wp:positionH relativeFrom="column">
                  <wp:posOffset>5080</wp:posOffset>
                </wp:positionH>
                <wp:positionV relativeFrom="paragraph">
                  <wp:posOffset>88900</wp:posOffset>
                </wp:positionV>
                <wp:extent cx="6003925" cy="1236980"/>
                <wp:effectExtent l="0" t="0" r="15875" b="20320"/>
                <wp:wrapNone/>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236980"/>
                          <a:chOff x="0" y="14116"/>
                          <a:chExt cx="60039" cy="12369"/>
                        </a:xfrm>
                      </wpg:grpSpPr>
                      <wps:wsp>
                        <wps:cNvPr id="682" name="Rectangle 336"/>
                        <wps:cNvSpPr>
                          <a:spLocks noChangeArrowheads="1"/>
                        </wps:cNvSpPr>
                        <wps:spPr bwMode="auto">
                          <a:xfrm>
                            <a:off x="0" y="14116"/>
                            <a:ext cx="10591" cy="12369"/>
                          </a:xfrm>
                          <a:prstGeom prst="rect">
                            <a:avLst/>
                          </a:prstGeom>
                          <a:solidFill>
                            <a:srgbClr val="FFFF99"/>
                          </a:solidFill>
                          <a:ln w="9525">
                            <a:solidFill>
                              <a:srgbClr val="000000"/>
                            </a:solidFill>
                            <a:miter lim="800000"/>
                            <a:headEnd/>
                            <a:tailEnd/>
                          </a:ln>
                        </wps:spPr>
                        <wps:txbx>
                          <w:txbxContent>
                            <w:p w14:paraId="252947B9" w14:textId="77777777" w:rsidR="00BE7264" w:rsidRDefault="00BE7264" w:rsidP="00EE430B">
                              <w:pPr>
                                <w:jc w:val="center"/>
                                <w:rPr>
                                  <w:rFonts w:ascii="Arial" w:hAnsi="Arial" w:cs="Arial"/>
                                  <w:color w:val="000000"/>
                                  <w:sz w:val="30"/>
                                  <w:szCs w:val="36"/>
                                </w:rPr>
                              </w:pPr>
                            </w:p>
                            <w:p w14:paraId="3BB14180" w14:textId="77777777" w:rsidR="00BE7264" w:rsidRDefault="00BE7264" w:rsidP="00EE430B">
                              <w:pPr>
                                <w:jc w:val="center"/>
                                <w:rPr>
                                  <w:rFonts w:ascii="Arial" w:hAnsi="Arial" w:cs="Arial"/>
                                  <w:color w:val="000000"/>
                                  <w:sz w:val="30"/>
                                  <w:szCs w:val="36"/>
                                </w:rPr>
                              </w:pPr>
                              <w:r>
                                <w:rPr>
                                  <w:rFonts w:ascii="Arial" w:hAnsi="Arial" w:cs="Arial"/>
                                  <w:color w:val="000000"/>
                                  <w:sz w:val="30"/>
                                  <w:szCs w:val="36"/>
                                </w:rPr>
                                <w:t>B5rev</w:t>
                              </w:r>
                            </w:p>
                          </w:txbxContent>
                        </wps:txbx>
                        <wps:bodyPr rot="0" vert="horz" wrap="square" lIns="74981" tIns="37490" rIns="74981" bIns="37490" anchor="ctr" anchorCtr="0" upright="1">
                          <a:noAutofit/>
                        </wps:bodyPr>
                      </wps:wsp>
                      <wps:wsp>
                        <wps:cNvPr id="683" name="Rectangle 337"/>
                        <wps:cNvSpPr>
                          <a:spLocks noChangeArrowheads="1"/>
                        </wps:cNvSpPr>
                        <wps:spPr bwMode="auto">
                          <a:xfrm>
                            <a:off x="10591" y="14116"/>
                            <a:ext cx="49448" cy="12369"/>
                          </a:xfrm>
                          <a:prstGeom prst="rect">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9D302" id="Group 681" o:spid="_x0000_s1040" style="position:absolute;left:0;text-align:left;margin-left:.4pt;margin-top:7pt;width:472.75pt;height:97.4pt;z-index:251661312" coordorigin=",14116" coordsize="60039,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">
                <v:rect id="Rectangle 336" o:spid="_x0000_s1041" style="position:absolute;top:14116;width:10591;height:12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" fillcolor="#ff9">
                  <v:textbox inset="2.08281mm,1.0414mm,2.08281mm,1.0414mm">
                    <w:txbxContent>
                      <w:p w14:paraId="252947B9" w14:textId="77777777" w:rsidR="00BE7264" w:rsidRDefault="00BE7264" w:rsidP="00EE430B">
                        <w:pPr>
                          <w:jc w:val="center"/>
                          <w:rPr>
                            <w:rFonts w:ascii="Arial" w:hAnsi="Arial" w:cs="Arial"/>
                            <w:color w:val="000000"/>
                            <w:sz w:val="30"/>
                            <w:szCs w:val="36"/>
                          </w:rPr>
                        </w:pPr>
                      </w:p>
                      <w:p w14:paraId="3BB14180" w14:textId="77777777" w:rsidR="00BE7264" w:rsidRDefault="00BE7264" w:rsidP="00EE430B">
                        <w:pPr>
                          <w:jc w:val="center"/>
                          <w:rPr>
                            <w:rFonts w:ascii="Arial" w:hAnsi="Arial" w:cs="Arial"/>
                            <w:color w:val="000000"/>
                            <w:sz w:val="30"/>
                            <w:szCs w:val="36"/>
                          </w:rPr>
                        </w:pPr>
                        <w:r>
                          <w:rPr>
                            <w:rFonts w:ascii="Arial" w:hAnsi="Arial" w:cs="Arial"/>
                            <w:color w:val="000000"/>
                            <w:sz w:val="30"/>
                            <w:szCs w:val="36"/>
                          </w:rPr>
                          <w:t>B5rev</w:t>
                        </w:r>
                      </w:p>
                    </w:txbxContent>
                  </v:textbox>
                </v:rect>
                <v:rect id="Rectangle 337" o:spid="_x0000_s1042" style="position:absolute;left:10591;top:14116;width:49448;height:12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" fillcolor="silver"/>
              </v:group>
            </w:pict>
          </mc:Fallback>
        </mc:AlternateContent>
      </w:r>
    </w:p>
    <w:p w14:paraId="7CF2A89C" w14:textId="77777777" w:rsidR="00EE430B" w:rsidRPr="009858D2" w:rsidRDefault="00EE430B" w:rsidP="00CD28E9">
      <w:pPr>
        <w:keepNext/>
        <w:keepLines/>
        <w:suppressAutoHyphens/>
        <w:jc w:val="center"/>
        <w:rPr>
          <w:lang w:eastAsia="zh-CN"/>
        </w:rPr>
      </w:pPr>
      <w:r w:rsidRPr="009858D2">
        <w:rPr>
          <w:lang w:eastAsia="zh-CN"/>
        </w:rPr>
        <mc:AlternateContent>
          <mc:Choice Requires="wpg">
            <w:drawing>
              <wp:anchor distT="0" distB="0" distL="114300" distR="114300" simplePos="0" relativeHeight="251664384" behindDoc="0" locked="0" layoutInCell="1" allowOverlap="1" wp14:anchorId="20FA234C" wp14:editId="3728DF18">
                <wp:simplePos x="0" y="0"/>
                <wp:positionH relativeFrom="column">
                  <wp:posOffset>1386840</wp:posOffset>
                </wp:positionH>
                <wp:positionV relativeFrom="paragraph">
                  <wp:posOffset>18415</wp:posOffset>
                </wp:positionV>
                <wp:extent cx="4178935" cy="273685"/>
                <wp:effectExtent l="76200" t="0" r="69215" b="50165"/>
                <wp:wrapNone/>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273685"/>
                          <a:chOff x="1519" y="1026"/>
                          <a:chExt cx="3221" cy="181"/>
                        </a:xfrm>
                      </wpg:grpSpPr>
                      <wps:wsp>
                        <wps:cNvPr id="678" name="Line 343"/>
                        <wps:cNvCnPr/>
                        <wps:spPr bwMode="auto">
                          <a:xfrm flipH="1" flipV="1">
                            <a:off x="1519" y="1026"/>
                            <a:ext cx="3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344"/>
                        <wps:cNvCnPr/>
                        <wps:spPr bwMode="auto">
                          <a:xfrm>
                            <a:off x="1519" y="1026"/>
                            <a:ext cx="0" cy="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Line 345"/>
                        <wps:cNvCnPr/>
                        <wps:spPr bwMode="auto">
                          <a:xfrm>
                            <a:off x="4740" y="1026"/>
                            <a:ext cx="0" cy="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3890A" id="Group 677" o:spid="_x0000_s1026" style="position:absolute;margin-left:109.2pt;margin-top:1.45pt;width:329.05pt;height:21.55pt;z-index:251664384" coordorigin="1519,1026" coordsize="322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">
                <v:line id="Line 343" o:spid="_x0000_s1027" style="position:absolute;flip:x y;visibility:visible;mso-wrap-style:square" from="1519,1026" to="4740,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"/>
                <v:line id="Line 344" o:spid="_x0000_s1028" style="position:absolute;visibility:visible;mso-wrap-style:square" from="1519,1026" to="1519,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">
                  <v:stroke endarrow="block"/>
                </v:line>
                <v:line id="Line 345" o:spid="_x0000_s1029" style="position:absolute;visibility:visible;mso-wrap-style:square" from="4740,1026" to="474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">
                  <v:stroke endarrow="block"/>
                </v:line>
              </v:group>
            </w:pict>
          </mc:Fallback>
        </mc:AlternateContent>
      </w:r>
      <w:r w:rsidRPr="009858D2">
        <w:rPr>
          <w:lang w:eastAsia="zh-CN"/>
        </w:rPr>
        <mc:AlternateContent>
          <mc:Choice Requires="wps">
            <w:drawing>
              <wp:anchor distT="0" distB="0" distL="114300" distR="114300" simplePos="0" relativeHeight="251665408" behindDoc="0" locked="0" layoutInCell="1" allowOverlap="1" wp14:anchorId="3603764F" wp14:editId="3DDE7F54">
                <wp:simplePos x="0" y="0"/>
                <wp:positionH relativeFrom="column">
                  <wp:posOffset>1136015</wp:posOffset>
                </wp:positionH>
                <wp:positionV relativeFrom="paragraph">
                  <wp:posOffset>292100</wp:posOffset>
                </wp:positionV>
                <wp:extent cx="544830" cy="345440"/>
                <wp:effectExtent l="0" t="0" r="26670" b="1651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345440"/>
                        </a:xfrm>
                        <a:prstGeom prst="rect">
                          <a:avLst/>
                        </a:prstGeom>
                        <a:solidFill>
                          <a:srgbClr val="FFFFFF"/>
                        </a:solidFill>
                        <a:ln w="9525">
                          <a:solidFill>
                            <a:srgbClr val="000000"/>
                          </a:solidFill>
                          <a:miter lim="800000"/>
                          <a:headEnd/>
                          <a:tailEnd/>
                        </a:ln>
                      </wps:spPr>
                      <wps:txbx>
                        <w:txbxContent>
                          <w:p w14:paraId="6EAEA7F3" w14:textId="77777777" w:rsidR="00BE7264" w:rsidRDefault="00BE7264" w:rsidP="00EE430B">
                            <w:pPr>
                              <w:jc w:val="center"/>
                              <w:rPr>
                                <w:rFonts w:ascii="Arial" w:hAnsi="Arial" w:cs="Arial"/>
                                <w:color w:val="000000"/>
                                <w:sz w:val="20"/>
                                <w:szCs w:val="24"/>
                              </w:rPr>
                            </w:pPr>
                            <w:r>
                              <w:rPr>
                                <w:rFonts w:ascii="Arial" w:hAnsi="Arial" w:cs="Arial"/>
                                <w:color w:val="000000"/>
                                <w:sz w:val="20"/>
                                <w:szCs w:val="24"/>
                              </w:rPr>
                              <w:t>MS Tx</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764F" id="Rectangle 676" o:spid="_x0000_s1043" style="position:absolute;left:0;text-align:left;margin-left:89.45pt;margin-top:23pt;width:42.9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">
                <v:textbox inset="2.08281mm,1.0414mm,2.08281mm,1.0414mm">
                  <w:txbxContent>
                    <w:p w14:paraId="6EAEA7F3" w14:textId="77777777" w:rsidR="00BE7264" w:rsidRDefault="00BE7264" w:rsidP="00EE430B">
                      <w:pPr>
                        <w:jc w:val="center"/>
                        <w:rPr>
                          <w:rFonts w:ascii="Arial" w:hAnsi="Arial" w:cs="Arial"/>
                          <w:color w:val="000000"/>
                          <w:sz w:val="20"/>
                          <w:szCs w:val="24"/>
                        </w:rPr>
                      </w:pPr>
                      <w:r>
                        <w:rPr>
                          <w:rFonts w:ascii="Arial" w:hAnsi="Arial" w:cs="Arial"/>
                          <w:color w:val="000000"/>
                          <w:sz w:val="20"/>
                          <w:szCs w:val="24"/>
                        </w:rPr>
                        <w:t>MS Tx</w:t>
                      </w:r>
                    </w:p>
                  </w:txbxContent>
                </v:textbox>
              </v:rect>
            </w:pict>
          </mc:Fallback>
        </mc:AlternateContent>
      </w:r>
      <w:r w:rsidRPr="009858D2">
        <w:rPr>
          <w:lang w:eastAsia="zh-CN"/>
        </w:rPr>
        <mc:AlternateContent>
          <mc:Choice Requires="wps">
            <w:drawing>
              <wp:anchor distT="0" distB="0" distL="114300" distR="114300" simplePos="0" relativeHeight="251666432" behindDoc="0" locked="0" layoutInCell="1" allowOverlap="1" wp14:anchorId="1BC7900F" wp14:editId="51EE616C">
                <wp:simplePos x="0" y="0"/>
                <wp:positionH relativeFrom="column">
                  <wp:posOffset>5373370</wp:posOffset>
                </wp:positionH>
                <wp:positionV relativeFrom="paragraph">
                  <wp:posOffset>292100</wp:posOffset>
                </wp:positionV>
                <wp:extent cx="545465" cy="345440"/>
                <wp:effectExtent l="0" t="0" r="26035" b="16510"/>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345440"/>
                        </a:xfrm>
                        <a:prstGeom prst="rect">
                          <a:avLst/>
                        </a:prstGeom>
                        <a:solidFill>
                          <a:srgbClr val="FFFFFF"/>
                        </a:solidFill>
                        <a:ln w="9525">
                          <a:solidFill>
                            <a:srgbClr val="000000"/>
                          </a:solidFill>
                          <a:miter lim="800000"/>
                          <a:headEnd/>
                          <a:tailEnd/>
                        </a:ln>
                      </wps:spPr>
                      <wps:txbx>
                        <w:txbxContent>
                          <w:p w14:paraId="431862FB" w14:textId="77777777" w:rsidR="00BE7264" w:rsidRDefault="00BE7264" w:rsidP="00EE430B">
                            <w:pPr>
                              <w:jc w:val="center"/>
                              <w:rPr>
                                <w:rFonts w:ascii="Arial" w:hAnsi="Arial" w:cs="Arial"/>
                                <w:color w:val="000000"/>
                                <w:sz w:val="20"/>
                                <w:szCs w:val="24"/>
                              </w:rPr>
                            </w:pPr>
                            <w:r>
                              <w:rPr>
                                <w:rFonts w:ascii="Arial" w:hAnsi="Arial" w:cs="Arial"/>
                                <w:color w:val="000000"/>
                                <w:sz w:val="20"/>
                                <w:szCs w:val="24"/>
                              </w:rPr>
                              <w:t>BS Tx</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900F" id="Rectangle 675" o:spid="_x0000_s1044" style="position:absolute;left:0;text-align:left;margin-left:423.1pt;margin-top:23pt;width:42.9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">
                <v:textbox inset="2.08281mm,1.0414mm,2.08281mm,1.0414mm">
                  <w:txbxContent>
                    <w:p w14:paraId="431862FB" w14:textId="77777777" w:rsidR="00BE7264" w:rsidRDefault="00BE7264" w:rsidP="00EE430B">
                      <w:pPr>
                        <w:jc w:val="center"/>
                        <w:rPr>
                          <w:rFonts w:ascii="Arial" w:hAnsi="Arial" w:cs="Arial"/>
                          <w:color w:val="000000"/>
                          <w:sz w:val="20"/>
                          <w:szCs w:val="24"/>
                        </w:rPr>
                      </w:pPr>
                      <w:r>
                        <w:rPr>
                          <w:rFonts w:ascii="Arial" w:hAnsi="Arial" w:cs="Arial"/>
                          <w:color w:val="000000"/>
                          <w:sz w:val="20"/>
                          <w:szCs w:val="24"/>
                        </w:rPr>
                        <w:t>BS Tx</w:t>
                      </w:r>
                    </w:p>
                  </w:txbxContent>
                </v:textbox>
              </v:rect>
            </w:pict>
          </mc:Fallback>
        </mc:AlternateContent>
      </w:r>
      <w:r w:rsidRPr="009858D2">
        <w:rPr>
          <w:lang w:eastAsia="zh-CN"/>
        </w:rPr>
        <mc:AlternateContent>
          <mc:Choice Requires="wpg">
            <w:drawing>
              <wp:anchor distT="0" distB="0" distL="114300" distR="114300" simplePos="0" relativeHeight="251662336" behindDoc="0" locked="0" layoutInCell="1" allowOverlap="1" wp14:anchorId="411C3B22" wp14:editId="73156B74">
                <wp:simplePos x="0" y="0"/>
                <wp:positionH relativeFrom="column">
                  <wp:posOffset>2270125</wp:posOffset>
                </wp:positionH>
                <wp:positionV relativeFrom="paragraph">
                  <wp:posOffset>100330</wp:posOffset>
                </wp:positionV>
                <wp:extent cx="1906270" cy="540385"/>
                <wp:effectExtent l="0" t="0" r="17780" b="12065"/>
                <wp:wrapNone/>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540385"/>
                          <a:chOff x="5010" y="6760"/>
                          <a:chExt cx="3002" cy="851"/>
                        </a:xfrm>
                      </wpg:grpSpPr>
                      <wpg:grpSp>
                        <wpg:cNvPr id="668" name="Group 353"/>
                        <wpg:cNvGrpSpPr>
                          <a:grpSpLocks/>
                        </wpg:cNvGrpSpPr>
                        <wpg:grpSpPr bwMode="auto">
                          <a:xfrm>
                            <a:off x="5469" y="6760"/>
                            <a:ext cx="1975" cy="235"/>
                            <a:chOff x="3900" y="8340"/>
                            <a:chExt cx="6030" cy="195"/>
                          </a:xfrm>
                        </wpg:grpSpPr>
                        <wps:wsp>
                          <wps:cNvPr id="669" name="Line 354"/>
                          <wps:cNvCnPr/>
                          <wps:spPr bwMode="auto">
                            <a:xfrm flipH="1" flipV="1">
                              <a:off x="3915" y="8340"/>
                              <a:ext cx="6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355"/>
                          <wps:cNvCnPr/>
                          <wps:spPr bwMode="auto">
                            <a:xfrm>
                              <a:off x="3900" y="8340"/>
                              <a:ext cx="0" cy="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1" name="Line 356"/>
                          <wps:cNvCnPr/>
                          <wps:spPr bwMode="auto">
                            <a:xfrm>
                              <a:off x="9930" y="8340"/>
                              <a:ext cx="0" cy="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2" name="Rectangle 357"/>
                        <wps:cNvSpPr>
                          <a:spLocks noChangeArrowheads="1"/>
                        </wps:cNvSpPr>
                        <wps:spPr bwMode="auto">
                          <a:xfrm>
                            <a:off x="5010" y="7038"/>
                            <a:ext cx="1231" cy="568"/>
                          </a:xfrm>
                          <a:prstGeom prst="rect">
                            <a:avLst/>
                          </a:prstGeom>
                          <a:solidFill>
                            <a:srgbClr val="FFFFFF"/>
                          </a:solidFill>
                          <a:ln w="9525">
                            <a:solidFill>
                              <a:srgbClr val="000000"/>
                            </a:solidFill>
                            <a:miter lim="800000"/>
                            <a:headEnd/>
                            <a:tailEnd/>
                          </a:ln>
                        </wps:spPr>
                        <wps:txbx>
                          <w:txbxContent>
                            <w:p w14:paraId="492F6676"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MS Tx</w:t>
                              </w:r>
                            </w:p>
                          </w:txbxContent>
                        </wps:txbx>
                        <wps:bodyPr rot="0" vert="horz" wrap="square" lIns="74981" tIns="37490" rIns="74981" bIns="37490" anchor="t" anchorCtr="0" upright="1">
                          <a:noAutofit/>
                        </wps:bodyPr>
                      </wps:wsp>
                      <wps:wsp>
                        <wps:cNvPr id="673" name="Rectangle 358"/>
                        <wps:cNvSpPr>
                          <a:spLocks noChangeArrowheads="1"/>
                        </wps:cNvSpPr>
                        <wps:spPr bwMode="auto">
                          <a:xfrm>
                            <a:off x="6241" y="7038"/>
                            <a:ext cx="555" cy="568"/>
                          </a:xfrm>
                          <a:prstGeom prst="rect">
                            <a:avLst/>
                          </a:prstGeom>
                          <a:solidFill>
                            <a:srgbClr val="FFFFFF"/>
                          </a:solidFill>
                          <a:ln w="9525">
                            <a:solidFill>
                              <a:srgbClr val="000000"/>
                            </a:solidFill>
                            <a:miter lim="800000"/>
                            <a:headEnd/>
                            <a:tailEnd/>
                          </a:ln>
                        </wps:spPr>
                        <wps:txbx>
                          <w:txbxContent>
                            <w:p w14:paraId="0A7BE05F" w14:textId="77777777" w:rsidR="00BE7264" w:rsidRDefault="00BE7264" w:rsidP="00EE430B">
                              <w:pPr>
                                <w:rPr>
                                  <w:rFonts w:ascii="Arial" w:hAnsi="Arial" w:cs="Arial"/>
                                  <w:color w:val="000000"/>
                                  <w:sz w:val="13"/>
                                  <w:szCs w:val="16"/>
                                </w:rPr>
                              </w:pPr>
                              <w:r>
                                <w:rPr>
                                  <w:rFonts w:ascii="Arial" w:hAnsi="Arial" w:cs="Arial"/>
                                  <w:color w:val="000000"/>
                                  <w:sz w:val="13"/>
                                  <w:szCs w:val="16"/>
                                </w:rPr>
                                <w:t>TDD</w:t>
                              </w:r>
                            </w:p>
                          </w:txbxContent>
                        </wps:txbx>
                        <wps:bodyPr rot="0" vert="horz" wrap="square" lIns="74981" tIns="37490" rIns="74981" bIns="37490" anchor="t" anchorCtr="0" upright="1">
                          <a:noAutofit/>
                        </wps:bodyPr>
                      </wps:wsp>
                      <wps:wsp>
                        <wps:cNvPr id="674" name="Rectangle 359"/>
                        <wps:cNvSpPr>
                          <a:spLocks noChangeArrowheads="1"/>
                        </wps:cNvSpPr>
                        <wps:spPr bwMode="auto">
                          <a:xfrm>
                            <a:off x="6796" y="7038"/>
                            <a:ext cx="1216" cy="573"/>
                          </a:xfrm>
                          <a:prstGeom prst="rect">
                            <a:avLst/>
                          </a:prstGeom>
                          <a:solidFill>
                            <a:srgbClr val="FFFFFF"/>
                          </a:solidFill>
                          <a:ln w="9525">
                            <a:solidFill>
                              <a:srgbClr val="000000"/>
                            </a:solidFill>
                            <a:miter lim="800000"/>
                            <a:headEnd/>
                            <a:tailEnd/>
                          </a:ln>
                        </wps:spPr>
                        <wps:txbx>
                          <w:txbxContent>
                            <w:p w14:paraId="43718A93"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BS Tx</w:t>
                              </w:r>
                            </w:p>
                          </w:txbxContent>
                        </wps:txbx>
                        <wps:bodyPr rot="0" vert="horz" wrap="square" lIns="74981" tIns="37490" rIns="74981" bIns="374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C3B22" id="Group 667" o:spid="_x0000_s1045" style="position:absolute;left:0;text-align:left;margin-left:178.75pt;margin-top:7.9pt;width:150.1pt;height:42.55pt;z-index:251662336" coordorigin="5010,6760" coordsize="30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">
                <v:group id="Group 353" o:spid="_x0000_s1046" style="position:absolute;left:5469;top:6760;width:1975;height:235" coordorigin="3900,8340" coordsize="60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line id="Line 354" o:spid="_x0000_s1047" style="position:absolute;flip:x y;visibility:visible;mso-wrap-style:square" from="3915,8340" to="9930,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"/>
                  <v:line id="Line 355" o:spid="_x0000_s1048" style="position:absolute;visibility:visible;mso-wrap-style:square" from="3900,8340" to="390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">
                    <v:stroke endarrow="block"/>
                  </v:line>
                  <v:line id="Line 356" o:spid="_x0000_s1049" style="position:absolute;visibility:visible;mso-wrap-style:square" from="9930,8340" to="993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">
                    <v:stroke endarrow="block"/>
                  </v:line>
                </v:group>
                <v:rect id="Rectangle 357" o:spid="_x0000_s1050" style="position:absolute;left:5010;top:7038;width:1231;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">
                  <v:textbox inset="2.08281mm,1.0414mm,2.08281mm,1.0414mm">
                    <w:txbxContent>
                      <w:p w14:paraId="492F6676"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MS Tx</w:t>
                        </w:r>
                      </w:p>
                    </w:txbxContent>
                  </v:textbox>
                </v:rect>
                <v:rect id="Rectangle 358" o:spid="_x0000_s1051" style="position:absolute;left:6241;top:7038;width:55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">
                  <v:textbox inset="2.08281mm,1.0414mm,2.08281mm,1.0414mm">
                    <w:txbxContent>
                      <w:p w14:paraId="0A7BE05F" w14:textId="77777777" w:rsidR="00BE7264" w:rsidRDefault="00BE7264" w:rsidP="00EE430B">
                        <w:pPr>
                          <w:rPr>
                            <w:rFonts w:ascii="Arial" w:hAnsi="Arial" w:cs="Arial"/>
                            <w:color w:val="000000"/>
                            <w:sz w:val="13"/>
                            <w:szCs w:val="16"/>
                          </w:rPr>
                        </w:pPr>
                        <w:r>
                          <w:rPr>
                            <w:rFonts w:ascii="Arial" w:hAnsi="Arial" w:cs="Arial"/>
                            <w:color w:val="000000"/>
                            <w:sz w:val="13"/>
                            <w:szCs w:val="16"/>
                          </w:rPr>
                          <w:t>TDD</w:t>
                        </w:r>
                      </w:p>
                    </w:txbxContent>
                  </v:textbox>
                </v:rect>
                <v:rect id="Rectangle 359" o:spid="_x0000_s1052" style="position:absolute;left:6796;top:7038;width:1216;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">
                  <v:textbox inset="2.08281mm,1.0414mm,2.08281mm,1.0414mm">
                    <w:txbxContent>
                      <w:p w14:paraId="43718A93" w14:textId="77777777" w:rsidR="00BE7264" w:rsidRDefault="00BE7264" w:rsidP="00EE430B">
                        <w:pPr>
                          <w:jc w:val="center"/>
                          <w:rPr>
                            <w:rFonts w:ascii="Arial" w:hAnsi="Arial" w:cs="Arial"/>
                            <w:color w:val="000000"/>
                            <w:sz w:val="23"/>
                            <w:szCs w:val="28"/>
                          </w:rPr>
                        </w:pPr>
                        <w:r>
                          <w:rPr>
                            <w:rFonts w:ascii="Arial" w:hAnsi="Arial" w:cs="Arial"/>
                            <w:color w:val="000000"/>
                            <w:sz w:val="23"/>
                            <w:szCs w:val="28"/>
                          </w:rPr>
                          <w:t>BS Tx</w:t>
                        </w:r>
                      </w:p>
                    </w:txbxContent>
                  </v:textbox>
                </v:rect>
              </v:group>
            </w:pict>
          </mc:Fallback>
        </mc:AlternateContent>
      </w:r>
    </w:p>
    <w:p w14:paraId="043B53D3" w14:textId="77777777" w:rsidR="00EE430B" w:rsidRPr="009858D2" w:rsidRDefault="00EE430B" w:rsidP="00CD28E9">
      <w:pPr>
        <w:keepNext/>
        <w:keepLines/>
        <w:suppressAutoHyphens/>
        <w:jc w:val="center"/>
        <w:rPr>
          <w:lang w:eastAsia="zh-CN"/>
        </w:rPr>
      </w:pPr>
    </w:p>
    <w:p w14:paraId="730B6F89" w14:textId="77777777" w:rsidR="00EE430B" w:rsidRPr="009858D2" w:rsidRDefault="00EE430B" w:rsidP="00CD28E9">
      <w:pPr>
        <w:keepNext/>
        <w:keepLines/>
        <w:suppressAutoHyphens/>
        <w:jc w:val="center"/>
        <w:rPr>
          <w:lang w:eastAsia="zh-CN"/>
        </w:rPr>
      </w:pPr>
      <w:r w:rsidRPr="009858D2">
        <w:rPr>
          <w:lang w:eastAsia="zh-CN"/>
        </w:rPr>
        <mc:AlternateContent>
          <mc:Choice Requires="wps">
            <w:drawing>
              <wp:anchor distT="0" distB="0" distL="114300" distR="114300" simplePos="0" relativeHeight="251675648" behindDoc="0" locked="0" layoutInCell="1" allowOverlap="1" wp14:anchorId="17C834C2" wp14:editId="769CB470">
                <wp:simplePos x="0" y="0"/>
                <wp:positionH relativeFrom="column">
                  <wp:posOffset>5700395</wp:posOffset>
                </wp:positionH>
                <wp:positionV relativeFrom="paragraph">
                  <wp:posOffset>57150</wp:posOffset>
                </wp:positionV>
                <wp:extent cx="516255" cy="309880"/>
                <wp:effectExtent l="0" t="0" r="0"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29D3" w14:textId="77777777" w:rsidR="00BE7264" w:rsidRPr="008578BF" w:rsidRDefault="00BE7264" w:rsidP="00EE430B">
                            <w:pPr>
                              <w:rPr>
                                <w:sz w:val="16"/>
                                <w:szCs w:val="16"/>
                              </w:rPr>
                            </w:pPr>
                            <w:r>
                              <w:rPr>
                                <w:sz w:val="16"/>
                                <w:szCs w:val="16"/>
                              </w:rPr>
                              <w:t>2180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34C2" id="Text Box 666" o:spid="_x0000_s1053" type="#_x0000_t202" style="position:absolute;left:0;text-align:left;margin-left:448.85pt;margin-top:4.5pt;width:40.6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" filled="f" stroked="f">
                <v:textbox>
                  <w:txbxContent>
                    <w:p w14:paraId="5F3829D3" w14:textId="77777777" w:rsidR="00BE7264" w:rsidRPr="008578BF" w:rsidRDefault="00BE7264" w:rsidP="00EE430B">
                      <w:pPr>
                        <w:rPr>
                          <w:sz w:val="16"/>
                          <w:szCs w:val="16"/>
                        </w:rPr>
                      </w:pPr>
                      <w:r>
                        <w:rPr>
                          <w:sz w:val="16"/>
                          <w:szCs w:val="16"/>
                        </w:rPr>
                        <w:t>2180</w:t>
                      </w:r>
                    </w:p>
                  </w:txbxContent>
                </v:textbox>
              </v:shape>
            </w:pict>
          </mc:Fallback>
        </mc:AlternateContent>
      </w:r>
      <w:r w:rsidRPr="009858D2">
        <w:rPr>
          <w:lang w:eastAsia="zh-CN"/>
        </w:rPr>
        <mc:AlternateContent>
          <mc:Choice Requires="wps">
            <w:drawing>
              <wp:anchor distT="0" distB="0" distL="114300" distR="114300" simplePos="0" relativeHeight="251678720" behindDoc="0" locked="0" layoutInCell="1" allowOverlap="1" wp14:anchorId="74C33534" wp14:editId="7FDD0A4B">
                <wp:simplePos x="0" y="0"/>
                <wp:positionH relativeFrom="column">
                  <wp:posOffset>1442720</wp:posOffset>
                </wp:positionH>
                <wp:positionV relativeFrom="paragraph">
                  <wp:posOffset>57150</wp:posOffset>
                </wp:positionV>
                <wp:extent cx="516255" cy="309880"/>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C832" w14:textId="77777777" w:rsidR="00BE7264" w:rsidRPr="008578BF" w:rsidRDefault="00BE7264" w:rsidP="00EE430B">
                            <w:pPr>
                              <w:rPr>
                                <w:sz w:val="16"/>
                                <w:szCs w:val="16"/>
                              </w:rPr>
                            </w:pPr>
                            <w:r>
                              <w:rPr>
                                <w:sz w:val="16"/>
                                <w:szCs w:val="16"/>
                              </w:rPr>
                              <w:t>1780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3534" id="Text Box 665" o:spid="_x0000_s1054" type="#_x0000_t202" style="position:absolute;left:0;text-align:left;margin-left:113.6pt;margin-top:4.5pt;width:40.65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" filled="f" stroked="f">
                <v:textbox>
                  <w:txbxContent>
                    <w:p w14:paraId="68FDC832" w14:textId="77777777" w:rsidR="00BE7264" w:rsidRPr="008578BF" w:rsidRDefault="00BE7264" w:rsidP="00EE430B">
                      <w:pPr>
                        <w:rPr>
                          <w:sz w:val="16"/>
                          <w:szCs w:val="16"/>
                        </w:rPr>
                      </w:pPr>
                      <w:r>
                        <w:rPr>
                          <w:sz w:val="16"/>
                          <w:szCs w:val="16"/>
                        </w:rPr>
                        <w:t>1780</w:t>
                      </w:r>
                    </w:p>
                  </w:txbxContent>
                </v:textbox>
              </v:shape>
            </w:pict>
          </mc:Fallback>
        </mc:AlternateContent>
      </w:r>
      <w:r w:rsidRPr="009858D2">
        <w:rPr>
          <w:lang w:eastAsia="zh-CN"/>
        </w:rPr>
        <mc:AlternateContent>
          <mc:Choice Requires="wps">
            <w:drawing>
              <wp:anchor distT="0" distB="0" distL="114300" distR="114300" simplePos="0" relativeHeight="251677696" behindDoc="0" locked="0" layoutInCell="1" allowOverlap="1" wp14:anchorId="5DE0C991" wp14:editId="13A1B64A">
                <wp:simplePos x="0" y="0"/>
                <wp:positionH relativeFrom="column">
                  <wp:posOffset>982980</wp:posOffset>
                </wp:positionH>
                <wp:positionV relativeFrom="paragraph">
                  <wp:posOffset>57150</wp:posOffset>
                </wp:positionV>
                <wp:extent cx="516255" cy="30988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10FA" w14:textId="77777777" w:rsidR="00BE7264" w:rsidRPr="008578BF" w:rsidRDefault="00BE7264" w:rsidP="00EE430B">
                            <w:pPr>
                              <w:rPr>
                                <w:sz w:val="16"/>
                                <w:szCs w:val="16"/>
                              </w:rPr>
                            </w:pPr>
                            <w:r>
                              <w:rPr>
                                <w:sz w:val="16"/>
                                <w:szCs w:val="16"/>
                              </w:rPr>
                              <w:t>1710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C991" id="Text Box 664" o:spid="_x0000_s1055" type="#_x0000_t202" style="position:absolute;left:0;text-align:left;margin-left:77.4pt;margin-top:4.5pt;width:40.65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" filled="f" stroked="f">
                <v:textbox>
                  <w:txbxContent>
                    <w:p w14:paraId="7DCF10FA" w14:textId="77777777" w:rsidR="00BE7264" w:rsidRPr="008578BF" w:rsidRDefault="00BE7264" w:rsidP="00EE430B">
                      <w:pPr>
                        <w:rPr>
                          <w:sz w:val="16"/>
                          <w:szCs w:val="16"/>
                        </w:rPr>
                      </w:pPr>
                      <w:r>
                        <w:rPr>
                          <w:sz w:val="16"/>
                          <w:szCs w:val="16"/>
                        </w:rPr>
                        <w:t>1710</w:t>
                      </w:r>
                    </w:p>
                  </w:txbxContent>
                </v:textbox>
              </v:shape>
            </w:pict>
          </mc:Fallback>
        </mc:AlternateContent>
      </w:r>
      <w:r w:rsidRPr="009858D2">
        <w:rPr>
          <w:lang w:eastAsia="zh-CN"/>
        </w:rPr>
        <mc:AlternateContent>
          <mc:Choice Requires="wps">
            <w:drawing>
              <wp:anchor distT="0" distB="0" distL="114300" distR="114300" simplePos="0" relativeHeight="251676672" behindDoc="0" locked="0" layoutInCell="1" allowOverlap="1" wp14:anchorId="3DDAFCF7" wp14:editId="15275F88">
                <wp:simplePos x="0" y="0"/>
                <wp:positionH relativeFrom="column">
                  <wp:posOffset>5240020</wp:posOffset>
                </wp:positionH>
                <wp:positionV relativeFrom="paragraph">
                  <wp:posOffset>57150</wp:posOffset>
                </wp:positionV>
                <wp:extent cx="516255" cy="309880"/>
                <wp:effectExtent l="0" t="0" r="0" b="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A0EF" w14:textId="77777777" w:rsidR="00BE7264" w:rsidRPr="008578BF" w:rsidRDefault="00BE7264" w:rsidP="00EE430B">
                            <w:pPr>
                              <w:rPr>
                                <w:sz w:val="16"/>
                                <w:szCs w:val="16"/>
                              </w:rPr>
                            </w:pPr>
                            <w:r>
                              <w:rPr>
                                <w:sz w:val="16"/>
                                <w:szCs w:val="16"/>
                              </w:rPr>
                              <w:t>2110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FCF7" id="Text Box 663" o:spid="_x0000_s1056" type="#_x0000_t202" style="position:absolute;left:0;text-align:left;margin-left:412.6pt;margin-top:4.5pt;width:40.65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" filled="f" stroked="f">
                <v:textbox>
                  <w:txbxContent>
                    <w:p w14:paraId="0DD5A0EF" w14:textId="77777777" w:rsidR="00BE7264" w:rsidRPr="008578BF" w:rsidRDefault="00BE7264" w:rsidP="00EE430B">
                      <w:pPr>
                        <w:rPr>
                          <w:sz w:val="16"/>
                          <w:szCs w:val="16"/>
                        </w:rPr>
                      </w:pPr>
                      <w:r>
                        <w:rPr>
                          <w:sz w:val="16"/>
                          <w:szCs w:val="16"/>
                        </w:rPr>
                        <w:t>2110</w:t>
                      </w:r>
                    </w:p>
                  </w:txbxContent>
                </v:textbox>
              </v:shape>
            </w:pict>
          </mc:Fallback>
        </mc:AlternateContent>
      </w:r>
      <w:r w:rsidRPr="009858D2">
        <w:rPr>
          <w:lang w:eastAsia="zh-CN"/>
        </w:rPr>
        <mc:AlternateContent>
          <mc:Choice Requires="wps">
            <w:drawing>
              <wp:anchor distT="0" distB="0" distL="114300" distR="114300" simplePos="0" relativeHeight="251674624" behindDoc="0" locked="0" layoutInCell="1" allowOverlap="1" wp14:anchorId="2288A90B" wp14:editId="6FC9CD28">
                <wp:simplePos x="0" y="0"/>
                <wp:positionH relativeFrom="column">
                  <wp:posOffset>4058920</wp:posOffset>
                </wp:positionH>
                <wp:positionV relativeFrom="paragraph">
                  <wp:posOffset>57150</wp:posOffset>
                </wp:positionV>
                <wp:extent cx="516255" cy="309880"/>
                <wp:effectExtent l="0" t="0" r="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0991" w14:textId="77777777" w:rsidR="00BE7264" w:rsidRPr="008578BF" w:rsidRDefault="00BE7264" w:rsidP="00EE430B">
                            <w:pPr>
                              <w:rPr>
                                <w:sz w:val="16"/>
                                <w:szCs w:val="16"/>
                              </w:rPr>
                            </w:pPr>
                            <w:r>
                              <w:rPr>
                                <w:sz w:val="16"/>
                                <w:szCs w:val="16"/>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A90B" id="Text Box 662" o:spid="_x0000_s1057" type="#_x0000_t202" style="position:absolute;left:0;text-align:left;margin-left:319.6pt;margin-top:4.5pt;width:40.65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" filled="f" stroked="f">
                <v:textbox>
                  <w:txbxContent>
                    <w:p w14:paraId="23B20991" w14:textId="77777777" w:rsidR="00BE7264" w:rsidRPr="008578BF" w:rsidRDefault="00BE7264" w:rsidP="00EE430B">
                      <w:pPr>
                        <w:rPr>
                          <w:sz w:val="16"/>
                          <w:szCs w:val="16"/>
                        </w:rPr>
                      </w:pPr>
                      <w:r>
                        <w:rPr>
                          <w:sz w:val="16"/>
                          <w:szCs w:val="16"/>
                        </w:rPr>
                        <w:t>2000</w:t>
                      </w:r>
                    </w:p>
                  </w:txbxContent>
                </v:textbox>
              </v:shape>
            </w:pict>
          </mc:Fallback>
        </mc:AlternateContent>
      </w:r>
      <w:r w:rsidRPr="009858D2">
        <w:rPr>
          <w:lang w:eastAsia="zh-CN"/>
        </w:rPr>
        <mc:AlternateContent>
          <mc:Choice Requires="wps">
            <w:drawing>
              <wp:anchor distT="0" distB="0" distL="114300" distR="114300" simplePos="0" relativeHeight="251673600" behindDoc="0" locked="0" layoutInCell="1" allowOverlap="1" wp14:anchorId="2BD06048" wp14:editId="740A8198">
                <wp:simplePos x="0" y="0"/>
                <wp:positionH relativeFrom="column">
                  <wp:posOffset>3274060</wp:posOffset>
                </wp:positionH>
                <wp:positionV relativeFrom="paragraph">
                  <wp:posOffset>57150</wp:posOffset>
                </wp:positionV>
                <wp:extent cx="480695" cy="30988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52A2" w14:textId="77777777" w:rsidR="00BE7264" w:rsidRDefault="00BE7264" w:rsidP="00EE430B">
                            <w:r>
                              <w:rPr>
                                <w:sz w:val="16"/>
                                <w:szCs w:val="16"/>
                              </w:rPr>
                              <w:t>1930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6048" id="Text Box 661" o:spid="_x0000_s1058" type="#_x0000_t202" style="position:absolute;left:0;text-align:left;margin-left:257.8pt;margin-top:4.5pt;width:37.8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" filled="f" stroked="f">
                <v:textbox>
                  <w:txbxContent>
                    <w:p w14:paraId="46BD52A2" w14:textId="77777777" w:rsidR="00BE7264" w:rsidRDefault="00BE7264" w:rsidP="00EE430B">
                      <w:r>
                        <w:rPr>
                          <w:sz w:val="16"/>
                          <w:szCs w:val="16"/>
                        </w:rPr>
                        <w:t>1930</w:t>
                      </w:r>
                    </w:p>
                  </w:txbxContent>
                </v:textbox>
              </v:shape>
            </w:pict>
          </mc:Fallback>
        </mc:AlternateContent>
      </w:r>
      <w:r w:rsidRPr="009858D2">
        <w:rPr>
          <w:lang w:eastAsia="zh-CN"/>
        </w:rPr>
        <mc:AlternateContent>
          <mc:Choice Requires="wps">
            <w:drawing>
              <wp:anchor distT="0" distB="0" distL="114300" distR="114300" simplePos="0" relativeHeight="251672576" behindDoc="0" locked="0" layoutInCell="1" allowOverlap="1" wp14:anchorId="521AA372" wp14:editId="62FD36BC">
                <wp:simplePos x="0" y="0"/>
                <wp:positionH relativeFrom="column">
                  <wp:posOffset>2770505</wp:posOffset>
                </wp:positionH>
                <wp:positionV relativeFrom="paragraph">
                  <wp:posOffset>57150</wp:posOffset>
                </wp:positionV>
                <wp:extent cx="453390" cy="357505"/>
                <wp:effectExtent l="0" t="0" r="0" b="4445"/>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7F347" w14:textId="77777777" w:rsidR="00BE7264" w:rsidRPr="008578BF" w:rsidRDefault="00BE7264" w:rsidP="00EE430B">
                            <w:pPr>
                              <w:rPr>
                                <w:sz w:val="16"/>
                                <w:szCs w:val="16"/>
                              </w:rPr>
                            </w:pPr>
                            <w:r>
                              <w:rPr>
                                <w:sz w:val="16"/>
                                <w:szCs w:val="16"/>
                              </w:rPr>
                              <w:t>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A372" id="Text Box 660" o:spid="_x0000_s1059" type="#_x0000_t202" style="position:absolute;left:0;text-align:left;margin-left:218.15pt;margin-top:4.5pt;width:35.7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" filled="f" stroked="f">
                <v:textbox>
                  <w:txbxContent>
                    <w:p w14:paraId="7A67F347" w14:textId="77777777" w:rsidR="00BE7264" w:rsidRPr="008578BF" w:rsidRDefault="00BE7264" w:rsidP="00EE430B">
                      <w:pPr>
                        <w:rPr>
                          <w:sz w:val="16"/>
                          <w:szCs w:val="16"/>
                        </w:rPr>
                      </w:pPr>
                      <w:r>
                        <w:rPr>
                          <w:sz w:val="16"/>
                          <w:szCs w:val="16"/>
                        </w:rPr>
                        <w:t>1920</w:t>
                      </w:r>
                    </w:p>
                  </w:txbxContent>
                </v:textbox>
              </v:shape>
            </w:pict>
          </mc:Fallback>
        </mc:AlternateContent>
      </w:r>
      <w:r w:rsidRPr="009858D2">
        <w:rPr>
          <w:lang w:eastAsia="zh-CN"/>
        </w:rPr>
        <mc:AlternateContent>
          <mc:Choice Requires="wps">
            <w:drawing>
              <wp:anchor distT="0" distB="0" distL="114300" distR="114300" simplePos="0" relativeHeight="251671552" behindDoc="0" locked="0" layoutInCell="1" allowOverlap="1" wp14:anchorId="2729C0D6" wp14:editId="07D792DC">
                <wp:simplePos x="0" y="0"/>
                <wp:positionH relativeFrom="column">
                  <wp:posOffset>2065020</wp:posOffset>
                </wp:positionH>
                <wp:positionV relativeFrom="paragraph">
                  <wp:posOffset>57150</wp:posOffset>
                </wp:positionV>
                <wp:extent cx="546100" cy="262255"/>
                <wp:effectExtent l="0" t="0" r="0" b="444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951E" w14:textId="77777777" w:rsidR="00BE7264" w:rsidRPr="008578BF" w:rsidRDefault="00BE7264" w:rsidP="00EE430B">
                            <w:pPr>
                              <w:rPr>
                                <w:sz w:val="16"/>
                                <w:szCs w:val="16"/>
                              </w:rPr>
                            </w:pPr>
                            <w:r w:rsidRPr="008578BF">
                              <w:rPr>
                                <w:sz w:val="16"/>
                                <w:szCs w:val="16"/>
                              </w:rPr>
                              <w:t>1850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D6" id="Text Box 659" o:spid="_x0000_s1060" type="#_x0000_t202" style="position:absolute;left:0;text-align:left;margin-left:162.6pt;margin-top:4.5pt;width:43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" filled="f" stroked="f">
                <v:textbox>
                  <w:txbxContent>
                    <w:p w14:paraId="1848951E" w14:textId="77777777" w:rsidR="00BE7264" w:rsidRPr="008578BF" w:rsidRDefault="00BE7264" w:rsidP="00EE430B">
                      <w:pPr>
                        <w:rPr>
                          <w:sz w:val="16"/>
                          <w:szCs w:val="16"/>
                        </w:rPr>
                      </w:pPr>
                      <w:r w:rsidRPr="008578BF">
                        <w:rPr>
                          <w:sz w:val="16"/>
                          <w:szCs w:val="16"/>
                        </w:rPr>
                        <w:t>1850</w:t>
                      </w:r>
                    </w:p>
                  </w:txbxContent>
                </v:textbox>
              </v:shape>
            </w:pict>
          </mc:Fallback>
        </mc:AlternateContent>
      </w:r>
    </w:p>
    <w:p w14:paraId="18C2C937" w14:textId="77777777" w:rsidR="00EE430B" w:rsidRPr="009858D2" w:rsidRDefault="00EE430B" w:rsidP="00CD28E9">
      <w:pPr>
        <w:keepNext/>
        <w:keepLines/>
        <w:suppressAutoHyphens/>
        <w:jc w:val="center"/>
        <w:rPr>
          <w:lang w:eastAsia="zh-CN"/>
        </w:rPr>
      </w:pPr>
    </w:p>
    <w:p w14:paraId="03AE12EF" w14:textId="77777777" w:rsidR="00EE430B" w:rsidRPr="009858D2" w:rsidRDefault="00EE430B" w:rsidP="00CD28E9">
      <w:pPr>
        <w:suppressAutoHyphens/>
        <w:rPr>
          <w:lang w:eastAsia="zh-CN"/>
        </w:rPr>
      </w:pPr>
      <w:r w:rsidRPr="009858D2">
        <w:rPr>
          <w:lang w:eastAsia="zh-CN"/>
        </w:rPr>
        <w:drawing>
          <wp:inline distT="0" distB="0" distL="0" distR="0" wp14:anchorId="7429AF7A" wp14:editId="7E3DC5F1">
            <wp:extent cx="5981700" cy="914400"/>
            <wp:effectExtent l="0" t="0" r="0" b="0"/>
            <wp:docPr id="16"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14400"/>
                    </a:xfrm>
                    <a:prstGeom prst="rect">
                      <a:avLst/>
                    </a:prstGeom>
                    <a:noFill/>
                    <a:ln>
                      <a:noFill/>
                    </a:ln>
                  </pic:spPr>
                </pic:pic>
              </a:graphicData>
            </a:graphic>
          </wp:inline>
        </w:drawing>
      </w:r>
      <w:r w:rsidRPr="009858D2">
        <w:rPr>
          <w:lang w:eastAsia="zh-CN"/>
        </w:rPr>
        <w:drawing>
          <wp:inline distT="0" distB="0" distL="0" distR="0" wp14:anchorId="22DF9AAD" wp14:editId="773D9684">
            <wp:extent cx="5923280" cy="83947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923280" cy="839470"/>
                    </a:xfrm>
                    <a:prstGeom prst="rect">
                      <a:avLst/>
                    </a:prstGeom>
                    <a:noFill/>
                    <a:ln w="9525">
                      <a:noFill/>
                      <a:miter lim="800000"/>
                      <a:headEnd/>
                      <a:tailEnd/>
                    </a:ln>
                  </pic:spPr>
                </pic:pic>
              </a:graphicData>
            </a:graphic>
          </wp:inline>
        </w:drawing>
      </w:r>
    </w:p>
    <w:p w14:paraId="032F9E31" w14:textId="77777777" w:rsidR="00EE430B" w:rsidRPr="009858D2" w:rsidRDefault="00EE430B" w:rsidP="00536646">
      <w:pPr>
        <w:rPr>
          <w:rFonts w:eastAsia="MS Mincho"/>
        </w:rPr>
      </w:pPr>
      <w:r w:rsidRPr="009858D2">
        <w:rPr>
          <w:rFonts w:eastAsia="MS Mincho"/>
        </w:rPr>
        <w:br w:type="page"/>
      </w:r>
    </w:p>
    <w:p w14:paraId="54D480F0" w14:textId="61BEE7B0" w:rsidR="00EE430B" w:rsidRPr="009858D2" w:rsidRDefault="00EE430B" w:rsidP="00CD28E9">
      <w:pPr>
        <w:pStyle w:val="SectionNo"/>
        <w:rPr>
          <w:rFonts w:eastAsia="MS Mincho"/>
          <w:szCs w:val="28"/>
        </w:rPr>
      </w:pPr>
      <w:r w:rsidRPr="009858D2">
        <w:rPr>
          <w:rFonts w:eastAsia="MS Mincho"/>
          <w:szCs w:val="28"/>
        </w:rPr>
        <w:lastRenderedPageBreak/>
        <w:t xml:space="preserve">SECCIÓN </w:t>
      </w:r>
      <w:del w:id="1226" w:author="Spanish" w:date="2019-09-30T14:18:00Z">
        <w:r w:rsidRPr="009858D2" w:rsidDel="00665627">
          <w:rPr>
            <w:rFonts w:eastAsia="MS Mincho"/>
            <w:szCs w:val="28"/>
          </w:rPr>
          <w:delText>4</w:delText>
        </w:r>
      </w:del>
      <w:ins w:id="1227" w:author="Spanish" w:date="2019-09-30T14:18:00Z">
        <w:r w:rsidR="00665627" w:rsidRPr="009858D2">
          <w:rPr>
            <w:rFonts w:eastAsia="MS Mincho"/>
            <w:szCs w:val="28"/>
          </w:rPr>
          <w:t>6</w:t>
        </w:r>
      </w:ins>
    </w:p>
    <w:p w14:paraId="7763476F" w14:textId="77777777" w:rsidR="00EE430B" w:rsidRPr="009858D2" w:rsidRDefault="00EE430B" w:rsidP="00CD28E9">
      <w:pPr>
        <w:pStyle w:val="Sectiontitle"/>
      </w:pPr>
      <w:r w:rsidRPr="009858D2">
        <w:rPr>
          <w:rFonts w:eastAsia="MS Mincho"/>
        </w:rPr>
        <w:t>Disposiciones de frecuencias en la banda 2 300-2 400 MHz</w:t>
      </w:r>
    </w:p>
    <w:p w14:paraId="36B872C6" w14:textId="01CD367B" w:rsidR="00EE430B" w:rsidRPr="009858D2" w:rsidRDefault="00EE430B" w:rsidP="00536646">
      <w:pPr>
        <w:pStyle w:val="Normalaftertitle0"/>
        <w:jc w:val="left"/>
        <w:rPr>
          <w:lang w:val="es-ES_tradnl" w:eastAsia="zh-CN"/>
        </w:rPr>
      </w:pPr>
      <w:r w:rsidRPr="009858D2">
        <w:rPr>
          <w:lang w:val="es-ES_tradnl"/>
        </w:rPr>
        <w:t>Las disposiciones de frecuencias recomendadas para la implantación de las IMT en la banda 2 300</w:t>
      </w:r>
      <w:r w:rsidRPr="009858D2">
        <w:rPr>
          <w:lang w:val="es-ES_tradnl"/>
        </w:rPr>
        <w:noBreakHyphen/>
        <w:t>2 400 MHz se resumen en el Cuadro </w:t>
      </w:r>
      <w:del w:id="1228" w:author="Spanish" w:date="2019-10-01T13:49:00Z">
        <w:r w:rsidRPr="009858D2" w:rsidDel="00285541">
          <w:rPr>
            <w:lang w:val="es-ES_tradnl"/>
          </w:rPr>
          <w:delText>5</w:delText>
        </w:r>
      </w:del>
      <w:ins w:id="1229" w:author="Spanish" w:date="2019-10-01T13:49:00Z">
        <w:r w:rsidR="00285541" w:rsidRPr="009858D2">
          <w:rPr>
            <w:lang w:val="es-ES_tradnl"/>
          </w:rPr>
          <w:t>6</w:t>
        </w:r>
      </w:ins>
      <w:r w:rsidRPr="009858D2">
        <w:rPr>
          <w:lang w:val="es-ES_tradnl"/>
        </w:rPr>
        <w:t xml:space="preserve"> y en la Fig</w:t>
      </w:r>
      <w:ins w:id="1230" w:author="Spanish" w:date="2019-10-01T13:49:00Z">
        <w:r w:rsidR="00285541" w:rsidRPr="009858D2">
          <w:rPr>
            <w:lang w:val="es-ES_tradnl"/>
          </w:rPr>
          <w:t>ura</w:t>
        </w:r>
      </w:ins>
      <w:del w:id="1231" w:author="Spanish" w:date="2019-10-01T13:49:00Z">
        <w:r w:rsidRPr="009858D2" w:rsidDel="00285541">
          <w:rPr>
            <w:lang w:val="es-ES_tradnl"/>
          </w:rPr>
          <w:delText>.</w:delText>
        </w:r>
      </w:del>
      <w:r w:rsidRPr="009858D2">
        <w:rPr>
          <w:lang w:val="es-ES_tradnl"/>
        </w:rPr>
        <w:t> </w:t>
      </w:r>
      <w:del w:id="1232" w:author="Spanish" w:date="2019-10-01T13:49:00Z">
        <w:r w:rsidRPr="009858D2" w:rsidDel="00285541">
          <w:rPr>
            <w:lang w:val="es-ES_tradnl"/>
          </w:rPr>
          <w:delText>5</w:delText>
        </w:r>
      </w:del>
      <w:ins w:id="1233" w:author="Spanish" w:date="2019-10-01T13:49:00Z">
        <w:r w:rsidR="00285541" w:rsidRPr="009858D2">
          <w:rPr>
            <w:lang w:val="es-ES_tradnl"/>
          </w:rPr>
          <w:t>6</w:t>
        </w:r>
      </w:ins>
      <w:r w:rsidRPr="009858D2">
        <w:rPr>
          <w:lang w:val="es-ES_tradnl"/>
        </w:rPr>
        <w:t xml:space="preserve">, considerando </w:t>
      </w:r>
      <w:del w:id="1234" w:author="Spanish" w:date="2019-10-01T12:46:00Z">
        <w:r w:rsidRPr="009858D2" w:rsidDel="003B7AE3">
          <w:rPr>
            <w:lang w:val="es-ES_tradnl"/>
          </w:rPr>
          <w:delText>las directrices del Anexo 1</w:delText>
        </w:r>
      </w:del>
      <w:ins w:id="1235" w:author="Spanish" w:date="2019-10-01T12:46:00Z">
        <w:r w:rsidR="003B7AE3" w:rsidRPr="009858D2">
          <w:rPr>
            <w:lang w:val="es-ES_tradnl"/>
          </w:rPr>
          <w:t xml:space="preserve">los aspectos relativos a la implantación que figuran en la </w:t>
        </w:r>
        <w:r w:rsidR="002C4977" w:rsidRPr="009858D2">
          <w:rPr>
            <w:lang w:val="es-ES_tradnl"/>
          </w:rPr>
          <w:t xml:space="preserve">Sección </w:t>
        </w:r>
        <w:r w:rsidR="003B7AE3" w:rsidRPr="009858D2">
          <w:rPr>
            <w:lang w:val="es-ES_tradnl"/>
          </w:rPr>
          <w:t xml:space="preserve">1 </w:t>
        </w:r>
        <w:r w:rsidR="003B7AE3" w:rsidRPr="009858D2">
          <w:rPr>
            <w:i/>
            <w:iCs/>
            <w:lang w:val="es-ES_tradnl"/>
          </w:rPr>
          <w:t>supra</w:t>
        </w:r>
      </w:ins>
      <w:r w:rsidRPr="009858D2">
        <w:rPr>
          <w:lang w:val="es-ES_tradnl"/>
        </w:rPr>
        <w:t>.</w:t>
      </w:r>
    </w:p>
    <w:p w14:paraId="5D17DCBC" w14:textId="73CB3C27" w:rsidR="00EE430B" w:rsidRPr="009858D2" w:rsidRDefault="00EE430B" w:rsidP="00CD28E9">
      <w:pPr>
        <w:pStyle w:val="TableNo"/>
        <w:rPr>
          <w:lang w:eastAsia="zh-CN"/>
        </w:rPr>
      </w:pPr>
      <w:r w:rsidRPr="009858D2">
        <w:t xml:space="preserve">CUADRO </w:t>
      </w:r>
      <w:del w:id="1236" w:author="Spanish" w:date="2019-09-30T14:18:00Z">
        <w:r w:rsidRPr="009858D2" w:rsidDel="00665627">
          <w:delText>5</w:delText>
        </w:r>
      </w:del>
      <w:ins w:id="1237" w:author="Spanish" w:date="2019-09-30T14:18:00Z">
        <w:r w:rsidR="00665627" w:rsidRPr="009858D2">
          <w:t>6</w:t>
        </w:r>
      </w:ins>
    </w:p>
    <w:p w14:paraId="777C0B15" w14:textId="77777777" w:rsidR="00EE430B" w:rsidRPr="009858D2" w:rsidRDefault="00EE430B" w:rsidP="00CD28E9">
      <w:pPr>
        <w:pStyle w:val="Tabletitle"/>
        <w:rPr>
          <w:lang w:eastAsia="zh-CN"/>
        </w:rPr>
      </w:pPr>
      <w:r w:rsidRPr="009858D2">
        <w:t>Disposiciones de frecuencias en la banda 2 300-2 400 MHz</w:t>
      </w: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50"/>
        <w:gridCol w:w="1492"/>
        <w:gridCol w:w="1189"/>
        <w:gridCol w:w="1399"/>
        <w:gridCol w:w="1479"/>
        <w:gridCol w:w="2230"/>
      </w:tblGrid>
      <w:tr w:rsidR="00EE430B" w:rsidRPr="009858D2" w14:paraId="365281FC" w14:textId="77777777" w:rsidTr="000C2903">
        <w:trPr>
          <w:jc w:val="center"/>
        </w:trPr>
        <w:tc>
          <w:tcPr>
            <w:tcW w:w="1850" w:type="dxa"/>
            <w:vMerge w:val="restart"/>
            <w:tcBorders>
              <w:top w:val="single" w:sz="4" w:space="0" w:color="auto"/>
            </w:tcBorders>
            <w:vAlign w:val="center"/>
          </w:tcPr>
          <w:p w14:paraId="6CC22F52" w14:textId="77777777" w:rsidR="00EE430B" w:rsidRPr="009858D2" w:rsidRDefault="00EE430B" w:rsidP="00CD28E9">
            <w:pPr>
              <w:pStyle w:val="Tablehead"/>
            </w:pPr>
            <w:r w:rsidRPr="009858D2">
              <w:t>Disposiciones de frecuencias</w:t>
            </w:r>
          </w:p>
        </w:tc>
        <w:tc>
          <w:tcPr>
            <w:tcW w:w="5559" w:type="dxa"/>
            <w:gridSpan w:val="4"/>
            <w:tcBorders>
              <w:top w:val="single" w:sz="4" w:space="0" w:color="auto"/>
            </w:tcBorders>
            <w:vAlign w:val="center"/>
          </w:tcPr>
          <w:p w14:paraId="709E3F04" w14:textId="0025511E" w:rsidR="00EE430B" w:rsidRPr="009858D2" w:rsidRDefault="00EE430B" w:rsidP="00CD28E9">
            <w:pPr>
              <w:pStyle w:val="Tablehead"/>
              <w:rPr>
                <w:bCs/>
              </w:rPr>
            </w:pPr>
            <w:r w:rsidRPr="009858D2">
              <w:rPr>
                <w:bCs/>
              </w:rPr>
              <w:t>Disposiciones apareadas</w:t>
            </w:r>
            <w:ins w:id="1238" w:author="Spanish" w:date="2019-09-30T14:18:00Z">
              <w:r w:rsidR="00665627" w:rsidRPr="009858D2">
                <w:rPr>
                  <w:bCs/>
                </w:rPr>
                <w:t xml:space="preserve"> (FDD)</w:t>
              </w:r>
            </w:ins>
          </w:p>
        </w:tc>
        <w:tc>
          <w:tcPr>
            <w:tcW w:w="2230" w:type="dxa"/>
            <w:vMerge w:val="restart"/>
            <w:tcBorders>
              <w:top w:val="single" w:sz="4" w:space="0" w:color="auto"/>
            </w:tcBorders>
            <w:vAlign w:val="center"/>
          </w:tcPr>
          <w:p w14:paraId="01E481C1" w14:textId="61B19741" w:rsidR="00EE430B" w:rsidRPr="009858D2" w:rsidRDefault="00EE430B" w:rsidP="00CD28E9">
            <w:pPr>
              <w:pStyle w:val="Tablehead"/>
            </w:pPr>
            <w:r w:rsidRPr="009858D2">
              <w:t>Disposiciones no apareadas (</w:t>
            </w:r>
            <w:del w:id="1239" w:author="Spanish" w:date="2019-10-01T13:49:00Z">
              <w:r w:rsidRPr="009858D2" w:rsidDel="00285541">
                <w:delText xml:space="preserve">por ejemplo para </w:delText>
              </w:r>
            </w:del>
            <w:r w:rsidRPr="009858D2">
              <w:t>TDD)</w:t>
            </w:r>
            <w:r w:rsidRPr="009858D2">
              <w:br/>
              <w:t>(MHz)</w:t>
            </w:r>
          </w:p>
        </w:tc>
      </w:tr>
      <w:tr w:rsidR="00EE430B" w:rsidRPr="009858D2" w14:paraId="2CB1DD89" w14:textId="77777777" w:rsidTr="00BF5461">
        <w:trPr>
          <w:jc w:val="center"/>
        </w:trPr>
        <w:tc>
          <w:tcPr>
            <w:tcW w:w="1850" w:type="dxa"/>
            <w:vMerge/>
            <w:tcBorders>
              <w:bottom w:val="single" w:sz="4" w:space="0" w:color="auto"/>
            </w:tcBorders>
            <w:vAlign w:val="center"/>
          </w:tcPr>
          <w:p w14:paraId="16517539" w14:textId="77777777" w:rsidR="00EE430B" w:rsidRPr="009858D2" w:rsidRDefault="00EE430B" w:rsidP="00CD28E9">
            <w:pPr>
              <w:pStyle w:val="Tablehead"/>
            </w:pPr>
          </w:p>
        </w:tc>
        <w:tc>
          <w:tcPr>
            <w:tcW w:w="1492" w:type="dxa"/>
            <w:tcBorders>
              <w:bottom w:val="single" w:sz="4" w:space="0" w:color="auto"/>
            </w:tcBorders>
            <w:vAlign w:val="center"/>
          </w:tcPr>
          <w:p w14:paraId="4E0AB990" w14:textId="77777777" w:rsidR="00EE430B" w:rsidRPr="009858D2" w:rsidRDefault="00EE430B" w:rsidP="00CD28E9">
            <w:pPr>
              <w:pStyle w:val="Tablehead"/>
              <w:rPr>
                <w:caps/>
              </w:rPr>
            </w:pPr>
            <w:r w:rsidRPr="009858D2">
              <w:t xml:space="preserve">Estación móvil transmisora </w:t>
            </w:r>
            <w:r w:rsidRPr="009858D2">
              <w:br/>
              <w:t>(MHz)</w:t>
            </w:r>
          </w:p>
        </w:tc>
        <w:tc>
          <w:tcPr>
            <w:tcW w:w="1189" w:type="dxa"/>
            <w:tcBorders>
              <w:bottom w:val="single" w:sz="4" w:space="0" w:color="auto"/>
            </w:tcBorders>
            <w:vAlign w:val="center"/>
          </w:tcPr>
          <w:p w14:paraId="0C7DA973" w14:textId="77777777" w:rsidR="00EE430B" w:rsidRPr="009858D2" w:rsidRDefault="00EE430B" w:rsidP="00CD28E9">
            <w:pPr>
              <w:pStyle w:val="Tablehead"/>
              <w:rPr>
                <w:caps/>
              </w:rPr>
            </w:pPr>
            <w:r w:rsidRPr="009858D2">
              <w:t xml:space="preserve">Separación central </w:t>
            </w:r>
            <w:r w:rsidRPr="009858D2">
              <w:br/>
              <w:t>(MHz)</w:t>
            </w:r>
          </w:p>
        </w:tc>
        <w:tc>
          <w:tcPr>
            <w:tcW w:w="1399" w:type="dxa"/>
            <w:tcBorders>
              <w:bottom w:val="single" w:sz="4" w:space="0" w:color="auto"/>
            </w:tcBorders>
            <w:vAlign w:val="center"/>
          </w:tcPr>
          <w:p w14:paraId="4BDA55FA" w14:textId="4206F109" w:rsidR="00EE430B" w:rsidRPr="009858D2" w:rsidRDefault="00EE430B" w:rsidP="00CD28E9">
            <w:pPr>
              <w:pStyle w:val="Tablehead"/>
              <w:rPr>
                <w:caps/>
              </w:rPr>
            </w:pPr>
            <w:r w:rsidRPr="009858D2">
              <w:t xml:space="preserve">Estación </w:t>
            </w:r>
            <w:del w:id="1240" w:author="Spanish" w:date="2019-10-02T10:52:00Z">
              <w:r w:rsidRPr="009858D2" w:rsidDel="006E3FDD">
                <w:delText>de </w:delText>
              </w:r>
            </w:del>
            <w:r w:rsidRPr="009858D2">
              <w:t>base transmisora</w:t>
            </w:r>
            <w:r w:rsidRPr="009858D2">
              <w:br/>
              <w:t>(MHz)</w:t>
            </w:r>
          </w:p>
        </w:tc>
        <w:tc>
          <w:tcPr>
            <w:tcW w:w="1479" w:type="dxa"/>
            <w:tcBorders>
              <w:bottom w:val="single" w:sz="4" w:space="0" w:color="auto"/>
            </w:tcBorders>
            <w:vAlign w:val="center"/>
          </w:tcPr>
          <w:p w14:paraId="12213050" w14:textId="77777777" w:rsidR="00EE430B" w:rsidRPr="009858D2" w:rsidRDefault="00EE430B" w:rsidP="00CD28E9">
            <w:pPr>
              <w:pStyle w:val="Tablehead"/>
            </w:pPr>
            <w:r w:rsidRPr="009858D2">
              <w:t>Separación dúplex</w:t>
            </w:r>
            <w:r w:rsidRPr="009858D2">
              <w:br/>
              <w:t>(MHz)</w:t>
            </w:r>
          </w:p>
        </w:tc>
        <w:tc>
          <w:tcPr>
            <w:tcW w:w="2230" w:type="dxa"/>
            <w:vMerge/>
            <w:tcBorders>
              <w:bottom w:val="single" w:sz="4" w:space="0" w:color="auto"/>
            </w:tcBorders>
            <w:vAlign w:val="center"/>
          </w:tcPr>
          <w:p w14:paraId="1E473466" w14:textId="77777777" w:rsidR="00EE430B" w:rsidRPr="009858D2" w:rsidRDefault="00EE430B" w:rsidP="00CD28E9">
            <w:pPr>
              <w:pStyle w:val="Tablehead"/>
            </w:pPr>
          </w:p>
        </w:tc>
      </w:tr>
      <w:tr w:rsidR="00EE430B" w:rsidRPr="009858D2" w14:paraId="3A5E8BA3" w14:textId="77777777" w:rsidTr="00BF5461">
        <w:trPr>
          <w:jc w:val="center"/>
        </w:trPr>
        <w:tc>
          <w:tcPr>
            <w:tcW w:w="1850" w:type="dxa"/>
            <w:tcBorders>
              <w:top w:val="single" w:sz="4" w:space="0" w:color="auto"/>
              <w:bottom w:val="single" w:sz="4" w:space="0" w:color="auto"/>
            </w:tcBorders>
          </w:tcPr>
          <w:p w14:paraId="3E8C9840" w14:textId="77777777" w:rsidR="00EE430B" w:rsidRPr="009858D2" w:rsidDel="00ED5309" w:rsidRDefault="00EE430B" w:rsidP="00CD28E9">
            <w:pPr>
              <w:pStyle w:val="Tabletext"/>
              <w:jc w:val="center"/>
            </w:pPr>
            <w:r w:rsidRPr="009858D2">
              <w:t>E1</w:t>
            </w:r>
          </w:p>
        </w:tc>
        <w:tc>
          <w:tcPr>
            <w:tcW w:w="1492" w:type="dxa"/>
            <w:tcBorders>
              <w:top w:val="single" w:sz="4" w:space="0" w:color="auto"/>
              <w:bottom w:val="single" w:sz="4" w:space="0" w:color="auto"/>
            </w:tcBorders>
          </w:tcPr>
          <w:p w14:paraId="32B9B408" w14:textId="77777777" w:rsidR="00EE430B" w:rsidRPr="009858D2" w:rsidRDefault="00EE430B" w:rsidP="00CD28E9">
            <w:pPr>
              <w:pStyle w:val="Tabletext"/>
              <w:jc w:val="center"/>
            </w:pPr>
          </w:p>
        </w:tc>
        <w:tc>
          <w:tcPr>
            <w:tcW w:w="1189" w:type="dxa"/>
            <w:tcBorders>
              <w:top w:val="single" w:sz="4" w:space="0" w:color="auto"/>
              <w:bottom w:val="single" w:sz="4" w:space="0" w:color="auto"/>
            </w:tcBorders>
          </w:tcPr>
          <w:p w14:paraId="193C5626" w14:textId="77777777" w:rsidR="00EE430B" w:rsidRPr="009858D2" w:rsidRDefault="00EE430B" w:rsidP="00CD28E9">
            <w:pPr>
              <w:pStyle w:val="Tabletext"/>
              <w:jc w:val="center"/>
            </w:pPr>
          </w:p>
        </w:tc>
        <w:tc>
          <w:tcPr>
            <w:tcW w:w="1399" w:type="dxa"/>
            <w:tcBorders>
              <w:top w:val="single" w:sz="4" w:space="0" w:color="auto"/>
              <w:bottom w:val="single" w:sz="4" w:space="0" w:color="auto"/>
            </w:tcBorders>
          </w:tcPr>
          <w:p w14:paraId="3AC1AEF8" w14:textId="77777777" w:rsidR="00EE430B" w:rsidRPr="009858D2" w:rsidRDefault="00EE430B" w:rsidP="00CD28E9">
            <w:pPr>
              <w:pStyle w:val="Tabletext"/>
              <w:jc w:val="center"/>
            </w:pPr>
          </w:p>
        </w:tc>
        <w:tc>
          <w:tcPr>
            <w:tcW w:w="1479" w:type="dxa"/>
            <w:tcBorders>
              <w:top w:val="single" w:sz="4" w:space="0" w:color="auto"/>
              <w:bottom w:val="single" w:sz="4" w:space="0" w:color="auto"/>
            </w:tcBorders>
          </w:tcPr>
          <w:p w14:paraId="33623EA8" w14:textId="77777777" w:rsidR="00EE430B" w:rsidRPr="009858D2" w:rsidRDefault="00EE430B" w:rsidP="00CD28E9">
            <w:pPr>
              <w:pStyle w:val="Tabletext"/>
              <w:jc w:val="center"/>
            </w:pPr>
          </w:p>
        </w:tc>
        <w:tc>
          <w:tcPr>
            <w:tcW w:w="2230" w:type="dxa"/>
            <w:tcBorders>
              <w:top w:val="single" w:sz="4" w:space="0" w:color="auto"/>
              <w:bottom w:val="single" w:sz="4" w:space="0" w:color="auto"/>
            </w:tcBorders>
          </w:tcPr>
          <w:p w14:paraId="5B0A6F59" w14:textId="77777777" w:rsidR="00EE430B" w:rsidRPr="009858D2" w:rsidRDefault="00EE430B" w:rsidP="00CD28E9">
            <w:pPr>
              <w:pStyle w:val="Tabletext"/>
              <w:jc w:val="center"/>
            </w:pPr>
            <w:r w:rsidRPr="009858D2">
              <w:t>2 300-2 400</w:t>
            </w:r>
            <w:del w:id="1241" w:author="Spanish" w:date="2019-10-03T09:19:00Z">
              <w:r w:rsidRPr="009858D2" w:rsidDel="00BF5461">
                <w:delText xml:space="preserve"> </w:delText>
              </w:r>
            </w:del>
            <w:del w:id="1242" w:author="Spanish" w:date="2019-09-30T14:18:00Z">
              <w:r w:rsidRPr="009858D2" w:rsidDel="00665627">
                <w:delText>TDD</w:delText>
              </w:r>
            </w:del>
          </w:p>
        </w:tc>
      </w:tr>
    </w:tbl>
    <w:p w14:paraId="581FD20B" w14:textId="4A463E3F" w:rsidR="00EE430B" w:rsidRPr="009858D2" w:rsidRDefault="00EE430B" w:rsidP="00CD28E9">
      <w:pPr>
        <w:pStyle w:val="FigureNo"/>
        <w:rPr>
          <w:lang w:eastAsia="zh-CN"/>
        </w:rPr>
      </w:pPr>
      <w:r w:rsidRPr="009858D2">
        <w:t xml:space="preserve">FIGURA </w:t>
      </w:r>
      <w:del w:id="1243" w:author="Spanish" w:date="2019-09-30T14:18:00Z">
        <w:r w:rsidRPr="009858D2" w:rsidDel="00665627">
          <w:delText>5</w:delText>
        </w:r>
      </w:del>
      <w:ins w:id="1244" w:author="Spanish" w:date="2019-09-30T14:18:00Z">
        <w:r w:rsidR="00665627" w:rsidRPr="009858D2">
          <w:t>6</w:t>
        </w:r>
      </w:ins>
    </w:p>
    <w:p w14:paraId="57C9C411" w14:textId="77777777" w:rsidR="00EE430B" w:rsidRPr="009858D2" w:rsidRDefault="00EE430B" w:rsidP="00CD28E9">
      <w:pPr>
        <w:pStyle w:val="Figure"/>
        <w:rPr>
          <w:lang w:eastAsia="zh-CN"/>
        </w:rPr>
      </w:pPr>
      <w:r w:rsidRPr="009858D2">
        <w:rPr>
          <w:lang w:eastAsia="zh-CN"/>
        </w:rPr>
        <w:drawing>
          <wp:inline distT="0" distB="0" distL="0" distR="0" wp14:anchorId="10C44496" wp14:editId="5487E111">
            <wp:extent cx="2743200" cy="1143000"/>
            <wp:effectExtent l="0" t="0" r="0" b="0"/>
            <wp:docPr id="17"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14:paraId="7273925F" w14:textId="77777777" w:rsidR="00EE430B" w:rsidRPr="009858D2" w:rsidRDefault="00EE430B" w:rsidP="00CD28E9">
      <w:pPr>
        <w:suppressAutoHyphens/>
        <w:spacing w:before="0"/>
        <w:rPr>
          <w:lang w:eastAsia="zh-CN"/>
        </w:rPr>
      </w:pPr>
      <w:r w:rsidRPr="009858D2">
        <w:rPr>
          <w:lang w:eastAsia="zh-CN"/>
        </w:rPr>
        <w:br w:type="page"/>
      </w:r>
    </w:p>
    <w:p w14:paraId="56C32A51" w14:textId="3021A1A2" w:rsidR="00EE430B" w:rsidRPr="009858D2" w:rsidRDefault="00EE430B" w:rsidP="00CD28E9">
      <w:pPr>
        <w:pStyle w:val="SectionNo"/>
        <w:rPr>
          <w:rFonts w:eastAsia="MS Mincho"/>
          <w:szCs w:val="28"/>
        </w:rPr>
      </w:pPr>
      <w:r w:rsidRPr="009858D2">
        <w:rPr>
          <w:rFonts w:eastAsia="MS Mincho"/>
          <w:szCs w:val="28"/>
        </w:rPr>
        <w:lastRenderedPageBreak/>
        <w:t xml:space="preserve">SECCIÓN </w:t>
      </w:r>
      <w:del w:id="1245" w:author="Spanish" w:date="2019-09-30T14:18:00Z">
        <w:r w:rsidRPr="009858D2" w:rsidDel="00665627">
          <w:rPr>
            <w:rFonts w:eastAsia="MS Mincho"/>
            <w:szCs w:val="28"/>
          </w:rPr>
          <w:delText>5</w:delText>
        </w:r>
      </w:del>
      <w:ins w:id="1246" w:author="Spanish" w:date="2019-09-30T14:18:00Z">
        <w:r w:rsidR="00665627" w:rsidRPr="009858D2">
          <w:rPr>
            <w:rFonts w:eastAsia="MS Mincho"/>
            <w:szCs w:val="28"/>
          </w:rPr>
          <w:t>7</w:t>
        </w:r>
      </w:ins>
    </w:p>
    <w:p w14:paraId="183B3D2B" w14:textId="77777777" w:rsidR="00EE430B" w:rsidRPr="009858D2" w:rsidRDefault="00EE430B" w:rsidP="00CD28E9">
      <w:pPr>
        <w:pStyle w:val="Sectiontitle"/>
      </w:pPr>
      <w:r w:rsidRPr="009858D2">
        <w:rPr>
          <w:rFonts w:eastAsia="MS Mincho"/>
        </w:rPr>
        <w:t>Disposiciones de frecuencias en la banda 2 500-2 690 MHz</w:t>
      </w:r>
    </w:p>
    <w:p w14:paraId="33A668FF" w14:textId="3B67E74E" w:rsidR="00EE430B" w:rsidRPr="009858D2" w:rsidRDefault="00EE430B" w:rsidP="00CD28E9">
      <w:pPr>
        <w:pStyle w:val="Normalaftertitle"/>
        <w:rPr>
          <w:lang w:eastAsia="zh-CN"/>
        </w:rPr>
      </w:pPr>
      <w:r w:rsidRPr="009858D2">
        <w:t>Las disposiciones de frecuencias recomendadas para la implantación de las IMT en la banda 2 500</w:t>
      </w:r>
      <w:r w:rsidRPr="009858D2">
        <w:noBreakHyphen/>
        <w:t xml:space="preserve">2 690 MHz se resumen en el Cuadro </w:t>
      </w:r>
      <w:del w:id="1247" w:author="Spanish" w:date="2019-10-01T13:57:00Z">
        <w:r w:rsidRPr="009858D2" w:rsidDel="008E1B60">
          <w:delText>6</w:delText>
        </w:r>
      </w:del>
      <w:ins w:id="1248" w:author="Spanish" w:date="2019-10-01T13:57:00Z">
        <w:r w:rsidR="008E1B60" w:rsidRPr="009858D2">
          <w:t>7</w:t>
        </w:r>
      </w:ins>
      <w:r w:rsidRPr="009858D2">
        <w:t xml:space="preserve"> y en la Fig</w:t>
      </w:r>
      <w:ins w:id="1249" w:author="Spanish" w:date="2019-10-01T13:57:00Z">
        <w:r w:rsidR="008E1B60" w:rsidRPr="009858D2">
          <w:t>ura</w:t>
        </w:r>
      </w:ins>
      <w:del w:id="1250" w:author="Spanish" w:date="2019-10-01T13:57:00Z">
        <w:r w:rsidRPr="009858D2" w:rsidDel="008E1B60">
          <w:delText>.</w:delText>
        </w:r>
      </w:del>
      <w:r w:rsidRPr="009858D2">
        <w:t xml:space="preserve"> </w:t>
      </w:r>
      <w:del w:id="1251" w:author="Spanish" w:date="2019-10-01T13:57:00Z">
        <w:r w:rsidRPr="009858D2" w:rsidDel="008E1B60">
          <w:delText>6</w:delText>
        </w:r>
      </w:del>
      <w:ins w:id="1252" w:author="Spanish" w:date="2019-10-01T13:57:00Z">
        <w:r w:rsidR="008E1B60" w:rsidRPr="009858D2">
          <w:t>7</w:t>
        </w:r>
      </w:ins>
      <w:r w:rsidRPr="009858D2">
        <w:t>, considerando</w:t>
      </w:r>
      <w:del w:id="1253" w:author="Spanish" w:date="2019-10-01T12:46:00Z">
        <w:r w:rsidRPr="009858D2" w:rsidDel="003B7AE3">
          <w:delText xml:space="preserve"> las directrices del Anexo 1</w:delText>
        </w:r>
      </w:del>
      <w:ins w:id="1254" w:author="Spanish" w:date="2019-10-01T12:46:00Z">
        <w:r w:rsidR="003B7AE3" w:rsidRPr="009858D2">
          <w:t xml:space="preserve"> los aspectos relativos a la implantación que figuran en la </w:t>
        </w:r>
        <w:r w:rsidR="00BF5461" w:rsidRPr="009858D2">
          <w:t xml:space="preserve">Sección </w:t>
        </w:r>
        <w:r w:rsidR="003B7AE3" w:rsidRPr="009858D2">
          <w:t xml:space="preserve">1 </w:t>
        </w:r>
        <w:r w:rsidR="003B7AE3" w:rsidRPr="009858D2">
          <w:rPr>
            <w:i/>
            <w:iCs/>
          </w:rPr>
          <w:t>supra</w:t>
        </w:r>
      </w:ins>
      <w:r w:rsidRPr="009858D2">
        <w:t>.</w:t>
      </w:r>
    </w:p>
    <w:p w14:paraId="1216D854" w14:textId="33B1AEA0" w:rsidR="00EE430B" w:rsidRPr="009858D2" w:rsidRDefault="00EE430B" w:rsidP="00CD28E9">
      <w:pPr>
        <w:pStyle w:val="TableNo"/>
        <w:rPr>
          <w:lang w:eastAsia="zh-CN"/>
        </w:rPr>
      </w:pPr>
      <w:r w:rsidRPr="009858D2">
        <w:t xml:space="preserve">CUADRO </w:t>
      </w:r>
      <w:del w:id="1255" w:author="Spanish" w:date="2019-09-30T14:18:00Z">
        <w:r w:rsidRPr="009858D2" w:rsidDel="00665627">
          <w:delText>6</w:delText>
        </w:r>
      </w:del>
      <w:ins w:id="1256" w:author="Spanish" w:date="2019-09-30T14:18:00Z">
        <w:r w:rsidR="00665627" w:rsidRPr="009858D2">
          <w:t>7</w:t>
        </w:r>
      </w:ins>
    </w:p>
    <w:p w14:paraId="1175D241" w14:textId="77777777" w:rsidR="00EE430B" w:rsidRPr="009858D2" w:rsidRDefault="00EE430B" w:rsidP="00CD28E9">
      <w:pPr>
        <w:pStyle w:val="Tabletitle"/>
        <w:rPr>
          <w:lang w:eastAsia="zh-CN"/>
        </w:rPr>
      </w:pPr>
      <w:r w:rsidRPr="009858D2">
        <w:t xml:space="preserve">Disposiciones de frecuencias en la banda 2 500-2 690 MHz </w:t>
      </w:r>
      <w:r w:rsidRPr="009858D2">
        <w:br/>
        <w:t>(excluida la componente de satélite)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63"/>
        <w:gridCol w:w="1247"/>
        <w:gridCol w:w="1386"/>
        <w:gridCol w:w="1144"/>
        <w:gridCol w:w="1233"/>
        <w:gridCol w:w="1706"/>
      </w:tblGrid>
      <w:tr w:rsidR="00EE430B" w:rsidRPr="009858D2" w14:paraId="6FA12FE0" w14:textId="77777777" w:rsidTr="000C2903">
        <w:trPr>
          <w:jc w:val="center"/>
        </w:trPr>
        <w:tc>
          <w:tcPr>
            <w:tcW w:w="1560" w:type="dxa"/>
            <w:vMerge w:val="restart"/>
            <w:vAlign w:val="center"/>
          </w:tcPr>
          <w:p w14:paraId="700FC2E1" w14:textId="77777777" w:rsidR="00EE430B" w:rsidRPr="009858D2" w:rsidRDefault="00EE430B" w:rsidP="00CD28E9">
            <w:pPr>
              <w:pStyle w:val="Tablehead"/>
              <w:rPr>
                <w:szCs w:val="22"/>
              </w:rPr>
            </w:pPr>
            <w:r w:rsidRPr="009858D2">
              <w:rPr>
                <w:szCs w:val="22"/>
              </w:rPr>
              <w:t>Disposiciones de frecuencias</w:t>
            </w:r>
          </w:p>
        </w:tc>
        <w:tc>
          <w:tcPr>
            <w:tcW w:w="6373" w:type="dxa"/>
            <w:gridSpan w:val="5"/>
            <w:vAlign w:val="center"/>
          </w:tcPr>
          <w:p w14:paraId="27B42594" w14:textId="6ACEDFA0" w:rsidR="00EE430B" w:rsidRPr="009858D2" w:rsidRDefault="00EE430B" w:rsidP="00CD28E9">
            <w:pPr>
              <w:pStyle w:val="Tablehead"/>
              <w:rPr>
                <w:szCs w:val="22"/>
              </w:rPr>
            </w:pPr>
            <w:r w:rsidRPr="009858D2">
              <w:rPr>
                <w:szCs w:val="22"/>
              </w:rPr>
              <w:t>Disposiciones apareadas</w:t>
            </w:r>
            <w:ins w:id="1257" w:author="Spanish" w:date="2019-09-30T14:19:00Z">
              <w:r w:rsidR="00665627" w:rsidRPr="009858D2">
                <w:rPr>
                  <w:szCs w:val="22"/>
                </w:rPr>
                <w:t xml:space="preserve"> (FDD)</w:t>
              </w:r>
            </w:ins>
          </w:p>
        </w:tc>
        <w:tc>
          <w:tcPr>
            <w:tcW w:w="1706" w:type="dxa"/>
            <w:vMerge w:val="restart"/>
            <w:vAlign w:val="center"/>
          </w:tcPr>
          <w:p w14:paraId="451271B6" w14:textId="59295B11" w:rsidR="00EE430B" w:rsidRPr="009858D2" w:rsidRDefault="00EE430B" w:rsidP="00CD28E9">
            <w:pPr>
              <w:pStyle w:val="Tablehead"/>
              <w:rPr>
                <w:szCs w:val="22"/>
              </w:rPr>
            </w:pPr>
            <w:r w:rsidRPr="009858D2">
              <w:rPr>
                <w:szCs w:val="22"/>
              </w:rPr>
              <w:t>Disposiciones no apareadas (</w:t>
            </w:r>
            <w:del w:id="1258" w:author="Spanish" w:date="2019-10-01T13:57:00Z">
              <w:r w:rsidRPr="009858D2" w:rsidDel="008E1B60">
                <w:rPr>
                  <w:szCs w:val="22"/>
                </w:rPr>
                <w:delText xml:space="preserve">por ejemplo, para </w:delText>
              </w:r>
            </w:del>
            <w:r w:rsidRPr="009858D2">
              <w:rPr>
                <w:szCs w:val="22"/>
              </w:rPr>
              <w:t>TDD)</w:t>
            </w:r>
            <w:r w:rsidRPr="009858D2">
              <w:rPr>
                <w:szCs w:val="22"/>
              </w:rPr>
              <w:br/>
              <w:t>(MHz)</w:t>
            </w:r>
          </w:p>
        </w:tc>
      </w:tr>
      <w:tr w:rsidR="00EE430B" w:rsidRPr="009858D2" w14:paraId="210BD4FB" w14:textId="77777777" w:rsidTr="000C2903">
        <w:trPr>
          <w:jc w:val="center"/>
        </w:trPr>
        <w:tc>
          <w:tcPr>
            <w:tcW w:w="1560" w:type="dxa"/>
            <w:vMerge/>
            <w:vAlign w:val="center"/>
          </w:tcPr>
          <w:p w14:paraId="15B69FA3" w14:textId="77777777" w:rsidR="00EE430B" w:rsidRPr="009858D2" w:rsidRDefault="00EE430B" w:rsidP="00CD28E9">
            <w:pPr>
              <w:pStyle w:val="Tablehead"/>
            </w:pPr>
          </w:p>
        </w:tc>
        <w:tc>
          <w:tcPr>
            <w:tcW w:w="1363" w:type="dxa"/>
            <w:vAlign w:val="center"/>
          </w:tcPr>
          <w:p w14:paraId="1A16DC0D" w14:textId="77777777" w:rsidR="00EE430B" w:rsidRPr="009858D2" w:rsidRDefault="00EE430B" w:rsidP="00CD28E9">
            <w:pPr>
              <w:pStyle w:val="Tablehead"/>
              <w:rPr>
                <w:szCs w:val="22"/>
              </w:rPr>
            </w:pPr>
            <w:r w:rsidRPr="009858D2">
              <w:rPr>
                <w:szCs w:val="22"/>
              </w:rPr>
              <w:t>Estación móvil transmisora (MHz)</w:t>
            </w:r>
          </w:p>
        </w:tc>
        <w:tc>
          <w:tcPr>
            <w:tcW w:w="1247" w:type="dxa"/>
            <w:vAlign w:val="center"/>
          </w:tcPr>
          <w:p w14:paraId="7A049C29" w14:textId="77777777" w:rsidR="00EE430B" w:rsidRPr="009858D2" w:rsidRDefault="00EE430B" w:rsidP="00CD28E9">
            <w:pPr>
              <w:pStyle w:val="Tablehead"/>
              <w:ind w:left="-57" w:right="-57"/>
              <w:rPr>
                <w:szCs w:val="22"/>
              </w:rPr>
            </w:pPr>
            <w:r w:rsidRPr="009858D2">
              <w:rPr>
                <w:szCs w:val="22"/>
              </w:rPr>
              <w:t>Separación central (MHz)</w:t>
            </w:r>
          </w:p>
        </w:tc>
        <w:tc>
          <w:tcPr>
            <w:tcW w:w="1386" w:type="dxa"/>
            <w:vAlign w:val="center"/>
          </w:tcPr>
          <w:p w14:paraId="1DE7CF00" w14:textId="77777777" w:rsidR="00EE430B" w:rsidRPr="009858D2" w:rsidRDefault="00EE430B" w:rsidP="00CD28E9">
            <w:pPr>
              <w:pStyle w:val="Tablehead"/>
              <w:rPr>
                <w:szCs w:val="22"/>
              </w:rPr>
            </w:pPr>
            <w:r w:rsidRPr="009858D2">
              <w:rPr>
                <w:szCs w:val="22"/>
              </w:rPr>
              <w:t xml:space="preserve">Estación </w:t>
            </w:r>
            <w:r w:rsidRPr="009858D2">
              <w:rPr>
                <w:szCs w:val="22"/>
              </w:rPr>
              <w:br/>
              <w:t>de base transmisora (MHz)</w:t>
            </w:r>
          </w:p>
        </w:tc>
        <w:tc>
          <w:tcPr>
            <w:tcW w:w="1144" w:type="dxa"/>
            <w:vAlign w:val="center"/>
          </w:tcPr>
          <w:p w14:paraId="60FD0173" w14:textId="77777777" w:rsidR="00EE430B" w:rsidRPr="009858D2" w:rsidRDefault="00EE430B" w:rsidP="00CD28E9">
            <w:pPr>
              <w:pStyle w:val="Tablehead"/>
              <w:ind w:left="-57"/>
              <w:rPr>
                <w:szCs w:val="22"/>
              </w:rPr>
            </w:pPr>
            <w:r w:rsidRPr="009858D2">
              <w:rPr>
                <w:szCs w:val="22"/>
              </w:rPr>
              <w:t>Separación dúplex (MHz)</w:t>
            </w:r>
          </w:p>
        </w:tc>
        <w:tc>
          <w:tcPr>
            <w:tcW w:w="1233" w:type="dxa"/>
            <w:vAlign w:val="center"/>
          </w:tcPr>
          <w:p w14:paraId="652D796F" w14:textId="2297874D" w:rsidR="00EE430B" w:rsidRPr="009858D2" w:rsidRDefault="00EE430B" w:rsidP="00CD28E9">
            <w:pPr>
              <w:pStyle w:val="Tablehead"/>
              <w:rPr>
                <w:szCs w:val="22"/>
              </w:rPr>
            </w:pPr>
            <w:del w:id="1259" w:author="Spanish" w:date="2019-10-01T13:57:00Z">
              <w:r w:rsidRPr="009858D2" w:rsidDel="008E1B60">
                <w:rPr>
                  <w:szCs w:val="22"/>
                </w:rPr>
                <w:delText>Uso de separación central</w:delText>
              </w:r>
            </w:del>
          </w:p>
        </w:tc>
        <w:tc>
          <w:tcPr>
            <w:tcW w:w="1706" w:type="dxa"/>
            <w:vMerge/>
            <w:vAlign w:val="center"/>
          </w:tcPr>
          <w:p w14:paraId="1C987D4E" w14:textId="77777777" w:rsidR="00EE430B" w:rsidRPr="009858D2" w:rsidRDefault="00EE430B" w:rsidP="00CD28E9">
            <w:pPr>
              <w:pStyle w:val="Tablehead"/>
            </w:pPr>
          </w:p>
        </w:tc>
      </w:tr>
      <w:tr w:rsidR="00EE430B" w:rsidRPr="009858D2" w14:paraId="6F29AAF0" w14:textId="77777777" w:rsidTr="000C2903">
        <w:trPr>
          <w:jc w:val="center"/>
        </w:trPr>
        <w:tc>
          <w:tcPr>
            <w:tcW w:w="1560" w:type="dxa"/>
            <w:tcBorders>
              <w:top w:val="single" w:sz="4" w:space="0" w:color="auto"/>
              <w:left w:val="single" w:sz="4" w:space="0" w:color="auto"/>
              <w:bottom w:val="single" w:sz="4" w:space="0" w:color="auto"/>
              <w:right w:val="single" w:sz="6" w:space="0" w:color="auto"/>
            </w:tcBorders>
          </w:tcPr>
          <w:p w14:paraId="5DF66B23" w14:textId="77777777" w:rsidR="00EE430B" w:rsidRPr="009858D2" w:rsidRDefault="00EE430B" w:rsidP="00CD28E9">
            <w:pPr>
              <w:pStyle w:val="Tabletext"/>
              <w:keepNext/>
              <w:keepLines/>
              <w:jc w:val="center"/>
              <w:rPr>
                <w:szCs w:val="22"/>
              </w:rPr>
            </w:pPr>
            <w:r w:rsidRPr="009858D2">
              <w:rPr>
                <w:szCs w:val="22"/>
              </w:rPr>
              <w:t>C1</w:t>
            </w:r>
          </w:p>
        </w:tc>
        <w:tc>
          <w:tcPr>
            <w:tcW w:w="1363" w:type="dxa"/>
            <w:tcBorders>
              <w:top w:val="single" w:sz="4" w:space="0" w:color="auto"/>
              <w:left w:val="single" w:sz="6" w:space="0" w:color="auto"/>
              <w:bottom w:val="single" w:sz="4" w:space="0" w:color="auto"/>
              <w:right w:val="single" w:sz="6" w:space="0" w:color="auto"/>
            </w:tcBorders>
          </w:tcPr>
          <w:p w14:paraId="51790245" w14:textId="77777777" w:rsidR="00EE430B" w:rsidRPr="009858D2" w:rsidRDefault="00EE430B" w:rsidP="00CD28E9">
            <w:pPr>
              <w:pStyle w:val="Tabletext"/>
              <w:keepNext/>
              <w:keepLines/>
              <w:jc w:val="center"/>
              <w:rPr>
                <w:szCs w:val="22"/>
              </w:rPr>
            </w:pPr>
            <w:r w:rsidRPr="009858D2">
              <w:rPr>
                <w:szCs w:val="22"/>
              </w:rPr>
              <w:t>2 500-2 570</w:t>
            </w:r>
          </w:p>
        </w:tc>
        <w:tc>
          <w:tcPr>
            <w:tcW w:w="1247" w:type="dxa"/>
            <w:tcBorders>
              <w:top w:val="single" w:sz="4" w:space="0" w:color="auto"/>
              <w:left w:val="single" w:sz="6" w:space="0" w:color="auto"/>
              <w:bottom w:val="single" w:sz="4" w:space="0" w:color="auto"/>
              <w:right w:val="single" w:sz="6" w:space="0" w:color="auto"/>
            </w:tcBorders>
          </w:tcPr>
          <w:p w14:paraId="2A58E1C4" w14:textId="77777777" w:rsidR="00EE430B" w:rsidRPr="009858D2" w:rsidRDefault="00EE430B" w:rsidP="00CD28E9">
            <w:pPr>
              <w:pStyle w:val="Tabletext"/>
              <w:keepNext/>
              <w:keepLines/>
              <w:jc w:val="center"/>
              <w:rPr>
                <w:szCs w:val="22"/>
              </w:rPr>
            </w:pPr>
            <w:r w:rsidRPr="009858D2">
              <w:rPr>
                <w:szCs w:val="22"/>
              </w:rPr>
              <w:t>50</w:t>
            </w:r>
          </w:p>
        </w:tc>
        <w:tc>
          <w:tcPr>
            <w:tcW w:w="1386" w:type="dxa"/>
            <w:tcBorders>
              <w:top w:val="single" w:sz="4" w:space="0" w:color="auto"/>
              <w:left w:val="single" w:sz="6" w:space="0" w:color="auto"/>
              <w:bottom w:val="single" w:sz="4" w:space="0" w:color="auto"/>
              <w:right w:val="single" w:sz="6" w:space="0" w:color="auto"/>
            </w:tcBorders>
          </w:tcPr>
          <w:p w14:paraId="2ED9E7BB" w14:textId="77777777" w:rsidR="00EE430B" w:rsidRPr="009858D2" w:rsidRDefault="00EE430B" w:rsidP="00CD28E9">
            <w:pPr>
              <w:pStyle w:val="Tabletext"/>
              <w:keepNext/>
              <w:keepLines/>
              <w:jc w:val="center"/>
              <w:rPr>
                <w:szCs w:val="22"/>
              </w:rPr>
            </w:pPr>
            <w:r w:rsidRPr="009858D2">
              <w:rPr>
                <w:szCs w:val="22"/>
              </w:rPr>
              <w:t>2 620-2 690</w:t>
            </w:r>
          </w:p>
        </w:tc>
        <w:tc>
          <w:tcPr>
            <w:tcW w:w="1144" w:type="dxa"/>
            <w:tcBorders>
              <w:top w:val="single" w:sz="4" w:space="0" w:color="auto"/>
              <w:left w:val="single" w:sz="6" w:space="0" w:color="auto"/>
              <w:bottom w:val="single" w:sz="4" w:space="0" w:color="auto"/>
              <w:right w:val="single" w:sz="6" w:space="0" w:color="auto"/>
            </w:tcBorders>
          </w:tcPr>
          <w:p w14:paraId="789BCE5E" w14:textId="77777777" w:rsidR="00EE430B" w:rsidRPr="009858D2" w:rsidRDefault="00EE430B" w:rsidP="00CD28E9">
            <w:pPr>
              <w:pStyle w:val="Tabletext"/>
              <w:keepNext/>
              <w:keepLines/>
              <w:jc w:val="center"/>
              <w:rPr>
                <w:szCs w:val="22"/>
              </w:rPr>
            </w:pPr>
            <w:r w:rsidRPr="009858D2">
              <w:rPr>
                <w:szCs w:val="22"/>
              </w:rPr>
              <w:t>120</w:t>
            </w:r>
          </w:p>
        </w:tc>
        <w:tc>
          <w:tcPr>
            <w:tcW w:w="1233" w:type="dxa"/>
            <w:tcBorders>
              <w:top w:val="single" w:sz="4" w:space="0" w:color="auto"/>
              <w:left w:val="single" w:sz="6" w:space="0" w:color="auto"/>
              <w:bottom w:val="single" w:sz="4" w:space="0" w:color="auto"/>
              <w:right w:val="single" w:sz="6" w:space="0" w:color="auto"/>
            </w:tcBorders>
          </w:tcPr>
          <w:p w14:paraId="0C48D966" w14:textId="4D3C4E56" w:rsidR="00EE430B" w:rsidRPr="009858D2" w:rsidRDefault="00EE430B" w:rsidP="00CD28E9">
            <w:pPr>
              <w:pStyle w:val="Tabletext"/>
              <w:keepNext/>
              <w:keepLines/>
              <w:jc w:val="center"/>
              <w:rPr>
                <w:szCs w:val="22"/>
              </w:rPr>
            </w:pPr>
            <w:del w:id="1260" w:author="Spanish" w:date="2019-10-01T13:57:00Z">
              <w:r w:rsidRPr="009858D2" w:rsidDel="008E1B60">
                <w:rPr>
                  <w:szCs w:val="22"/>
                </w:rPr>
                <w:delText>TDD</w:delText>
              </w:r>
            </w:del>
          </w:p>
        </w:tc>
        <w:tc>
          <w:tcPr>
            <w:tcW w:w="1706" w:type="dxa"/>
            <w:tcBorders>
              <w:top w:val="single" w:sz="4" w:space="0" w:color="auto"/>
              <w:left w:val="single" w:sz="6" w:space="0" w:color="auto"/>
              <w:bottom w:val="single" w:sz="4" w:space="0" w:color="auto"/>
              <w:right w:val="single" w:sz="4" w:space="0" w:color="auto"/>
            </w:tcBorders>
          </w:tcPr>
          <w:p w14:paraId="61C8CB3C" w14:textId="1D961628" w:rsidR="00EE430B" w:rsidRPr="009858D2" w:rsidRDefault="00EE430B" w:rsidP="00CD28E9">
            <w:pPr>
              <w:pStyle w:val="Tabletext"/>
              <w:keepNext/>
              <w:keepLines/>
              <w:jc w:val="center"/>
              <w:rPr>
                <w:szCs w:val="22"/>
              </w:rPr>
            </w:pPr>
            <w:r w:rsidRPr="009858D2">
              <w:rPr>
                <w:szCs w:val="22"/>
              </w:rPr>
              <w:t>2 570-2 620</w:t>
            </w:r>
            <w:del w:id="1261" w:author="Spanish" w:date="2019-10-03T09:19:00Z">
              <w:r w:rsidRPr="009858D2" w:rsidDel="00ED02F6">
                <w:rPr>
                  <w:szCs w:val="22"/>
                </w:rPr>
                <w:delText xml:space="preserve"> </w:delText>
              </w:r>
            </w:del>
            <w:del w:id="1262" w:author="Spanish" w:date="2019-10-01T13:57:00Z">
              <w:r w:rsidRPr="009858D2" w:rsidDel="008E1B60">
                <w:rPr>
                  <w:szCs w:val="22"/>
                </w:rPr>
                <w:delText>TDD</w:delText>
              </w:r>
            </w:del>
          </w:p>
        </w:tc>
      </w:tr>
      <w:tr w:rsidR="00EE430B" w:rsidRPr="009858D2" w14:paraId="2BEFE016" w14:textId="77777777" w:rsidTr="000C2903">
        <w:trPr>
          <w:jc w:val="center"/>
        </w:trPr>
        <w:tc>
          <w:tcPr>
            <w:tcW w:w="1560" w:type="dxa"/>
            <w:tcBorders>
              <w:top w:val="single" w:sz="4" w:space="0" w:color="auto"/>
              <w:left w:val="single" w:sz="4" w:space="0" w:color="auto"/>
              <w:bottom w:val="single" w:sz="6" w:space="0" w:color="auto"/>
              <w:right w:val="single" w:sz="6" w:space="0" w:color="auto"/>
            </w:tcBorders>
          </w:tcPr>
          <w:p w14:paraId="2C8FB9D7" w14:textId="77777777" w:rsidR="00EE430B" w:rsidRPr="009858D2" w:rsidRDefault="00EE430B" w:rsidP="00CD28E9">
            <w:pPr>
              <w:pStyle w:val="Tabletext"/>
              <w:jc w:val="center"/>
              <w:rPr>
                <w:szCs w:val="22"/>
              </w:rPr>
            </w:pPr>
            <w:r w:rsidRPr="009858D2">
              <w:rPr>
                <w:szCs w:val="22"/>
              </w:rPr>
              <w:t>C2</w:t>
            </w:r>
          </w:p>
        </w:tc>
        <w:tc>
          <w:tcPr>
            <w:tcW w:w="1363" w:type="dxa"/>
            <w:tcBorders>
              <w:top w:val="single" w:sz="4" w:space="0" w:color="auto"/>
              <w:left w:val="single" w:sz="6" w:space="0" w:color="auto"/>
              <w:bottom w:val="single" w:sz="6" w:space="0" w:color="auto"/>
              <w:right w:val="single" w:sz="6" w:space="0" w:color="auto"/>
            </w:tcBorders>
          </w:tcPr>
          <w:p w14:paraId="7A4458EA" w14:textId="77777777" w:rsidR="00EE430B" w:rsidRPr="009858D2" w:rsidRDefault="00EE430B" w:rsidP="00CD28E9">
            <w:pPr>
              <w:pStyle w:val="Tabletext"/>
              <w:jc w:val="center"/>
              <w:rPr>
                <w:ins w:id="1263" w:author="Spanish" w:date="2019-09-30T14:19:00Z"/>
                <w:szCs w:val="22"/>
              </w:rPr>
            </w:pPr>
            <w:r w:rsidRPr="009858D2">
              <w:rPr>
                <w:szCs w:val="22"/>
              </w:rPr>
              <w:t>2 500-2 570</w:t>
            </w:r>
          </w:p>
          <w:p w14:paraId="20D9424D" w14:textId="21DCB900" w:rsidR="00665627" w:rsidRPr="009858D2" w:rsidRDefault="00665627" w:rsidP="00CD28E9">
            <w:pPr>
              <w:pStyle w:val="Tabletext"/>
              <w:jc w:val="center"/>
              <w:rPr>
                <w:szCs w:val="22"/>
              </w:rPr>
            </w:pPr>
            <w:ins w:id="1264" w:author="Spanish" w:date="2019-09-30T14:19:00Z">
              <w:r w:rsidRPr="009858D2">
                <w:rPr>
                  <w:szCs w:val="22"/>
                </w:rPr>
                <w:t>Externa</w:t>
              </w:r>
            </w:ins>
          </w:p>
        </w:tc>
        <w:tc>
          <w:tcPr>
            <w:tcW w:w="1247" w:type="dxa"/>
            <w:tcBorders>
              <w:top w:val="single" w:sz="4" w:space="0" w:color="auto"/>
              <w:left w:val="single" w:sz="6" w:space="0" w:color="auto"/>
              <w:bottom w:val="single" w:sz="6" w:space="0" w:color="auto"/>
              <w:right w:val="single" w:sz="6" w:space="0" w:color="auto"/>
            </w:tcBorders>
          </w:tcPr>
          <w:p w14:paraId="76FF7A4E" w14:textId="77777777" w:rsidR="00ED02F6" w:rsidRPr="009858D2" w:rsidRDefault="00EE430B" w:rsidP="00ED02F6">
            <w:pPr>
              <w:pStyle w:val="Tabletext"/>
              <w:jc w:val="center"/>
              <w:rPr>
                <w:ins w:id="1265" w:author="Author"/>
                <w:sz w:val="18"/>
              </w:rPr>
            </w:pPr>
            <w:r w:rsidRPr="009858D2">
              <w:rPr>
                <w:szCs w:val="22"/>
              </w:rPr>
              <w:t>50</w:t>
            </w:r>
          </w:p>
          <w:p w14:paraId="49D14B9B" w14:textId="4203F8B9" w:rsidR="00EE430B" w:rsidRPr="009858D2" w:rsidRDefault="00ED02F6" w:rsidP="00ED02F6">
            <w:pPr>
              <w:pStyle w:val="Tabletext"/>
              <w:jc w:val="center"/>
              <w:rPr>
                <w:szCs w:val="22"/>
              </w:rPr>
            </w:pPr>
            <w:del w:id="1266" w:author="Author">
              <w:r w:rsidRPr="009858D2" w:rsidDel="00591540">
                <w:rPr>
                  <w:sz w:val="18"/>
                </w:rPr>
                <w:delText>–</w:delText>
              </w:r>
            </w:del>
          </w:p>
        </w:tc>
        <w:tc>
          <w:tcPr>
            <w:tcW w:w="1386" w:type="dxa"/>
            <w:tcBorders>
              <w:top w:val="single" w:sz="4" w:space="0" w:color="auto"/>
              <w:left w:val="single" w:sz="6" w:space="0" w:color="auto"/>
              <w:bottom w:val="single" w:sz="6" w:space="0" w:color="auto"/>
              <w:right w:val="single" w:sz="6" w:space="0" w:color="auto"/>
            </w:tcBorders>
          </w:tcPr>
          <w:p w14:paraId="57BFB4C4" w14:textId="77777777" w:rsidR="00EE430B" w:rsidRPr="009858D2" w:rsidRDefault="00EE430B" w:rsidP="00CD28E9">
            <w:pPr>
              <w:pStyle w:val="Tabletext"/>
              <w:jc w:val="center"/>
              <w:rPr>
                <w:ins w:id="1267" w:author="Spanish" w:date="2019-09-30T14:19:00Z"/>
                <w:szCs w:val="22"/>
              </w:rPr>
            </w:pPr>
            <w:r w:rsidRPr="009858D2">
              <w:rPr>
                <w:szCs w:val="22"/>
              </w:rPr>
              <w:t>2 620-2 690</w:t>
            </w:r>
          </w:p>
          <w:p w14:paraId="7D4E45A8" w14:textId="1995D1B5" w:rsidR="00665627" w:rsidRPr="009858D2" w:rsidRDefault="00665627" w:rsidP="00CD28E9">
            <w:pPr>
              <w:pStyle w:val="Tabletext"/>
              <w:jc w:val="center"/>
              <w:rPr>
                <w:szCs w:val="22"/>
              </w:rPr>
            </w:pPr>
            <w:ins w:id="1268" w:author="Spanish" w:date="2019-09-30T14:19:00Z">
              <w:r w:rsidRPr="009858D2">
                <w:rPr>
                  <w:szCs w:val="22"/>
                </w:rPr>
                <w:t>2 570-2 620</w:t>
              </w:r>
            </w:ins>
          </w:p>
        </w:tc>
        <w:tc>
          <w:tcPr>
            <w:tcW w:w="1144" w:type="dxa"/>
            <w:tcBorders>
              <w:top w:val="single" w:sz="4" w:space="0" w:color="auto"/>
              <w:left w:val="single" w:sz="6" w:space="0" w:color="auto"/>
              <w:bottom w:val="single" w:sz="6" w:space="0" w:color="auto"/>
              <w:right w:val="single" w:sz="6" w:space="0" w:color="auto"/>
            </w:tcBorders>
          </w:tcPr>
          <w:p w14:paraId="2E5B137D" w14:textId="77777777" w:rsidR="00ED02F6" w:rsidRPr="009858D2" w:rsidRDefault="00EE430B" w:rsidP="00ED02F6">
            <w:pPr>
              <w:pStyle w:val="Tabletext"/>
              <w:jc w:val="center"/>
              <w:rPr>
                <w:ins w:id="1269" w:author="Author"/>
                <w:sz w:val="18"/>
              </w:rPr>
            </w:pPr>
            <w:r w:rsidRPr="009858D2">
              <w:rPr>
                <w:szCs w:val="22"/>
              </w:rPr>
              <w:t>120</w:t>
            </w:r>
          </w:p>
          <w:p w14:paraId="3ED341C1" w14:textId="77077BCC" w:rsidR="00EE430B" w:rsidRPr="009858D2" w:rsidRDefault="00ED02F6" w:rsidP="00ED02F6">
            <w:pPr>
              <w:pStyle w:val="Tabletext"/>
              <w:jc w:val="center"/>
              <w:rPr>
                <w:szCs w:val="22"/>
              </w:rPr>
            </w:pPr>
            <w:del w:id="1270" w:author="Author">
              <w:r w:rsidRPr="009858D2" w:rsidDel="00591540">
                <w:rPr>
                  <w:sz w:val="18"/>
                </w:rPr>
                <w:delText>–</w:delText>
              </w:r>
            </w:del>
          </w:p>
        </w:tc>
        <w:tc>
          <w:tcPr>
            <w:tcW w:w="1233" w:type="dxa"/>
            <w:tcBorders>
              <w:top w:val="single" w:sz="4" w:space="0" w:color="auto"/>
              <w:left w:val="single" w:sz="6" w:space="0" w:color="auto"/>
              <w:bottom w:val="single" w:sz="6" w:space="0" w:color="auto"/>
              <w:right w:val="single" w:sz="6" w:space="0" w:color="auto"/>
            </w:tcBorders>
          </w:tcPr>
          <w:p w14:paraId="498E6F8A" w14:textId="77777777" w:rsidR="00EE430B" w:rsidRPr="009858D2" w:rsidRDefault="00EE430B" w:rsidP="00CD28E9">
            <w:pPr>
              <w:pStyle w:val="Tabletext"/>
              <w:jc w:val="center"/>
              <w:rPr>
                <w:szCs w:val="22"/>
              </w:rPr>
            </w:pPr>
            <w:del w:id="1271" w:author="Spanish" w:date="2019-09-30T14:19:00Z">
              <w:r w:rsidRPr="009858D2" w:rsidDel="00665627">
                <w:rPr>
                  <w:szCs w:val="22"/>
                </w:rPr>
                <w:delText>FDD</w:delText>
              </w:r>
            </w:del>
          </w:p>
        </w:tc>
        <w:tc>
          <w:tcPr>
            <w:tcW w:w="1706" w:type="dxa"/>
            <w:tcBorders>
              <w:top w:val="single" w:sz="4" w:space="0" w:color="auto"/>
              <w:left w:val="single" w:sz="6" w:space="0" w:color="auto"/>
              <w:bottom w:val="single" w:sz="6" w:space="0" w:color="auto"/>
              <w:right w:val="single" w:sz="4" w:space="0" w:color="auto"/>
            </w:tcBorders>
          </w:tcPr>
          <w:p w14:paraId="7229999E" w14:textId="77777777" w:rsidR="00EE430B" w:rsidRPr="009858D2" w:rsidRDefault="00EE430B" w:rsidP="00CD28E9">
            <w:pPr>
              <w:pStyle w:val="Tabletext"/>
              <w:jc w:val="center"/>
              <w:rPr>
                <w:ins w:id="1272" w:author="Spanish" w:date="2019-09-30T14:19:00Z"/>
                <w:szCs w:val="22"/>
              </w:rPr>
            </w:pPr>
            <w:del w:id="1273" w:author="Spanish" w:date="2019-09-30T14:19:00Z">
              <w:r w:rsidRPr="009858D2" w:rsidDel="00665627">
                <w:rPr>
                  <w:szCs w:val="22"/>
                </w:rPr>
                <w:delText>2 570-2 620</w:delText>
              </w:r>
              <w:r w:rsidRPr="009858D2" w:rsidDel="00665627">
                <w:rPr>
                  <w:szCs w:val="22"/>
                </w:rPr>
                <w:br/>
                <w:delText>FDD DL externo</w:delText>
              </w:r>
            </w:del>
          </w:p>
          <w:p w14:paraId="7859E695" w14:textId="11FF4EB4" w:rsidR="00665627" w:rsidRPr="009858D2" w:rsidRDefault="00665627" w:rsidP="00CD28E9">
            <w:pPr>
              <w:pStyle w:val="Tabletext"/>
              <w:jc w:val="center"/>
              <w:rPr>
                <w:szCs w:val="22"/>
              </w:rPr>
            </w:pPr>
            <w:ins w:id="1274" w:author="Spanish" w:date="2019-09-30T14:19:00Z">
              <w:r w:rsidRPr="009858D2">
                <w:rPr>
                  <w:szCs w:val="22"/>
                </w:rPr>
                <w:t>N</w:t>
              </w:r>
            </w:ins>
            <w:ins w:id="1275" w:author="Spanish" w:date="2019-10-01T13:58:00Z">
              <w:r w:rsidR="008E1B60" w:rsidRPr="009858D2">
                <w:rPr>
                  <w:szCs w:val="22"/>
                </w:rPr>
                <w:t>inguna</w:t>
              </w:r>
            </w:ins>
          </w:p>
        </w:tc>
      </w:tr>
      <w:tr w:rsidR="00EE430B" w:rsidRPr="009858D2" w14:paraId="2E131312" w14:textId="77777777" w:rsidTr="000C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60" w:type="dxa"/>
            <w:tcBorders>
              <w:top w:val="single" w:sz="6" w:space="0" w:color="auto"/>
              <w:left w:val="single" w:sz="4" w:space="0" w:color="auto"/>
              <w:bottom w:val="single" w:sz="4" w:space="0" w:color="auto"/>
              <w:right w:val="single" w:sz="6" w:space="0" w:color="auto"/>
            </w:tcBorders>
          </w:tcPr>
          <w:p w14:paraId="2C746C82" w14:textId="77777777" w:rsidR="00EE430B" w:rsidRPr="009858D2" w:rsidRDefault="00EE430B" w:rsidP="00CD28E9">
            <w:pPr>
              <w:pStyle w:val="Tabletext"/>
              <w:jc w:val="center"/>
              <w:rPr>
                <w:szCs w:val="22"/>
              </w:rPr>
            </w:pPr>
            <w:r w:rsidRPr="009858D2">
              <w:rPr>
                <w:szCs w:val="22"/>
              </w:rPr>
              <w:t>C3</w:t>
            </w:r>
          </w:p>
        </w:tc>
        <w:tc>
          <w:tcPr>
            <w:tcW w:w="8079" w:type="dxa"/>
            <w:gridSpan w:val="6"/>
            <w:tcBorders>
              <w:top w:val="single" w:sz="6" w:space="0" w:color="auto"/>
              <w:left w:val="single" w:sz="6" w:space="0" w:color="auto"/>
              <w:bottom w:val="single" w:sz="4" w:space="0" w:color="auto"/>
              <w:right w:val="single" w:sz="4" w:space="0" w:color="auto"/>
            </w:tcBorders>
          </w:tcPr>
          <w:p w14:paraId="097379C4" w14:textId="77777777" w:rsidR="00EE430B" w:rsidRPr="009858D2" w:rsidRDefault="00EE430B" w:rsidP="00CD28E9">
            <w:pPr>
              <w:pStyle w:val="Tabletext"/>
              <w:jc w:val="center"/>
              <w:rPr>
                <w:szCs w:val="22"/>
                <w:highlight w:val="cyan"/>
              </w:rPr>
            </w:pPr>
            <w:r w:rsidRPr="009858D2">
              <w:rPr>
                <w:szCs w:val="22"/>
              </w:rPr>
              <w:t>Flexible FDD/TDD</w:t>
            </w:r>
          </w:p>
        </w:tc>
      </w:tr>
    </w:tbl>
    <w:p w14:paraId="7DE9D4B4" w14:textId="77777777" w:rsidR="00ED02F6" w:rsidRPr="009858D2" w:rsidRDefault="00ED02F6" w:rsidP="00ED02F6">
      <w:pPr>
        <w:pStyle w:val="Tablefin"/>
        <w:rPr>
          <w:lang w:val="es-ES_tradnl"/>
        </w:rPr>
      </w:pPr>
    </w:p>
    <w:p w14:paraId="2CCF5C3A" w14:textId="02E19B52" w:rsidR="00EE430B" w:rsidRPr="009858D2" w:rsidRDefault="00EE430B" w:rsidP="00CD28E9">
      <w:pPr>
        <w:pStyle w:val="Headingi"/>
      </w:pPr>
      <w:r w:rsidRPr="009858D2">
        <w:t xml:space="preserve">Notas al Cuadro </w:t>
      </w:r>
      <w:del w:id="1276" w:author="Spanish" w:date="2019-09-30T14:20:00Z">
        <w:r w:rsidRPr="009858D2" w:rsidDel="00665627">
          <w:delText>6</w:delText>
        </w:r>
      </w:del>
      <w:ins w:id="1277" w:author="Spanish" w:date="2019-09-30T14:20:00Z">
        <w:r w:rsidR="00665627" w:rsidRPr="009858D2">
          <w:t>7</w:t>
        </w:r>
      </w:ins>
      <w:r w:rsidRPr="009858D2">
        <w:t>:</w:t>
      </w:r>
    </w:p>
    <w:p w14:paraId="2A11E9E0" w14:textId="77777777" w:rsidR="00EE430B" w:rsidRPr="009858D2" w:rsidRDefault="00EE430B" w:rsidP="00CD28E9">
      <w:pPr>
        <w:pStyle w:val="Note"/>
      </w:pPr>
      <w:r w:rsidRPr="009858D2">
        <w:t>NOTA 1 – En C1, para facilitar la instalación de equipos FDD, las bandas de guarda necesarias para garantizar compatibilidad con las bandas adyacentes en las frecuencias límite 2 570 MHz y 2 620 MHz se determinarán a nivel nacional y se encontrarán en el interior de la banda 2 570</w:t>
      </w:r>
      <w:r w:rsidRPr="009858D2">
        <w:noBreakHyphen/>
        <w:t>2 620 MHz. Las bandas de guarda se mantendrán lo más pequeñas posible, basándose en el proyecto de nuevo Informe UIT-R M.2045.</w:t>
      </w:r>
    </w:p>
    <w:p w14:paraId="0C45F0D3" w14:textId="77777777" w:rsidR="00EE430B" w:rsidRPr="009858D2" w:rsidRDefault="00EE430B" w:rsidP="00CD28E9">
      <w:pPr>
        <w:pStyle w:val="Note"/>
        <w:rPr>
          <w:lang w:eastAsia="zh-CN"/>
        </w:rPr>
      </w:pPr>
      <w:r w:rsidRPr="009858D2">
        <w:t>NOTA 2 – En C3, las administraciones pueden utilizar la banda únicamente para TDD o combinaciones de TDD y FDD. Las administraciones pueden utilizar cualquier separación dúplex FDD y cualquier sentido dúplex FDD. No obstante, si las administraciones eligen utilizar canales mixtos TDD/FDD con separación dúplex fija para el FDD, es preferible que utilicen la separación dúplex y el sentido dúplex mostrados en C1.</w:t>
      </w:r>
    </w:p>
    <w:p w14:paraId="723475D6" w14:textId="7275B27A" w:rsidR="00EE430B" w:rsidRPr="009858D2" w:rsidRDefault="00EE430B" w:rsidP="00CD28E9">
      <w:pPr>
        <w:pStyle w:val="FigureNo"/>
        <w:rPr>
          <w:lang w:eastAsia="zh-CN"/>
        </w:rPr>
      </w:pPr>
      <w:r w:rsidRPr="009858D2">
        <w:lastRenderedPageBreak/>
        <w:t xml:space="preserve">FIGURA </w:t>
      </w:r>
      <w:del w:id="1278" w:author="Spanish" w:date="2019-09-30T14:20:00Z">
        <w:r w:rsidRPr="009858D2" w:rsidDel="00665627">
          <w:delText>6</w:delText>
        </w:r>
      </w:del>
      <w:ins w:id="1279" w:author="Spanish" w:date="2019-09-30T14:20:00Z">
        <w:r w:rsidR="00665627" w:rsidRPr="009858D2">
          <w:t>7</w:t>
        </w:r>
      </w:ins>
      <w:r w:rsidRPr="009858D2">
        <w:t xml:space="preserve"> </w:t>
      </w:r>
      <w:r w:rsidRPr="009858D2">
        <w:br/>
        <w:t>(</w:t>
      </w:r>
      <w:r w:rsidRPr="009858D2">
        <w:rPr>
          <w:caps w:val="0"/>
        </w:rPr>
        <w:t xml:space="preserve">Véanse las Notas al Cuadro </w:t>
      </w:r>
      <w:del w:id="1280" w:author="Spanish" w:date="2019-09-30T14:20:00Z">
        <w:r w:rsidRPr="009858D2" w:rsidDel="00665627">
          <w:rPr>
            <w:caps w:val="0"/>
          </w:rPr>
          <w:delText>6</w:delText>
        </w:r>
      </w:del>
      <w:ins w:id="1281" w:author="Spanish" w:date="2019-09-30T14:20:00Z">
        <w:r w:rsidR="00665627" w:rsidRPr="009858D2">
          <w:rPr>
            <w:caps w:val="0"/>
          </w:rPr>
          <w:t>7</w:t>
        </w:r>
      </w:ins>
      <w:r w:rsidRPr="009858D2">
        <w:t>)</w:t>
      </w:r>
    </w:p>
    <w:p w14:paraId="619992DE" w14:textId="77777777" w:rsidR="00EE430B" w:rsidRPr="009858D2" w:rsidRDefault="00EE430B" w:rsidP="00CD28E9">
      <w:pPr>
        <w:pStyle w:val="Figure"/>
        <w:rPr>
          <w:rFonts w:eastAsia="MS Mincho"/>
        </w:rPr>
      </w:pPr>
      <w:r w:rsidRPr="009858D2">
        <w:rPr>
          <w:lang w:eastAsia="zh-CN"/>
        </w:rPr>
        <w:object w:dxaOrig="6592" w:dyaOrig="2800" w14:anchorId="167A6C6A">
          <v:shape id="_x0000_i1028" type="#_x0000_t75" style="width:446.05pt;height:187pt" o:ole="">
            <v:imagedata r:id="rId33" o:title=""/>
          </v:shape>
          <o:OLEObject Type="Embed" ProgID="CorelDRAW.Graphic.14" ShapeID="_x0000_i1028" DrawAspect="Content" ObjectID="_1633471083" r:id="rId34"/>
        </w:object>
      </w:r>
    </w:p>
    <w:p w14:paraId="5BA43FDD" w14:textId="430EC8CB" w:rsidR="00EE430B" w:rsidRPr="009858D2" w:rsidRDefault="00EE430B" w:rsidP="00CD28E9">
      <w:pPr>
        <w:pStyle w:val="SectionNo"/>
        <w:rPr>
          <w:rFonts w:eastAsia="MS Mincho"/>
          <w:szCs w:val="28"/>
        </w:rPr>
      </w:pPr>
      <w:r w:rsidRPr="009858D2">
        <w:rPr>
          <w:caps w:val="0"/>
          <w:sz w:val="24"/>
        </w:rPr>
        <w:br w:type="page"/>
      </w:r>
      <w:r w:rsidRPr="009858D2">
        <w:rPr>
          <w:rFonts w:eastAsia="MS Mincho"/>
          <w:szCs w:val="28"/>
        </w:rPr>
        <w:lastRenderedPageBreak/>
        <w:t xml:space="preserve">SECCIÓN </w:t>
      </w:r>
      <w:del w:id="1282" w:author="Spanish" w:date="2019-09-30T14:20:00Z">
        <w:r w:rsidRPr="009858D2" w:rsidDel="00665627">
          <w:rPr>
            <w:rFonts w:eastAsia="MS Mincho"/>
            <w:szCs w:val="28"/>
          </w:rPr>
          <w:delText>6</w:delText>
        </w:r>
      </w:del>
      <w:ins w:id="1283" w:author="Spanish" w:date="2019-09-30T14:20:00Z">
        <w:r w:rsidR="00665627" w:rsidRPr="009858D2">
          <w:rPr>
            <w:rFonts w:eastAsia="MS Mincho"/>
            <w:szCs w:val="28"/>
          </w:rPr>
          <w:t>8</w:t>
        </w:r>
      </w:ins>
    </w:p>
    <w:p w14:paraId="4732ECBB" w14:textId="6032FB37" w:rsidR="00EE430B" w:rsidRPr="009858D2" w:rsidRDefault="00EE430B" w:rsidP="00CD28E9">
      <w:pPr>
        <w:pStyle w:val="Sectiontitle"/>
      </w:pPr>
      <w:r w:rsidRPr="009858D2">
        <w:rPr>
          <w:rFonts w:eastAsia="MS Mincho"/>
        </w:rPr>
        <w:t xml:space="preserve">Disposiciones de frecuencias en la </w:t>
      </w:r>
      <w:del w:id="1284" w:author="Spanish" w:date="2019-10-01T14:01:00Z">
        <w:r w:rsidRPr="009858D2" w:rsidDel="008E1B60">
          <w:rPr>
            <w:rFonts w:eastAsia="MS Mincho"/>
          </w:rPr>
          <w:delText xml:space="preserve">banda </w:delText>
        </w:r>
      </w:del>
      <w:ins w:id="1285" w:author="Spanish" w:date="2019-10-01T14:01:00Z">
        <w:r w:rsidR="008E1B60" w:rsidRPr="009858D2">
          <w:rPr>
            <w:rFonts w:eastAsia="MS Mincho"/>
          </w:rPr>
          <w:t xml:space="preserve">gama de frecuencias </w:t>
        </w:r>
      </w:ins>
      <w:r w:rsidRPr="009858D2">
        <w:rPr>
          <w:rFonts w:eastAsia="MS Mincho"/>
        </w:rPr>
        <w:t xml:space="preserve">3 </w:t>
      </w:r>
      <w:del w:id="1286" w:author="Spanish" w:date="2019-10-01T14:02:00Z">
        <w:r w:rsidRPr="009858D2" w:rsidDel="008E1B60">
          <w:rPr>
            <w:rFonts w:eastAsia="MS Mincho"/>
          </w:rPr>
          <w:delText>4</w:delText>
        </w:r>
      </w:del>
      <w:ins w:id="1287" w:author="Spanish" w:date="2019-10-01T14:02:00Z">
        <w:r w:rsidR="008E1B60" w:rsidRPr="009858D2">
          <w:rPr>
            <w:rFonts w:eastAsia="MS Mincho"/>
          </w:rPr>
          <w:t>3</w:t>
        </w:r>
      </w:ins>
      <w:r w:rsidRPr="009858D2">
        <w:rPr>
          <w:rFonts w:eastAsia="MS Mincho"/>
        </w:rPr>
        <w:t xml:space="preserve">00-3 </w:t>
      </w:r>
      <w:del w:id="1288" w:author="Spanish" w:date="2019-10-01T14:03:00Z">
        <w:r w:rsidRPr="009858D2" w:rsidDel="008E1B60">
          <w:rPr>
            <w:rFonts w:eastAsia="MS Mincho"/>
          </w:rPr>
          <w:delText>6</w:delText>
        </w:r>
      </w:del>
      <w:ins w:id="1289" w:author="Spanish" w:date="2019-10-01T14:03:00Z">
        <w:r w:rsidR="008E1B60" w:rsidRPr="009858D2">
          <w:rPr>
            <w:rFonts w:eastAsia="MS Mincho"/>
          </w:rPr>
          <w:t>7</w:t>
        </w:r>
      </w:ins>
      <w:r w:rsidRPr="009858D2">
        <w:rPr>
          <w:rFonts w:eastAsia="MS Mincho"/>
        </w:rPr>
        <w:t>00 MHz</w:t>
      </w:r>
    </w:p>
    <w:p w14:paraId="07B0ADE9" w14:textId="490C6FCC" w:rsidR="00EE430B" w:rsidRPr="009858D2" w:rsidRDefault="00EE430B" w:rsidP="00ED02F6">
      <w:pPr>
        <w:pStyle w:val="Normalaftertitle0"/>
        <w:jc w:val="left"/>
        <w:rPr>
          <w:lang w:val="es-ES_tradnl" w:eastAsia="zh-CN"/>
        </w:rPr>
      </w:pPr>
      <w:r w:rsidRPr="009858D2">
        <w:rPr>
          <w:lang w:val="es-ES_tradnl"/>
        </w:rPr>
        <w:t xml:space="preserve">Las disposiciones de frecuencias recomendadas para la implantación de las IMT en la </w:t>
      </w:r>
      <w:del w:id="1290" w:author="Spanish" w:date="2019-10-01T14:03:00Z">
        <w:r w:rsidRPr="009858D2" w:rsidDel="008E1B60">
          <w:rPr>
            <w:lang w:val="es-ES_tradnl"/>
          </w:rPr>
          <w:delText xml:space="preserve">banda </w:delText>
        </w:r>
      </w:del>
      <w:ins w:id="1291" w:author="Spanish" w:date="2019-10-01T14:03:00Z">
        <w:r w:rsidR="008E1B60" w:rsidRPr="009858D2">
          <w:rPr>
            <w:lang w:val="es-ES_tradnl"/>
          </w:rPr>
          <w:t xml:space="preserve">gama de frecuencias </w:t>
        </w:r>
      </w:ins>
      <w:r w:rsidRPr="009858D2">
        <w:rPr>
          <w:lang w:val="es-ES_tradnl"/>
        </w:rPr>
        <w:t>3 </w:t>
      </w:r>
      <w:del w:id="1292" w:author="Spanish" w:date="2019-10-01T14:03:00Z">
        <w:r w:rsidRPr="009858D2" w:rsidDel="008E1B60">
          <w:rPr>
            <w:lang w:val="es-ES_tradnl"/>
          </w:rPr>
          <w:delText>4</w:delText>
        </w:r>
      </w:del>
      <w:ins w:id="1293" w:author="Spanish" w:date="2019-10-01T14:03:00Z">
        <w:r w:rsidR="008E1B60" w:rsidRPr="009858D2">
          <w:rPr>
            <w:lang w:val="es-ES_tradnl"/>
          </w:rPr>
          <w:t>3</w:t>
        </w:r>
      </w:ins>
      <w:r w:rsidRPr="009858D2">
        <w:rPr>
          <w:lang w:val="es-ES_tradnl"/>
        </w:rPr>
        <w:t>00</w:t>
      </w:r>
      <w:r w:rsidRPr="009858D2">
        <w:rPr>
          <w:lang w:val="es-ES_tradnl"/>
        </w:rPr>
        <w:noBreakHyphen/>
        <w:t>3 </w:t>
      </w:r>
      <w:del w:id="1294" w:author="Spanish" w:date="2019-10-01T14:03:00Z">
        <w:r w:rsidRPr="009858D2" w:rsidDel="008E1B60">
          <w:rPr>
            <w:lang w:val="es-ES_tradnl"/>
          </w:rPr>
          <w:delText>6</w:delText>
        </w:r>
      </w:del>
      <w:ins w:id="1295" w:author="Spanish" w:date="2019-10-01T14:03:00Z">
        <w:r w:rsidR="008E1B60" w:rsidRPr="009858D2">
          <w:rPr>
            <w:lang w:val="es-ES_tradnl"/>
          </w:rPr>
          <w:t>7</w:t>
        </w:r>
      </w:ins>
      <w:r w:rsidRPr="009858D2">
        <w:rPr>
          <w:lang w:val="es-ES_tradnl"/>
        </w:rPr>
        <w:t xml:space="preserve">00 MHz se resumen en el Cuadro </w:t>
      </w:r>
      <w:del w:id="1296" w:author="Spanish" w:date="2019-10-01T14:03:00Z">
        <w:r w:rsidRPr="009858D2" w:rsidDel="008E1B60">
          <w:rPr>
            <w:lang w:val="es-ES_tradnl"/>
          </w:rPr>
          <w:delText>7</w:delText>
        </w:r>
      </w:del>
      <w:ins w:id="1297" w:author="Spanish" w:date="2019-10-01T14:03:00Z">
        <w:r w:rsidR="008E1B60" w:rsidRPr="009858D2">
          <w:rPr>
            <w:lang w:val="es-ES_tradnl"/>
          </w:rPr>
          <w:t>8</w:t>
        </w:r>
      </w:ins>
      <w:r w:rsidRPr="009858D2">
        <w:rPr>
          <w:lang w:val="es-ES_tradnl"/>
        </w:rPr>
        <w:t xml:space="preserve"> y en la Fig</w:t>
      </w:r>
      <w:ins w:id="1298" w:author="Spanish" w:date="2019-10-01T14:03:00Z">
        <w:r w:rsidR="008E1B60" w:rsidRPr="009858D2">
          <w:rPr>
            <w:lang w:val="es-ES_tradnl"/>
          </w:rPr>
          <w:t>ura</w:t>
        </w:r>
      </w:ins>
      <w:del w:id="1299" w:author="Spanish" w:date="2019-10-01T14:03:00Z">
        <w:r w:rsidRPr="009858D2" w:rsidDel="008E1B60">
          <w:rPr>
            <w:lang w:val="es-ES_tradnl"/>
          </w:rPr>
          <w:delText>.</w:delText>
        </w:r>
      </w:del>
      <w:r w:rsidRPr="009858D2">
        <w:rPr>
          <w:lang w:val="es-ES_tradnl"/>
        </w:rPr>
        <w:t xml:space="preserve"> </w:t>
      </w:r>
      <w:del w:id="1300" w:author="Spanish" w:date="2019-10-01T14:03:00Z">
        <w:r w:rsidRPr="009858D2" w:rsidDel="008E1B60">
          <w:rPr>
            <w:lang w:val="es-ES_tradnl"/>
          </w:rPr>
          <w:delText>7</w:delText>
        </w:r>
      </w:del>
      <w:ins w:id="1301" w:author="Spanish" w:date="2019-10-01T14:03:00Z">
        <w:r w:rsidR="008E1B60" w:rsidRPr="009858D2">
          <w:rPr>
            <w:lang w:val="es-ES_tradnl"/>
          </w:rPr>
          <w:t>8</w:t>
        </w:r>
      </w:ins>
      <w:r w:rsidRPr="009858D2">
        <w:rPr>
          <w:lang w:val="es-ES_tradnl"/>
        </w:rPr>
        <w:t>, considerando</w:t>
      </w:r>
      <w:del w:id="1302" w:author="Spanish" w:date="2019-10-01T12:47:00Z">
        <w:r w:rsidRPr="009858D2" w:rsidDel="003B7AE3">
          <w:rPr>
            <w:lang w:val="es-ES_tradnl"/>
          </w:rPr>
          <w:delText xml:space="preserve"> las directrices del Anexo 1</w:delText>
        </w:r>
      </w:del>
      <w:ins w:id="1303" w:author="Spanish" w:date="2019-10-01T12:47:00Z">
        <w:r w:rsidR="003B7AE3" w:rsidRPr="009858D2">
          <w:rPr>
            <w:lang w:val="es-ES_tradnl"/>
          </w:rPr>
          <w:t xml:space="preserve"> los aspectos relativos a la implantación que figuran en la </w:t>
        </w:r>
        <w:r w:rsidR="00ED02F6" w:rsidRPr="009858D2">
          <w:rPr>
            <w:lang w:val="es-ES_tradnl"/>
          </w:rPr>
          <w:t xml:space="preserve">Sección </w:t>
        </w:r>
        <w:r w:rsidR="003B7AE3" w:rsidRPr="009858D2">
          <w:rPr>
            <w:lang w:val="es-ES_tradnl"/>
          </w:rPr>
          <w:t xml:space="preserve">1 </w:t>
        </w:r>
        <w:r w:rsidR="003B7AE3" w:rsidRPr="009858D2">
          <w:rPr>
            <w:i/>
            <w:iCs/>
            <w:lang w:val="es-ES_tradnl"/>
          </w:rPr>
          <w:t>supra</w:t>
        </w:r>
      </w:ins>
      <w:r w:rsidRPr="009858D2">
        <w:rPr>
          <w:lang w:val="es-ES_tradnl"/>
        </w:rPr>
        <w:t>.</w:t>
      </w:r>
    </w:p>
    <w:p w14:paraId="200C6D4F" w14:textId="3D702FAC" w:rsidR="00EE430B" w:rsidRPr="009858D2" w:rsidRDefault="00EE430B" w:rsidP="00CD28E9">
      <w:pPr>
        <w:pStyle w:val="TableNo"/>
        <w:rPr>
          <w:ins w:id="1304" w:author="Spanish" w:date="2019-09-30T14:20:00Z"/>
        </w:rPr>
      </w:pPr>
      <w:r w:rsidRPr="009858D2">
        <w:t xml:space="preserve">CUADRO </w:t>
      </w:r>
      <w:del w:id="1305" w:author="Spanish" w:date="2019-10-01T14:03:00Z">
        <w:r w:rsidRPr="009858D2" w:rsidDel="008E1B60">
          <w:delText>7</w:delText>
        </w:r>
      </w:del>
      <w:ins w:id="1306" w:author="Spanish" w:date="2019-10-01T14:03:00Z">
        <w:r w:rsidR="008E1B60" w:rsidRPr="009858D2">
          <w:t>8</w:t>
        </w:r>
      </w:ins>
    </w:p>
    <w:p w14:paraId="69303D7A" w14:textId="3116E5C7" w:rsidR="00665627" w:rsidRPr="009858D2" w:rsidRDefault="008E1B60" w:rsidP="00CD28E9">
      <w:pPr>
        <w:pStyle w:val="Tabletitle"/>
        <w:rPr>
          <w:ins w:id="1307" w:author="Spanish" w:date="2019-09-30T14:20:00Z"/>
          <w:caps/>
        </w:rPr>
      </w:pPr>
      <w:ins w:id="1308" w:author="Spanish" w:date="2019-10-01T14:04:00Z">
        <w:r w:rsidRPr="009858D2">
          <w:t xml:space="preserve">Disposiciones de frecuencias en la gama de frecuencias </w:t>
        </w:r>
      </w:ins>
      <w:ins w:id="1309" w:author="Spanish" w:date="2019-09-30T14:20:00Z">
        <w:r w:rsidR="00665627" w:rsidRPr="009858D2">
          <w:t>3 300-3 700 MHz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783"/>
        <w:gridCol w:w="1336"/>
        <w:gridCol w:w="1545"/>
        <w:gridCol w:w="1277"/>
        <w:gridCol w:w="1829"/>
        <w:gridCol w:w="8"/>
      </w:tblGrid>
      <w:tr w:rsidR="00EE430B" w:rsidRPr="009858D2" w14:paraId="4580D2AB" w14:textId="77777777" w:rsidTr="000C2903">
        <w:trPr>
          <w:jc w:val="center"/>
        </w:trPr>
        <w:tc>
          <w:tcPr>
            <w:tcW w:w="1861" w:type="dxa"/>
            <w:vMerge w:val="restart"/>
            <w:vAlign w:val="center"/>
          </w:tcPr>
          <w:p w14:paraId="17CA22E1" w14:textId="77777777" w:rsidR="00EE430B" w:rsidRPr="009858D2" w:rsidRDefault="00EE430B" w:rsidP="00CD28E9">
            <w:pPr>
              <w:pStyle w:val="Tablehead"/>
            </w:pPr>
            <w:r w:rsidRPr="009858D2">
              <w:t>Disposiciones de frecuencias</w:t>
            </w:r>
          </w:p>
        </w:tc>
        <w:tc>
          <w:tcPr>
            <w:tcW w:w="5941" w:type="dxa"/>
            <w:gridSpan w:val="4"/>
            <w:vAlign w:val="center"/>
          </w:tcPr>
          <w:p w14:paraId="40A8C789" w14:textId="74E89F7A" w:rsidR="00EE430B" w:rsidRPr="009858D2" w:rsidRDefault="00EE430B" w:rsidP="00CD28E9">
            <w:pPr>
              <w:pStyle w:val="Tablehead"/>
            </w:pPr>
            <w:r w:rsidRPr="009858D2">
              <w:rPr>
                <w:bCs/>
              </w:rPr>
              <w:t>Disposiciones apareadas</w:t>
            </w:r>
            <w:ins w:id="1310" w:author="Spanish" w:date="2019-09-30T14:20:00Z">
              <w:r w:rsidR="00665627" w:rsidRPr="009858D2">
                <w:rPr>
                  <w:bCs/>
                </w:rPr>
                <w:t xml:space="preserve"> (FDD)</w:t>
              </w:r>
            </w:ins>
          </w:p>
        </w:tc>
        <w:tc>
          <w:tcPr>
            <w:tcW w:w="1837" w:type="dxa"/>
            <w:gridSpan w:val="2"/>
            <w:vMerge w:val="restart"/>
            <w:vAlign w:val="center"/>
          </w:tcPr>
          <w:p w14:paraId="25FBBCA5" w14:textId="5679DA0F" w:rsidR="00EE430B" w:rsidRPr="009858D2" w:rsidRDefault="00EE430B" w:rsidP="00CD28E9">
            <w:pPr>
              <w:pStyle w:val="Tablehead"/>
            </w:pPr>
            <w:r w:rsidRPr="009858D2">
              <w:t>Disposiciones</w:t>
            </w:r>
            <w:r w:rsidRPr="009858D2">
              <w:br/>
              <w:t>no apareadas (</w:t>
            </w:r>
            <w:del w:id="1311" w:author="Spanish" w:date="2019-10-01T14:04:00Z">
              <w:r w:rsidRPr="009858D2" w:rsidDel="008E1B60">
                <w:delText xml:space="preserve">por ejemplo para </w:delText>
              </w:r>
            </w:del>
            <w:r w:rsidRPr="009858D2">
              <w:t>TDD)</w:t>
            </w:r>
            <w:r w:rsidRPr="009858D2">
              <w:br/>
              <w:t>(MHz)</w:t>
            </w:r>
          </w:p>
        </w:tc>
      </w:tr>
      <w:tr w:rsidR="00EE430B" w:rsidRPr="009858D2" w14:paraId="58A88DCA" w14:textId="77777777" w:rsidTr="000C2903">
        <w:trPr>
          <w:jc w:val="center"/>
        </w:trPr>
        <w:tc>
          <w:tcPr>
            <w:tcW w:w="1861" w:type="dxa"/>
            <w:vMerge/>
            <w:vAlign w:val="center"/>
          </w:tcPr>
          <w:p w14:paraId="7A1EC3F5" w14:textId="77777777" w:rsidR="00EE430B" w:rsidRPr="009858D2" w:rsidRDefault="00EE430B" w:rsidP="00CD28E9">
            <w:pPr>
              <w:pStyle w:val="Tablehead"/>
            </w:pPr>
          </w:p>
        </w:tc>
        <w:tc>
          <w:tcPr>
            <w:tcW w:w="1783" w:type="dxa"/>
            <w:vAlign w:val="center"/>
          </w:tcPr>
          <w:p w14:paraId="0950860B" w14:textId="77777777" w:rsidR="00EE430B" w:rsidRPr="009858D2" w:rsidRDefault="00EE430B" w:rsidP="00CD28E9">
            <w:pPr>
              <w:pStyle w:val="Tablehead"/>
            </w:pPr>
            <w:r w:rsidRPr="009858D2">
              <w:t xml:space="preserve">Estación móvil transmisora </w:t>
            </w:r>
            <w:r w:rsidRPr="009858D2">
              <w:br/>
              <w:t>(MHz)</w:t>
            </w:r>
          </w:p>
        </w:tc>
        <w:tc>
          <w:tcPr>
            <w:tcW w:w="1336" w:type="dxa"/>
            <w:vAlign w:val="center"/>
          </w:tcPr>
          <w:p w14:paraId="7133072B" w14:textId="77777777" w:rsidR="00EE430B" w:rsidRPr="009858D2" w:rsidRDefault="00EE430B" w:rsidP="00CD28E9">
            <w:pPr>
              <w:pStyle w:val="Tablehead"/>
            </w:pPr>
            <w:r w:rsidRPr="009858D2">
              <w:t>Separación central (MHz)</w:t>
            </w:r>
          </w:p>
        </w:tc>
        <w:tc>
          <w:tcPr>
            <w:tcW w:w="1545" w:type="dxa"/>
            <w:vAlign w:val="center"/>
          </w:tcPr>
          <w:p w14:paraId="4DA6FF25" w14:textId="1F59D025" w:rsidR="00EE430B" w:rsidRPr="009858D2" w:rsidRDefault="00EE430B" w:rsidP="00CD28E9">
            <w:pPr>
              <w:pStyle w:val="Tablehead"/>
            </w:pPr>
            <w:r w:rsidRPr="009858D2">
              <w:t xml:space="preserve">Estación </w:t>
            </w:r>
            <w:del w:id="1312" w:author="Spanish" w:date="2019-10-02T10:52:00Z">
              <w:r w:rsidRPr="009858D2" w:rsidDel="006E3FDD">
                <w:delText>de </w:delText>
              </w:r>
            </w:del>
            <w:r w:rsidRPr="009858D2">
              <w:t>base transmisora</w:t>
            </w:r>
            <w:r w:rsidRPr="009858D2">
              <w:br/>
              <w:t>(MHz)</w:t>
            </w:r>
          </w:p>
        </w:tc>
        <w:tc>
          <w:tcPr>
            <w:tcW w:w="1277" w:type="dxa"/>
            <w:vAlign w:val="center"/>
          </w:tcPr>
          <w:p w14:paraId="1A971878" w14:textId="77777777" w:rsidR="00EE430B" w:rsidRPr="009858D2" w:rsidRDefault="00EE430B" w:rsidP="00CD28E9">
            <w:pPr>
              <w:pStyle w:val="Tablehead"/>
            </w:pPr>
            <w:r w:rsidRPr="009858D2">
              <w:t>Separación dúplex</w:t>
            </w:r>
            <w:r w:rsidRPr="009858D2">
              <w:br/>
              <w:t>(MHz)</w:t>
            </w:r>
          </w:p>
        </w:tc>
        <w:tc>
          <w:tcPr>
            <w:tcW w:w="1837" w:type="dxa"/>
            <w:gridSpan w:val="2"/>
            <w:vMerge/>
            <w:vAlign w:val="center"/>
          </w:tcPr>
          <w:p w14:paraId="319267E5" w14:textId="77777777" w:rsidR="00EE430B" w:rsidRPr="009858D2" w:rsidRDefault="00EE430B" w:rsidP="00CD28E9">
            <w:pPr>
              <w:pStyle w:val="Tablehead"/>
            </w:pPr>
          </w:p>
        </w:tc>
      </w:tr>
      <w:tr w:rsidR="00EE430B" w:rsidRPr="009858D2" w14:paraId="3154BD86" w14:textId="77777777" w:rsidTr="000C2903">
        <w:trPr>
          <w:gridAfter w:val="1"/>
          <w:wAfter w:w="8" w:type="dxa"/>
          <w:jc w:val="center"/>
        </w:trPr>
        <w:tc>
          <w:tcPr>
            <w:tcW w:w="1861" w:type="dxa"/>
          </w:tcPr>
          <w:p w14:paraId="555450CE" w14:textId="77777777" w:rsidR="00EE430B" w:rsidRPr="009858D2" w:rsidRDefault="00EE430B" w:rsidP="00CD28E9">
            <w:pPr>
              <w:pStyle w:val="Tabletext"/>
              <w:jc w:val="center"/>
            </w:pPr>
            <w:r w:rsidRPr="009858D2">
              <w:t>F1</w:t>
            </w:r>
          </w:p>
        </w:tc>
        <w:tc>
          <w:tcPr>
            <w:tcW w:w="1783" w:type="dxa"/>
          </w:tcPr>
          <w:p w14:paraId="1EACC12F" w14:textId="77777777" w:rsidR="00EE430B" w:rsidRPr="009858D2" w:rsidRDefault="00EE430B" w:rsidP="00CD28E9">
            <w:pPr>
              <w:pStyle w:val="Tabletext"/>
              <w:jc w:val="center"/>
            </w:pPr>
          </w:p>
        </w:tc>
        <w:tc>
          <w:tcPr>
            <w:tcW w:w="1336" w:type="dxa"/>
          </w:tcPr>
          <w:p w14:paraId="647BF373" w14:textId="77777777" w:rsidR="00EE430B" w:rsidRPr="009858D2" w:rsidRDefault="00EE430B" w:rsidP="00CD28E9">
            <w:pPr>
              <w:pStyle w:val="Tabletext"/>
              <w:jc w:val="center"/>
            </w:pPr>
          </w:p>
        </w:tc>
        <w:tc>
          <w:tcPr>
            <w:tcW w:w="1545" w:type="dxa"/>
          </w:tcPr>
          <w:p w14:paraId="023778A5" w14:textId="77777777" w:rsidR="00EE430B" w:rsidRPr="009858D2" w:rsidRDefault="00EE430B" w:rsidP="00CD28E9">
            <w:pPr>
              <w:pStyle w:val="Tabletext"/>
              <w:jc w:val="center"/>
            </w:pPr>
          </w:p>
        </w:tc>
        <w:tc>
          <w:tcPr>
            <w:tcW w:w="1277" w:type="dxa"/>
          </w:tcPr>
          <w:p w14:paraId="251BFAB4" w14:textId="77777777" w:rsidR="00EE430B" w:rsidRPr="009858D2" w:rsidRDefault="00EE430B" w:rsidP="00CD28E9">
            <w:pPr>
              <w:pStyle w:val="Tabletext"/>
              <w:jc w:val="center"/>
            </w:pPr>
          </w:p>
        </w:tc>
        <w:tc>
          <w:tcPr>
            <w:tcW w:w="1829" w:type="dxa"/>
          </w:tcPr>
          <w:p w14:paraId="3D6D9E0A" w14:textId="77777777" w:rsidR="00EE430B" w:rsidRPr="009858D2" w:rsidRDefault="00EE430B" w:rsidP="00CD28E9">
            <w:pPr>
              <w:pStyle w:val="Tabletext"/>
              <w:jc w:val="center"/>
            </w:pPr>
            <w:r w:rsidRPr="009858D2">
              <w:t>3 400-3 600</w:t>
            </w:r>
          </w:p>
        </w:tc>
      </w:tr>
      <w:tr w:rsidR="00EE430B" w:rsidRPr="009858D2" w14:paraId="0AE2A956" w14:textId="77777777" w:rsidTr="000C2903">
        <w:trPr>
          <w:gridAfter w:val="1"/>
          <w:wAfter w:w="8" w:type="dxa"/>
          <w:jc w:val="center"/>
        </w:trPr>
        <w:tc>
          <w:tcPr>
            <w:tcW w:w="1861" w:type="dxa"/>
          </w:tcPr>
          <w:p w14:paraId="1AF799FE" w14:textId="77777777" w:rsidR="00EE430B" w:rsidRPr="009858D2" w:rsidRDefault="00EE430B" w:rsidP="00CD28E9">
            <w:pPr>
              <w:pStyle w:val="Tabletext"/>
              <w:jc w:val="center"/>
            </w:pPr>
            <w:r w:rsidRPr="009858D2">
              <w:t>F2</w:t>
            </w:r>
          </w:p>
        </w:tc>
        <w:tc>
          <w:tcPr>
            <w:tcW w:w="1783" w:type="dxa"/>
          </w:tcPr>
          <w:p w14:paraId="27DB76B9" w14:textId="77777777" w:rsidR="00EE430B" w:rsidRPr="009858D2" w:rsidRDefault="00EE430B" w:rsidP="00CD28E9">
            <w:pPr>
              <w:pStyle w:val="Tabletext"/>
              <w:jc w:val="center"/>
            </w:pPr>
            <w:r w:rsidRPr="009858D2">
              <w:t>3 410-3 490</w:t>
            </w:r>
          </w:p>
        </w:tc>
        <w:tc>
          <w:tcPr>
            <w:tcW w:w="1336" w:type="dxa"/>
          </w:tcPr>
          <w:p w14:paraId="29665BB1" w14:textId="77777777" w:rsidR="00EE430B" w:rsidRPr="009858D2" w:rsidRDefault="00EE430B" w:rsidP="00CD28E9">
            <w:pPr>
              <w:pStyle w:val="Tabletext"/>
              <w:jc w:val="center"/>
            </w:pPr>
            <w:r w:rsidRPr="009858D2">
              <w:t>20</w:t>
            </w:r>
          </w:p>
        </w:tc>
        <w:tc>
          <w:tcPr>
            <w:tcW w:w="1545" w:type="dxa"/>
          </w:tcPr>
          <w:p w14:paraId="56D86FE3" w14:textId="77777777" w:rsidR="00EE430B" w:rsidRPr="009858D2" w:rsidRDefault="00EE430B" w:rsidP="00CD28E9">
            <w:pPr>
              <w:pStyle w:val="Tabletext"/>
              <w:jc w:val="center"/>
            </w:pPr>
            <w:r w:rsidRPr="009858D2">
              <w:t>3 510-3 590</w:t>
            </w:r>
          </w:p>
        </w:tc>
        <w:tc>
          <w:tcPr>
            <w:tcW w:w="1277" w:type="dxa"/>
          </w:tcPr>
          <w:p w14:paraId="48494875" w14:textId="77777777" w:rsidR="00EE430B" w:rsidRPr="009858D2" w:rsidRDefault="00EE430B" w:rsidP="00CD28E9">
            <w:pPr>
              <w:pStyle w:val="Tabletext"/>
              <w:jc w:val="center"/>
            </w:pPr>
            <w:r w:rsidRPr="009858D2">
              <w:t>100</w:t>
            </w:r>
          </w:p>
        </w:tc>
        <w:tc>
          <w:tcPr>
            <w:tcW w:w="1829" w:type="dxa"/>
          </w:tcPr>
          <w:p w14:paraId="3E6D870C" w14:textId="77777777" w:rsidR="00EE430B" w:rsidRPr="009858D2" w:rsidRDefault="00EE430B" w:rsidP="00CD28E9">
            <w:pPr>
              <w:pStyle w:val="Tabletext"/>
              <w:jc w:val="center"/>
            </w:pPr>
            <w:r w:rsidRPr="009858D2">
              <w:t>Ninguna</w:t>
            </w:r>
          </w:p>
        </w:tc>
      </w:tr>
      <w:tr w:rsidR="00665627" w:rsidRPr="009858D2" w14:paraId="24A2E5AB" w14:textId="77777777" w:rsidTr="000C2903">
        <w:trPr>
          <w:gridAfter w:val="1"/>
          <w:wAfter w:w="8" w:type="dxa"/>
          <w:jc w:val="center"/>
          <w:ins w:id="1313" w:author="Spanish" w:date="2019-09-30T14:21:00Z"/>
        </w:trPr>
        <w:tc>
          <w:tcPr>
            <w:tcW w:w="1861" w:type="dxa"/>
          </w:tcPr>
          <w:p w14:paraId="384AFB19" w14:textId="77777777" w:rsidR="00665627" w:rsidRPr="009858D2" w:rsidRDefault="00665627" w:rsidP="00CD28E9">
            <w:pPr>
              <w:pStyle w:val="Tabletext"/>
              <w:jc w:val="center"/>
              <w:rPr>
                <w:ins w:id="1314" w:author="Spanish" w:date="2019-09-30T14:21:00Z"/>
              </w:rPr>
            </w:pPr>
            <w:ins w:id="1315" w:author="Spanish" w:date="2019-09-30T14:21:00Z">
              <w:r w:rsidRPr="009858D2">
                <w:t>F3</w:t>
              </w:r>
            </w:ins>
          </w:p>
        </w:tc>
        <w:tc>
          <w:tcPr>
            <w:tcW w:w="1783" w:type="dxa"/>
          </w:tcPr>
          <w:p w14:paraId="2F8FD14A" w14:textId="77777777" w:rsidR="00665627" w:rsidRPr="009858D2" w:rsidRDefault="00665627" w:rsidP="00CD28E9">
            <w:pPr>
              <w:pStyle w:val="Tabletext"/>
              <w:jc w:val="center"/>
              <w:rPr>
                <w:ins w:id="1316" w:author="Spanish" w:date="2019-09-30T14:21:00Z"/>
              </w:rPr>
            </w:pPr>
          </w:p>
        </w:tc>
        <w:tc>
          <w:tcPr>
            <w:tcW w:w="1336" w:type="dxa"/>
          </w:tcPr>
          <w:p w14:paraId="3B5CCA3E" w14:textId="77777777" w:rsidR="00665627" w:rsidRPr="009858D2" w:rsidRDefault="00665627" w:rsidP="00CD28E9">
            <w:pPr>
              <w:pStyle w:val="Tabletext"/>
              <w:jc w:val="center"/>
              <w:rPr>
                <w:ins w:id="1317" w:author="Spanish" w:date="2019-09-30T14:21:00Z"/>
              </w:rPr>
            </w:pPr>
          </w:p>
        </w:tc>
        <w:tc>
          <w:tcPr>
            <w:tcW w:w="1545" w:type="dxa"/>
          </w:tcPr>
          <w:p w14:paraId="71C77580" w14:textId="77777777" w:rsidR="00665627" w:rsidRPr="009858D2" w:rsidRDefault="00665627" w:rsidP="00CD28E9">
            <w:pPr>
              <w:pStyle w:val="Tabletext"/>
              <w:jc w:val="center"/>
              <w:rPr>
                <w:ins w:id="1318" w:author="Spanish" w:date="2019-09-30T14:21:00Z"/>
              </w:rPr>
            </w:pPr>
          </w:p>
        </w:tc>
        <w:tc>
          <w:tcPr>
            <w:tcW w:w="1277" w:type="dxa"/>
          </w:tcPr>
          <w:p w14:paraId="0BF3AC8F" w14:textId="77777777" w:rsidR="00665627" w:rsidRPr="009858D2" w:rsidRDefault="00665627" w:rsidP="00CD28E9">
            <w:pPr>
              <w:pStyle w:val="Tabletext"/>
              <w:jc w:val="center"/>
              <w:rPr>
                <w:ins w:id="1319" w:author="Spanish" w:date="2019-09-30T14:21:00Z"/>
              </w:rPr>
            </w:pPr>
          </w:p>
        </w:tc>
        <w:tc>
          <w:tcPr>
            <w:tcW w:w="1829" w:type="dxa"/>
          </w:tcPr>
          <w:p w14:paraId="1E2FA392" w14:textId="52775965" w:rsidR="00665627" w:rsidRPr="009858D2" w:rsidRDefault="00665627" w:rsidP="00CD28E9">
            <w:pPr>
              <w:pStyle w:val="Tabletext"/>
              <w:jc w:val="center"/>
              <w:rPr>
                <w:ins w:id="1320" w:author="Spanish" w:date="2019-09-30T14:21:00Z"/>
              </w:rPr>
            </w:pPr>
            <w:ins w:id="1321" w:author="Spanish" w:date="2019-09-30T14:21:00Z">
              <w:r w:rsidRPr="009858D2">
                <w:t>3 300-3 700</w:t>
              </w:r>
            </w:ins>
          </w:p>
        </w:tc>
      </w:tr>
    </w:tbl>
    <w:p w14:paraId="44B7ABA6" w14:textId="77777777" w:rsidR="00ED02F6" w:rsidRPr="009858D2" w:rsidRDefault="00ED02F6" w:rsidP="00ED02F6">
      <w:pPr>
        <w:pStyle w:val="Tablefin"/>
        <w:rPr>
          <w:ins w:id="1322" w:author="chen xiaobei" w:date="2018-10-12T11:11:00Z"/>
          <w:lang w:val="es-ES_tradnl"/>
        </w:rPr>
      </w:pPr>
    </w:p>
    <w:p w14:paraId="19410D9C" w14:textId="69CB7D1C" w:rsidR="0003576D" w:rsidRPr="009858D2" w:rsidRDefault="0003576D" w:rsidP="00CD28E9">
      <w:pPr>
        <w:pStyle w:val="Headingi"/>
        <w:rPr>
          <w:ins w:id="1323" w:author="Spanish" w:date="2019-09-30T14:21:00Z"/>
        </w:rPr>
      </w:pPr>
      <w:ins w:id="1324" w:author="Spanish" w:date="2019-09-30T14:21:00Z">
        <w:r w:rsidRPr="009858D2">
          <w:t>Not</w:t>
        </w:r>
      </w:ins>
      <w:ins w:id="1325" w:author="Spanish" w:date="2019-10-01T14:05:00Z">
        <w:r w:rsidR="008E1B60" w:rsidRPr="009858D2">
          <w:t>a al Cuadro</w:t>
        </w:r>
      </w:ins>
      <w:ins w:id="1326" w:author="Spanish" w:date="2019-09-30T14:21:00Z">
        <w:r w:rsidRPr="009858D2">
          <w:t xml:space="preserve"> 8:</w:t>
        </w:r>
      </w:ins>
    </w:p>
    <w:p w14:paraId="0D1D1E3C" w14:textId="2EBCE631" w:rsidR="0003576D" w:rsidRPr="009858D2" w:rsidRDefault="008E1B60" w:rsidP="002B7F8B">
      <w:pPr>
        <w:pStyle w:val="Note"/>
        <w:rPr>
          <w:ins w:id="1327" w:author="Spanish" w:date="2019-09-30T14:21:00Z"/>
        </w:rPr>
      </w:pPr>
      <w:ins w:id="1328" w:author="Spanish" w:date="2019-10-01T14:05:00Z">
        <w:r w:rsidRPr="009858D2">
          <w:t xml:space="preserve">NOTA 1 </w:t>
        </w:r>
      </w:ins>
      <w:ins w:id="1329" w:author="Spanish" w:date="2019-10-03T09:22:00Z">
        <w:r w:rsidR="00ED02F6" w:rsidRPr="009858D2">
          <w:t>–</w:t>
        </w:r>
      </w:ins>
      <w:ins w:id="1330" w:author="Spanish" w:date="2019-10-01T14:05:00Z">
        <w:r w:rsidRPr="009858D2">
          <w:t xml:space="preserve"> La disposición de frecuencias F3 podría </w:t>
        </w:r>
      </w:ins>
      <w:ins w:id="1331" w:author="Spanish" w:date="2019-10-01T14:06:00Z">
        <w:r w:rsidRPr="009858D2">
          <w:t>brindar</w:t>
        </w:r>
      </w:ins>
      <w:ins w:id="1332" w:author="Spanish" w:date="2019-10-01T14:05:00Z">
        <w:r w:rsidRPr="009858D2">
          <w:t xml:space="preserve"> a las administraciones la posibilidad de impl</w:t>
        </w:r>
      </w:ins>
      <w:ins w:id="1333" w:author="Spanish" w:date="2019-10-01T14:06:00Z">
        <w:r w:rsidRPr="009858D2">
          <w:t>a</w:t>
        </w:r>
      </w:ins>
      <w:ins w:id="1334" w:author="Spanish" w:date="2019-10-01T14:05:00Z">
        <w:r w:rsidRPr="009858D2">
          <w:t>ntar las IMT en la totalidad o en parte de las bandas identificadas en el RR (3 300-3 400 MHz, 3 400</w:t>
        </w:r>
      </w:ins>
      <w:ins w:id="1335" w:author="Spanish" w:date="2019-10-01T14:06:00Z">
        <w:r w:rsidRPr="009858D2">
          <w:t>-</w:t>
        </w:r>
      </w:ins>
      <w:ins w:id="1336" w:author="Spanish" w:date="2019-10-01T14:05:00Z">
        <w:r w:rsidRPr="009858D2">
          <w:t>3 600 MHz y 3 600-3 700 MHz), con cualquier separación de frecuencias</w:t>
        </w:r>
      </w:ins>
      <w:ins w:id="1337" w:author="Spanish" w:date="2019-10-01T14:10:00Z">
        <w:r w:rsidRPr="009858D2">
          <w:t xml:space="preserve"> posible</w:t>
        </w:r>
      </w:ins>
      <w:ins w:id="1338" w:author="Spanish" w:date="2019-10-01T14:05:00Z">
        <w:r w:rsidRPr="009858D2">
          <w:t xml:space="preserve">, </w:t>
        </w:r>
      </w:ins>
      <w:ins w:id="1339" w:author="Spanish" w:date="2019-10-02T10:50:00Z">
        <w:r w:rsidR="006E3FDD" w:rsidRPr="009858D2">
          <w:t>en su caso</w:t>
        </w:r>
      </w:ins>
      <w:ins w:id="1340" w:author="Spanish" w:date="2019-10-01T14:05:00Z">
        <w:r w:rsidRPr="009858D2">
          <w:t xml:space="preserve">, teniendo en cuenta </w:t>
        </w:r>
      </w:ins>
      <w:ins w:id="1341" w:author="Spanish" w:date="2019-10-01T14:10:00Z">
        <w:r w:rsidR="003368D8" w:rsidRPr="009858D2">
          <w:t>el uso de</w:t>
        </w:r>
      </w:ins>
      <w:ins w:id="1342" w:author="Spanish" w:date="2019-10-01T14:05:00Z">
        <w:r w:rsidRPr="009858D2">
          <w:t xml:space="preserve"> las bandas </w:t>
        </w:r>
      </w:ins>
      <w:ins w:id="1343" w:author="Spanish" w:date="2019-10-01T14:11:00Z">
        <w:r w:rsidR="003368D8" w:rsidRPr="009858D2">
          <w:t xml:space="preserve">por </w:t>
        </w:r>
      </w:ins>
      <w:ins w:id="1344" w:author="Spanish" w:date="2019-10-01T14:05:00Z">
        <w:r w:rsidRPr="009858D2">
          <w:t xml:space="preserve">otros servicios y aplicaciones. La disposición de frecuencias F1 está armonizada con </w:t>
        </w:r>
      </w:ins>
      <w:ins w:id="1345" w:author="Spanish" w:date="2019-10-01T14:10:00Z">
        <w:r w:rsidR="003368D8" w:rsidRPr="009858D2">
          <w:t xml:space="preserve">la disposición </w:t>
        </w:r>
      </w:ins>
      <w:ins w:id="1346" w:author="Spanish" w:date="2019-10-01T14:05:00Z">
        <w:r w:rsidRPr="009858D2">
          <w:t xml:space="preserve">F3. </w:t>
        </w:r>
      </w:ins>
      <w:ins w:id="1347" w:author="Spanish" w:date="2019-10-01T14:11:00Z">
        <w:r w:rsidR="003368D8" w:rsidRPr="009858D2">
          <w:t xml:space="preserve">Algunas administraciones han aplicado </w:t>
        </w:r>
      </w:ins>
      <w:ins w:id="1348" w:author="Spanish" w:date="2019-10-02T10:51:00Z">
        <w:r w:rsidR="006E3FDD" w:rsidRPr="009858D2">
          <w:t>est</w:t>
        </w:r>
      </w:ins>
      <w:ins w:id="1349" w:author="Spanish" w:date="2019-10-01T14:11:00Z">
        <w:r w:rsidR="003368D8" w:rsidRPr="009858D2">
          <w:t>a</w:t>
        </w:r>
      </w:ins>
      <w:ins w:id="1350" w:author="Spanish" w:date="2019-10-01T14:05:00Z">
        <w:r w:rsidRPr="009858D2">
          <w:t xml:space="preserve"> disposición de frecuencias F1.</w:t>
        </w:r>
      </w:ins>
    </w:p>
    <w:p w14:paraId="3486F0C8" w14:textId="4DBE0BA7" w:rsidR="00EE430B" w:rsidRPr="009858D2" w:rsidRDefault="00EE430B" w:rsidP="00CD28E9">
      <w:pPr>
        <w:pStyle w:val="FigureNo"/>
        <w:rPr>
          <w:lang w:eastAsia="zh-CN"/>
        </w:rPr>
      </w:pPr>
      <w:r w:rsidRPr="009858D2">
        <w:rPr>
          <w:rFonts w:eastAsia="Batang"/>
          <w:lang w:eastAsia="fr-FR"/>
        </w:rPr>
        <w:lastRenderedPageBreak/>
        <w:t xml:space="preserve">FIGURA </w:t>
      </w:r>
      <w:del w:id="1351" w:author="Spanish" w:date="2019-09-30T14:21:00Z">
        <w:r w:rsidRPr="009858D2" w:rsidDel="000C2903">
          <w:rPr>
            <w:rFonts w:eastAsia="Batang"/>
            <w:lang w:eastAsia="fr-FR"/>
          </w:rPr>
          <w:delText>7</w:delText>
        </w:r>
      </w:del>
      <w:ins w:id="1352" w:author="Spanish" w:date="2019-09-30T14:21:00Z">
        <w:r w:rsidR="000C2903" w:rsidRPr="009858D2">
          <w:rPr>
            <w:rFonts w:eastAsia="Batang"/>
            <w:lang w:eastAsia="fr-FR"/>
          </w:rPr>
          <w:t>8</w:t>
        </w:r>
      </w:ins>
      <w:ins w:id="1353" w:author="Spanish" w:date="2019-09-30T14:22:00Z">
        <w:r w:rsidR="000C2903" w:rsidRPr="009858D2">
          <w:rPr>
            <w:rFonts w:eastAsia="Batang"/>
            <w:lang w:eastAsia="fr-FR"/>
          </w:rPr>
          <w:br/>
        </w:r>
        <w:r w:rsidR="000C2903" w:rsidRPr="009858D2">
          <w:rPr>
            <w:caps w:val="0"/>
            <w:lang w:eastAsia="zh-CN"/>
          </w:rPr>
          <w:t>(</w:t>
        </w:r>
      </w:ins>
      <w:ins w:id="1354" w:author="Spanish" w:date="2019-10-01T14:11:00Z">
        <w:r w:rsidR="003368D8" w:rsidRPr="009858D2">
          <w:rPr>
            <w:caps w:val="0"/>
            <w:lang w:eastAsia="zh-CN"/>
          </w:rPr>
          <w:t>vé</w:t>
        </w:r>
      </w:ins>
      <w:ins w:id="1355" w:author="Spanish" w:date="2019-10-01T14:12:00Z">
        <w:r w:rsidR="003368D8" w:rsidRPr="009858D2">
          <w:rPr>
            <w:caps w:val="0"/>
            <w:lang w:eastAsia="zh-CN"/>
          </w:rPr>
          <w:t xml:space="preserve">anse las </w:t>
        </w:r>
        <w:r w:rsidR="0077718D" w:rsidRPr="009858D2">
          <w:rPr>
            <w:caps w:val="0"/>
            <w:lang w:eastAsia="zh-CN"/>
          </w:rPr>
          <w:t xml:space="preserve">Notas </w:t>
        </w:r>
        <w:r w:rsidR="003368D8" w:rsidRPr="009858D2">
          <w:rPr>
            <w:caps w:val="0"/>
            <w:lang w:eastAsia="zh-CN"/>
          </w:rPr>
          <w:t>al Cuadro</w:t>
        </w:r>
      </w:ins>
      <w:ins w:id="1356" w:author="Spanish" w:date="2019-09-30T14:22:00Z">
        <w:r w:rsidR="000C2903" w:rsidRPr="009858D2">
          <w:rPr>
            <w:caps w:val="0"/>
            <w:lang w:eastAsia="zh-CN"/>
          </w:rPr>
          <w:t xml:space="preserve"> 8)</w:t>
        </w:r>
      </w:ins>
    </w:p>
    <w:p w14:paraId="72522C06" w14:textId="77777777" w:rsidR="000C2903" w:rsidRPr="009858D2" w:rsidRDefault="000C2903" w:rsidP="00CD28E9">
      <w:pPr>
        <w:pStyle w:val="Figure"/>
        <w:rPr>
          <w:ins w:id="1357" w:author="Spanish" w:date="2019-09-30T14:22:00Z"/>
          <w:lang w:eastAsia="zh-CN"/>
        </w:rPr>
      </w:pPr>
      <w:ins w:id="1358" w:author="Spanish" w:date="2019-09-30T14:22:00Z">
        <w:r w:rsidRPr="009858D2">
          <w:rPr>
            <w:lang w:eastAsia="en-GB"/>
          </w:rPr>
          <w:drawing>
            <wp:inline distT="0" distB="0" distL="0" distR="0" wp14:anchorId="7FFDB990" wp14:editId="43C4C804">
              <wp:extent cx="4490085" cy="278447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0085" cy="2784475"/>
                      </a:xfrm>
                      <a:prstGeom prst="rect">
                        <a:avLst/>
                      </a:prstGeom>
                      <a:noFill/>
                      <a:ln>
                        <a:noFill/>
                      </a:ln>
                    </pic:spPr>
                  </pic:pic>
                </a:graphicData>
              </a:graphic>
            </wp:inline>
          </w:drawing>
        </w:r>
      </w:ins>
    </w:p>
    <w:p w14:paraId="37CFE666" w14:textId="5A90712A" w:rsidR="00EE430B" w:rsidRPr="009858D2" w:rsidRDefault="00EE430B" w:rsidP="00CD28E9">
      <w:pPr>
        <w:pStyle w:val="Figure"/>
      </w:pPr>
      <w:del w:id="1359" w:author="Spanish" w:date="2019-09-30T14:22:00Z">
        <w:r w:rsidRPr="009858D2" w:rsidDel="000C2903">
          <w:rPr>
            <w:lang w:eastAsia="zh-CN"/>
          </w:rPr>
          <w:object w:dxaOrig="7837" w:dyaOrig="3301" w14:anchorId="719DD820">
            <v:shape id="_x0000_i1029" type="#_x0000_t75" style="width:360.95pt;height:152.9pt;mso-position-horizontal:absolute" o:ole="">
              <v:imagedata r:id="rId36" o:title=""/>
            </v:shape>
            <o:OLEObject Type="Embed" ProgID="CorelDRAW.Graphic.14" ShapeID="_x0000_i1029" DrawAspect="Content" ObjectID="_1633471084" r:id="rId37"/>
          </w:object>
        </w:r>
      </w:del>
    </w:p>
    <w:p w14:paraId="3DC6A44E" w14:textId="556FE53A" w:rsidR="00EE430B" w:rsidRPr="009858D2" w:rsidRDefault="00EE430B" w:rsidP="00CD28E9">
      <w:pPr>
        <w:suppressAutoHyphens/>
        <w:spacing w:before="0"/>
        <w:rPr>
          <w:ins w:id="1360" w:author="Spanish" w:date="2019-09-30T14:22:00Z"/>
          <w:lang w:eastAsia="zh-CN"/>
        </w:rPr>
      </w:pPr>
      <w:r w:rsidRPr="009858D2">
        <w:rPr>
          <w:lang w:eastAsia="zh-CN"/>
        </w:rPr>
        <w:br w:type="page"/>
      </w:r>
    </w:p>
    <w:p w14:paraId="3239627E" w14:textId="1FD7A9C3" w:rsidR="000C2903" w:rsidRPr="009858D2" w:rsidRDefault="000C2903" w:rsidP="00CD28E9">
      <w:pPr>
        <w:pStyle w:val="SectionNo"/>
        <w:rPr>
          <w:ins w:id="1361" w:author="Spanish" w:date="2019-09-30T14:22:00Z"/>
        </w:rPr>
      </w:pPr>
      <w:ins w:id="1362" w:author="Spanish" w:date="2019-09-30T14:22:00Z">
        <w:r w:rsidRPr="009858D2">
          <w:lastRenderedPageBreak/>
          <w:t>SEC</w:t>
        </w:r>
      </w:ins>
      <w:ins w:id="1363" w:author="Spanish" w:date="2019-09-30T14:25:00Z">
        <w:r w:rsidR="00724F43" w:rsidRPr="009858D2">
          <w:t>c</w:t>
        </w:r>
      </w:ins>
      <w:ins w:id="1364" w:author="Spanish" w:date="2019-09-30T14:22:00Z">
        <w:r w:rsidRPr="009858D2">
          <w:t>I</w:t>
        </w:r>
      </w:ins>
      <w:ins w:id="1365" w:author="Spanish" w:date="2019-09-30T14:25:00Z">
        <w:r w:rsidR="00724F43" w:rsidRPr="009858D2">
          <w:t>ó</w:t>
        </w:r>
      </w:ins>
      <w:ins w:id="1366" w:author="Spanish" w:date="2019-09-30T14:22:00Z">
        <w:r w:rsidRPr="009858D2">
          <w:t>N 9</w:t>
        </w:r>
      </w:ins>
    </w:p>
    <w:p w14:paraId="5E8449EC" w14:textId="49BFA697" w:rsidR="000C2903" w:rsidRPr="009858D2" w:rsidRDefault="00724F43" w:rsidP="00CD28E9">
      <w:pPr>
        <w:pStyle w:val="Sectiontitle"/>
        <w:rPr>
          <w:ins w:id="1367" w:author="Spanish" w:date="2019-09-30T14:22:00Z"/>
        </w:rPr>
      </w:pPr>
      <w:ins w:id="1368" w:author="Spanish" w:date="2019-09-30T14:25:00Z">
        <w:r w:rsidRPr="009858D2">
          <w:rPr>
            <w:rFonts w:eastAsia="MS Mincho"/>
          </w:rPr>
          <w:t xml:space="preserve">Disposiciones de frecuencias en la banda </w:t>
        </w:r>
      </w:ins>
      <w:ins w:id="1369" w:author="Spanish" w:date="2019-10-01T14:13:00Z">
        <w:r w:rsidR="003368D8" w:rsidRPr="009858D2">
          <w:rPr>
            <w:rFonts w:eastAsia="MS Mincho"/>
          </w:rPr>
          <w:t xml:space="preserve">4 800-4 990 </w:t>
        </w:r>
      </w:ins>
      <w:ins w:id="1370" w:author="Spanish" w:date="2019-09-30T14:25:00Z">
        <w:r w:rsidRPr="009858D2">
          <w:rPr>
            <w:rFonts w:eastAsia="MS Mincho"/>
          </w:rPr>
          <w:t>MHz</w:t>
        </w:r>
      </w:ins>
    </w:p>
    <w:p w14:paraId="53FB12CB" w14:textId="049D17D8" w:rsidR="00724F43" w:rsidRPr="009858D2" w:rsidRDefault="00724F43" w:rsidP="00ED02F6">
      <w:pPr>
        <w:pStyle w:val="Normalaftertitle0"/>
        <w:jc w:val="left"/>
        <w:rPr>
          <w:ins w:id="1371" w:author="Spanish" w:date="2019-09-30T14:26:00Z"/>
          <w:lang w:val="es-ES_tradnl" w:eastAsia="zh-CN"/>
        </w:rPr>
      </w:pPr>
      <w:ins w:id="1372" w:author="Spanish" w:date="2019-09-30T14:26:00Z">
        <w:r w:rsidRPr="009858D2">
          <w:rPr>
            <w:lang w:val="es-ES_tradnl"/>
          </w:rPr>
          <w:t xml:space="preserve">Las disposiciones de frecuencias recomendadas para la implantación de las IMT en la banda </w:t>
        </w:r>
      </w:ins>
      <w:ins w:id="1373" w:author="Spanish" w:date="2019-10-01T14:14:00Z">
        <w:r w:rsidR="003368D8" w:rsidRPr="009858D2">
          <w:rPr>
            <w:lang w:val="es-ES_tradnl"/>
          </w:rPr>
          <w:t>4</w:t>
        </w:r>
      </w:ins>
      <w:ins w:id="1374" w:author="Spanish" w:date="2019-10-02T14:02:00Z">
        <w:r w:rsidR="002B7F8B" w:rsidRPr="009858D2">
          <w:rPr>
            <w:lang w:val="es-ES_tradnl"/>
          </w:rPr>
          <w:t> </w:t>
        </w:r>
      </w:ins>
      <w:ins w:id="1375" w:author="Spanish" w:date="2019-10-01T14:14:00Z">
        <w:r w:rsidR="003368D8" w:rsidRPr="009858D2">
          <w:rPr>
            <w:lang w:val="es-ES_tradnl"/>
          </w:rPr>
          <w:t>800</w:t>
        </w:r>
      </w:ins>
      <w:ins w:id="1376" w:author="Spanish" w:date="2019-10-02T14:02:00Z">
        <w:r w:rsidR="002B7F8B" w:rsidRPr="009858D2">
          <w:rPr>
            <w:lang w:val="es-ES_tradnl"/>
          </w:rPr>
          <w:noBreakHyphen/>
        </w:r>
      </w:ins>
      <w:ins w:id="1377" w:author="Spanish" w:date="2019-10-01T14:14:00Z">
        <w:r w:rsidR="003368D8" w:rsidRPr="009858D2">
          <w:rPr>
            <w:lang w:val="es-ES_tradnl"/>
          </w:rPr>
          <w:t>4</w:t>
        </w:r>
      </w:ins>
      <w:ins w:id="1378" w:author="Spanish" w:date="2019-10-02T14:02:00Z">
        <w:r w:rsidR="002B7F8B" w:rsidRPr="009858D2">
          <w:rPr>
            <w:lang w:val="es-ES_tradnl"/>
          </w:rPr>
          <w:t> </w:t>
        </w:r>
      </w:ins>
      <w:ins w:id="1379" w:author="Spanish" w:date="2019-10-01T14:14:00Z">
        <w:r w:rsidR="003368D8" w:rsidRPr="009858D2">
          <w:rPr>
            <w:lang w:val="es-ES_tradnl"/>
          </w:rPr>
          <w:t xml:space="preserve">990 </w:t>
        </w:r>
      </w:ins>
      <w:ins w:id="1380" w:author="Spanish" w:date="2019-09-30T14:26:00Z">
        <w:r w:rsidRPr="009858D2">
          <w:rPr>
            <w:lang w:val="es-ES_tradnl"/>
          </w:rPr>
          <w:t xml:space="preserve">MHz se resumen en el Cuadro </w:t>
        </w:r>
      </w:ins>
      <w:ins w:id="1381" w:author="Spanish" w:date="2019-10-01T14:14:00Z">
        <w:r w:rsidR="003368D8" w:rsidRPr="009858D2">
          <w:rPr>
            <w:lang w:val="es-ES_tradnl"/>
          </w:rPr>
          <w:t>9</w:t>
        </w:r>
      </w:ins>
      <w:ins w:id="1382" w:author="Spanish" w:date="2019-09-30T14:26:00Z">
        <w:r w:rsidRPr="009858D2">
          <w:rPr>
            <w:lang w:val="es-ES_tradnl"/>
          </w:rPr>
          <w:t xml:space="preserve"> y en la Fig</w:t>
        </w:r>
      </w:ins>
      <w:ins w:id="1383" w:author="Spanish" w:date="2019-10-01T14:14:00Z">
        <w:r w:rsidR="003368D8" w:rsidRPr="009858D2">
          <w:rPr>
            <w:lang w:val="es-ES_tradnl"/>
          </w:rPr>
          <w:t>ur</w:t>
        </w:r>
      </w:ins>
      <w:ins w:id="1384" w:author="Spanish" w:date="2019-10-01T14:15:00Z">
        <w:r w:rsidR="003368D8" w:rsidRPr="009858D2">
          <w:rPr>
            <w:lang w:val="es-ES_tradnl"/>
          </w:rPr>
          <w:t>a 9</w:t>
        </w:r>
      </w:ins>
      <w:ins w:id="1385" w:author="Spanish" w:date="2019-09-30T14:26:00Z">
        <w:r w:rsidRPr="009858D2">
          <w:rPr>
            <w:lang w:val="es-ES_tradnl"/>
          </w:rPr>
          <w:t xml:space="preserve">, considerando </w:t>
        </w:r>
      </w:ins>
      <w:ins w:id="1386" w:author="Spanish" w:date="2019-10-01T12:47:00Z">
        <w:r w:rsidR="003B7AE3" w:rsidRPr="009858D2">
          <w:rPr>
            <w:lang w:val="es-ES_tradnl"/>
          </w:rPr>
          <w:t xml:space="preserve">los aspectos relativos a la implantación que figuran en la </w:t>
        </w:r>
        <w:r w:rsidR="00ED02F6" w:rsidRPr="009858D2">
          <w:rPr>
            <w:lang w:val="es-ES_tradnl"/>
          </w:rPr>
          <w:t xml:space="preserve">Sección </w:t>
        </w:r>
        <w:r w:rsidR="003B7AE3" w:rsidRPr="009858D2">
          <w:rPr>
            <w:lang w:val="es-ES_tradnl"/>
          </w:rPr>
          <w:t xml:space="preserve">1 </w:t>
        </w:r>
        <w:r w:rsidR="003B7AE3" w:rsidRPr="009858D2">
          <w:rPr>
            <w:i/>
            <w:iCs/>
            <w:lang w:val="es-ES_tradnl"/>
          </w:rPr>
          <w:t>supra</w:t>
        </w:r>
      </w:ins>
      <w:ins w:id="1387" w:author="Spanish" w:date="2019-09-30T14:26:00Z">
        <w:r w:rsidRPr="009858D2">
          <w:rPr>
            <w:lang w:val="es-ES_tradnl"/>
          </w:rPr>
          <w:t>.</w:t>
        </w:r>
      </w:ins>
    </w:p>
    <w:p w14:paraId="7D2B2732" w14:textId="7CF11BFD" w:rsidR="000C2903" w:rsidRPr="009858D2" w:rsidRDefault="00724F43" w:rsidP="00CD28E9">
      <w:pPr>
        <w:pStyle w:val="TableNo"/>
        <w:rPr>
          <w:ins w:id="1388" w:author="Spanish" w:date="2019-09-30T14:22:00Z"/>
        </w:rPr>
      </w:pPr>
      <w:ins w:id="1389" w:author="Spanish" w:date="2019-09-30T14:26:00Z">
        <w:r w:rsidRPr="009858D2">
          <w:t>cuadro</w:t>
        </w:r>
      </w:ins>
      <w:ins w:id="1390" w:author="Spanish" w:date="2019-09-30T14:22:00Z">
        <w:r w:rsidR="000C2903" w:rsidRPr="009858D2">
          <w:t xml:space="preserve"> 9</w:t>
        </w:r>
      </w:ins>
    </w:p>
    <w:p w14:paraId="7B8BB008" w14:textId="19577DD2" w:rsidR="000C2903" w:rsidRPr="009858D2" w:rsidRDefault="00724F43" w:rsidP="00CD28E9">
      <w:pPr>
        <w:pStyle w:val="Tabletitle"/>
        <w:rPr>
          <w:ins w:id="1391" w:author="Spanish" w:date="2019-09-30T14:22:00Z"/>
          <w:highlight w:val="green"/>
        </w:rPr>
      </w:pPr>
      <w:ins w:id="1392" w:author="Spanish" w:date="2019-09-30T14:26:00Z">
        <w:r w:rsidRPr="009858D2">
          <w:t xml:space="preserve">Disposiciones de frecuencias en la </w:t>
        </w:r>
      </w:ins>
      <w:ins w:id="1393" w:author="Spanish" w:date="2019-10-01T14:15:00Z">
        <w:r w:rsidR="003368D8" w:rsidRPr="009858D2">
          <w:t>gama de frecuenc</w:t>
        </w:r>
      </w:ins>
      <w:ins w:id="1394" w:author="Spanish" w:date="2019-10-01T14:16:00Z">
        <w:r w:rsidR="003368D8" w:rsidRPr="009858D2">
          <w:t>ias</w:t>
        </w:r>
      </w:ins>
      <w:ins w:id="1395" w:author="Spanish" w:date="2019-09-30T14:26:00Z">
        <w:r w:rsidRPr="009858D2">
          <w:t xml:space="preserve"> 4</w:t>
        </w:r>
      </w:ins>
      <w:ins w:id="1396" w:author="Spanish" w:date="2019-09-30T14:27:00Z">
        <w:r w:rsidRPr="009858D2">
          <w:t> 800-4 990 MHz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783"/>
        <w:gridCol w:w="1336"/>
        <w:gridCol w:w="1545"/>
        <w:gridCol w:w="1277"/>
        <w:gridCol w:w="1829"/>
        <w:gridCol w:w="8"/>
      </w:tblGrid>
      <w:tr w:rsidR="000C2903" w:rsidRPr="009858D2" w14:paraId="156FB053" w14:textId="77777777" w:rsidTr="000C2903">
        <w:trPr>
          <w:jc w:val="center"/>
          <w:ins w:id="1397" w:author="Spanish" w:date="2019-09-30T14:22:00Z"/>
        </w:trPr>
        <w:tc>
          <w:tcPr>
            <w:tcW w:w="1861" w:type="dxa"/>
            <w:vMerge w:val="restart"/>
            <w:vAlign w:val="center"/>
          </w:tcPr>
          <w:p w14:paraId="38ED2150" w14:textId="60F88327" w:rsidR="000C2903" w:rsidRPr="009858D2" w:rsidRDefault="00F641AD" w:rsidP="00CD28E9">
            <w:pPr>
              <w:pStyle w:val="Tablehead"/>
              <w:rPr>
                <w:ins w:id="1398" w:author="Spanish" w:date="2019-09-30T14:22:00Z"/>
                <w:highlight w:val="lightGray"/>
              </w:rPr>
            </w:pPr>
            <w:ins w:id="1399" w:author="Spanish" w:date="2019-09-30T14:27:00Z">
              <w:r w:rsidRPr="009858D2">
                <w:t>Disposiciones de frecuencias</w:t>
              </w:r>
            </w:ins>
          </w:p>
        </w:tc>
        <w:tc>
          <w:tcPr>
            <w:tcW w:w="5941" w:type="dxa"/>
            <w:gridSpan w:val="4"/>
            <w:vAlign w:val="center"/>
          </w:tcPr>
          <w:p w14:paraId="7C23BE05" w14:textId="5C4BB925" w:rsidR="000C2903" w:rsidRPr="009858D2" w:rsidRDefault="00F641AD" w:rsidP="00CD28E9">
            <w:pPr>
              <w:pStyle w:val="Tablehead"/>
              <w:rPr>
                <w:ins w:id="1400" w:author="Spanish" w:date="2019-09-30T14:22:00Z"/>
                <w:highlight w:val="green"/>
              </w:rPr>
            </w:pPr>
            <w:ins w:id="1401" w:author="Spanish" w:date="2019-09-30T14:27:00Z">
              <w:r w:rsidRPr="009858D2">
                <w:rPr>
                  <w:bCs/>
                </w:rPr>
                <w:t>Disposiciones apareadas (FDD)</w:t>
              </w:r>
            </w:ins>
          </w:p>
        </w:tc>
        <w:tc>
          <w:tcPr>
            <w:tcW w:w="1837" w:type="dxa"/>
            <w:gridSpan w:val="2"/>
            <w:vMerge w:val="restart"/>
            <w:vAlign w:val="center"/>
          </w:tcPr>
          <w:p w14:paraId="023DBC5B" w14:textId="4C82B0F0" w:rsidR="000C2903" w:rsidRPr="009858D2" w:rsidRDefault="00F641AD" w:rsidP="00CD28E9">
            <w:pPr>
              <w:pStyle w:val="Tablehead"/>
              <w:rPr>
                <w:ins w:id="1402" w:author="Spanish" w:date="2019-09-30T14:22:00Z"/>
                <w:highlight w:val="green"/>
              </w:rPr>
            </w:pPr>
            <w:ins w:id="1403" w:author="Spanish" w:date="2019-09-30T14:28:00Z">
              <w:r w:rsidRPr="009858D2">
                <w:t>Disposiciones</w:t>
              </w:r>
              <w:r w:rsidRPr="009858D2">
                <w:br/>
                <w:t>no apareadas (TDD)</w:t>
              </w:r>
              <w:r w:rsidRPr="009858D2">
                <w:br/>
                <w:t>(MHz)</w:t>
              </w:r>
            </w:ins>
          </w:p>
        </w:tc>
      </w:tr>
      <w:tr w:rsidR="000C2903" w:rsidRPr="009858D2" w14:paraId="0AAA2FB9" w14:textId="77777777" w:rsidTr="000C2903">
        <w:trPr>
          <w:jc w:val="center"/>
          <w:ins w:id="1404" w:author="Spanish" w:date="2019-09-30T14:22:00Z"/>
        </w:trPr>
        <w:tc>
          <w:tcPr>
            <w:tcW w:w="1861" w:type="dxa"/>
            <w:vMerge/>
            <w:vAlign w:val="center"/>
          </w:tcPr>
          <w:p w14:paraId="78CC1BA5" w14:textId="77777777" w:rsidR="000C2903" w:rsidRPr="009858D2" w:rsidRDefault="000C2903" w:rsidP="00CD28E9">
            <w:pPr>
              <w:keepNext/>
              <w:spacing w:before="80" w:after="80"/>
              <w:jc w:val="center"/>
              <w:rPr>
                <w:ins w:id="1405" w:author="Spanish" w:date="2019-09-30T14:22:00Z"/>
                <w:rFonts w:ascii="Times New Roman Bold" w:hAnsi="Times New Roman Bold" w:cs="Times New Roman Bold"/>
                <w:b/>
                <w:sz w:val="20"/>
                <w:highlight w:val="lightGray"/>
              </w:rPr>
            </w:pPr>
          </w:p>
        </w:tc>
        <w:tc>
          <w:tcPr>
            <w:tcW w:w="1783" w:type="dxa"/>
            <w:vAlign w:val="center"/>
          </w:tcPr>
          <w:p w14:paraId="494D8253" w14:textId="5AD46066" w:rsidR="000C2903" w:rsidRPr="009858D2" w:rsidRDefault="00F641AD" w:rsidP="00CD28E9">
            <w:pPr>
              <w:pStyle w:val="Tablehead"/>
              <w:rPr>
                <w:ins w:id="1406" w:author="Spanish" w:date="2019-09-30T14:22:00Z"/>
                <w:highlight w:val="lightGray"/>
              </w:rPr>
            </w:pPr>
            <w:ins w:id="1407" w:author="Spanish" w:date="2019-09-30T14:28:00Z">
              <w:r w:rsidRPr="009858D2">
                <w:t xml:space="preserve">Estación móvil transmisora </w:t>
              </w:r>
              <w:r w:rsidRPr="009858D2">
                <w:br/>
                <w:t>(MHz)</w:t>
              </w:r>
            </w:ins>
          </w:p>
        </w:tc>
        <w:tc>
          <w:tcPr>
            <w:tcW w:w="1336" w:type="dxa"/>
            <w:vAlign w:val="center"/>
          </w:tcPr>
          <w:p w14:paraId="3D8D8DE2" w14:textId="02108A6D" w:rsidR="000C2903" w:rsidRPr="009858D2" w:rsidRDefault="00F641AD" w:rsidP="00CD28E9">
            <w:pPr>
              <w:pStyle w:val="Tablehead"/>
              <w:rPr>
                <w:ins w:id="1408" w:author="Spanish" w:date="2019-09-30T14:22:00Z"/>
                <w:highlight w:val="lightGray"/>
              </w:rPr>
            </w:pPr>
            <w:ins w:id="1409" w:author="Spanish" w:date="2019-09-30T14:28:00Z">
              <w:r w:rsidRPr="009858D2">
                <w:t>Separación central (MHz)</w:t>
              </w:r>
            </w:ins>
          </w:p>
        </w:tc>
        <w:tc>
          <w:tcPr>
            <w:tcW w:w="1545" w:type="dxa"/>
            <w:vAlign w:val="center"/>
          </w:tcPr>
          <w:p w14:paraId="7A88E7DF" w14:textId="5392E82B" w:rsidR="000C2903" w:rsidRPr="009858D2" w:rsidRDefault="00F641AD" w:rsidP="00CD28E9">
            <w:pPr>
              <w:pStyle w:val="Tablehead"/>
              <w:rPr>
                <w:ins w:id="1410" w:author="Spanish" w:date="2019-09-30T14:22:00Z"/>
                <w:highlight w:val="lightGray"/>
              </w:rPr>
            </w:pPr>
            <w:ins w:id="1411" w:author="Spanish" w:date="2019-09-30T14:28:00Z">
              <w:r w:rsidRPr="009858D2">
                <w:t>Estación base transmisora</w:t>
              </w:r>
              <w:r w:rsidRPr="009858D2">
                <w:br/>
                <w:t>(MHz)</w:t>
              </w:r>
            </w:ins>
          </w:p>
        </w:tc>
        <w:tc>
          <w:tcPr>
            <w:tcW w:w="1277" w:type="dxa"/>
            <w:vAlign w:val="center"/>
          </w:tcPr>
          <w:p w14:paraId="71344EDE" w14:textId="3647B531" w:rsidR="000C2903" w:rsidRPr="009858D2" w:rsidRDefault="00F641AD" w:rsidP="00CD28E9">
            <w:pPr>
              <w:pStyle w:val="Tablehead"/>
              <w:rPr>
                <w:ins w:id="1412" w:author="Spanish" w:date="2019-09-30T14:22:00Z"/>
                <w:highlight w:val="lightGray"/>
              </w:rPr>
            </w:pPr>
            <w:ins w:id="1413" w:author="Spanish" w:date="2019-09-30T14:28:00Z">
              <w:r w:rsidRPr="009858D2">
                <w:t>Separación dúplex</w:t>
              </w:r>
              <w:r w:rsidRPr="009858D2">
                <w:br/>
                <w:t>(MHz)</w:t>
              </w:r>
            </w:ins>
          </w:p>
        </w:tc>
        <w:tc>
          <w:tcPr>
            <w:tcW w:w="1837" w:type="dxa"/>
            <w:gridSpan w:val="2"/>
            <w:vMerge/>
            <w:vAlign w:val="center"/>
          </w:tcPr>
          <w:p w14:paraId="7EC29A66" w14:textId="77777777" w:rsidR="000C2903" w:rsidRPr="009858D2" w:rsidRDefault="000C2903" w:rsidP="00CD28E9">
            <w:pPr>
              <w:keepNext/>
              <w:spacing w:before="80" w:after="80"/>
              <w:jc w:val="center"/>
              <w:rPr>
                <w:ins w:id="1414" w:author="Spanish" w:date="2019-09-30T14:22:00Z"/>
                <w:rFonts w:ascii="Times New Roman Bold" w:hAnsi="Times New Roman Bold" w:cs="Times New Roman Bold"/>
                <w:b/>
                <w:sz w:val="20"/>
              </w:rPr>
            </w:pPr>
          </w:p>
        </w:tc>
      </w:tr>
      <w:tr w:rsidR="000C2903" w:rsidRPr="009858D2" w14:paraId="2563F59A" w14:textId="77777777" w:rsidTr="000C2903">
        <w:trPr>
          <w:gridAfter w:val="1"/>
          <w:wAfter w:w="8" w:type="dxa"/>
          <w:jc w:val="center"/>
          <w:ins w:id="1415" w:author="Spanish" w:date="2019-09-30T14:22:00Z"/>
        </w:trPr>
        <w:tc>
          <w:tcPr>
            <w:tcW w:w="1861" w:type="dxa"/>
          </w:tcPr>
          <w:p w14:paraId="3DF578A4" w14:textId="77777777" w:rsidR="000C2903" w:rsidRPr="009858D2" w:rsidRDefault="000C2903" w:rsidP="00CD28E9">
            <w:pPr>
              <w:pStyle w:val="Tabletext"/>
              <w:jc w:val="center"/>
              <w:rPr>
                <w:ins w:id="1416" w:author="Spanish" w:date="2019-09-30T14:22:00Z"/>
              </w:rPr>
            </w:pPr>
            <w:ins w:id="1417" w:author="Spanish" w:date="2019-09-30T14:22:00Z">
              <w:r w:rsidRPr="009858D2">
                <w:rPr>
                  <w:lang w:eastAsia="zh-CN"/>
                </w:rPr>
                <w:t>H</w:t>
              </w:r>
              <w:r w:rsidRPr="009858D2">
                <w:t>1</w:t>
              </w:r>
            </w:ins>
          </w:p>
        </w:tc>
        <w:tc>
          <w:tcPr>
            <w:tcW w:w="1783" w:type="dxa"/>
          </w:tcPr>
          <w:p w14:paraId="0D21FA68" w14:textId="77777777" w:rsidR="000C2903" w:rsidRPr="009858D2" w:rsidRDefault="000C2903" w:rsidP="00CD28E9">
            <w:pPr>
              <w:pStyle w:val="Tabletext"/>
              <w:jc w:val="center"/>
              <w:rPr>
                <w:ins w:id="1418" w:author="Spanish" w:date="2019-09-30T14:22:00Z"/>
              </w:rPr>
            </w:pPr>
          </w:p>
        </w:tc>
        <w:tc>
          <w:tcPr>
            <w:tcW w:w="1336" w:type="dxa"/>
          </w:tcPr>
          <w:p w14:paraId="6B901E8D" w14:textId="77777777" w:rsidR="000C2903" w:rsidRPr="009858D2" w:rsidRDefault="000C2903" w:rsidP="00CD28E9">
            <w:pPr>
              <w:pStyle w:val="Tabletext"/>
              <w:jc w:val="center"/>
              <w:rPr>
                <w:ins w:id="1419" w:author="Spanish" w:date="2019-09-30T14:22:00Z"/>
              </w:rPr>
            </w:pPr>
          </w:p>
        </w:tc>
        <w:tc>
          <w:tcPr>
            <w:tcW w:w="1545" w:type="dxa"/>
          </w:tcPr>
          <w:p w14:paraId="12F0FEF6" w14:textId="77777777" w:rsidR="000C2903" w:rsidRPr="009858D2" w:rsidRDefault="000C2903" w:rsidP="00CD28E9">
            <w:pPr>
              <w:pStyle w:val="Tabletext"/>
              <w:jc w:val="center"/>
              <w:rPr>
                <w:ins w:id="1420" w:author="Spanish" w:date="2019-09-30T14:22:00Z"/>
              </w:rPr>
            </w:pPr>
          </w:p>
        </w:tc>
        <w:tc>
          <w:tcPr>
            <w:tcW w:w="1277" w:type="dxa"/>
          </w:tcPr>
          <w:p w14:paraId="4271E109" w14:textId="77777777" w:rsidR="000C2903" w:rsidRPr="009858D2" w:rsidRDefault="000C2903" w:rsidP="00CD28E9">
            <w:pPr>
              <w:pStyle w:val="Tabletext"/>
              <w:jc w:val="center"/>
              <w:rPr>
                <w:ins w:id="1421" w:author="Spanish" w:date="2019-09-30T14:22:00Z"/>
              </w:rPr>
            </w:pPr>
          </w:p>
        </w:tc>
        <w:tc>
          <w:tcPr>
            <w:tcW w:w="1829" w:type="dxa"/>
          </w:tcPr>
          <w:p w14:paraId="25D2DC8E" w14:textId="49ACCF87" w:rsidR="000C2903" w:rsidRPr="009858D2" w:rsidRDefault="000C2903" w:rsidP="00CD28E9">
            <w:pPr>
              <w:pStyle w:val="Tabletext"/>
              <w:jc w:val="center"/>
              <w:rPr>
                <w:ins w:id="1422" w:author="Spanish" w:date="2019-09-30T14:22:00Z"/>
              </w:rPr>
            </w:pPr>
            <w:ins w:id="1423" w:author="Spanish" w:date="2019-09-30T14:22:00Z">
              <w:r w:rsidRPr="009858D2">
                <w:rPr>
                  <w:lang w:eastAsia="zh-CN"/>
                </w:rPr>
                <w:t>4</w:t>
              </w:r>
            </w:ins>
            <w:ins w:id="1424" w:author="Spanish" w:date="2019-09-30T14:28:00Z">
              <w:r w:rsidR="00A56C09" w:rsidRPr="009858D2">
                <w:t> </w:t>
              </w:r>
            </w:ins>
            <w:ins w:id="1425" w:author="Spanish" w:date="2019-09-30T14:22:00Z">
              <w:r w:rsidRPr="009858D2">
                <w:rPr>
                  <w:lang w:eastAsia="zh-CN"/>
                </w:rPr>
                <w:t>8</w:t>
              </w:r>
              <w:r w:rsidRPr="009858D2">
                <w:t>00-</w:t>
              </w:r>
              <w:r w:rsidRPr="009858D2">
                <w:rPr>
                  <w:lang w:eastAsia="zh-CN"/>
                </w:rPr>
                <w:t>4</w:t>
              </w:r>
              <w:r w:rsidRPr="009858D2">
                <w:t> </w:t>
              </w:r>
              <w:r w:rsidRPr="009858D2">
                <w:rPr>
                  <w:lang w:eastAsia="zh-CN"/>
                </w:rPr>
                <w:t>99</w:t>
              </w:r>
              <w:r w:rsidRPr="009858D2">
                <w:t>0</w:t>
              </w:r>
            </w:ins>
          </w:p>
        </w:tc>
      </w:tr>
    </w:tbl>
    <w:p w14:paraId="06D1C966" w14:textId="77777777" w:rsidR="000C2903" w:rsidRPr="009858D2" w:rsidRDefault="000C2903" w:rsidP="00CD28E9">
      <w:pPr>
        <w:pStyle w:val="Tablefin"/>
        <w:rPr>
          <w:ins w:id="1426" w:author="Spanish" w:date="2019-09-30T14:22:00Z"/>
          <w:lang w:val="es-ES_tradnl"/>
        </w:rPr>
      </w:pPr>
    </w:p>
    <w:p w14:paraId="3928073A" w14:textId="009E6006" w:rsidR="000C2903" w:rsidRPr="009858D2" w:rsidRDefault="000C2903" w:rsidP="00CD28E9">
      <w:pPr>
        <w:pStyle w:val="FigureNo"/>
        <w:rPr>
          <w:ins w:id="1427" w:author="Spanish" w:date="2019-09-30T14:22:00Z"/>
          <w:rFonts w:eastAsia="Batang"/>
          <w:lang w:eastAsia="fr-FR"/>
        </w:rPr>
      </w:pPr>
      <w:ins w:id="1428" w:author="Spanish" w:date="2019-09-30T14:22:00Z">
        <w:r w:rsidRPr="009858D2">
          <w:rPr>
            <w:rFonts w:eastAsia="Batang"/>
            <w:lang w:eastAsia="fr-FR"/>
          </w:rPr>
          <w:t>FIGUR</w:t>
        </w:r>
      </w:ins>
      <w:ins w:id="1429" w:author="Spanish" w:date="2019-09-30T14:27:00Z">
        <w:r w:rsidR="00724F43" w:rsidRPr="009858D2">
          <w:rPr>
            <w:rFonts w:eastAsia="Batang"/>
            <w:lang w:eastAsia="fr-FR"/>
          </w:rPr>
          <w:t>a</w:t>
        </w:r>
      </w:ins>
      <w:ins w:id="1430" w:author="Spanish" w:date="2019-09-30T14:22:00Z">
        <w:r w:rsidRPr="009858D2">
          <w:rPr>
            <w:rFonts w:eastAsia="Batang"/>
            <w:lang w:eastAsia="fr-FR"/>
          </w:rPr>
          <w:t xml:space="preserve"> 9</w:t>
        </w:r>
      </w:ins>
    </w:p>
    <w:p w14:paraId="4FAA0640" w14:textId="482BC018" w:rsidR="000C2903" w:rsidRPr="009858D2" w:rsidRDefault="000C2903" w:rsidP="00CD28E9">
      <w:pPr>
        <w:pStyle w:val="Figure"/>
        <w:rPr>
          <w:ins w:id="1431" w:author="Spanish" w:date="2019-09-30T14:22:00Z"/>
        </w:rPr>
      </w:pPr>
      <w:ins w:id="1432" w:author="Spanish" w:date="2019-09-30T14:22:00Z">
        <w:r w:rsidRPr="009858D2">
          <w:rPr>
            <w:lang w:eastAsia="en-GB"/>
          </w:rPr>
          <w:drawing>
            <wp:inline distT="0" distB="0" distL="0" distR="0" wp14:anchorId="52E752AA" wp14:editId="0F5B36C7">
              <wp:extent cx="5253990" cy="1294130"/>
              <wp:effectExtent l="19050" t="0" r="3810" b="0"/>
              <wp:docPr id="7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5253990" cy="1294130"/>
                      </a:xfrm>
                      <a:prstGeom prst="rect">
                        <a:avLst/>
                      </a:prstGeom>
                      <a:noFill/>
                      <a:ln w="9525">
                        <a:noFill/>
                        <a:miter lim="800000"/>
                        <a:headEnd/>
                        <a:tailEnd/>
                      </a:ln>
                    </pic:spPr>
                  </pic:pic>
                </a:graphicData>
              </a:graphic>
            </wp:inline>
          </w:drawing>
        </w:r>
      </w:ins>
    </w:p>
    <w:p w14:paraId="48BE9858" w14:textId="10D63F44" w:rsidR="000C2903" w:rsidRPr="009858D2" w:rsidRDefault="000C2903" w:rsidP="00CD28E9">
      <w:pPr>
        <w:tabs>
          <w:tab w:val="clear" w:pos="1134"/>
          <w:tab w:val="clear" w:pos="1871"/>
          <w:tab w:val="clear" w:pos="2268"/>
        </w:tabs>
        <w:overflowPunct/>
        <w:autoSpaceDE/>
        <w:autoSpaceDN/>
        <w:adjustRightInd/>
        <w:spacing w:before="0"/>
        <w:textAlignment w:val="auto"/>
        <w:rPr>
          <w:ins w:id="1433" w:author="Spanish" w:date="2019-09-30T14:31:00Z"/>
          <w:caps/>
          <w:sz w:val="28"/>
        </w:rPr>
      </w:pPr>
      <w:ins w:id="1434" w:author="Spanish" w:date="2019-09-30T14:22:00Z">
        <w:r w:rsidRPr="009858D2">
          <w:rPr>
            <w:caps/>
            <w:sz w:val="28"/>
          </w:rPr>
          <w:br w:type="page"/>
        </w:r>
      </w:ins>
    </w:p>
    <w:p w14:paraId="3EED1911" w14:textId="367DEB55" w:rsidR="00CD1B0E" w:rsidRPr="009858D2" w:rsidRDefault="00CD1B0E" w:rsidP="00CD28E9">
      <w:pPr>
        <w:pStyle w:val="AnnexNo"/>
        <w:rPr>
          <w:ins w:id="1435" w:author="Spanish" w:date="2019-09-30T14:31:00Z"/>
        </w:rPr>
      </w:pPr>
      <w:ins w:id="1436" w:author="Spanish" w:date="2019-09-30T14:31:00Z">
        <w:del w:id="1437" w:author="Spanish2" w:date="2019-10-25T01:03:00Z">
          <w:r w:rsidRPr="0014694F" w:rsidDel="0045602C">
            <w:rPr>
              <w:highlight w:val="cyan"/>
            </w:rPr>
            <w:lastRenderedPageBreak/>
            <w:delText>[</w:delText>
          </w:r>
        </w:del>
        <w:r w:rsidRPr="009858D2">
          <w:t>A</w:t>
        </w:r>
      </w:ins>
      <w:ins w:id="1438" w:author="Spanish" w:date="2019-10-01T14:16:00Z">
        <w:r w:rsidR="003368D8" w:rsidRPr="009858D2">
          <w:t>djunto</w:t>
        </w:r>
      </w:ins>
      <w:ins w:id="1439" w:author="Spanish" w:date="2019-09-30T14:31:00Z">
        <w:del w:id="1440" w:author="Spanish2" w:date="2019-10-25T01:03:00Z">
          <w:r w:rsidRPr="0014694F" w:rsidDel="0045602C">
            <w:rPr>
              <w:highlight w:val="cyan"/>
            </w:rPr>
            <w:delText>]</w:delText>
          </w:r>
        </w:del>
        <w:r w:rsidRPr="009858D2">
          <w:t xml:space="preserve"> 1</w:t>
        </w:r>
      </w:ins>
    </w:p>
    <w:p w14:paraId="28E76A62" w14:textId="76899661" w:rsidR="00CD1B0E" w:rsidRPr="009858D2" w:rsidDel="0045602C" w:rsidRDefault="00CD1B0E" w:rsidP="00ED02F6">
      <w:pPr>
        <w:pStyle w:val="Normalaftertitle"/>
        <w:rPr>
          <w:ins w:id="1441" w:author="Spanish" w:date="2019-09-30T14:31:00Z"/>
          <w:del w:id="1442" w:author="Spanish2" w:date="2019-10-25T01:03:00Z"/>
        </w:rPr>
      </w:pPr>
      <w:ins w:id="1443" w:author="Spanish" w:date="2019-09-30T14:31:00Z">
        <w:del w:id="1444" w:author="Spanish2" w:date="2019-10-25T01:03:00Z">
          <w:r w:rsidRPr="009858D2" w:rsidDel="0045602C">
            <w:rPr>
              <w:highlight w:val="cyan"/>
            </w:rPr>
            <w:delText>[</w:delText>
          </w:r>
        </w:del>
      </w:ins>
      <w:ins w:id="1445" w:author="Spanish" w:date="2019-10-01T14:18:00Z">
        <w:del w:id="1446" w:author="Spanish2" w:date="2019-10-25T01:03:00Z">
          <w:r w:rsidR="003368D8" w:rsidRPr="0014694F" w:rsidDel="0045602C">
            <w:rPr>
              <w:strike/>
              <w:highlight w:val="cyan"/>
            </w:rPr>
            <w:delText xml:space="preserve">Nota del editor: </w:delText>
          </w:r>
          <w:r w:rsidR="003368D8" w:rsidRPr="0014694F" w:rsidDel="0045602C">
            <w:rPr>
              <w:i/>
              <w:iCs/>
              <w:strike/>
              <w:highlight w:val="cyan"/>
            </w:rPr>
            <w:delText xml:space="preserve">con respecto a los corchetes </w:delText>
          </w:r>
        </w:del>
      </w:ins>
      <w:ins w:id="1447" w:author="Spanish" w:date="2019-10-01T14:24:00Z">
        <w:del w:id="1448" w:author="Spanish2" w:date="2019-10-25T01:03:00Z">
          <w:r w:rsidR="0079319F" w:rsidRPr="0014694F" w:rsidDel="0045602C">
            <w:rPr>
              <w:i/>
              <w:iCs/>
              <w:strike/>
              <w:highlight w:val="cyan"/>
            </w:rPr>
            <w:delText>destacados en</w:delText>
          </w:r>
        </w:del>
      </w:ins>
      <w:ins w:id="1449" w:author="Spanish" w:date="2019-10-01T14:18:00Z">
        <w:del w:id="1450" w:author="Spanish2" w:date="2019-10-25T01:03:00Z">
          <w:r w:rsidR="003368D8" w:rsidRPr="0014694F" w:rsidDel="0045602C">
            <w:rPr>
              <w:i/>
              <w:iCs/>
              <w:strike/>
              <w:highlight w:val="cyan"/>
            </w:rPr>
            <w:delText xml:space="preserve"> </w:delText>
          </w:r>
        </w:del>
      </w:ins>
      <w:ins w:id="1451" w:author="Spanish" w:date="2019-10-01T14:24:00Z">
        <w:del w:id="1452" w:author="Spanish2" w:date="2019-10-25T01:03:00Z">
          <w:r w:rsidR="0079319F" w:rsidRPr="0014694F" w:rsidDel="0045602C">
            <w:rPr>
              <w:i/>
              <w:iCs/>
              <w:strike/>
              <w:highlight w:val="cyan"/>
            </w:rPr>
            <w:delText xml:space="preserve">amarillo </w:delText>
          </w:r>
        </w:del>
      </w:ins>
      <w:ins w:id="1453" w:author="Spanish" w:date="2019-10-01T14:18:00Z">
        <w:del w:id="1454" w:author="Spanish2" w:date="2019-10-25T01:03:00Z">
          <w:r w:rsidR="003368D8" w:rsidRPr="0014694F" w:rsidDel="0045602C">
            <w:rPr>
              <w:i/>
              <w:iCs/>
              <w:strike/>
              <w:highlight w:val="cyan"/>
            </w:rPr>
            <w:delText>alrededor de</w:delText>
          </w:r>
        </w:del>
      </w:ins>
      <w:ins w:id="1455" w:author="Spanish" w:date="2019-10-02T10:54:00Z">
        <w:del w:id="1456" w:author="Spanish2" w:date="2019-10-25T01:03:00Z">
          <w:r w:rsidR="006E3FDD" w:rsidRPr="0014694F" w:rsidDel="0045602C">
            <w:rPr>
              <w:i/>
              <w:iCs/>
              <w:strike/>
              <w:highlight w:val="cyan"/>
            </w:rPr>
            <w:delText>l título</w:delText>
          </w:r>
        </w:del>
      </w:ins>
      <w:ins w:id="1457" w:author="Spanish" w:date="2019-10-01T14:24:00Z">
        <w:del w:id="1458" w:author="Spanish2" w:date="2019-10-25T01:03:00Z">
          <w:r w:rsidR="0079319F" w:rsidRPr="0014694F" w:rsidDel="0045602C">
            <w:rPr>
              <w:i/>
              <w:iCs/>
              <w:strike/>
              <w:highlight w:val="cyan"/>
            </w:rPr>
            <w:delText xml:space="preserve"> </w:delText>
          </w:r>
        </w:del>
      </w:ins>
      <w:ins w:id="1459" w:author="Spanish" w:date="2019-10-01T14:18:00Z">
        <w:del w:id="1460" w:author="Spanish2" w:date="2019-10-25T01:03:00Z">
          <w:r w:rsidR="003368D8" w:rsidRPr="0014694F" w:rsidDel="0045602C">
            <w:rPr>
              <w:i/>
              <w:iCs/>
              <w:strike/>
              <w:highlight w:val="cyan"/>
            </w:rPr>
            <w:delText xml:space="preserve">[ADJUNTO], la discusión se centró únicamente en la terminología </w:delText>
          </w:r>
        </w:del>
      </w:ins>
      <w:ins w:id="1461" w:author="Spanish" w:date="2019-10-01T14:25:00Z">
        <w:del w:id="1462" w:author="Spanish2" w:date="2019-10-25T01:03:00Z">
          <w:r w:rsidR="0079319F" w:rsidRPr="0014694F" w:rsidDel="0045602C">
            <w:rPr>
              <w:i/>
              <w:iCs/>
              <w:strike/>
              <w:highlight w:val="cyan"/>
            </w:rPr>
            <w:delText>que prefería utilizar</w:delText>
          </w:r>
          <w:r w:rsidR="0079319F" w:rsidRPr="0014694F" w:rsidDel="0045602C">
            <w:rPr>
              <w:strike/>
              <w:highlight w:val="cyan"/>
            </w:rPr>
            <w:delText>.</w:delText>
          </w:r>
        </w:del>
      </w:ins>
      <w:ins w:id="1463" w:author="Spanish" w:date="2019-09-30T14:31:00Z">
        <w:del w:id="1464" w:author="Spanish2" w:date="2019-10-25T01:03:00Z">
          <w:r w:rsidRPr="0014694F" w:rsidDel="0045602C">
            <w:rPr>
              <w:strike/>
              <w:highlight w:val="cyan"/>
            </w:rPr>
            <w:delText>]</w:delText>
          </w:r>
        </w:del>
      </w:ins>
    </w:p>
    <w:p w14:paraId="1452434A" w14:textId="0FD50388" w:rsidR="00CD1B0E" w:rsidRPr="009858D2" w:rsidRDefault="003368D8" w:rsidP="00ED02F6">
      <w:pPr>
        <w:rPr>
          <w:ins w:id="1465" w:author="Spanish" w:date="2019-10-24T23:29:00Z"/>
          <w:strike/>
        </w:rPr>
      </w:pPr>
      <w:ins w:id="1466" w:author="Spanish" w:date="2019-10-01T14:18:00Z">
        <w:r w:rsidRPr="009858D2">
          <w:t xml:space="preserve">Las bandas de frecuencias y las </w:t>
        </w:r>
      </w:ins>
      <w:ins w:id="1467" w:author="Spanish" w:date="2019-10-01T14:27:00Z">
        <w:r w:rsidR="00276C10" w:rsidRPr="009858D2">
          <w:t xml:space="preserve">correspondientes </w:t>
        </w:r>
      </w:ins>
      <w:ins w:id="1468" w:author="Spanish" w:date="2019-10-01T14:18:00Z">
        <w:r w:rsidRPr="009858D2">
          <w:t xml:space="preserve">notas </w:t>
        </w:r>
      </w:ins>
      <w:ins w:id="1469" w:author="Spanish" w:date="2019-10-01T14:25:00Z">
        <w:r w:rsidR="00276C10" w:rsidRPr="009858D2">
          <w:t xml:space="preserve">en que se </w:t>
        </w:r>
      </w:ins>
      <w:ins w:id="1470" w:author="Spanish" w:date="2019-10-01T14:18:00Z">
        <w:r w:rsidRPr="009858D2">
          <w:t xml:space="preserve">identifica la banda para las IMT </w:t>
        </w:r>
      </w:ins>
      <w:ins w:id="1471" w:author="Spanish" w:date="2019-10-01T14:27:00Z">
        <w:r w:rsidR="00276C10" w:rsidRPr="009858D2">
          <w:t>d</w:t>
        </w:r>
      </w:ins>
      <w:ins w:id="1472" w:author="Spanish" w:date="2019-10-01T14:18:00Z">
        <w:r w:rsidRPr="009858D2">
          <w:t xml:space="preserve">el Cuadro </w:t>
        </w:r>
      </w:ins>
      <w:ins w:id="1473" w:author="Spanish" w:date="2019-10-01T14:26:00Z">
        <w:r w:rsidR="00276C10" w:rsidRPr="009858D2">
          <w:rPr>
            <w:i/>
            <w:iCs/>
          </w:rPr>
          <w:t>infra</w:t>
        </w:r>
      </w:ins>
      <w:ins w:id="1474" w:author="Spanish" w:date="2019-10-01T14:18:00Z">
        <w:r w:rsidRPr="009858D2">
          <w:t xml:space="preserve"> se han extraído de</w:t>
        </w:r>
      </w:ins>
      <w:ins w:id="1475" w:author="Spanish" w:date="2019-10-01T14:27:00Z">
        <w:r w:rsidR="00276C10" w:rsidRPr="009858D2">
          <w:t>l</w:t>
        </w:r>
      </w:ins>
      <w:ins w:id="1476" w:author="Spanish" w:date="2019-10-01T14:18:00Z">
        <w:r w:rsidRPr="009858D2">
          <w:t xml:space="preserve"> </w:t>
        </w:r>
      </w:ins>
      <w:ins w:id="1477" w:author="Spanish" w:date="2019-10-01T14:27:00Z">
        <w:r w:rsidR="00276C10" w:rsidRPr="009858D2">
          <w:t xml:space="preserve">Artículo </w:t>
        </w:r>
        <w:r w:rsidR="00276C10" w:rsidRPr="009858D2">
          <w:rPr>
            <w:b/>
            <w:bCs/>
          </w:rPr>
          <w:t>5</w:t>
        </w:r>
        <w:r w:rsidR="00276C10" w:rsidRPr="009858D2">
          <w:t xml:space="preserve"> de </w:t>
        </w:r>
      </w:ins>
      <w:ins w:id="1478" w:author="Spanish" w:date="2019-10-01T14:18:00Z">
        <w:r w:rsidRPr="009858D2">
          <w:t>la edición de 2016 del RR</w:t>
        </w:r>
      </w:ins>
      <w:ins w:id="1479" w:author="Spanish" w:date="2019-10-02T10:56:00Z">
        <w:r w:rsidR="006E3FDD" w:rsidRPr="009858D2">
          <w:t xml:space="preserve"> con el objetivo de </w:t>
        </w:r>
      </w:ins>
      <w:ins w:id="1480" w:author="Spanish" w:date="2019-10-02T10:57:00Z">
        <w:del w:id="1481" w:author="Spanish2" w:date="2019-10-25T01:04:00Z">
          <w:r w:rsidR="006E3FDD" w:rsidRPr="0014694F" w:rsidDel="00205BE1">
            <w:rPr>
              <w:highlight w:val="cyan"/>
            </w:rPr>
            <w:delText>proporcionar más</w:delText>
          </w:r>
        </w:del>
      </w:ins>
      <w:ins w:id="1482" w:author="Spanish" w:date="2019-10-02T10:56:00Z">
        <w:del w:id="1483" w:author="Spanish2" w:date="2019-10-25T01:04:00Z">
          <w:r w:rsidR="006E3FDD" w:rsidRPr="0014694F" w:rsidDel="00205BE1">
            <w:rPr>
              <w:highlight w:val="cyan"/>
            </w:rPr>
            <w:delText xml:space="preserve"> información y</w:delText>
          </w:r>
          <w:r w:rsidR="006E3FDD" w:rsidRPr="009858D2" w:rsidDel="00205BE1">
            <w:delText xml:space="preserve"> </w:delText>
          </w:r>
        </w:del>
      </w:ins>
      <w:ins w:id="1484" w:author="Spanish" w:date="2019-10-01T14:18:00Z">
        <w:r w:rsidRPr="009858D2">
          <w:t>facilitar la</w:t>
        </w:r>
      </w:ins>
      <w:ins w:id="1485" w:author="Spanish" w:date="2019-10-01T14:28:00Z">
        <w:r w:rsidR="00276C10" w:rsidRPr="009858D2">
          <w:t>s</w:t>
        </w:r>
      </w:ins>
      <w:ins w:id="1486" w:author="Spanish" w:date="2019-10-01T14:18:00Z">
        <w:r w:rsidRPr="009858D2">
          <w:t xml:space="preserve"> consulta</w:t>
        </w:r>
      </w:ins>
      <w:ins w:id="1487" w:author="Spanish" w:date="2019-10-01T14:28:00Z">
        <w:r w:rsidR="00276C10" w:rsidRPr="009858D2">
          <w:t>s</w:t>
        </w:r>
      </w:ins>
      <w:ins w:id="1488" w:author="Spanish" w:date="2019-10-01T14:18:00Z">
        <w:r w:rsidRPr="009858D2">
          <w:t xml:space="preserve">. </w:t>
        </w:r>
      </w:ins>
      <w:ins w:id="1489" w:author="Spanish" w:date="2019-10-24T23:23:00Z">
        <w:r w:rsidR="00A65910" w:rsidRPr="0014694F">
          <w:rPr>
            <w:highlight w:val="cyan"/>
          </w:rPr>
          <w:t>Cabe señalar</w:t>
        </w:r>
        <w:r w:rsidR="00A65910" w:rsidRPr="009858D2">
          <w:rPr>
            <w:highlight w:val="cyan"/>
          </w:rPr>
          <w:t xml:space="preserve"> asimismo </w:t>
        </w:r>
        <w:r w:rsidR="00A65910" w:rsidRPr="0014694F">
          <w:rPr>
            <w:highlight w:val="cyan"/>
          </w:rPr>
          <w:t>que a</w:t>
        </w:r>
      </w:ins>
      <w:ins w:id="1490" w:author="Spanish" w:date="2019-10-01T14:18:00Z">
        <w:del w:id="1491" w:author="Spanish2" w:date="2019-10-25T01:05:00Z">
          <w:r w:rsidRPr="0014694F" w:rsidDel="00E32282">
            <w:rPr>
              <w:highlight w:val="cyan"/>
            </w:rPr>
            <w:delText>A</w:delText>
          </w:r>
        </w:del>
        <w:r w:rsidRPr="0014694F">
          <w:rPr>
            <w:highlight w:val="cyan"/>
          </w:rPr>
          <w:t>lgunas</w:t>
        </w:r>
        <w:r w:rsidRPr="009858D2">
          <w:t xml:space="preserve"> administraciones </w:t>
        </w:r>
      </w:ins>
      <w:ins w:id="1492" w:author="Spanish" w:date="2019-10-01T14:28:00Z">
        <w:r w:rsidR="00276C10" w:rsidRPr="009858D2">
          <w:t>han implantado</w:t>
        </w:r>
      </w:ins>
      <w:ins w:id="1493" w:author="Spanish" w:date="2019-10-01T14:18:00Z">
        <w:r w:rsidRPr="009858D2">
          <w:t xml:space="preserve"> sistemas IMT en bandas de frecuencias</w:t>
        </w:r>
      </w:ins>
      <w:ins w:id="1494" w:author="Spanish" w:date="2019-10-24T23:26:00Z">
        <w:r w:rsidR="00A65910" w:rsidRPr="009858D2">
          <w:t xml:space="preserve"> o partes de </w:t>
        </w:r>
      </w:ins>
      <w:ins w:id="1495" w:author="Spanish" w:date="2019-10-24T23:27:00Z">
        <w:r w:rsidR="00A65910" w:rsidRPr="009858D2">
          <w:t>las mismas</w:t>
        </w:r>
      </w:ins>
      <w:ins w:id="1496" w:author="Spanish" w:date="2019-10-01T14:29:00Z">
        <w:r w:rsidR="00276C10" w:rsidRPr="009858D2">
          <w:t xml:space="preserve"> </w:t>
        </w:r>
      </w:ins>
      <w:ins w:id="1497" w:author="Spanish" w:date="2019-10-01T14:18:00Z">
        <w:del w:id="1498" w:author="Spanish2" w:date="2019-10-25T01:04:00Z">
          <w:r w:rsidRPr="0014694F" w:rsidDel="00205BE1">
            <w:rPr>
              <w:highlight w:val="cyan"/>
            </w:rPr>
            <w:delText>[atribuidas al servicio móvil]</w:delText>
          </w:r>
        </w:del>
        <w:r w:rsidRPr="009858D2">
          <w:t xml:space="preserve"> distintas de las identificadas para las IMT en el RR </w:t>
        </w:r>
      </w:ins>
      <w:ins w:id="1499" w:author="Spanish" w:date="2019-10-01T14:29:00Z">
        <w:r w:rsidR="00276C10" w:rsidRPr="009858D2">
          <w:t xml:space="preserve">en </w:t>
        </w:r>
      </w:ins>
      <w:ins w:id="1500" w:author="Spanish" w:date="2019-10-02T10:58:00Z">
        <w:r w:rsidR="00602FAA" w:rsidRPr="009858D2">
          <w:t>esos</w:t>
        </w:r>
      </w:ins>
      <w:ins w:id="1501" w:author="Spanish" w:date="2019-10-01T14:18:00Z">
        <w:r w:rsidRPr="009858D2">
          <w:t xml:space="preserve"> países o regiones</w:t>
        </w:r>
      </w:ins>
      <w:ins w:id="1502" w:author="Spanish" w:date="2019-10-01T14:29:00Z">
        <w:r w:rsidR="00276C10" w:rsidRPr="009858D2">
          <w:t xml:space="preserve"> </w:t>
        </w:r>
      </w:ins>
      <w:ins w:id="1503" w:author="Spanish" w:date="2019-10-01T14:18:00Z">
        <w:del w:id="1504" w:author="Spanish2" w:date="2019-10-25T01:04:00Z">
          <w:r w:rsidRPr="0014694F" w:rsidDel="00205BE1">
            <w:rPr>
              <w:highlight w:val="cyan"/>
            </w:rPr>
            <w:delText xml:space="preserve">[por ejemplo, en el marco de las atribuciones </w:delText>
          </w:r>
        </w:del>
      </w:ins>
      <w:ins w:id="1505" w:author="Spanish" w:date="2019-10-01T14:29:00Z">
        <w:del w:id="1506" w:author="Spanish2" w:date="2019-10-25T01:04:00Z">
          <w:r w:rsidR="00276C10" w:rsidRPr="0014694F" w:rsidDel="00205BE1">
            <w:rPr>
              <w:highlight w:val="cyan"/>
            </w:rPr>
            <w:delText>vigentes a</w:delText>
          </w:r>
        </w:del>
      </w:ins>
      <w:ins w:id="1507" w:author="Spanish" w:date="2019-10-01T14:18:00Z">
        <w:del w:id="1508" w:author="Spanish2" w:date="2019-10-25T01:04:00Z">
          <w:r w:rsidRPr="0014694F" w:rsidDel="00205BE1">
            <w:rPr>
              <w:highlight w:val="cyan"/>
            </w:rPr>
            <w:delText>l servicio móvil]</w:delText>
          </w:r>
        </w:del>
      </w:ins>
      <w:ins w:id="1509" w:author="Spanish" w:date="2019-10-24T23:25:00Z">
        <w:r w:rsidR="00A65910" w:rsidRPr="009858D2">
          <w:rPr>
            <w:highlight w:val="cyan"/>
          </w:rPr>
          <w:t xml:space="preserve"> </w:t>
        </w:r>
      </w:ins>
      <w:ins w:id="1510" w:author="Kraemer, Michael" w:date="2019-10-24T21:01:00Z">
        <w:r w:rsidR="006248DE" w:rsidRPr="0014694F">
          <w:rPr>
            <w:highlight w:val="cyan"/>
          </w:rPr>
          <w:t>[</w:t>
        </w:r>
      </w:ins>
      <w:ins w:id="1511" w:author="Spanish" w:date="2019-10-24T23:25:00Z">
        <w:r w:rsidR="00A65910" w:rsidRPr="0014694F">
          <w:rPr>
            <w:highlight w:val="cyan"/>
          </w:rPr>
          <w:t>y que</w:t>
        </w:r>
      </w:ins>
      <w:ins w:id="1512" w:author="Spanish" w:date="2019-10-24T23:28:00Z">
        <w:r w:rsidR="00A65910" w:rsidRPr="0014694F">
          <w:rPr>
            <w:highlight w:val="cyan"/>
          </w:rPr>
          <w:t xml:space="preserve"> es</w:t>
        </w:r>
        <w:r w:rsidR="00A65910" w:rsidRPr="009858D2">
          <w:rPr>
            <w:highlight w:val="cyan"/>
          </w:rPr>
          <w:t xml:space="preserve">a </w:t>
        </w:r>
        <w:r w:rsidR="00A65910" w:rsidRPr="0014694F">
          <w:rPr>
            <w:highlight w:val="cyan"/>
          </w:rPr>
          <w:t xml:space="preserve">utilización no se </w:t>
        </w:r>
      </w:ins>
      <w:ins w:id="1513" w:author="Spanish" w:date="2019-10-24T23:29:00Z">
        <w:r w:rsidR="00A65910" w:rsidRPr="009858D2">
          <w:rPr>
            <w:highlight w:val="cyan"/>
          </w:rPr>
          <w:t>aborda en la presente</w:t>
        </w:r>
      </w:ins>
      <w:ins w:id="1514" w:author="Spanish" w:date="2019-10-24T23:28:00Z">
        <w:r w:rsidR="00A65910" w:rsidRPr="0014694F">
          <w:rPr>
            <w:highlight w:val="cyan"/>
          </w:rPr>
          <w:t xml:space="preserve"> Recomendación</w:t>
        </w:r>
      </w:ins>
      <w:ins w:id="1515" w:author="Kraemer, Michael" w:date="2019-10-24T21:01:00Z">
        <w:r w:rsidR="006248DE" w:rsidRPr="0014694F">
          <w:rPr>
            <w:highlight w:val="cyan"/>
          </w:rPr>
          <w:t>]</w:t>
        </w:r>
      </w:ins>
      <w:ins w:id="1516" w:author="Spanish" w:date="2019-10-24T23:28:00Z">
        <w:r w:rsidR="00A65910" w:rsidRPr="0014694F">
          <w:rPr>
            <w:highlight w:val="cyan"/>
          </w:rPr>
          <w:t>.</w:t>
        </w:r>
        <w:r w:rsidR="00A65910" w:rsidRPr="009858D2">
          <w:rPr>
            <w:highlight w:val="cyan"/>
          </w:rPr>
          <w:t xml:space="preserve"> </w:t>
        </w:r>
      </w:ins>
      <w:ins w:id="1517" w:author="Spanish" w:date="2019-10-02T10:58:00Z">
        <w:del w:id="1518" w:author="Spanish2" w:date="2019-10-25T01:04:00Z">
          <w:r w:rsidR="00602FAA" w:rsidRPr="0014694F" w:rsidDel="00205BE1">
            <w:rPr>
              <w:highlight w:val="cyan"/>
            </w:rPr>
            <w:delText xml:space="preserve">El uso de </w:delText>
          </w:r>
        </w:del>
      </w:ins>
      <w:ins w:id="1519" w:author="Spanish" w:date="2019-10-01T14:18:00Z">
        <w:del w:id="1520" w:author="Spanish2" w:date="2019-10-25T01:04:00Z">
          <w:r w:rsidRPr="0014694F" w:rsidDel="00205BE1">
            <w:rPr>
              <w:highlight w:val="cyan"/>
            </w:rPr>
            <w:delText xml:space="preserve">cualquier </w:delText>
          </w:r>
        </w:del>
      </w:ins>
      <w:ins w:id="1521" w:author="Spanish" w:date="2019-10-01T14:30:00Z">
        <w:del w:id="1522" w:author="Spanish2" w:date="2019-10-25T01:04:00Z">
          <w:r w:rsidR="00276C10" w:rsidRPr="0014694F" w:rsidDel="00205BE1">
            <w:rPr>
              <w:highlight w:val="cyan"/>
            </w:rPr>
            <w:delText>disposición</w:delText>
          </w:r>
        </w:del>
      </w:ins>
      <w:ins w:id="1523" w:author="Spanish" w:date="2019-10-01T14:18:00Z">
        <w:del w:id="1524" w:author="Spanish2" w:date="2019-10-25T01:04:00Z">
          <w:r w:rsidRPr="0014694F" w:rsidDel="00205BE1">
            <w:rPr>
              <w:highlight w:val="cyan"/>
            </w:rPr>
            <w:delText xml:space="preserve"> de frecuencias IMT</w:delText>
          </w:r>
        </w:del>
      </w:ins>
      <w:ins w:id="1525" w:author="Spanish" w:date="2019-10-02T10:59:00Z">
        <w:del w:id="1526" w:author="Spanish2" w:date="2019-10-25T01:04:00Z">
          <w:r w:rsidR="00602FAA" w:rsidRPr="0014694F" w:rsidDel="00205BE1">
            <w:rPr>
              <w:highlight w:val="cyan"/>
            </w:rPr>
            <w:delText xml:space="preserve"> debería estar supeditado a la consideración de</w:delText>
          </w:r>
        </w:del>
      </w:ins>
      <w:ins w:id="1527" w:author="Spanish" w:date="2019-10-01T14:18:00Z">
        <w:del w:id="1528" w:author="Spanish2" w:date="2019-10-25T01:04:00Z">
          <w:r w:rsidRPr="0014694F" w:rsidDel="00205BE1">
            <w:rPr>
              <w:highlight w:val="cyan"/>
            </w:rPr>
            <w:delText xml:space="preserve"> las condiciones técnicas y reglamentarias</w:delText>
          </w:r>
        </w:del>
      </w:ins>
      <w:ins w:id="1529" w:author="Spanish" w:date="2019-10-01T14:31:00Z">
        <w:del w:id="1530" w:author="Spanish2" w:date="2019-10-25T01:04:00Z">
          <w:r w:rsidR="00276C10" w:rsidRPr="0014694F" w:rsidDel="00205BE1">
            <w:rPr>
              <w:highlight w:val="cyan"/>
            </w:rPr>
            <w:delText xml:space="preserve"> </w:delText>
          </w:r>
        </w:del>
      </w:ins>
      <w:ins w:id="1531" w:author="Spanish" w:date="2019-10-01T14:18:00Z">
        <w:del w:id="1532" w:author="Spanish2" w:date="2019-10-25T01:04:00Z">
          <w:r w:rsidRPr="0014694F" w:rsidDel="00205BE1">
            <w:rPr>
              <w:highlight w:val="cyan"/>
            </w:rPr>
            <w:delText>[aplicables] del RR.</w:delText>
          </w:r>
        </w:del>
      </w:ins>
    </w:p>
    <w:p w14:paraId="637A5596" w14:textId="0096BF33" w:rsidR="00A65910" w:rsidRPr="0014694F" w:rsidRDefault="00A65910" w:rsidP="00A65910">
      <w:pPr>
        <w:rPr>
          <w:ins w:id="1533" w:author="Spanish" w:date="2019-10-24T23:29:00Z"/>
          <w:i/>
        </w:rPr>
      </w:pPr>
      <w:ins w:id="1534" w:author="Spanish" w:date="2019-10-24T23:29:00Z">
        <w:r w:rsidRPr="0014694F">
          <w:rPr>
            <w:i/>
            <w:highlight w:val="cyan"/>
          </w:rPr>
          <w:t>[</w:t>
        </w:r>
      </w:ins>
      <w:ins w:id="1535" w:author="Spanish" w:date="2019-10-24T23:30:00Z">
        <w:r w:rsidRPr="0014694F">
          <w:rPr>
            <w:i/>
            <w:highlight w:val="cyan"/>
          </w:rPr>
          <w:t>Nota del editor</w:t>
        </w:r>
      </w:ins>
      <w:ins w:id="1536" w:author="Spanish" w:date="2019-10-24T23:31:00Z">
        <w:r w:rsidRPr="0014694F">
          <w:rPr>
            <w:i/>
            <w:highlight w:val="cyan"/>
          </w:rPr>
          <w:t xml:space="preserve">: a </w:t>
        </w:r>
      </w:ins>
      <w:ins w:id="1537" w:author="Spanish" w:date="2019-10-24T23:32:00Z">
        <w:r w:rsidR="00D30337" w:rsidRPr="009858D2">
          <w:rPr>
            <w:i/>
            <w:highlight w:val="cyan"/>
          </w:rPr>
          <w:t>continuación</w:t>
        </w:r>
        <w:r w:rsidRPr="0014694F">
          <w:rPr>
            <w:i/>
            <w:highlight w:val="cyan"/>
          </w:rPr>
          <w:t xml:space="preserve"> se pr</w:t>
        </w:r>
        <w:r w:rsidR="00D30337" w:rsidRPr="0014694F">
          <w:rPr>
            <w:i/>
            <w:highlight w:val="cyan"/>
          </w:rPr>
          <w:t>e</w:t>
        </w:r>
        <w:r w:rsidRPr="0014694F">
          <w:rPr>
            <w:i/>
            <w:highlight w:val="cyan"/>
          </w:rPr>
          <w:t xml:space="preserve">sentan tres opciones </w:t>
        </w:r>
        <w:r w:rsidR="00D30337" w:rsidRPr="0014694F">
          <w:rPr>
            <w:i/>
            <w:highlight w:val="cyan"/>
          </w:rPr>
          <w:t>para la última frase del párrafo anterior</w:t>
        </w:r>
      </w:ins>
      <w:ins w:id="1538" w:author="Spanish" w:date="2019-10-24T23:29:00Z">
        <w:r w:rsidRPr="0014694F">
          <w:rPr>
            <w:i/>
            <w:highlight w:val="cyan"/>
          </w:rPr>
          <w:t>]</w:t>
        </w:r>
      </w:ins>
    </w:p>
    <w:p w14:paraId="67325746" w14:textId="29E70A4C" w:rsidR="00A65910" w:rsidRPr="0014694F" w:rsidRDefault="00A65910" w:rsidP="00A65910">
      <w:pPr>
        <w:rPr>
          <w:ins w:id="1539" w:author="Spanish" w:date="2019-10-24T23:29:00Z"/>
          <w:highlight w:val="cyan"/>
        </w:rPr>
      </w:pPr>
      <w:ins w:id="1540" w:author="Spanish" w:date="2019-10-24T23:29:00Z">
        <w:r w:rsidRPr="0014694F">
          <w:rPr>
            <w:highlight w:val="cyan"/>
          </w:rPr>
          <w:t>[OP</w:t>
        </w:r>
      </w:ins>
      <w:ins w:id="1541" w:author="Spanish" w:date="2019-10-24T23:33:00Z">
        <w:r w:rsidR="00D30337" w:rsidRPr="0014694F">
          <w:rPr>
            <w:highlight w:val="cyan"/>
          </w:rPr>
          <w:t xml:space="preserve">CIÓN </w:t>
        </w:r>
      </w:ins>
      <w:ins w:id="1542" w:author="Spanish" w:date="2019-10-24T23:29:00Z">
        <w:r w:rsidRPr="0014694F">
          <w:rPr>
            <w:highlight w:val="cyan"/>
          </w:rPr>
          <w:t>1:</w:t>
        </w:r>
      </w:ins>
    </w:p>
    <w:p w14:paraId="114AF4F8" w14:textId="4DB3E655" w:rsidR="00A65910" w:rsidRPr="0014694F" w:rsidRDefault="00D30337" w:rsidP="00A65910">
      <w:pPr>
        <w:rPr>
          <w:ins w:id="1543" w:author="Spanish" w:date="2019-10-24T23:29:00Z"/>
          <w:highlight w:val="cyan"/>
        </w:rPr>
      </w:pPr>
      <w:bookmarkStart w:id="1544" w:name="_Hlk22852832"/>
      <w:ins w:id="1545" w:author="Spanish" w:date="2019-10-24T23:33:00Z">
        <w:r w:rsidRPr="0014694F">
          <w:rPr>
            <w:highlight w:val="cyan"/>
          </w:rPr>
          <w:t>Est</w:t>
        </w:r>
      </w:ins>
      <w:ins w:id="1546" w:author="Spanish" w:date="2019-10-24T23:35:00Z">
        <w:r w:rsidRPr="0014694F">
          <w:rPr>
            <w:highlight w:val="cyan"/>
          </w:rPr>
          <w:t xml:space="preserve">a utilización de </w:t>
        </w:r>
      </w:ins>
      <w:ins w:id="1547" w:author="Spanish" w:date="2019-10-24T23:33:00Z">
        <w:r w:rsidRPr="0014694F">
          <w:rPr>
            <w:highlight w:val="cyan"/>
          </w:rPr>
          <w:t>las IMT</w:t>
        </w:r>
        <w:bookmarkEnd w:id="1544"/>
        <w:r w:rsidRPr="0014694F">
          <w:rPr>
            <w:highlight w:val="cyan"/>
          </w:rPr>
          <w:t>, a</w:t>
        </w:r>
      </w:ins>
      <w:ins w:id="1548" w:author="Spanish" w:date="2019-10-24T23:37:00Z">
        <w:r w:rsidRPr="0014694F">
          <w:rPr>
            <w:highlight w:val="cyan"/>
          </w:rPr>
          <w:t xml:space="preserve">sí como </w:t>
        </w:r>
      </w:ins>
      <w:ins w:id="1549" w:author="Spanish" w:date="2019-10-24T23:33:00Z">
        <w:r w:rsidRPr="0014694F">
          <w:rPr>
            <w:highlight w:val="cyan"/>
          </w:rPr>
          <w:t>cualquier</w:t>
        </w:r>
      </w:ins>
      <w:ins w:id="1550" w:author="Spanish" w:date="2019-10-24T23:39:00Z">
        <w:r w:rsidRPr="0014694F">
          <w:rPr>
            <w:highlight w:val="cyan"/>
          </w:rPr>
          <w:t xml:space="preserve"> otra utilización de</w:t>
        </w:r>
      </w:ins>
      <w:ins w:id="1551" w:author="Spanish" w:date="2019-10-24T23:33:00Z">
        <w:r w:rsidRPr="0014694F">
          <w:rPr>
            <w:highlight w:val="cyan"/>
          </w:rPr>
          <w:t xml:space="preserve"> las IMT, debe cumplir las disposiciones técnicas y reglamentarias aplicables del RR</w:t>
        </w:r>
      </w:ins>
      <w:ins w:id="1552" w:author="Spanish" w:date="2019-10-25T00:07:00Z">
        <w:r w:rsidR="00782210" w:rsidRPr="009858D2">
          <w:rPr>
            <w:highlight w:val="cyan"/>
          </w:rPr>
          <w:t xml:space="preserve">, teniendo </w:t>
        </w:r>
      </w:ins>
      <w:ins w:id="1553" w:author="Spanish" w:date="2019-10-24T23:33:00Z">
        <w:r w:rsidRPr="0014694F">
          <w:rPr>
            <w:highlight w:val="cyan"/>
          </w:rPr>
          <w:t>en cuenta las Recomendaciones y los Informes UIT-R pertinentes</w:t>
        </w:r>
      </w:ins>
      <w:ins w:id="1554" w:author="Spanish2" w:date="2019-10-25T01:05:00Z">
        <w:r w:rsidR="007D55CD" w:rsidRPr="009858D2">
          <w:rPr>
            <w:highlight w:val="cyan"/>
          </w:rPr>
          <w:t>.</w:t>
        </w:r>
      </w:ins>
    </w:p>
    <w:p w14:paraId="03A48E16" w14:textId="16D3F4AD" w:rsidR="00A65910" w:rsidRPr="0014694F" w:rsidRDefault="00A65910" w:rsidP="00A65910">
      <w:pPr>
        <w:rPr>
          <w:ins w:id="1555" w:author="Spanish" w:date="2019-10-24T23:29:00Z"/>
          <w:highlight w:val="cyan"/>
        </w:rPr>
      </w:pPr>
      <w:ins w:id="1556" w:author="Spanish" w:date="2019-10-24T23:29:00Z">
        <w:r w:rsidRPr="0014694F">
          <w:rPr>
            <w:highlight w:val="cyan"/>
          </w:rPr>
          <w:t>OP</w:t>
        </w:r>
      </w:ins>
      <w:ins w:id="1557" w:author="Spanish" w:date="2019-10-24T23:33:00Z">
        <w:r w:rsidR="00D30337" w:rsidRPr="0014694F">
          <w:rPr>
            <w:highlight w:val="cyan"/>
          </w:rPr>
          <w:t>CIÓN</w:t>
        </w:r>
      </w:ins>
      <w:ins w:id="1558" w:author="Spanish" w:date="2019-10-24T23:29:00Z">
        <w:r w:rsidRPr="0014694F">
          <w:rPr>
            <w:highlight w:val="cyan"/>
          </w:rPr>
          <w:t xml:space="preserve"> 2:</w:t>
        </w:r>
      </w:ins>
    </w:p>
    <w:p w14:paraId="5AEB9A1D" w14:textId="25C1E608" w:rsidR="00A65910" w:rsidRPr="0014694F" w:rsidRDefault="00D30337" w:rsidP="00A65910">
      <w:pPr>
        <w:rPr>
          <w:ins w:id="1559" w:author="Spanish" w:date="2019-10-24T23:29:00Z"/>
          <w:highlight w:val="cyan"/>
        </w:rPr>
      </w:pPr>
      <w:ins w:id="1560" w:author="Spanish" w:date="2019-10-24T23:40:00Z">
        <w:r w:rsidRPr="0014694F">
          <w:rPr>
            <w:highlight w:val="cyan"/>
          </w:rPr>
          <w:t xml:space="preserve">Esta utilización de las IMT </w:t>
        </w:r>
      </w:ins>
      <w:ins w:id="1561" w:author="Spanish" w:date="2019-10-24T23:33:00Z">
        <w:r w:rsidRPr="0014694F">
          <w:rPr>
            <w:highlight w:val="cyan"/>
          </w:rPr>
          <w:t xml:space="preserve">debe cumplir las disposiciones técnicas y reglamentarias </w:t>
        </w:r>
      </w:ins>
      <w:ins w:id="1562" w:author="Spanish" w:date="2019-10-24T23:41:00Z">
        <w:r w:rsidRPr="0014694F">
          <w:rPr>
            <w:highlight w:val="cyan"/>
          </w:rPr>
          <w:t>aplicables</w:t>
        </w:r>
      </w:ins>
      <w:ins w:id="1563" w:author="Spanish" w:date="2019-10-24T23:33:00Z">
        <w:r w:rsidRPr="0014694F">
          <w:rPr>
            <w:highlight w:val="cyan"/>
          </w:rPr>
          <w:t xml:space="preserve"> del RR y tener en cuenta las Recomendaciones y los Informes UIT-R pertinentes</w:t>
        </w:r>
      </w:ins>
      <w:ins w:id="1564" w:author="Spanish" w:date="2019-10-24T23:29:00Z">
        <w:r w:rsidR="00A65910" w:rsidRPr="0014694F">
          <w:rPr>
            <w:highlight w:val="cyan"/>
          </w:rPr>
          <w:t>.</w:t>
        </w:r>
      </w:ins>
    </w:p>
    <w:p w14:paraId="1B842640" w14:textId="5365E23A" w:rsidR="00A65910" w:rsidRPr="0014694F" w:rsidRDefault="00A65910" w:rsidP="00A65910">
      <w:pPr>
        <w:rPr>
          <w:ins w:id="1565" w:author="Spanish" w:date="2019-10-24T23:29:00Z"/>
          <w:highlight w:val="cyan"/>
        </w:rPr>
      </w:pPr>
      <w:ins w:id="1566" w:author="Spanish" w:date="2019-10-24T23:29:00Z">
        <w:r w:rsidRPr="0014694F">
          <w:rPr>
            <w:highlight w:val="cyan"/>
          </w:rPr>
          <w:t>OP</w:t>
        </w:r>
      </w:ins>
      <w:ins w:id="1567" w:author="Spanish" w:date="2019-10-24T23:33:00Z">
        <w:r w:rsidR="00D30337" w:rsidRPr="0014694F">
          <w:rPr>
            <w:highlight w:val="cyan"/>
          </w:rPr>
          <w:t>CIÓN</w:t>
        </w:r>
      </w:ins>
      <w:ins w:id="1568" w:author="Spanish" w:date="2019-10-24T23:29:00Z">
        <w:r w:rsidRPr="0014694F">
          <w:rPr>
            <w:highlight w:val="cyan"/>
          </w:rPr>
          <w:t xml:space="preserve"> 3:</w:t>
        </w:r>
      </w:ins>
    </w:p>
    <w:p w14:paraId="37BC2551" w14:textId="4037B1EE" w:rsidR="00A65910" w:rsidRPr="0014694F" w:rsidRDefault="007109AE" w:rsidP="00A65910">
      <w:pPr>
        <w:rPr>
          <w:ins w:id="1569" w:author="Spanish" w:date="2019-10-24T23:29:00Z"/>
        </w:rPr>
      </w:pPr>
      <w:ins w:id="1570" w:author="Spanish" w:date="2019-10-24T23:42:00Z">
        <w:r w:rsidRPr="0014694F">
          <w:rPr>
            <w:highlight w:val="cyan"/>
          </w:rPr>
          <w:t xml:space="preserve">Esta utilización de las IMT </w:t>
        </w:r>
      </w:ins>
      <w:ins w:id="1571" w:author="Spanish" w:date="2019-10-24T23:43:00Z">
        <w:r w:rsidRPr="0014694F">
          <w:rPr>
            <w:highlight w:val="cyan"/>
          </w:rPr>
          <w:t xml:space="preserve">deberá cumplir </w:t>
        </w:r>
      </w:ins>
      <w:ins w:id="1572" w:author="Spanish" w:date="2019-10-24T23:34:00Z">
        <w:r w:rsidR="00D30337" w:rsidRPr="0014694F">
          <w:rPr>
            <w:highlight w:val="cyan"/>
          </w:rPr>
          <w:t>las disposiciones pertinentes del RR].</w:t>
        </w:r>
      </w:ins>
    </w:p>
    <w:p w14:paraId="32EC35AA" w14:textId="2BC5C2E0" w:rsidR="00CD1B0E" w:rsidRPr="009858D2" w:rsidRDefault="00276C10" w:rsidP="00CD28E9">
      <w:pPr>
        <w:pStyle w:val="TableNo"/>
        <w:rPr>
          <w:ins w:id="1573" w:author="Spanish" w:date="2019-09-30T14:31:00Z"/>
        </w:rPr>
      </w:pPr>
      <w:ins w:id="1574" w:author="Spanish" w:date="2019-10-01T14:31:00Z">
        <w:r w:rsidRPr="009858D2">
          <w:t>CUADRO</w:t>
        </w:r>
      </w:ins>
      <w:ins w:id="1575" w:author="Spanish" w:date="2019-09-30T14:31:00Z">
        <w:r w:rsidR="00CD1B0E" w:rsidRPr="009858D2">
          <w:t xml:space="preserve"> 1</w:t>
        </w:r>
      </w:ins>
    </w:p>
    <w:tbl>
      <w:tblPr>
        <w:tblW w:w="0" w:type="auto"/>
        <w:jc w:val="center"/>
        <w:shd w:val="clear" w:color="auto" w:fill="FFFFFF" w:themeFill="background1"/>
        <w:tblLook w:val="0000" w:firstRow="0" w:lastRow="0" w:firstColumn="0" w:lastColumn="0" w:noHBand="0" w:noVBand="0"/>
      </w:tblPr>
      <w:tblGrid>
        <w:gridCol w:w="1386"/>
        <w:gridCol w:w="1361"/>
        <w:gridCol w:w="1361"/>
        <w:gridCol w:w="2189"/>
      </w:tblGrid>
      <w:tr w:rsidR="00CD1B0E" w:rsidRPr="009858D2" w:rsidDel="000F5682" w14:paraId="1B76A959" w14:textId="77777777" w:rsidTr="004D0999">
        <w:trPr>
          <w:tblHeader/>
          <w:jc w:val="center"/>
          <w:ins w:id="1576" w:author="Spanish" w:date="2019-09-30T14:31:00Z"/>
        </w:trPr>
        <w:tc>
          <w:tcPr>
            <w:tcW w:w="1386" w:type="dxa"/>
            <w:vMerge w:val="restart"/>
            <w:tcBorders>
              <w:top w:val="single" w:sz="4" w:space="0" w:color="000000"/>
              <w:left w:val="single" w:sz="4" w:space="0" w:color="000000"/>
            </w:tcBorders>
            <w:shd w:val="clear" w:color="auto" w:fill="FFFFFF" w:themeFill="background1"/>
            <w:vAlign w:val="center"/>
          </w:tcPr>
          <w:p w14:paraId="2AD3950C" w14:textId="616465DE" w:rsidR="00CD1B0E" w:rsidRPr="009858D2" w:rsidDel="000F5682" w:rsidRDefault="00CD1B0E" w:rsidP="00CD28E9">
            <w:pPr>
              <w:pStyle w:val="Tablehead"/>
              <w:rPr>
                <w:ins w:id="1577" w:author="Spanish" w:date="2019-09-30T14:31:00Z"/>
              </w:rPr>
            </w:pPr>
            <w:ins w:id="1578" w:author="Spanish" w:date="2019-09-30T14:31:00Z">
              <w:r w:rsidRPr="009858D2" w:rsidDel="000F5682">
                <w:t>Band</w:t>
              </w:r>
            </w:ins>
            <w:ins w:id="1579" w:author="Spanish" w:date="2019-10-01T14:31:00Z">
              <w:r w:rsidR="00276C10" w:rsidRPr="009858D2">
                <w:t>a</w:t>
              </w:r>
            </w:ins>
            <w:ins w:id="1580" w:author="Spanish" w:date="2019-09-30T14:31:00Z">
              <w:r w:rsidRPr="009858D2" w:rsidDel="000F5682">
                <w:t xml:space="preserve"> </w:t>
              </w:r>
              <w:r w:rsidRPr="009858D2" w:rsidDel="000F5682">
                <w:br/>
                <w:t>(MHz)</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09C27B" w14:textId="5A1DC2C0" w:rsidR="00CD1B0E" w:rsidRPr="009858D2" w:rsidDel="000F5682" w:rsidRDefault="00276C10" w:rsidP="00CD28E9">
            <w:pPr>
              <w:pStyle w:val="Tablehead"/>
              <w:rPr>
                <w:ins w:id="1581" w:author="Spanish" w:date="2019-09-30T14:31:00Z"/>
              </w:rPr>
            </w:pPr>
            <w:ins w:id="1582" w:author="Spanish" w:date="2019-10-01T14:32:00Z">
              <w:r w:rsidRPr="009858D2">
                <w:t>Notas en que se identifica la banda para las</w:t>
              </w:r>
            </w:ins>
            <w:ins w:id="1583" w:author="Spanish" w:date="2019-09-30T14:31:00Z">
              <w:r w:rsidR="00CD1B0E" w:rsidRPr="009858D2" w:rsidDel="000F5682">
                <w:t xml:space="preserve"> IMT</w:t>
              </w:r>
            </w:ins>
          </w:p>
        </w:tc>
      </w:tr>
      <w:tr w:rsidR="00CD1B0E" w:rsidRPr="009858D2" w:rsidDel="000F5682" w14:paraId="3804A292" w14:textId="77777777" w:rsidTr="004D0999">
        <w:trPr>
          <w:tblHeader/>
          <w:jc w:val="center"/>
          <w:ins w:id="1584" w:author="Spanish" w:date="2019-09-30T14:31:00Z"/>
        </w:trPr>
        <w:tc>
          <w:tcPr>
            <w:tcW w:w="1386" w:type="dxa"/>
            <w:vMerge/>
            <w:tcBorders>
              <w:left w:val="single" w:sz="4" w:space="0" w:color="000000"/>
              <w:bottom w:val="single" w:sz="4" w:space="0" w:color="000000"/>
            </w:tcBorders>
            <w:shd w:val="clear" w:color="auto" w:fill="FFFFFF" w:themeFill="background1"/>
            <w:vAlign w:val="center"/>
          </w:tcPr>
          <w:p w14:paraId="324B8BCE" w14:textId="77777777" w:rsidR="00CD1B0E" w:rsidRPr="009858D2" w:rsidDel="000F5682" w:rsidRDefault="00CD1B0E" w:rsidP="00CD28E9">
            <w:pPr>
              <w:pStyle w:val="Tablehead"/>
              <w:rPr>
                <w:ins w:id="1585" w:author="Spanish" w:date="2019-09-30T14:31:00Z"/>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F3AD3" w14:textId="21114966" w:rsidR="00CD1B0E" w:rsidRPr="009858D2" w:rsidDel="000F5682" w:rsidRDefault="00CD1B0E" w:rsidP="00CD28E9">
            <w:pPr>
              <w:pStyle w:val="Tablehead"/>
              <w:rPr>
                <w:ins w:id="1586" w:author="Spanish" w:date="2019-09-30T14:31:00Z"/>
              </w:rPr>
            </w:pPr>
            <w:ins w:id="1587" w:author="Spanish" w:date="2019-09-30T14:31:00Z">
              <w:r w:rsidRPr="009858D2">
                <w:t>Regi</w:t>
              </w:r>
            </w:ins>
            <w:ins w:id="1588" w:author="Spanish" w:date="2019-10-01T14:32:00Z">
              <w:r w:rsidR="00276C10" w:rsidRPr="009858D2">
                <w:t>ó</w:t>
              </w:r>
            </w:ins>
            <w:ins w:id="1589" w:author="Spanish" w:date="2019-09-30T14:31:00Z">
              <w:r w:rsidRPr="009858D2">
                <w:t>n 1</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07416" w14:textId="1F4DF8F4" w:rsidR="00CD1B0E" w:rsidRPr="009858D2" w:rsidDel="000F5682" w:rsidRDefault="00CD1B0E" w:rsidP="00CD28E9">
            <w:pPr>
              <w:pStyle w:val="Tablehead"/>
              <w:rPr>
                <w:ins w:id="1590" w:author="Spanish" w:date="2019-09-30T14:31:00Z"/>
              </w:rPr>
            </w:pPr>
            <w:ins w:id="1591" w:author="Spanish" w:date="2019-09-30T14:31:00Z">
              <w:r w:rsidRPr="009858D2">
                <w:t>Regi</w:t>
              </w:r>
            </w:ins>
            <w:ins w:id="1592" w:author="Spanish" w:date="2019-10-01T14:32:00Z">
              <w:r w:rsidR="00276C10" w:rsidRPr="009858D2">
                <w:t>ó</w:t>
              </w:r>
            </w:ins>
            <w:ins w:id="1593" w:author="Spanish" w:date="2019-09-30T14:31:00Z">
              <w:r w:rsidRPr="009858D2">
                <w:t>n 2</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325C1D" w14:textId="7B331BFA" w:rsidR="00CD1B0E" w:rsidRPr="009858D2" w:rsidDel="000F5682" w:rsidRDefault="00CD1B0E" w:rsidP="00CD28E9">
            <w:pPr>
              <w:pStyle w:val="Tablehead"/>
              <w:rPr>
                <w:ins w:id="1594" w:author="Spanish" w:date="2019-09-30T14:31:00Z"/>
              </w:rPr>
            </w:pPr>
            <w:ins w:id="1595" w:author="Spanish" w:date="2019-09-30T14:31:00Z">
              <w:r w:rsidRPr="009858D2">
                <w:t>Regi</w:t>
              </w:r>
            </w:ins>
            <w:ins w:id="1596" w:author="Spanish" w:date="2019-10-01T14:32:00Z">
              <w:r w:rsidR="00276C10" w:rsidRPr="009858D2">
                <w:t>ó</w:t>
              </w:r>
            </w:ins>
            <w:ins w:id="1597" w:author="Spanish" w:date="2019-09-30T14:31:00Z">
              <w:r w:rsidRPr="009858D2">
                <w:t>n 3</w:t>
              </w:r>
            </w:ins>
          </w:p>
        </w:tc>
      </w:tr>
      <w:tr w:rsidR="00CD1B0E" w:rsidRPr="009858D2" w:rsidDel="000F5682" w14:paraId="4BD0DED4" w14:textId="77777777" w:rsidTr="004D0999">
        <w:trPr>
          <w:jc w:val="center"/>
          <w:ins w:id="1598"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24DD934E" w14:textId="77777777" w:rsidR="00CD1B0E" w:rsidRPr="009858D2" w:rsidDel="000F5682" w:rsidRDefault="00CD1B0E" w:rsidP="00CD28E9">
            <w:pPr>
              <w:pStyle w:val="Tabletext"/>
              <w:jc w:val="center"/>
              <w:rPr>
                <w:ins w:id="1599" w:author="Spanish" w:date="2019-09-30T14:31:00Z"/>
              </w:rPr>
            </w:pPr>
            <w:ins w:id="1600" w:author="Spanish" w:date="2019-09-30T14:31:00Z">
              <w:r w:rsidRPr="009858D2" w:rsidDel="000F5682">
                <w:t>450-470</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68F020" w14:textId="77777777" w:rsidR="00CD1B0E" w:rsidRPr="009858D2" w:rsidDel="000F5682" w:rsidRDefault="00CD1B0E" w:rsidP="00CD28E9">
            <w:pPr>
              <w:pStyle w:val="Tabletext"/>
              <w:jc w:val="center"/>
              <w:rPr>
                <w:ins w:id="1601" w:author="Spanish" w:date="2019-09-30T14:31:00Z"/>
                <w:b/>
                <w:bCs/>
              </w:rPr>
            </w:pPr>
            <w:ins w:id="1602" w:author="Spanish" w:date="2019-09-30T14:31:00Z">
              <w:r w:rsidRPr="009858D2" w:rsidDel="000F5682">
                <w:rPr>
                  <w:b/>
                  <w:bCs/>
                </w:rPr>
                <w:t>5.286AA</w:t>
              </w:r>
            </w:ins>
          </w:p>
        </w:tc>
      </w:tr>
      <w:tr w:rsidR="00CD1B0E" w:rsidRPr="009858D2" w14:paraId="1248835A" w14:textId="77777777" w:rsidTr="004D0999">
        <w:trPr>
          <w:jc w:val="center"/>
          <w:ins w:id="1603"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270157BD" w14:textId="77777777" w:rsidR="00CD1B0E" w:rsidRPr="009858D2" w:rsidDel="000F5682" w:rsidRDefault="00CD1B0E" w:rsidP="00CD28E9">
            <w:pPr>
              <w:pStyle w:val="Tabletext"/>
              <w:jc w:val="center"/>
              <w:rPr>
                <w:ins w:id="1604" w:author="Spanish" w:date="2019-09-30T14:31:00Z"/>
                <w:lang w:eastAsia="ja-JP"/>
              </w:rPr>
            </w:pPr>
            <w:ins w:id="1605" w:author="Spanish" w:date="2019-09-30T14:31:00Z">
              <w:r w:rsidRPr="009858D2">
                <w:rPr>
                  <w:lang w:eastAsia="ja-JP"/>
                </w:rPr>
                <w:t>470-698</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8FB6A3" w14:textId="77777777" w:rsidR="00CD1B0E" w:rsidRPr="009858D2" w:rsidDel="000F5682" w:rsidRDefault="00CD1B0E" w:rsidP="00CD28E9">
            <w:pPr>
              <w:pStyle w:val="Tabletext"/>
              <w:jc w:val="center"/>
              <w:rPr>
                <w:ins w:id="1606" w:author="Spanish" w:date="2019-09-30T14:31:00Z"/>
                <w:b/>
                <w:bCs/>
              </w:rPr>
            </w:pPr>
            <w:ins w:id="1607" w:author="Spanish" w:date="2019-09-30T14:31:00Z">
              <w:r w:rsidRPr="009858D2">
                <w:rPr>
                  <w:b/>
                  <w:bCs/>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5E8846" w14:textId="77777777" w:rsidR="00CD1B0E" w:rsidRPr="009858D2" w:rsidRDefault="00CD1B0E" w:rsidP="00CD28E9">
            <w:pPr>
              <w:pStyle w:val="Tabletext"/>
              <w:jc w:val="center"/>
              <w:rPr>
                <w:ins w:id="1608" w:author="Spanish" w:date="2019-09-30T14:31:00Z"/>
                <w:b/>
                <w:bCs/>
                <w:lang w:eastAsia="ja-JP"/>
              </w:rPr>
            </w:pPr>
            <w:ins w:id="1609" w:author="Spanish" w:date="2019-09-30T14:31:00Z">
              <w:r w:rsidRPr="009858D2">
                <w:rPr>
                  <w:b/>
                  <w:bCs/>
                  <w:lang w:eastAsia="ja-JP"/>
                </w:rPr>
                <w:t>5.</w:t>
              </w:r>
              <w:r w:rsidRPr="009858D2">
                <w:rPr>
                  <w:rFonts w:eastAsia="Malgun Gothic"/>
                  <w:b/>
                  <w:bCs/>
                  <w:lang w:eastAsia="ko-KR"/>
                </w:rPr>
                <w:t xml:space="preserve">295, </w:t>
              </w:r>
              <w:r w:rsidRPr="009858D2">
                <w:rPr>
                  <w:b/>
                  <w:bCs/>
                  <w:lang w:eastAsia="ja-JP"/>
                </w:rPr>
                <w:t>5.</w:t>
              </w:r>
              <w:r w:rsidRPr="009858D2">
                <w:rPr>
                  <w:rFonts w:eastAsia="Malgun Gothic"/>
                  <w:b/>
                  <w:bCs/>
                  <w:lang w:eastAsia="ko-KR"/>
                </w:rPr>
                <w:t>308</w:t>
              </w:r>
              <w:r w:rsidRPr="009858D2">
                <w:rPr>
                  <w:b/>
                  <w:bCs/>
                  <w:lang w:eastAsia="ja-JP"/>
                </w:rPr>
                <w:t>A</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9E9F0C" w14:textId="77777777" w:rsidR="00CD1B0E" w:rsidRPr="009858D2" w:rsidRDefault="00CD1B0E" w:rsidP="00CD28E9">
            <w:pPr>
              <w:pStyle w:val="Tabletext"/>
              <w:jc w:val="center"/>
              <w:rPr>
                <w:ins w:id="1610" w:author="Spanish" w:date="2019-09-30T14:31:00Z"/>
                <w:b/>
                <w:bCs/>
                <w:lang w:eastAsia="ja-JP"/>
              </w:rPr>
            </w:pPr>
            <w:ins w:id="1611" w:author="Spanish" w:date="2019-09-30T14:31:00Z">
              <w:r w:rsidRPr="009858D2">
                <w:rPr>
                  <w:b/>
                  <w:bCs/>
                  <w:lang w:eastAsia="ja-JP"/>
                </w:rPr>
                <w:t>5.</w:t>
              </w:r>
              <w:r w:rsidRPr="009858D2">
                <w:rPr>
                  <w:rFonts w:eastAsia="Malgun Gothic"/>
                  <w:b/>
                  <w:bCs/>
                  <w:lang w:eastAsia="ko-KR"/>
                </w:rPr>
                <w:t>296A</w:t>
              </w:r>
            </w:ins>
          </w:p>
        </w:tc>
      </w:tr>
      <w:tr w:rsidR="00CD1B0E" w:rsidRPr="009858D2" w:rsidDel="000F5682" w14:paraId="222C7BDE" w14:textId="77777777" w:rsidTr="004D0999">
        <w:trPr>
          <w:jc w:val="center"/>
          <w:ins w:id="1612"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02E3CE12" w14:textId="77777777" w:rsidR="00CD1B0E" w:rsidRPr="009858D2" w:rsidDel="000F5682" w:rsidRDefault="00CD1B0E" w:rsidP="00CD28E9">
            <w:pPr>
              <w:pStyle w:val="Tabletext"/>
              <w:jc w:val="center"/>
              <w:rPr>
                <w:ins w:id="1613" w:author="Spanish" w:date="2019-09-30T14:31:00Z"/>
              </w:rPr>
            </w:pPr>
            <w:ins w:id="1614" w:author="Spanish" w:date="2019-09-30T14:31:00Z">
              <w:r w:rsidRPr="009858D2">
                <w:rPr>
                  <w:lang w:eastAsia="ja-JP"/>
                </w:rPr>
                <w:t>694/</w:t>
              </w:r>
              <w:r w:rsidRPr="009858D2" w:rsidDel="000F5682">
                <w:t>698-960</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6528C1" w14:textId="77777777" w:rsidR="00CD1B0E" w:rsidRPr="009858D2" w:rsidDel="000F5682" w:rsidRDefault="00CD1B0E" w:rsidP="00CD28E9">
            <w:pPr>
              <w:pStyle w:val="Tabletext"/>
              <w:jc w:val="center"/>
              <w:rPr>
                <w:ins w:id="1615" w:author="Spanish" w:date="2019-09-30T14:31:00Z"/>
                <w:b/>
                <w:bCs/>
              </w:rPr>
            </w:pPr>
            <w:ins w:id="1616" w:author="Spanish" w:date="2019-09-30T14:31:00Z">
              <w:r w:rsidRPr="009858D2" w:rsidDel="000F5682">
                <w:rPr>
                  <w:b/>
                  <w:bCs/>
                </w:rPr>
                <w:t>5.317A</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9785D" w14:textId="77777777" w:rsidR="00CD1B0E" w:rsidRPr="009858D2" w:rsidDel="000F5682" w:rsidRDefault="00CD1B0E" w:rsidP="00CD28E9">
            <w:pPr>
              <w:pStyle w:val="Tabletext"/>
              <w:jc w:val="center"/>
              <w:rPr>
                <w:ins w:id="1617" w:author="Spanish" w:date="2019-09-30T14:31:00Z"/>
                <w:b/>
                <w:bCs/>
              </w:rPr>
            </w:pPr>
            <w:ins w:id="1618" w:author="Spanish" w:date="2019-09-30T14:31:00Z">
              <w:r w:rsidRPr="009858D2" w:rsidDel="000F5682">
                <w:rPr>
                  <w:b/>
                  <w:bCs/>
                </w:rPr>
                <w:t>5.317A</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EB691E" w14:textId="77777777" w:rsidR="00CD1B0E" w:rsidRPr="009858D2" w:rsidDel="000F5682" w:rsidRDefault="00CD1B0E" w:rsidP="00CD28E9">
            <w:pPr>
              <w:pStyle w:val="Tabletext"/>
              <w:jc w:val="center"/>
              <w:rPr>
                <w:ins w:id="1619" w:author="Spanish" w:date="2019-09-30T14:31:00Z"/>
                <w:b/>
                <w:bCs/>
              </w:rPr>
            </w:pPr>
            <w:ins w:id="1620" w:author="Spanish" w:date="2019-09-30T14:31:00Z">
              <w:r w:rsidRPr="009858D2" w:rsidDel="000F5682">
                <w:rPr>
                  <w:b/>
                  <w:bCs/>
                </w:rPr>
                <w:t>5.313A</w:t>
              </w:r>
              <w:r w:rsidRPr="009858D2">
                <w:rPr>
                  <w:b/>
                  <w:bCs/>
                </w:rPr>
                <w:t xml:space="preserve">, </w:t>
              </w:r>
              <w:r w:rsidRPr="009858D2" w:rsidDel="000F5682">
                <w:rPr>
                  <w:b/>
                  <w:bCs/>
                </w:rPr>
                <w:t>5.317A</w:t>
              </w:r>
            </w:ins>
          </w:p>
        </w:tc>
      </w:tr>
      <w:tr w:rsidR="00CD1B0E" w:rsidRPr="009858D2" w14:paraId="0E5CA078" w14:textId="77777777" w:rsidTr="004D0999">
        <w:trPr>
          <w:trHeight w:val="251"/>
          <w:jc w:val="center"/>
          <w:ins w:id="1621"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1F98B091" w14:textId="77777777" w:rsidR="00CD1B0E" w:rsidRPr="009858D2" w:rsidDel="000F5682" w:rsidRDefault="00CD1B0E" w:rsidP="00CD28E9">
            <w:pPr>
              <w:pStyle w:val="Tabletext"/>
              <w:jc w:val="center"/>
              <w:rPr>
                <w:ins w:id="1622" w:author="Spanish" w:date="2019-09-30T14:31:00Z"/>
                <w:lang w:eastAsia="ja-JP"/>
              </w:rPr>
            </w:pPr>
            <w:ins w:id="1623" w:author="Spanish" w:date="2019-09-30T14:31:00Z">
              <w:r w:rsidRPr="009858D2">
                <w:rPr>
                  <w:lang w:eastAsia="ja-JP"/>
                </w:rPr>
                <w:t>1 427-1 518</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BA7801" w14:textId="77777777" w:rsidR="00CD1B0E" w:rsidRPr="009858D2" w:rsidDel="000F5682" w:rsidRDefault="00CD1B0E" w:rsidP="00CD28E9">
            <w:pPr>
              <w:pStyle w:val="Tabletext"/>
              <w:jc w:val="center"/>
              <w:rPr>
                <w:ins w:id="1624" w:author="Spanish" w:date="2019-09-30T14:31:00Z"/>
                <w:b/>
                <w:bCs/>
                <w:lang w:eastAsia="ja-JP"/>
              </w:rPr>
            </w:pPr>
            <w:ins w:id="1625" w:author="Spanish" w:date="2019-09-30T14:31:00Z">
              <w:r w:rsidRPr="009858D2">
                <w:rPr>
                  <w:b/>
                  <w:bCs/>
                </w:rPr>
                <w:t>5.341A, 5.34</w:t>
              </w:r>
              <w:r w:rsidRPr="009858D2">
                <w:rPr>
                  <w:b/>
                  <w:bCs/>
                  <w:lang w:eastAsia="ja-JP"/>
                </w:rPr>
                <w:t>6</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9A8338" w14:textId="77777777" w:rsidR="00CD1B0E" w:rsidRPr="009858D2" w:rsidRDefault="00CD1B0E" w:rsidP="00CD28E9">
            <w:pPr>
              <w:pStyle w:val="Tabletext"/>
              <w:jc w:val="center"/>
              <w:rPr>
                <w:ins w:id="1626" w:author="Spanish" w:date="2019-09-30T14:31:00Z"/>
                <w:b/>
                <w:bCs/>
              </w:rPr>
            </w:pPr>
            <w:ins w:id="1627" w:author="Spanish" w:date="2019-09-30T14:31:00Z">
              <w:r w:rsidRPr="009858D2">
                <w:rPr>
                  <w:b/>
                  <w:bCs/>
                </w:rPr>
                <w:t>5.341B</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A8F8C7" w14:textId="77777777" w:rsidR="00CD1B0E" w:rsidRPr="009858D2" w:rsidRDefault="00CD1B0E" w:rsidP="00CD28E9">
            <w:pPr>
              <w:pStyle w:val="Tabletext"/>
              <w:jc w:val="center"/>
              <w:rPr>
                <w:ins w:id="1628" w:author="Spanish" w:date="2019-09-30T14:31:00Z"/>
                <w:b/>
                <w:bCs/>
              </w:rPr>
            </w:pPr>
            <w:ins w:id="1629" w:author="Spanish" w:date="2019-09-30T14:31:00Z">
              <w:r w:rsidRPr="009858D2">
                <w:rPr>
                  <w:b/>
                  <w:bCs/>
                </w:rPr>
                <w:t xml:space="preserve">5.341C, </w:t>
              </w:r>
              <w:r w:rsidRPr="009858D2">
                <w:rPr>
                  <w:b/>
                  <w:bCs/>
                  <w:lang w:eastAsia="ja-JP"/>
                </w:rPr>
                <w:t>5.346A</w:t>
              </w:r>
            </w:ins>
          </w:p>
        </w:tc>
      </w:tr>
      <w:tr w:rsidR="00CD1B0E" w:rsidRPr="009858D2" w:rsidDel="000F5682" w14:paraId="35587FC0" w14:textId="77777777" w:rsidTr="004D0999">
        <w:trPr>
          <w:jc w:val="center"/>
          <w:ins w:id="1630"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1284DB96" w14:textId="77777777" w:rsidR="00CD1B0E" w:rsidRPr="009858D2" w:rsidDel="000F5682" w:rsidRDefault="00CD1B0E" w:rsidP="00CD28E9">
            <w:pPr>
              <w:pStyle w:val="Tabletext"/>
              <w:jc w:val="center"/>
              <w:rPr>
                <w:ins w:id="1631" w:author="Spanish" w:date="2019-09-30T14:31:00Z"/>
              </w:rPr>
            </w:pPr>
            <w:ins w:id="1632" w:author="Spanish" w:date="2019-09-30T14:31:00Z">
              <w:r w:rsidRPr="009858D2" w:rsidDel="000F5682">
                <w:t>1 710-2 025</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DE8C19E" w14:textId="77777777" w:rsidR="00CD1B0E" w:rsidRPr="009858D2" w:rsidDel="000F5682" w:rsidRDefault="00CD1B0E" w:rsidP="00CD28E9">
            <w:pPr>
              <w:pStyle w:val="Tabletext"/>
              <w:jc w:val="center"/>
              <w:rPr>
                <w:ins w:id="1633" w:author="Spanish" w:date="2019-09-30T14:31:00Z"/>
                <w:b/>
                <w:bCs/>
              </w:rPr>
            </w:pPr>
            <w:ins w:id="1634" w:author="Spanish" w:date="2019-09-30T14:31:00Z">
              <w:r w:rsidRPr="009858D2" w:rsidDel="000F5682">
                <w:rPr>
                  <w:b/>
                  <w:bCs/>
                </w:rPr>
                <w:t>5.384A, 5.388</w:t>
              </w:r>
            </w:ins>
          </w:p>
        </w:tc>
      </w:tr>
      <w:tr w:rsidR="00CD1B0E" w:rsidRPr="009858D2" w:rsidDel="000F5682" w14:paraId="1552860C" w14:textId="77777777" w:rsidTr="004D0999">
        <w:trPr>
          <w:jc w:val="center"/>
          <w:ins w:id="1635"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1F29A8D1" w14:textId="77777777" w:rsidR="00CD1B0E" w:rsidRPr="009858D2" w:rsidDel="000F5682" w:rsidRDefault="00CD1B0E" w:rsidP="00CD28E9">
            <w:pPr>
              <w:pStyle w:val="Tabletext"/>
              <w:jc w:val="center"/>
              <w:rPr>
                <w:ins w:id="1636" w:author="Spanish" w:date="2019-09-30T14:31:00Z"/>
              </w:rPr>
            </w:pPr>
            <w:ins w:id="1637" w:author="Spanish" w:date="2019-09-30T14:31:00Z">
              <w:r w:rsidRPr="009858D2" w:rsidDel="000F5682">
                <w:t>2 110-2 200</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C3E1905" w14:textId="77777777" w:rsidR="00CD1B0E" w:rsidRPr="009858D2" w:rsidDel="000F5682" w:rsidRDefault="00CD1B0E" w:rsidP="00CD28E9">
            <w:pPr>
              <w:pStyle w:val="Tabletext"/>
              <w:jc w:val="center"/>
              <w:rPr>
                <w:ins w:id="1638" w:author="Spanish" w:date="2019-09-30T14:31:00Z"/>
                <w:b/>
                <w:bCs/>
              </w:rPr>
            </w:pPr>
            <w:ins w:id="1639" w:author="Spanish" w:date="2019-09-30T14:31:00Z">
              <w:r w:rsidRPr="009858D2" w:rsidDel="000F5682">
                <w:rPr>
                  <w:b/>
                  <w:bCs/>
                </w:rPr>
                <w:t>5.388</w:t>
              </w:r>
            </w:ins>
          </w:p>
        </w:tc>
      </w:tr>
      <w:tr w:rsidR="00CD1B0E" w:rsidRPr="009858D2" w:rsidDel="000F5682" w14:paraId="322416FC" w14:textId="77777777" w:rsidTr="004D0999">
        <w:trPr>
          <w:jc w:val="center"/>
          <w:ins w:id="1640"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19ED3ACD" w14:textId="77777777" w:rsidR="00CD1B0E" w:rsidRPr="009858D2" w:rsidDel="000F5682" w:rsidRDefault="00CD1B0E" w:rsidP="00CD28E9">
            <w:pPr>
              <w:pStyle w:val="Tabletext"/>
              <w:jc w:val="center"/>
              <w:rPr>
                <w:ins w:id="1641" w:author="Spanish" w:date="2019-09-30T14:31:00Z"/>
              </w:rPr>
            </w:pPr>
            <w:ins w:id="1642" w:author="Spanish" w:date="2019-09-30T14:31:00Z">
              <w:r w:rsidRPr="009858D2" w:rsidDel="000F5682">
                <w:t>2 300-2 400</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CF5860B" w14:textId="77777777" w:rsidR="00CD1B0E" w:rsidRPr="009858D2" w:rsidDel="000F5682" w:rsidRDefault="00CD1B0E" w:rsidP="00CD28E9">
            <w:pPr>
              <w:pStyle w:val="Tabletext"/>
              <w:jc w:val="center"/>
              <w:rPr>
                <w:ins w:id="1643" w:author="Spanish" w:date="2019-09-30T14:31:00Z"/>
                <w:b/>
                <w:bCs/>
              </w:rPr>
            </w:pPr>
            <w:ins w:id="1644" w:author="Spanish" w:date="2019-09-30T14:31:00Z">
              <w:r w:rsidRPr="009858D2" w:rsidDel="000F5682">
                <w:rPr>
                  <w:b/>
                  <w:bCs/>
                </w:rPr>
                <w:t>5.384A</w:t>
              </w:r>
            </w:ins>
          </w:p>
        </w:tc>
      </w:tr>
      <w:tr w:rsidR="00CD1B0E" w:rsidRPr="009858D2" w:rsidDel="000F5682" w14:paraId="7627C2EF" w14:textId="77777777" w:rsidTr="004D0999">
        <w:trPr>
          <w:jc w:val="center"/>
          <w:ins w:id="1645"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2D9283DC" w14:textId="77777777" w:rsidR="00CD1B0E" w:rsidRPr="009858D2" w:rsidDel="000F5682" w:rsidRDefault="00CD1B0E" w:rsidP="00CD28E9">
            <w:pPr>
              <w:pStyle w:val="Tabletext"/>
              <w:jc w:val="center"/>
              <w:rPr>
                <w:ins w:id="1646" w:author="Spanish" w:date="2019-09-30T14:31:00Z"/>
              </w:rPr>
            </w:pPr>
            <w:ins w:id="1647" w:author="Spanish" w:date="2019-09-30T14:31:00Z">
              <w:r w:rsidRPr="009858D2" w:rsidDel="000F5682">
                <w:t>2 500-2 690</w:t>
              </w:r>
            </w:ins>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8D95F3E" w14:textId="77777777" w:rsidR="00CD1B0E" w:rsidRPr="009858D2" w:rsidDel="000F5682" w:rsidRDefault="00CD1B0E" w:rsidP="00CD28E9">
            <w:pPr>
              <w:pStyle w:val="Tabletext"/>
              <w:jc w:val="center"/>
              <w:rPr>
                <w:ins w:id="1648" w:author="Spanish" w:date="2019-09-30T14:31:00Z"/>
                <w:b/>
                <w:bCs/>
              </w:rPr>
            </w:pPr>
            <w:ins w:id="1649" w:author="Spanish" w:date="2019-09-30T14:31:00Z">
              <w:r w:rsidRPr="009858D2" w:rsidDel="000F5682">
                <w:rPr>
                  <w:b/>
                  <w:bCs/>
                </w:rPr>
                <w:t>5.384A</w:t>
              </w:r>
            </w:ins>
          </w:p>
        </w:tc>
      </w:tr>
      <w:tr w:rsidR="00CD1B0E" w:rsidRPr="009858D2" w14:paraId="450F69F8" w14:textId="77777777" w:rsidTr="004D0999">
        <w:trPr>
          <w:jc w:val="center"/>
          <w:ins w:id="1650"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6E6E3CDD" w14:textId="77777777" w:rsidR="00CD1B0E" w:rsidRPr="009858D2" w:rsidDel="000F5682" w:rsidRDefault="00CD1B0E" w:rsidP="00CD28E9">
            <w:pPr>
              <w:pStyle w:val="Tabletext"/>
              <w:jc w:val="center"/>
              <w:rPr>
                <w:ins w:id="1651" w:author="Spanish" w:date="2019-09-30T14:31:00Z"/>
                <w:lang w:eastAsia="ja-JP"/>
              </w:rPr>
            </w:pPr>
            <w:ins w:id="1652" w:author="Spanish" w:date="2019-09-30T14:31:00Z">
              <w:r w:rsidRPr="009858D2">
                <w:rPr>
                  <w:lang w:eastAsia="ja-JP"/>
                </w:rPr>
                <w:t>3 300-3 400</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21D5CF" w14:textId="77777777" w:rsidR="00CD1B0E" w:rsidRPr="009858D2" w:rsidDel="000F5682" w:rsidRDefault="00CD1B0E" w:rsidP="00CD28E9">
            <w:pPr>
              <w:pStyle w:val="Tabletext"/>
              <w:jc w:val="center"/>
              <w:rPr>
                <w:ins w:id="1653" w:author="Spanish" w:date="2019-09-30T14:31:00Z"/>
                <w:b/>
                <w:bCs/>
              </w:rPr>
            </w:pPr>
            <w:ins w:id="1654" w:author="Spanish" w:date="2019-09-30T14:31:00Z">
              <w:r w:rsidRPr="009858D2">
                <w:rPr>
                  <w:b/>
                  <w:bCs/>
                </w:rPr>
                <w:t>5.429B</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1432DA" w14:textId="77777777" w:rsidR="00CD1B0E" w:rsidRPr="009858D2" w:rsidRDefault="00CD1B0E" w:rsidP="00CD28E9">
            <w:pPr>
              <w:pStyle w:val="Tabletext"/>
              <w:jc w:val="center"/>
              <w:rPr>
                <w:ins w:id="1655" w:author="Spanish" w:date="2019-09-30T14:31:00Z"/>
                <w:b/>
                <w:bCs/>
              </w:rPr>
            </w:pPr>
            <w:ins w:id="1656" w:author="Spanish" w:date="2019-09-30T14:31:00Z">
              <w:r w:rsidRPr="009858D2">
                <w:rPr>
                  <w:b/>
                  <w:bCs/>
                </w:rPr>
                <w:t>5.429D</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EFA811" w14:textId="77777777" w:rsidR="00CD1B0E" w:rsidRPr="009858D2" w:rsidRDefault="00CD1B0E" w:rsidP="00CD28E9">
            <w:pPr>
              <w:pStyle w:val="Tabletext"/>
              <w:jc w:val="center"/>
              <w:rPr>
                <w:ins w:id="1657" w:author="Spanish" w:date="2019-09-30T14:31:00Z"/>
                <w:b/>
                <w:bCs/>
              </w:rPr>
            </w:pPr>
            <w:ins w:id="1658" w:author="Spanish" w:date="2019-09-30T14:31:00Z">
              <w:r w:rsidRPr="009858D2">
                <w:rPr>
                  <w:b/>
                  <w:bCs/>
                </w:rPr>
                <w:t>5.429F</w:t>
              </w:r>
            </w:ins>
          </w:p>
        </w:tc>
      </w:tr>
      <w:tr w:rsidR="00CD1B0E" w:rsidRPr="009858D2" w:rsidDel="000F5682" w14:paraId="14DC0BA7" w14:textId="77777777" w:rsidTr="004D0999">
        <w:trPr>
          <w:jc w:val="center"/>
          <w:ins w:id="1659"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7B61281B" w14:textId="77777777" w:rsidR="00CD1B0E" w:rsidRPr="009858D2" w:rsidDel="000F5682" w:rsidRDefault="00CD1B0E" w:rsidP="00CD28E9">
            <w:pPr>
              <w:pStyle w:val="Tabletext"/>
              <w:jc w:val="center"/>
              <w:rPr>
                <w:ins w:id="1660" w:author="Spanish" w:date="2019-09-30T14:31:00Z"/>
              </w:rPr>
            </w:pPr>
            <w:ins w:id="1661" w:author="Spanish" w:date="2019-09-30T14:31:00Z">
              <w:r w:rsidRPr="009858D2" w:rsidDel="000F5682">
                <w:t>3 400-3 600</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4C8BEB" w14:textId="77777777" w:rsidR="00CD1B0E" w:rsidRPr="009858D2" w:rsidDel="000F5682" w:rsidRDefault="00CD1B0E" w:rsidP="00CD28E9">
            <w:pPr>
              <w:pStyle w:val="Tabletext"/>
              <w:jc w:val="center"/>
              <w:rPr>
                <w:ins w:id="1662" w:author="Spanish" w:date="2019-09-30T14:31:00Z"/>
                <w:b/>
                <w:bCs/>
              </w:rPr>
            </w:pPr>
            <w:ins w:id="1663" w:author="Spanish" w:date="2019-09-30T14:31:00Z">
              <w:r w:rsidRPr="009858D2" w:rsidDel="000F5682">
                <w:rPr>
                  <w:b/>
                  <w:bCs/>
                </w:rPr>
                <w:t>5.430A</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A096CD" w14:textId="77777777" w:rsidR="00CD1B0E" w:rsidRPr="009858D2" w:rsidDel="000F5682" w:rsidRDefault="00CD1B0E" w:rsidP="00CD28E9">
            <w:pPr>
              <w:pStyle w:val="Tabletext"/>
              <w:jc w:val="center"/>
              <w:rPr>
                <w:ins w:id="1664" w:author="Spanish" w:date="2019-09-30T14:31:00Z"/>
                <w:b/>
                <w:bCs/>
              </w:rPr>
            </w:pPr>
            <w:ins w:id="1665" w:author="Spanish" w:date="2019-09-30T14:31:00Z">
              <w:r w:rsidRPr="009858D2">
                <w:rPr>
                  <w:b/>
                  <w:bCs/>
                  <w:lang w:eastAsia="ja-JP"/>
                </w:rPr>
                <w:t>5.431B</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62DE8" w14:textId="77777777" w:rsidR="00CD1B0E" w:rsidRPr="009858D2" w:rsidDel="000F5682" w:rsidRDefault="00CD1B0E" w:rsidP="00CD28E9">
            <w:pPr>
              <w:pStyle w:val="Tabletext"/>
              <w:jc w:val="center"/>
              <w:rPr>
                <w:ins w:id="1666" w:author="Spanish" w:date="2019-09-30T14:31:00Z"/>
                <w:b/>
                <w:bCs/>
              </w:rPr>
            </w:pPr>
            <w:ins w:id="1667" w:author="Spanish" w:date="2019-09-30T14:31:00Z">
              <w:r w:rsidRPr="009858D2" w:rsidDel="000F5682">
                <w:rPr>
                  <w:b/>
                  <w:bCs/>
                </w:rPr>
                <w:t>5.432A, 5.432B, 5.433A</w:t>
              </w:r>
            </w:ins>
          </w:p>
        </w:tc>
      </w:tr>
      <w:tr w:rsidR="00CD1B0E" w:rsidRPr="009858D2" w14:paraId="10A0F471" w14:textId="77777777" w:rsidTr="004D0999">
        <w:trPr>
          <w:jc w:val="center"/>
          <w:ins w:id="1668"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58B7CE92" w14:textId="77777777" w:rsidR="00CD1B0E" w:rsidRPr="009858D2" w:rsidDel="000F5682" w:rsidRDefault="00CD1B0E" w:rsidP="00CD28E9">
            <w:pPr>
              <w:pStyle w:val="Tabletext"/>
              <w:jc w:val="center"/>
              <w:rPr>
                <w:ins w:id="1669" w:author="Spanish" w:date="2019-09-30T14:31:00Z"/>
                <w:lang w:eastAsia="ja-JP"/>
              </w:rPr>
            </w:pPr>
            <w:ins w:id="1670" w:author="Spanish" w:date="2019-09-30T14:31:00Z">
              <w:r w:rsidRPr="009858D2">
                <w:rPr>
                  <w:lang w:eastAsia="ja-JP"/>
                </w:rPr>
                <w:t>3 600-3 700</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7CAD21" w14:textId="77777777" w:rsidR="00CD1B0E" w:rsidRPr="009858D2" w:rsidDel="000F5682" w:rsidRDefault="00CD1B0E" w:rsidP="00CD28E9">
            <w:pPr>
              <w:pStyle w:val="Tabletext"/>
              <w:jc w:val="center"/>
              <w:rPr>
                <w:ins w:id="1671" w:author="Spanish" w:date="2019-09-30T14:31:00Z"/>
                <w:b/>
                <w:bCs/>
              </w:rPr>
            </w:pPr>
            <w:ins w:id="1672" w:author="Spanish" w:date="2019-09-30T14:31:00Z">
              <w:r w:rsidRPr="009858D2">
                <w:rPr>
                  <w:b/>
                  <w:bCs/>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0A88A8" w14:textId="77777777" w:rsidR="00CD1B0E" w:rsidRPr="009858D2" w:rsidRDefault="00CD1B0E" w:rsidP="00CD28E9">
            <w:pPr>
              <w:pStyle w:val="Tabletext"/>
              <w:jc w:val="center"/>
              <w:rPr>
                <w:ins w:id="1673" w:author="Spanish" w:date="2019-09-30T14:31:00Z"/>
                <w:b/>
                <w:bCs/>
              </w:rPr>
            </w:pPr>
            <w:ins w:id="1674" w:author="Spanish" w:date="2019-09-30T14:31:00Z">
              <w:r w:rsidRPr="009858D2">
                <w:rPr>
                  <w:b/>
                  <w:bCs/>
                </w:rPr>
                <w:t>5.434</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295B51" w14:textId="77777777" w:rsidR="00CD1B0E" w:rsidRPr="009858D2" w:rsidRDefault="00CD1B0E" w:rsidP="00CD28E9">
            <w:pPr>
              <w:pStyle w:val="Tabletext"/>
              <w:jc w:val="center"/>
              <w:rPr>
                <w:ins w:id="1675" w:author="Spanish" w:date="2019-09-30T14:31:00Z"/>
                <w:b/>
                <w:bCs/>
              </w:rPr>
            </w:pPr>
            <w:ins w:id="1676" w:author="Spanish" w:date="2019-09-30T14:31:00Z">
              <w:r w:rsidRPr="009858D2">
                <w:rPr>
                  <w:b/>
                  <w:bCs/>
                </w:rPr>
                <w:t>-</w:t>
              </w:r>
            </w:ins>
          </w:p>
        </w:tc>
      </w:tr>
      <w:tr w:rsidR="00CD1B0E" w:rsidRPr="009858D2" w14:paraId="32A723B6" w14:textId="77777777" w:rsidTr="004D0999">
        <w:trPr>
          <w:jc w:val="center"/>
          <w:ins w:id="1677" w:author="Spanish" w:date="2019-09-30T14:31:00Z"/>
        </w:trPr>
        <w:tc>
          <w:tcPr>
            <w:tcW w:w="1386" w:type="dxa"/>
            <w:tcBorders>
              <w:top w:val="single" w:sz="4" w:space="0" w:color="000000"/>
              <w:left w:val="single" w:sz="4" w:space="0" w:color="000000"/>
              <w:bottom w:val="single" w:sz="4" w:space="0" w:color="000000"/>
            </w:tcBorders>
            <w:shd w:val="clear" w:color="auto" w:fill="FFFFFF" w:themeFill="background1"/>
          </w:tcPr>
          <w:p w14:paraId="09CE4781" w14:textId="77777777" w:rsidR="00CD1B0E" w:rsidRPr="009858D2" w:rsidDel="000F5682" w:rsidRDefault="00CD1B0E" w:rsidP="00CD28E9">
            <w:pPr>
              <w:pStyle w:val="Tabletext"/>
              <w:jc w:val="center"/>
              <w:rPr>
                <w:ins w:id="1678" w:author="Spanish" w:date="2019-09-30T14:31:00Z"/>
                <w:lang w:eastAsia="ja-JP"/>
              </w:rPr>
            </w:pPr>
            <w:ins w:id="1679" w:author="Spanish" w:date="2019-09-30T14:31:00Z">
              <w:r w:rsidRPr="009858D2">
                <w:rPr>
                  <w:lang w:eastAsia="ja-JP"/>
                </w:rPr>
                <w:t>4 800-4 990</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99D909" w14:textId="77777777" w:rsidR="00CD1B0E" w:rsidRPr="009858D2" w:rsidDel="000F5682" w:rsidRDefault="00CD1B0E" w:rsidP="00CD28E9">
            <w:pPr>
              <w:pStyle w:val="Tabletext"/>
              <w:jc w:val="center"/>
              <w:rPr>
                <w:ins w:id="1680" w:author="Spanish" w:date="2019-09-30T14:31:00Z"/>
                <w:b/>
                <w:bCs/>
              </w:rPr>
            </w:pPr>
            <w:ins w:id="1681" w:author="Spanish" w:date="2019-09-30T14:31:00Z">
              <w:r w:rsidRPr="009858D2">
                <w:rPr>
                  <w:b/>
                  <w:bCs/>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27F873" w14:textId="77777777" w:rsidR="00CD1B0E" w:rsidRPr="009858D2" w:rsidRDefault="00CD1B0E" w:rsidP="00CD28E9">
            <w:pPr>
              <w:pStyle w:val="Tabletext"/>
              <w:jc w:val="center"/>
              <w:rPr>
                <w:ins w:id="1682" w:author="Spanish" w:date="2019-09-30T14:31:00Z"/>
                <w:b/>
                <w:bCs/>
              </w:rPr>
            </w:pPr>
            <w:ins w:id="1683" w:author="Spanish" w:date="2019-09-30T14:31:00Z">
              <w:r w:rsidRPr="009858D2">
                <w:rPr>
                  <w:b/>
                  <w:bCs/>
                </w:rPr>
                <w:t>5.441A</w:t>
              </w:r>
            </w:ins>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7326DF" w14:textId="77777777" w:rsidR="00CD1B0E" w:rsidRPr="009858D2" w:rsidRDefault="00CD1B0E" w:rsidP="00CD28E9">
            <w:pPr>
              <w:pStyle w:val="Tabletext"/>
              <w:jc w:val="center"/>
              <w:rPr>
                <w:ins w:id="1684" w:author="Spanish" w:date="2019-09-30T14:31:00Z"/>
                <w:b/>
                <w:bCs/>
              </w:rPr>
            </w:pPr>
            <w:ins w:id="1685" w:author="Spanish" w:date="2019-09-30T14:31:00Z">
              <w:r w:rsidRPr="009858D2">
                <w:rPr>
                  <w:b/>
                  <w:bCs/>
                </w:rPr>
                <w:t>5.441B</w:t>
              </w:r>
            </w:ins>
          </w:p>
        </w:tc>
      </w:tr>
    </w:tbl>
    <w:p w14:paraId="5111C9C5" w14:textId="2E074193" w:rsidR="00CD1B0E" w:rsidRPr="0014694F" w:rsidRDefault="007109AE" w:rsidP="007D55CD">
      <w:pPr>
        <w:rPr>
          <w:ins w:id="1686" w:author="Spanish" w:date="2019-09-30T14:31:00Z"/>
        </w:rPr>
      </w:pPr>
      <w:ins w:id="1687" w:author="Spanish" w:date="2019-10-24T23:44:00Z">
        <w:r w:rsidRPr="0014694F">
          <w:rPr>
            <w:highlight w:val="cyan"/>
          </w:rPr>
          <w:t>[</w:t>
        </w:r>
      </w:ins>
      <w:ins w:id="1688" w:author="Spanish" w:date="2019-10-24T23:45:00Z">
        <w:r w:rsidRPr="0014694F">
          <w:rPr>
            <w:highlight w:val="cyan"/>
          </w:rPr>
          <w:t xml:space="preserve">Asimismo, las administraciones podrían implantar sistemas IMT en bandas atribuidas al servicio móvil distintas de las identificadas en el RR, </w:t>
        </w:r>
      </w:ins>
      <w:ins w:id="1689" w:author="Spanish" w:date="2019-10-24T23:49:00Z">
        <w:r w:rsidRPr="009858D2">
          <w:rPr>
            <w:highlight w:val="cyan"/>
          </w:rPr>
          <w:t xml:space="preserve">o </w:t>
        </w:r>
      </w:ins>
      <w:ins w:id="1690" w:author="Spanish" w:date="2019-10-24T23:47:00Z">
        <w:r w:rsidRPr="0014694F">
          <w:rPr>
            <w:highlight w:val="cyan"/>
          </w:rPr>
          <w:t xml:space="preserve">implantar </w:t>
        </w:r>
      </w:ins>
      <w:ins w:id="1691" w:author="Spanish" w:date="2019-10-24T23:45:00Z">
        <w:r w:rsidRPr="0014694F">
          <w:rPr>
            <w:highlight w:val="cyan"/>
          </w:rPr>
          <w:t>sistemas IMT s</w:t>
        </w:r>
      </w:ins>
      <w:ins w:id="1692" w:author="Spanish" w:date="2019-10-24T23:47:00Z">
        <w:r w:rsidRPr="0014694F">
          <w:rPr>
            <w:highlight w:val="cyan"/>
          </w:rPr>
          <w:t>o</w:t>
        </w:r>
      </w:ins>
      <w:ins w:id="1693" w:author="Spanish" w:date="2019-10-24T23:45:00Z">
        <w:r w:rsidRPr="0014694F">
          <w:rPr>
            <w:highlight w:val="cyan"/>
          </w:rPr>
          <w:t>lo en algunas de las bandas identificadas para las IMT en el RR</w:t>
        </w:r>
      </w:ins>
      <w:ins w:id="1694" w:author="Spanish" w:date="2019-10-24T23:48:00Z">
        <w:r w:rsidRPr="0014694F">
          <w:rPr>
            <w:highlight w:val="cyan"/>
          </w:rPr>
          <w:t xml:space="preserve"> o en parte de las mismas</w:t>
        </w:r>
      </w:ins>
      <w:ins w:id="1695" w:author="Spanish" w:date="2019-10-24T23:44:00Z">
        <w:r w:rsidRPr="0014694F">
          <w:rPr>
            <w:highlight w:val="cyan"/>
          </w:rPr>
          <w:t>.]</w:t>
        </w:r>
      </w:ins>
    </w:p>
    <w:p w14:paraId="32765D70" w14:textId="77777777" w:rsidR="00CD1B0E" w:rsidRPr="0014694F" w:rsidRDefault="00CD1B0E" w:rsidP="00CD28E9">
      <w:pPr>
        <w:tabs>
          <w:tab w:val="clear" w:pos="1134"/>
          <w:tab w:val="clear" w:pos="1871"/>
          <w:tab w:val="clear" w:pos="2268"/>
        </w:tabs>
        <w:overflowPunct/>
        <w:autoSpaceDE/>
        <w:autoSpaceDN/>
        <w:adjustRightInd/>
        <w:spacing w:before="0"/>
        <w:textAlignment w:val="auto"/>
        <w:rPr>
          <w:ins w:id="1696" w:author="Spanish" w:date="2019-09-30T14:31:00Z"/>
          <w:caps/>
          <w:szCs w:val="24"/>
        </w:rPr>
      </w:pPr>
      <w:ins w:id="1697" w:author="Spanish" w:date="2019-09-30T14:31:00Z">
        <w:r w:rsidRPr="0014694F">
          <w:rPr>
            <w:szCs w:val="24"/>
          </w:rPr>
          <w:br w:type="page"/>
        </w:r>
      </w:ins>
    </w:p>
    <w:p w14:paraId="307A8D9A" w14:textId="05D82251" w:rsidR="00ED02F6" w:rsidRPr="009858D2" w:rsidRDefault="00EE430B" w:rsidP="00ED02F6">
      <w:pPr>
        <w:pStyle w:val="AnnexNo"/>
        <w:rPr>
          <w:rFonts w:eastAsia="MS Mincho"/>
        </w:rPr>
      </w:pPr>
      <w:r w:rsidRPr="009858D2">
        <w:rPr>
          <w:rFonts w:eastAsia="MS Mincho"/>
        </w:rPr>
        <w:lastRenderedPageBreak/>
        <w:t xml:space="preserve">Adjunto </w:t>
      </w:r>
      <w:del w:id="1698" w:author="Spanish" w:date="2019-09-30T14:31:00Z">
        <w:r w:rsidRPr="009858D2" w:rsidDel="00CD1B0E">
          <w:rPr>
            <w:rFonts w:eastAsia="MS Mincho"/>
          </w:rPr>
          <w:delText>1</w:delText>
        </w:r>
      </w:del>
      <w:ins w:id="1699" w:author="Spanish" w:date="2019-09-30T14:31:00Z">
        <w:r w:rsidR="00CD1B0E" w:rsidRPr="009858D2">
          <w:rPr>
            <w:rFonts w:eastAsia="MS Mincho"/>
          </w:rPr>
          <w:t>2</w:t>
        </w:r>
      </w:ins>
    </w:p>
    <w:p w14:paraId="089A2898" w14:textId="68970CEF" w:rsidR="00EE430B" w:rsidRPr="009858D2" w:rsidRDefault="00EE430B" w:rsidP="00ED02F6">
      <w:pPr>
        <w:pStyle w:val="Annextitle"/>
        <w:rPr>
          <w:rFonts w:eastAsia="SimSun"/>
        </w:rPr>
      </w:pPr>
      <w:r w:rsidRPr="009858D2">
        <w:rPr>
          <w:rFonts w:eastAsia="SimSun"/>
        </w:rPr>
        <w:t>Vocabulario de términos</w:t>
      </w:r>
    </w:p>
    <w:p w14:paraId="1D14040C" w14:textId="62946F30" w:rsidR="00EE430B" w:rsidRPr="009858D2" w:rsidRDefault="00EE430B" w:rsidP="00CD28E9">
      <w:pPr>
        <w:pStyle w:val="Normalaftertitle0"/>
        <w:keepNext/>
        <w:keepLines/>
        <w:rPr>
          <w:lang w:val="es-ES_tradnl"/>
        </w:rPr>
      </w:pPr>
      <w:del w:id="1700" w:author="Spanish" w:date="2019-10-01T14:33:00Z">
        <w:r w:rsidRPr="009858D2" w:rsidDel="00276C10">
          <w:rPr>
            <w:i/>
            <w:iCs/>
            <w:lang w:val="es-ES_tradnl"/>
          </w:rPr>
          <w:delText xml:space="preserve">Intervalo </w:delText>
        </w:r>
      </w:del>
      <w:ins w:id="1701" w:author="Spanish" w:date="2019-10-01T14:33:00Z">
        <w:r w:rsidR="00276C10" w:rsidRPr="009858D2">
          <w:rPr>
            <w:i/>
            <w:iCs/>
            <w:lang w:val="es-ES_tradnl"/>
          </w:rPr>
          <w:t xml:space="preserve">Separación </w:t>
        </w:r>
      </w:ins>
      <w:r w:rsidRPr="009858D2">
        <w:rPr>
          <w:i/>
          <w:iCs/>
          <w:lang w:val="es-ES_tradnl"/>
        </w:rPr>
        <w:t>central</w:t>
      </w:r>
      <w:r w:rsidRPr="009858D2">
        <w:rPr>
          <w:lang w:val="es-ES_tradnl"/>
        </w:rPr>
        <w:t xml:space="preserve"> – Separación de frecuencia entre el límite superior de la banda inferior y el límite inferior de la banda superior en disposiciones de frecuencias apareadas FDD.</w:t>
      </w:r>
    </w:p>
    <w:p w14:paraId="23EBF603" w14:textId="77777777" w:rsidR="00EE430B" w:rsidRPr="009858D2" w:rsidRDefault="00EE430B" w:rsidP="00CD28E9">
      <w:pPr>
        <w:keepNext/>
        <w:keepLines/>
      </w:pPr>
      <w:r w:rsidRPr="009858D2">
        <w:rPr>
          <w:i/>
          <w:iCs/>
        </w:rPr>
        <w:t>Separación de frecuencia en banda dúplex</w:t>
      </w:r>
      <w:r w:rsidRPr="009858D2">
        <w:t xml:space="preserve"> – Separación de frecuencia entre un punto de referencia en la banda inferior y el correspondiente punto en la banda superior de una disposición FDD.</w:t>
      </w:r>
    </w:p>
    <w:p w14:paraId="2E4986AA" w14:textId="77777777" w:rsidR="00EE430B" w:rsidRPr="009858D2" w:rsidRDefault="00EE430B" w:rsidP="00CD28E9">
      <w:pPr>
        <w:keepNext/>
        <w:keepLines/>
      </w:pPr>
      <w:r w:rsidRPr="009858D2">
        <w:rPr>
          <w:i/>
          <w:iCs/>
        </w:rPr>
        <w:t>Separación de frecuencia en canal dúplex</w:t>
      </w:r>
      <w:r w:rsidRPr="009858D2">
        <w:t xml:space="preserve"> – La separación de frecuencias de los canales dúplex es la separación en frecuencia entre la portadora de un canal en la banda inferior y la portadora de canal emparejado con aquél en la banda superior de una disposición FDD.</w:t>
      </w:r>
    </w:p>
    <w:p w14:paraId="55BFFCBA" w14:textId="77777777" w:rsidR="00EE430B" w:rsidRPr="009858D2" w:rsidRDefault="00EE430B" w:rsidP="00CD28E9">
      <w:r w:rsidRPr="009858D2">
        <w:rPr>
          <w:i/>
        </w:rPr>
        <w:t>Disposición dúplex convencional</w:t>
      </w:r>
      <w:r w:rsidRPr="009858D2">
        <w:t xml:space="preserve"> – Disposición dúplex donde el terminal móvil transmite en la banda inferior y la estación base transmite en la banda superior.</w:t>
      </w:r>
    </w:p>
    <w:p w14:paraId="414F44A9" w14:textId="77777777" w:rsidR="00EE430B" w:rsidRPr="009858D2" w:rsidRDefault="00EE430B" w:rsidP="00CD28E9">
      <w:r w:rsidRPr="009858D2">
        <w:rPr>
          <w:i/>
        </w:rPr>
        <w:t>Disposición dúplex inverso</w:t>
      </w:r>
      <w:r w:rsidRPr="009858D2">
        <w:t xml:space="preserve"> – Disposición dúplex donde el terminal móvil transmite en la banda superior y la estación base transmite en la banda inferior.</w:t>
      </w:r>
    </w:p>
    <w:p w14:paraId="1909E01D" w14:textId="77777777" w:rsidR="00EE430B" w:rsidRPr="009858D2" w:rsidRDefault="00EE430B" w:rsidP="00CD28E9">
      <w:pPr>
        <w:pStyle w:val="Headingb"/>
        <w:rPr>
          <w:rFonts w:eastAsia="MS Mincho"/>
        </w:rPr>
      </w:pPr>
      <w:r w:rsidRPr="009858D2">
        <w:rPr>
          <w:rFonts w:eastAsia="MS Mincho"/>
        </w:rPr>
        <w:t>Acrónimos y abreviaturas</w:t>
      </w:r>
    </w:p>
    <w:p w14:paraId="2AE76E69" w14:textId="77777777" w:rsidR="00EE430B" w:rsidRPr="009858D2" w:rsidRDefault="00EE430B" w:rsidP="00CD28E9">
      <w:pPr>
        <w:tabs>
          <w:tab w:val="left" w:pos="2127"/>
          <w:tab w:val="left" w:pos="3402"/>
        </w:tabs>
      </w:pPr>
      <w:r w:rsidRPr="009858D2">
        <w:t>DL</w:t>
      </w:r>
      <w:r w:rsidRPr="009858D2">
        <w:tab/>
        <w:t>Enlace descendente (</w:t>
      </w:r>
      <w:r w:rsidRPr="009858D2">
        <w:rPr>
          <w:i/>
          <w:iCs/>
        </w:rPr>
        <w:t>downlink</w:t>
      </w:r>
      <w:r w:rsidRPr="009858D2">
        <w:t>)</w:t>
      </w:r>
    </w:p>
    <w:p w14:paraId="0B837CA0" w14:textId="77777777" w:rsidR="00EE430B" w:rsidRPr="009858D2" w:rsidRDefault="00EE430B" w:rsidP="00CD28E9">
      <w:r w:rsidRPr="009858D2">
        <w:t>FDD</w:t>
      </w:r>
      <w:r w:rsidRPr="009858D2">
        <w:tab/>
        <w:t>Dúplex por división de frecuencia (</w:t>
      </w:r>
      <w:r w:rsidRPr="009858D2">
        <w:rPr>
          <w:i/>
          <w:iCs/>
        </w:rPr>
        <w:t>frequency division duplex</w:t>
      </w:r>
      <w:r w:rsidRPr="009858D2">
        <w:t>)</w:t>
      </w:r>
    </w:p>
    <w:p w14:paraId="4E50CEBB" w14:textId="77777777" w:rsidR="00EE430B" w:rsidRPr="009858D2" w:rsidRDefault="00EE430B" w:rsidP="00CD28E9">
      <w:r w:rsidRPr="009858D2">
        <w:t>IMT</w:t>
      </w:r>
      <w:r w:rsidRPr="009858D2">
        <w:tab/>
        <w:t>Telecomunicaciones móviles internacionales (</w:t>
      </w:r>
      <w:r w:rsidRPr="009858D2">
        <w:rPr>
          <w:i/>
          <w:iCs/>
        </w:rPr>
        <w:t>international mobile telecommunications</w:t>
      </w:r>
      <w:r w:rsidRPr="009858D2">
        <w:t>)</w:t>
      </w:r>
    </w:p>
    <w:p w14:paraId="0D17B627" w14:textId="77777777" w:rsidR="00EE430B" w:rsidRPr="009858D2" w:rsidRDefault="00EE430B" w:rsidP="00CD28E9">
      <w:pPr>
        <w:suppressAutoHyphens/>
        <w:rPr>
          <w:lang w:eastAsia="zh-CN"/>
        </w:rPr>
      </w:pPr>
      <w:r w:rsidRPr="009858D2">
        <w:t>TDD</w:t>
      </w:r>
      <w:r w:rsidRPr="009858D2">
        <w:tab/>
        <w:t>Dúplex por división en el tiempo (</w:t>
      </w:r>
      <w:r w:rsidRPr="009858D2">
        <w:rPr>
          <w:i/>
          <w:iCs/>
        </w:rPr>
        <w:t>time division duplex</w:t>
      </w:r>
      <w:r w:rsidRPr="009858D2">
        <w:t>)</w:t>
      </w:r>
    </w:p>
    <w:p w14:paraId="11A865F3" w14:textId="045BDCEB" w:rsidR="00EE430B" w:rsidRPr="009858D2" w:rsidRDefault="002B7F8B" w:rsidP="00ED02F6">
      <w:r w:rsidRPr="009858D2">
        <w:br w:type="page"/>
      </w:r>
    </w:p>
    <w:p w14:paraId="4856097B" w14:textId="0F29EE63" w:rsidR="00EE430B" w:rsidRPr="009858D2" w:rsidDel="004B0609" w:rsidRDefault="00EE430B" w:rsidP="00CD28E9">
      <w:pPr>
        <w:pStyle w:val="AnnexNoTitle"/>
        <w:rPr>
          <w:del w:id="1702" w:author="Spanish" w:date="2019-09-30T14:32:00Z"/>
          <w:lang w:val="es-ES_tradnl"/>
        </w:rPr>
      </w:pPr>
      <w:del w:id="1703" w:author="Spanish" w:date="2019-09-30T14:32:00Z">
        <w:r w:rsidRPr="009858D2" w:rsidDel="004B0609">
          <w:rPr>
            <w:rFonts w:eastAsia="MS Mincho"/>
            <w:lang w:val="es-ES_tradnl"/>
          </w:rPr>
          <w:lastRenderedPageBreak/>
          <w:delText>Adjunto 2</w:delText>
        </w:r>
        <w:r w:rsidRPr="009858D2" w:rsidDel="004B0609">
          <w:rPr>
            <w:rFonts w:eastAsia="SimSun"/>
            <w:lang w:val="es-ES_tradnl"/>
          </w:rPr>
          <w:br/>
        </w:r>
        <w:r w:rsidRPr="009858D2" w:rsidDel="004B0609">
          <w:rPr>
            <w:rFonts w:eastAsia="SimSun"/>
            <w:lang w:val="es-ES_tradnl"/>
          </w:rPr>
          <w:br/>
        </w:r>
        <w:r w:rsidRPr="009858D2" w:rsidDel="004B0609">
          <w:rPr>
            <w:lang w:val="es-ES_tradnl"/>
          </w:rPr>
          <w:delText>Objetivos</w:delText>
        </w:r>
      </w:del>
    </w:p>
    <w:p w14:paraId="27B69431" w14:textId="79DCBACC" w:rsidR="00EE430B" w:rsidRPr="009858D2" w:rsidDel="004B0609" w:rsidRDefault="00EE430B" w:rsidP="00CD28E9">
      <w:pPr>
        <w:pStyle w:val="Normalaftertitle"/>
        <w:rPr>
          <w:del w:id="1704" w:author="Spanish" w:date="2019-09-30T14:32:00Z"/>
        </w:rPr>
      </w:pPr>
      <w:del w:id="1705" w:author="Spanish" w:date="2019-09-30T14:32:00Z">
        <w:r w:rsidRPr="009858D2" w:rsidDel="004B0609">
          <w:delText>En la planificación de los sistemas IMT es deseable:</w:delText>
        </w:r>
      </w:del>
    </w:p>
    <w:p w14:paraId="225FF3D8" w14:textId="36B51D28" w:rsidR="00EE430B" w:rsidRPr="009858D2" w:rsidDel="004B0609" w:rsidRDefault="00EE430B" w:rsidP="00CD28E9">
      <w:pPr>
        <w:pStyle w:val="enumlev1"/>
        <w:rPr>
          <w:del w:id="1706" w:author="Spanish" w:date="2019-09-30T14:32:00Z"/>
        </w:rPr>
      </w:pPr>
      <w:del w:id="1707" w:author="Spanish" w:date="2019-09-30T14:32:00Z">
        <w:r w:rsidRPr="009858D2" w:rsidDel="004B0609">
          <w:delText>–</w:delText>
        </w:r>
        <w:r w:rsidRPr="009858D2" w:rsidDel="004B0609">
          <w:tab/>
          <w:delText>asegurar que las disposiciones de frecuencia destinadas a las IMT sean duraderas, pero que al mismo tiempo permitan la evolución de la tecnología;</w:delText>
        </w:r>
      </w:del>
    </w:p>
    <w:p w14:paraId="561A695A" w14:textId="54C64B1B" w:rsidR="00EE430B" w:rsidRPr="009858D2" w:rsidDel="004B0609" w:rsidRDefault="00EE430B" w:rsidP="00CD28E9">
      <w:pPr>
        <w:pStyle w:val="enumlev1"/>
        <w:rPr>
          <w:del w:id="1708" w:author="Spanish" w:date="2019-09-30T14:32:00Z"/>
        </w:rPr>
      </w:pPr>
      <w:del w:id="1709" w:author="Spanish" w:date="2019-09-30T14:32:00Z">
        <w:r w:rsidRPr="009858D2" w:rsidDel="004B0609">
          <w:delText>–</w:delText>
        </w:r>
        <w:r w:rsidRPr="009858D2" w:rsidDel="004B0609">
          <w:tab/>
          <w:delText>facilitar la introducción de IMT, sujeta a consideraciones de mercado, y facilitar su desarrollo y crecimiento;</w:delText>
        </w:r>
      </w:del>
    </w:p>
    <w:p w14:paraId="4E489143" w14:textId="524CAA74" w:rsidR="00EE430B" w:rsidRPr="009858D2" w:rsidDel="004B0609" w:rsidRDefault="00EE430B" w:rsidP="00CD28E9">
      <w:pPr>
        <w:pStyle w:val="enumlev1"/>
        <w:rPr>
          <w:del w:id="1710" w:author="Spanish" w:date="2019-09-30T14:32:00Z"/>
        </w:rPr>
      </w:pPr>
      <w:del w:id="1711" w:author="Spanish" w:date="2019-09-30T14:32:00Z">
        <w:r w:rsidRPr="009858D2" w:rsidDel="004B0609">
          <w:delText>–</w:delText>
        </w:r>
        <w:r w:rsidRPr="009858D2" w:rsidDel="004B0609">
          <w:tab/>
          <w:delText>minimizar la repercusión en otros sistemas y servicios que utilicen las bandas de IMT o bandas adyacentes a las mismas;</w:delText>
        </w:r>
      </w:del>
    </w:p>
    <w:p w14:paraId="50F9A2F0" w14:textId="4DD68714" w:rsidR="00EE430B" w:rsidRPr="009858D2" w:rsidDel="004B0609" w:rsidRDefault="00EE430B" w:rsidP="00CD28E9">
      <w:pPr>
        <w:pStyle w:val="enumlev1"/>
        <w:rPr>
          <w:del w:id="1712" w:author="Spanish" w:date="2019-09-30T14:32:00Z"/>
        </w:rPr>
      </w:pPr>
      <w:del w:id="1713" w:author="Spanish" w:date="2019-09-30T14:32:00Z">
        <w:r w:rsidRPr="009858D2" w:rsidDel="004B0609">
          <w:delText>–</w:delText>
        </w:r>
        <w:r w:rsidRPr="009858D2" w:rsidDel="004B0609">
          <w:tab/>
          <w:delText>facilitar la itinerancia a nivel mundial de los terminales IMT;</w:delText>
        </w:r>
      </w:del>
    </w:p>
    <w:p w14:paraId="13ECA4BC" w14:textId="02491B44" w:rsidR="00EE430B" w:rsidRPr="009858D2" w:rsidDel="004B0609" w:rsidRDefault="00EE430B" w:rsidP="00CD28E9">
      <w:pPr>
        <w:pStyle w:val="enumlev1"/>
        <w:rPr>
          <w:del w:id="1714" w:author="Spanish" w:date="2019-09-30T14:32:00Z"/>
        </w:rPr>
      </w:pPr>
      <w:del w:id="1715" w:author="Spanish" w:date="2019-09-30T14:32:00Z">
        <w:r w:rsidRPr="009858D2" w:rsidDel="004B0609">
          <w:delText>–</w:delText>
        </w:r>
        <w:r w:rsidRPr="009858D2" w:rsidDel="004B0609">
          <w:tab/>
          <w:delText>integrar eficazmente las componentes terrenal y de satélite de los sistemas IMT;</w:delText>
        </w:r>
      </w:del>
    </w:p>
    <w:p w14:paraId="78788813" w14:textId="7D045B90" w:rsidR="00EE430B" w:rsidRPr="009858D2" w:rsidDel="004B0609" w:rsidRDefault="00EE430B" w:rsidP="00CD28E9">
      <w:pPr>
        <w:pStyle w:val="enumlev1"/>
        <w:rPr>
          <w:del w:id="1716" w:author="Spanish" w:date="2019-09-30T14:32:00Z"/>
        </w:rPr>
      </w:pPr>
      <w:del w:id="1717" w:author="Spanish" w:date="2019-09-30T14:32:00Z">
        <w:r w:rsidRPr="009858D2" w:rsidDel="004B0609">
          <w:delText>–</w:delText>
        </w:r>
        <w:r w:rsidRPr="009858D2" w:rsidDel="004B0609">
          <w:tab/>
          <w:delText>optimizar la utilización eficiente del espectro en las bandas identificadas para los sistemas IMT;</w:delText>
        </w:r>
      </w:del>
    </w:p>
    <w:p w14:paraId="4309418E" w14:textId="59AAFA15" w:rsidR="00EE430B" w:rsidRPr="009858D2" w:rsidDel="004B0609" w:rsidRDefault="00EE430B" w:rsidP="00CD28E9">
      <w:pPr>
        <w:pStyle w:val="enumlev1"/>
        <w:rPr>
          <w:del w:id="1718" w:author="Spanish" w:date="2019-09-30T14:32:00Z"/>
        </w:rPr>
      </w:pPr>
      <w:del w:id="1719" w:author="Spanish" w:date="2019-09-30T14:32:00Z">
        <w:r w:rsidRPr="009858D2" w:rsidDel="004B0609">
          <w:delText>–</w:delText>
        </w:r>
        <w:r w:rsidRPr="009858D2" w:rsidDel="004B0609">
          <w:tab/>
          <w:delText>permitir la competencia;</w:delText>
        </w:r>
      </w:del>
    </w:p>
    <w:p w14:paraId="5524B9C7" w14:textId="67EC0396" w:rsidR="00EE430B" w:rsidRPr="009858D2" w:rsidDel="004B0609" w:rsidRDefault="00EE430B" w:rsidP="00CD28E9">
      <w:pPr>
        <w:pStyle w:val="enumlev1"/>
        <w:rPr>
          <w:del w:id="1720" w:author="Spanish" w:date="2019-09-30T14:32:00Z"/>
        </w:rPr>
      </w:pPr>
      <w:del w:id="1721" w:author="Spanish" w:date="2019-09-30T14:32:00Z">
        <w:r w:rsidRPr="009858D2" w:rsidDel="004B0609">
          <w:delText>–</w:delText>
        </w:r>
        <w:r w:rsidRPr="009858D2" w:rsidDel="004B0609">
          <w:tab/>
          <w:delText>facilitar el despliegue y utilización de sistemas IMT, para aplicaciones fijas y otras aplicaciones en países en desarrollo y en zonas con población dispersa;</w:delText>
        </w:r>
      </w:del>
    </w:p>
    <w:p w14:paraId="7CF7F549" w14:textId="3C9CEBFF" w:rsidR="00EE430B" w:rsidRPr="009858D2" w:rsidDel="004B0609" w:rsidRDefault="00EE430B" w:rsidP="00CD28E9">
      <w:pPr>
        <w:pStyle w:val="enumlev1"/>
        <w:rPr>
          <w:del w:id="1722" w:author="Spanish" w:date="2019-09-30T14:32:00Z"/>
        </w:rPr>
      </w:pPr>
      <w:del w:id="1723" w:author="Spanish" w:date="2019-09-30T14:32:00Z">
        <w:r w:rsidRPr="009858D2" w:rsidDel="004B0609">
          <w:delText>–</w:delText>
        </w:r>
        <w:r w:rsidRPr="009858D2" w:rsidDel="004B0609">
          <w:tab/>
          <w:delText>dar cabida a los diversos tipos de tráfico y combinaciones de tráfico;</w:delText>
        </w:r>
      </w:del>
    </w:p>
    <w:p w14:paraId="4F89E43C" w14:textId="638A328F" w:rsidR="00EE430B" w:rsidRPr="009858D2" w:rsidDel="004B0609" w:rsidRDefault="00EE430B" w:rsidP="00CD28E9">
      <w:pPr>
        <w:pStyle w:val="enumlev1"/>
        <w:rPr>
          <w:del w:id="1724" w:author="Spanish" w:date="2019-09-30T14:32:00Z"/>
        </w:rPr>
      </w:pPr>
      <w:del w:id="1725" w:author="Spanish" w:date="2019-09-30T14:32:00Z">
        <w:r w:rsidRPr="009858D2" w:rsidDel="004B0609">
          <w:delText>–</w:delText>
        </w:r>
        <w:r w:rsidRPr="009858D2" w:rsidDel="004B0609">
          <w:tab/>
          <w:delText>facilitar el desarrollo de normativa de equipos a nivel mundial;</w:delText>
        </w:r>
      </w:del>
    </w:p>
    <w:p w14:paraId="7805AF3B" w14:textId="0ED287AA" w:rsidR="00EE430B" w:rsidRPr="009858D2" w:rsidDel="004B0609" w:rsidRDefault="00EE430B" w:rsidP="00CD28E9">
      <w:pPr>
        <w:pStyle w:val="enumlev1"/>
        <w:rPr>
          <w:del w:id="1726" w:author="Spanish" w:date="2019-09-30T14:32:00Z"/>
        </w:rPr>
      </w:pPr>
      <w:del w:id="1727" w:author="Spanish" w:date="2019-09-30T14:32:00Z">
        <w:r w:rsidRPr="009858D2" w:rsidDel="004B0609">
          <w:delText>–</w:delText>
        </w:r>
        <w:r w:rsidRPr="009858D2" w:rsidDel="004B0609">
          <w:tab/>
          <w:delText>facilitar el acceso a los servicios en todo el mundo en el marco de las IMT</w:delText>
        </w:r>
        <w:r w:rsidRPr="009858D2" w:rsidDel="004B0609">
          <w:noBreakHyphen/>
          <w:delText>2000;</w:delText>
        </w:r>
      </w:del>
    </w:p>
    <w:p w14:paraId="0D2057AF" w14:textId="17845BF0" w:rsidR="00EE430B" w:rsidRPr="009858D2" w:rsidDel="004B0609" w:rsidRDefault="00EE430B" w:rsidP="00CD28E9">
      <w:pPr>
        <w:pStyle w:val="enumlev1"/>
        <w:rPr>
          <w:del w:id="1728" w:author="Spanish" w:date="2019-09-30T14:32:00Z"/>
        </w:rPr>
      </w:pPr>
      <w:del w:id="1729" w:author="Spanish" w:date="2019-09-30T14:32:00Z">
        <w:r w:rsidRPr="009858D2" w:rsidDel="004B0609">
          <w:delText>–</w:delText>
        </w:r>
        <w:r w:rsidRPr="009858D2" w:rsidDel="004B0609">
          <w:tab/>
          <w:delText>minimizar los costes, tamaño y consumo de potencia de los terminales cuando convenga y sea consistente con otros requisitos;</w:delText>
        </w:r>
      </w:del>
    </w:p>
    <w:p w14:paraId="2CD081C2" w14:textId="47261FD9" w:rsidR="00EE430B" w:rsidRPr="009858D2" w:rsidDel="004B0609" w:rsidRDefault="00EE430B" w:rsidP="00CD28E9">
      <w:pPr>
        <w:pStyle w:val="enumlev1"/>
        <w:rPr>
          <w:del w:id="1730" w:author="Spanish" w:date="2019-09-30T14:32:00Z"/>
        </w:rPr>
      </w:pPr>
      <w:del w:id="1731" w:author="Spanish" w:date="2019-09-30T14:32:00Z">
        <w:r w:rsidRPr="009858D2" w:rsidDel="004B0609">
          <w:delText>–</w:delText>
        </w:r>
        <w:r w:rsidRPr="009858D2" w:rsidDel="004B0609">
          <w:tab/>
          <w:delText xml:space="preserve">facilitar la evolución de los sistemas anteriores a las IMT-2000 hacia cualquiera de las interfaces radioeléctricas terrenales de las IMT y facilitar la constante evolución de los sistemas IMT mismos; </w:delText>
        </w:r>
      </w:del>
    </w:p>
    <w:p w14:paraId="560EB742" w14:textId="1A91CBC0" w:rsidR="00EE430B" w:rsidRPr="009858D2" w:rsidDel="004B0609" w:rsidRDefault="00EE430B" w:rsidP="00CD28E9">
      <w:pPr>
        <w:pStyle w:val="enumlev1"/>
        <w:rPr>
          <w:del w:id="1732" w:author="Spanish" w:date="2019-09-30T14:32:00Z"/>
        </w:rPr>
      </w:pPr>
      <w:del w:id="1733" w:author="Spanish" w:date="2019-09-30T14:32:00Z">
        <w:r w:rsidRPr="009858D2" w:rsidDel="004B0609">
          <w:delText>–</w:delText>
        </w:r>
        <w:r w:rsidRPr="009858D2" w:rsidDel="004B0609">
          <w:tab/>
          <w:delText xml:space="preserve">conceder flexibilidad a las administraciones, pues </w:delText>
        </w:r>
        <w:r w:rsidRPr="009858D2" w:rsidDel="004B0609">
          <w:rPr>
            <w:rFonts w:eastAsia="???"/>
          </w:rPr>
          <w:delText>la identificación de varias bandas para las IMT permite a las administraciones escoger la mejor banda, o partes de bandas, en función de sus propias circunstancias</w:delText>
        </w:r>
        <w:r w:rsidRPr="009858D2" w:rsidDel="004B0609">
          <w:delText>;</w:delText>
        </w:r>
      </w:del>
    </w:p>
    <w:p w14:paraId="0D993945" w14:textId="4D54272F" w:rsidR="00EE430B" w:rsidRPr="009858D2" w:rsidDel="004B0609" w:rsidRDefault="00EE430B" w:rsidP="00CD28E9">
      <w:pPr>
        <w:pStyle w:val="enumlev1"/>
        <w:rPr>
          <w:del w:id="1734" w:author="Spanish" w:date="2019-09-30T14:32:00Z"/>
        </w:rPr>
      </w:pPr>
      <w:del w:id="1735" w:author="Spanish" w:date="2019-09-30T14:32:00Z">
        <w:r w:rsidRPr="009858D2" w:rsidDel="004B0609">
          <w:delText>–</w:delText>
        </w:r>
        <w:r w:rsidRPr="009858D2" w:rsidDel="004B0609">
          <w:tab/>
          <w:delText>determinar, a nivel nacional, la cantidad de espectro que se destinará a las IMT, en las bandas identificadas;</w:delText>
        </w:r>
      </w:del>
    </w:p>
    <w:p w14:paraId="4A36BAD2" w14:textId="247BF3F8" w:rsidR="00EE430B" w:rsidRPr="009858D2" w:rsidDel="004B0609" w:rsidRDefault="00EE430B" w:rsidP="00CD28E9">
      <w:pPr>
        <w:pStyle w:val="enumlev1"/>
        <w:rPr>
          <w:del w:id="1736" w:author="Spanish" w:date="2019-09-30T14:32:00Z"/>
        </w:rPr>
      </w:pPr>
      <w:del w:id="1737" w:author="Spanish" w:date="2019-09-30T14:32:00Z">
        <w:r w:rsidRPr="009858D2" w:rsidDel="004B0609">
          <w:delText>–</w:delText>
        </w:r>
        <w:r w:rsidRPr="009858D2" w:rsidDel="004B0609">
          <w:tab/>
          <w:delText>determinar en qué momento las bandas identificadas se deberán poner a disposición de las IMT y podrán ser utilizadas por las mismas, a fin de atender a la demanda específica de los usuarios y a otras consideraciones nacionales;</w:delText>
        </w:r>
      </w:del>
    </w:p>
    <w:p w14:paraId="30A9F151" w14:textId="2CF5E843" w:rsidR="00EE430B" w:rsidRPr="009858D2" w:rsidDel="004B0609" w:rsidRDefault="00EE430B" w:rsidP="00CD28E9">
      <w:pPr>
        <w:pStyle w:val="enumlev1"/>
        <w:rPr>
          <w:del w:id="1738" w:author="Spanish" w:date="2019-09-30T14:32:00Z"/>
        </w:rPr>
      </w:pPr>
      <w:del w:id="1739" w:author="Spanish" w:date="2019-09-30T14:32:00Z">
        <w:r w:rsidRPr="009858D2" w:rsidDel="004B0609">
          <w:delText>–</w:delText>
        </w:r>
        <w:r w:rsidRPr="009858D2" w:rsidDel="004B0609">
          <w:tab/>
          <w:delText>elaborar planes de transición adaptados para atender al desarrollo específico de los sistemas existentes;</w:delText>
        </w:r>
      </w:del>
    </w:p>
    <w:p w14:paraId="029B80E7" w14:textId="1EA121CA" w:rsidR="00EE430B" w:rsidRPr="009858D2" w:rsidDel="004B0609" w:rsidRDefault="00EE430B" w:rsidP="00CD28E9">
      <w:pPr>
        <w:pStyle w:val="enumlev1"/>
        <w:rPr>
          <w:del w:id="1740" w:author="Spanish" w:date="2019-09-30T14:32:00Z"/>
        </w:rPr>
      </w:pPr>
      <w:del w:id="1741" w:author="Spanish" w:date="2019-09-30T14:32:00Z">
        <w:r w:rsidRPr="009858D2" w:rsidDel="004B0609">
          <w:delText>–</w:delText>
        </w:r>
        <w:r w:rsidRPr="009858D2" w:rsidDel="004B0609">
          <w:tab/>
          <w:delText>permitir que las bandas identificadas puedan ser utilizadas por todos los servicios a los que se han atribuido esas bandas, de acuerdo con los planes nacionales de utilización.</w:delText>
        </w:r>
      </w:del>
    </w:p>
    <w:p w14:paraId="22ACD48B" w14:textId="7FA71A7B" w:rsidR="00EE430B" w:rsidRPr="009858D2" w:rsidDel="004B0609" w:rsidRDefault="00EE430B" w:rsidP="00CD28E9">
      <w:pPr>
        <w:rPr>
          <w:del w:id="1742" w:author="Spanish" w:date="2019-09-30T14:32:00Z"/>
          <w:rFonts w:cs="Arial"/>
          <w:szCs w:val="22"/>
        </w:rPr>
      </w:pPr>
      <w:del w:id="1743" w:author="Spanish" w:date="2019-09-30T14:32:00Z">
        <w:r w:rsidRPr="009858D2" w:rsidDel="004B0609">
          <w:rPr>
            <w:rFonts w:cs="Arial"/>
            <w:szCs w:val="22"/>
          </w:rPr>
          <w:delText>Al determinar las disposiciones de frecuencias, se tuvieron en cuenta los siguientes principios rectores:</w:delText>
        </w:r>
      </w:del>
    </w:p>
    <w:p w14:paraId="5B629BEF" w14:textId="1E7B7467" w:rsidR="00EE430B" w:rsidRPr="009858D2" w:rsidDel="004B0609" w:rsidRDefault="00EE430B" w:rsidP="00CD28E9">
      <w:pPr>
        <w:pStyle w:val="enumlev1"/>
        <w:rPr>
          <w:del w:id="1744" w:author="Spanish" w:date="2019-09-30T14:32:00Z"/>
        </w:rPr>
      </w:pPr>
      <w:del w:id="1745" w:author="Spanish" w:date="2019-09-30T14:32:00Z">
        <w:r w:rsidRPr="009858D2" w:rsidDel="004B0609">
          <w:delText>–</w:delText>
        </w:r>
        <w:r w:rsidRPr="009858D2" w:rsidDel="004B0609">
          <w:tab/>
          <w:delText>armonización;</w:delText>
        </w:r>
      </w:del>
    </w:p>
    <w:p w14:paraId="7104FC95" w14:textId="44D9C4C3" w:rsidR="00EE430B" w:rsidRPr="009858D2" w:rsidDel="004B0609" w:rsidRDefault="00EE430B" w:rsidP="00CD28E9">
      <w:pPr>
        <w:pStyle w:val="enumlev1"/>
        <w:rPr>
          <w:del w:id="1746" w:author="Spanish" w:date="2019-09-30T14:32:00Z"/>
        </w:rPr>
      </w:pPr>
      <w:del w:id="1747" w:author="Spanish" w:date="2019-09-30T14:32:00Z">
        <w:r w:rsidRPr="009858D2" w:rsidDel="004B0609">
          <w:delText>–</w:delText>
        </w:r>
        <w:r w:rsidRPr="009858D2" w:rsidDel="004B0609">
          <w:tab/>
          <w:delText>aspectos técnicos;</w:delText>
        </w:r>
      </w:del>
    </w:p>
    <w:p w14:paraId="2E1403B3" w14:textId="5336DB57" w:rsidR="00EE430B" w:rsidRPr="009858D2" w:rsidDel="004B0609" w:rsidRDefault="00EE430B" w:rsidP="002B7F8B">
      <w:pPr>
        <w:pStyle w:val="enumlev1"/>
        <w:rPr>
          <w:del w:id="1748" w:author="Spanish" w:date="2019-09-30T14:32:00Z"/>
        </w:rPr>
      </w:pPr>
      <w:del w:id="1749" w:author="Spanish" w:date="2019-09-30T14:32:00Z">
        <w:r w:rsidRPr="009858D2" w:rsidDel="004B0609">
          <w:delText>–</w:delText>
        </w:r>
        <w:r w:rsidRPr="009858D2" w:rsidDel="004B0609">
          <w:tab/>
          <w:delText>eficacia espectral.</w:delText>
        </w:r>
      </w:del>
    </w:p>
    <w:p w14:paraId="787694A5" w14:textId="77777777" w:rsidR="00ED02F6" w:rsidRPr="009858D2" w:rsidRDefault="00EE430B" w:rsidP="00ED02F6">
      <w:pPr>
        <w:pStyle w:val="AnnexNo"/>
        <w:rPr>
          <w:rFonts w:eastAsia="MS Mincho"/>
        </w:rPr>
      </w:pPr>
      <w:r w:rsidRPr="009858D2">
        <w:rPr>
          <w:rFonts w:eastAsia="MS Mincho"/>
        </w:rPr>
        <w:t>Adjunto 3</w:t>
      </w:r>
    </w:p>
    <w:p w14:paraId="50DEC1C5" w14:textId="1A90C7EB" w:rsidR="00EE430B" w:rsidRPr="009858D2" w:rsidRDefault="00EE430B" w:rsidP="00ED02F6">
      <w:pPr>
        <w:pStyle w:val="Annextitle"/>
        <w:rPr>
          <w:rFonts w:eastAsia="MS Mincho"/>
        </w:rPr>
      </w:pPr>
      <w:r w:rsidRPr="009858D2">
        <w:rPr>
          <w:rFonts w:eastAsia="MS Mincho"/>
        </w:rPr>
        <w:t>Recomendaciones e Informes conexos</w:t>
      </w:r>
    </w:p>
    <w:p w14:paraId="0CBC70F2" w14:textId="7F6C19AB" w:rsidR="00EE430B" w:rsidRPr="009858D2" w:rsidRDefault="00EE430B" w:rsidP="00CD28E9">
      <w:pPr>
        <w:pStyle w:val="Normalaftertitle"/>
        <w:ind w:left="3600" w:hanging="3600"/>
      </w:pPr>
      <w:r w:rsidRPr="009858D2">
        <w:t xml:space="preserve">Recomendación </w:t>
      </w:r>
      <w:hyperlink r:id="rId39" w:history="1">
        <w:r w:rsidRPr="009858D2">
          <w:rPr>
            <w:rStyle w:val="Hyperlink"/>
          </w:rPr>
          <w:t>UIT-R M.687</w:t>
        </w:r>
      </w:hyperlink>
      <w:r w:rsidRPr="009858D2">
        <w:t>:</w:t>
      </w:r>
      <w:r w:rsidRPr="009858D2">
        <w:tab/>
        <w:t>Telecomunicaciones móviles internacionales-2000 (IMT</w:t>
      </w:r>
      <w:r w:rsidRPr="009858D2">
        <w:noBreakHyphen/>
        <w:t>2000).</w:t>
      </w:r>
    </w:p>
    <w:p w14:paraId="3445A73E" w14:textId="2A6FC10C" w:rsidR="00EE430B" w:rsidRPr="009858D2" w:rsidRDefault="00EE430B" w:rsidP="00CD28E9">
      <w:pPr>
        <w:ind w:left="3544" w:hanging="3544"/>
      </w:pPr>
      <w:r w:rsidRPr="009858D2">
        <w:t xml:space="preserve">Recomendación </w:t>
      </w:r>
      <w:hyperlink r:id="rId40" w:history="1">
        <w:r w:rsidRPr="009858D2">
          <w:rPr>
            <w:rStyle w:val="Hyperlink"/>
          </w:rPr>
          <w:t>UIT-R M.816</w:t>
        </w:r>
      </w:hyperlink>
      <w:r w:rsidRPr="009858D2">
        <w:t>:</w:t>
      </w:r>
      <w:r w:rsidRPr="009858D2">
        <w:tab/>
        <w:t>Marco para los servicios que prestarán las telecomunicaciones móviles internacionales</w:t>
      </w:r>
      <w:r w:rsidRPr="009858D2">
        <w:noBreakHyphen/>
        <w:t>2000 (IMT-2000).</w:t>
      </w:r>
    </w:p>
    <w:p w14:paraId="6F2DB942" w14:textId="085D2E9B" w:rsidR="00EE430B" w:rsidRPr="009858D2" w:rsidRDefault="00EE430B" w:rsidP="00CD28E9">
      <w:pPr>
        <w:ind w:left="3544" w:hanging="3544"/>
      </w:pPr>
      <w:r w:rsidRPr="009858D2">
        <w:t xml:space="preserve">Recomendación </w:t>
      </w:r>
      <w:hyperlink r:id="rId41" w:history="1">
        <w:r w:rsidRPr="009858D2">
          <w:rPr>
            <w:rStyle w:val="Hyperlink"/>
          </w:rPr>
          <w:t>UIT-R M.818</w:t>
        </w:r>
      </w:hyperlink>
      <w:r w:rsidRPr="009858D2">
        <w:t>:</w:t>
      </w:r>
      <w:r w:rsidRPr="009858D2">
        <w:tab/>
      </w:r>
      <w:r w:rsidRPr="009858D2">
        <w:rPr>
          <w:bCs/>
        </w:rPr>
        <w:t>Funcionamiento por satélite en las telecomunicaciones móviles internacionales</w:t>
      </w:r>
      <w:r w:rsidRPr="009858D2">
        <w:rPr>
          <w:bCs/>
        </w:rPr>
        <w:noBreakHyphen/>
        <w:t xml:space="preserve">2000 </w:t>
      </w:r>
      <w:r w:rsidRPr="009858D2">
        <w:rPr>
          <w:bCs/>
          <w:caps/>
        </w:rPr>
        <w:t>(IMT-2000</w:t>
      </w:r>
      <w:r w:rsidRPr="009858D2">
        <w:rPr>
          <w:bCs/>
        </w:rPr>
        <w:t>).</w:t>
      </w:r>
    </w:p>
    <w:p w14:paraId="4828FA9C" w14:textId="79D98D78" w:rsidR="00EE430B" w:rsidRPr="009858D2" w:rsidRDefault="00EE430B" w:rsidP="00CD28E9">
      <w:pPr>
        <w:ind w:left="3544" w:hanging="3544"/>
      </w:pPr>
      <w:r w:rsidRPr="009858D2">
        <w:t xml:space="preserve">Recomendación </w:t>
      </w:r>
      <w:hyperlink r:id="rId42" w:history="1">
        <w:r w:rsidRPr="009858D2">
          <w:rPr>
            <w:rStyle w:val="Hyperlink"/>
          </w:rPr>
          <w:t>UIT-R M.819</w:t>
        </w:r>
      </w:hyperlink>
      <w:r w:rsidRPr="009858D2">
        <w:t>:</w:t>
      </w:r>
      <w:r w:rsidRPr="009858D2">
        <w:tab/>
        <w:t>Telecomunicaciones móviles internacionales-2000 (IMT</w:t>
      </w:r>
      <w:r w:rsidRPr="009858D2">
        <w:noBreakHyphen/>
        <w:t>2000) para los países en desarrollo.</w:t>
      </w:r>
    </w:p>
    <w:p w14:paraId="67230038" w14:textId="73958337" w:rsidR="00EE430B" w:rsidRPr="009858D2" w:rsidRDefault="00EE430B" w:rsidP="00CD28E9">
      <w:pPr>
        <w:ind w:left="3544" w:hanging="3544"/>
      </w:pPr>
      <w:r w:rsidRPr="009858D2">
        <w:t xml:space="preserve">Recomendación </w:t>
      </w:r>
      <w:hyperlink r:id="rId43" w:history="1">
        <w:r w:rsidRPr="009858D2">
          <w:rPr>
            <w:rStyle w:val="Hyperlink"/>
          </w:rPr>
          <w:t>UIT-R M.1033</w:t>
        </w:r>
      </w:hyperlink>
      <w:r w:rsidRPr="009858D2">
        <w:t>:</w:t>
      </w:r>
      <w:r w:rsidRPr="009858D2">
        <w:tab/>
        <w:t>Características técnicas y de explotación de los teléfonos sin cordón y sistemas de telecomunicaciones sin hilos.</w:t>
      </w:r>
    </w:p>
    <w:p w14:paraId="44CC6479" w14:textId="61D4F8DC" w:rsidR="00EE430B" w:rsidRPr="009858D2" w:rsidRDefault="00EE430B" w:rsidP="00CD28E9">
      <w:pPr>
        <w:ind w:left="3544" w:hanging="3544"/>
      </w:pPr>
      <w:r w:rsidRPr="009858D2">
        <w:t xml:space="preserve">Recomendación </w:t>
      </w:r>
      <w:hyperlink r:id="rId44" w:history="1">
        <w:r w:rsidRPr="009858D2">
          <w:rPr>
            <w:rStyle w:val="Hyperlink"/>
          </w:rPr>
          <w:t>UIT-R M.1034</w:t>
        </w:r>
      </w:hyperlink>
      <w:r w:rsidRPr="009858D2">
        <w:t>:</w:t>
      </w:r>
      <w:r w:rsidRPr="009858D2">
        <w:tab/>
        <w:t>Requisitos de las interfaces radioeléctricas para las telecomunicaciones móviles internacionales</w:t>
      </w:r>
      <w:r w:rsidRPr="009858D2">
        <w:noBreakHyphen/>
        <w:t>2000 (IMT</w:t>
      </w:r>
      <w:r w:rsidRPr="009858D2">
        <w:noBreakHyphen/>
        <w:t>2000).</w:t>
      </w:r>
    </w:p>
    <w:p w14:paraId="703740A8" w14:textId="384D3ECC" w:rsidR="00EE430B" w:rsidRPr="009858D2" w:rsidRDefault="00EE430B" w:rsidP="00CD28E9">
      <w:pPr>
        <w:ind w:left="3544" w:hanging="3544"/>
      </w:pPr>
      <w:r w:rsidRPr="009858D2">
        <w:t xml:space="preserve">Recomendación </w:t>
      </w:r>
      <w:hyperlink r:id="rId45" w:history="1">
        <w:r w:rsidRPr="009858D2">
          <w:rPr>
            <w:rStyle w:val="Hyperlink"/>
          </w:rPr>
          <w:t>UIT-R M.1035</w:t>
        </w:r>
      </w:hyperlink>
      <w:r w:rsidRPr="009858D2">
        <w:t>:</w:t>
      </w:r>
      <w:r w:rsidRPr="009858D2">
        <w:tab/>
        <w:t>Marco general para el estudio de la funcionalidad de las interfaces radioeléctrica y del subsistema radioeléctrico en las telecomunicaciones móviles internacionales</w:t>
      </w:r>
      <w:r w:rsidRPr="009858D2">
        <w:noBreakHyphen/>
        <w:t>2000 (IMT</w:t>
      </w:r>
      <w:r w:rsidRPr="009858D2">
        <w:noBreakHyphen/>
        <w:t>2000).</w:t>
      </w:r>
    </w:p>
    <w:p w14:paraId="12B870E8" w14:textId="3525A9A3" w:rsidR="00EE430B" w:rsidRPr="009858D2" w:rsidRDefault="00EE430B" w:rsidP="00CD28E9">
      <w:pPr>
        <w:ind w:left="3544" w:hanging="3544"/>
      </w:pPr>
      <w:r w:rsidRPr="009858D2">
        <w:t xml:space="preserve">Recomendación </w:t>
      </w:r>
      <w:hyperlink r:id="rId46" w:history="1">
        <w:r w:rsidRPr="009858D2">
          <w:rPr>
            <w:rStyle w:val="Hyperlink"/>
          </w:rPr>
          <w:t>UIT-R M.1073</w:t>
        </w:r>
      </w:hyperlink>
      <w:r w:rsidRPr="009858D2">
        <w:t>:</w:t>
      </w:r>
      <w:r w:rsidRPr="009858D2">
        <w:tab/>
        <w:t>Sistemas celulares digitales de telecomunicaciones móviles terrestres.</w:t>
      </w:r>
    </w:p>
    <w:p w14:paraId="48D04222" w14:textId="4D4AB555" w:rsidR="00EE430B" w:rsidRPr="009858D2" w:rsidRDefault="00EE430B" w:rsidP="00CD28E9">
      <w:pPr>
        <w:ind w:left="3544" w:hanging="3544"/>
      </w:pPr>
      <w:r w:rsidRPr="009858D2">
        <w:t xml:space="preserve">Recomendación </w:t>
      </w:r>
      <w:hyperlink r:id="rId47" w:history="1">
        <w:r w:rsidRPr="009858D2">
          <w:rPr>
            <w:rStyle w:val="Hyperlink"/>
          </w:rPr>
          <w:t>UIT-R M.1167</w:t>
        </w:r>
      </w:hyperlink>
      <w:r w:rsidRPr="009858D2">
        <w:t>:</w:t>
      </w:r>
      <w:r w:rsidRPr="009858D2">
        <w:tab/>
        <w:t>Marco general sobre la componente de satélite de las telecomunicaciones móviles internacionales-2000 (IMT</w:t>
      </w:r>
      <w:r w:rsidRPr="009858D2">
        <w:noBreakHyphen/>
        <w:t>2000).</w:t>
      </w:r>
    </w:p>
    <w:p w14:paraId="7885E19F" w14:textId="44F1E01E" w:rsidR="00EE430B" w:rsidRPr="009858D2" w:rsidRDefault="00EE430B" w:rsidP="00CD28E9">
      <w:pPr>
        <w:ind w:left="3544" w:hanging="3544"/>
      </w:pPr>
      <w:r w:rsidRPr="009858D2">
        <w:t xml:space="preserve">Recomendación </w:t>
      </w:r>
      <w:hyperlink r:id="rId48" w:history="1">
        <w:r w:rsidRPr="009858D2">
          <w:rPr>
            <w:rStyle w:val="Hyperlink"/>
          </w:rPr>
          <w:t>UIT-R M.1224</w:t>
        </w:r>
      </w:hyperlink>
      <w:r w:rsidRPr="009858D2">
        <w:t>:</w:t>
      </w:r>
      <w:r w:rsidRPr="009858D2">
        <w:tab/>
        <w:t>Vocabulario de términos de las telecomunicaciones móviles internacionales</w:t>
      </w:r>
      <w:del w:id="1750" w:author="Spanish" w:date="2019-10-01T14:35:00Z">
        <w:r w:rsidRPr="009858D2" w:rsidDel="00276C10">
          <w:delText>-2000</w:delText>
        </w:r>
      </w:del>
      <w:r w:rsidRPr="009858D2">
        <w:t xml:space="preserve"> (IMT</w:t>
      </w:r>
      <w:del w:id="1751" w:author="Spanish" w:date="2019-10-01T14:35:00Z">
        <w:r w:rsidRPr="009858D2" w:rsidDel="00276C10">
          <w:noBreakHyphen/>
          <w:delText>2000</w:delText>
        </w:r>
      </w:del>
      <w:r w:rsidRPr="009858D2">
        <w:t>).</w:t>
      </w:r>
    </w:p>
    <w:p w14:paraId="432D97B5" w14:textId="54CFD66B" w:rsidR="00EE430B" w:rsidRPr="009858D2" w:rsidRDefault="00EE430B" w:rsidP="00CD28E9">
      <w:pPr>
        <w:ind w:left="3544" w:hanging="3544"/>
      </w:pPr>
      <w:r w:rsidRPr="009858D2">
        <w:t xml:space="preserve">Recomendación </w:t>
      </w:r>
      <w:hyperlink r:id="rId49" w:history="1">
        <w:r w:rsidRPr="009858D2">
          <w:rPr>
            <w:rStyle w:val="Hyperlink"/>
          </w:rPr>
          <w:t>UIT-R M.1308</w:t>
        </w:r>
      </w:hyperlink>
      <w:r w:rsidRPr="009858D2">
        <w:t>:</w:t>
      </w:r>
      <w:r w:rsidRPr="009858D2">
        <w:tab/>
        <w:t>Evolución de los sistemas móviles terrestres hacia las IMT</w:t>
      </w:r>
      <w:r w:rsidRPr="009858D2">
        <w:noBreakHyphen/>
        <w:t>2000.</w:t>
      </w:r>
    </w:p>
    <w:p w14:paraId="4721D9D6" w14:textId="2B26AD9A" w:rsidR="00EE430B" w:rsidRPr="009858D2" w:rsidRDefault="00EE430B" w:rsidP="00CD28E9">
      <w:pPr>
        <w:ind w:left="3544" w:hanging="3544"/>
      </w:pPr>
      <w:r w:rsidRPr="009858D2">
        <w:t xml:space="preserve">Recomendación </w:t>
      </w:r>
      <w:hyperlink r:id="rId50" w:history="1">
        <w:r w:rsidRPr="009858D2">
          <w:rPr>
            <w:rStyle w:val="Hyperlink"/>
          </w:rPr>
          <w:t>UIT-R M.1390</w:t>
        </w:r>
      </w:hyperlink>
      <w:r w:rsidRPr="009858D2">
        <w:t>:</w:t>
      </w:r>
      <w:r w:rsidRPr="009858D2">
        <w:tab/>
        <w:t xml:space="preserve">Metodología para el cálculo de las necesidades de </w:t>
      </w:r>
      <w:r w:rsidRPr="009858D2">
        <w:br/>
        <w:t>espectro terrenal de las telecomunicaciones móviles internacionales</w:t>
      </w:r>
      <w:r w:rsidRPr="009858D2">
        <w:noBreakHyphen/>
        <w:t>2000 (IMT</w:t>
      </w:r>
      <w:r w:rsidRPr="009858D2">
        <w:noBreakHyphen/>
        <w:t>2000).</w:t>
      </w:r>
    </w:p>
    <w:p w14:paraId="78AED3D6" w14:textId="38188192" w:rsidR="00EE430B" w:rsidRPr="009858D2" w:rsidRDefault="00EE430B" w:rsidP="00CD28E9">
      <w:pPr>
        <w:ind w:left="3544" w:hanging="3544"/>
      </w:pPr>
      <w:r w:rsidRPr="009858D2">
        <w:t xml:space="preserve">Recomendación </w:t>
      </w:r>
      <w:hyperlink r:id="rId51" w:history="1">
        <w:r w:rsidRPr="009858D2">
          <w:rPr>
            <w:rStyle w:val="Hyperlink"/>
          </w:rPr>
          <w:t>UIT-R M.1457</w:t>
        </w:r>
      </w:hyperlink>
      <w:r w:rsidRPr="009858D2">
        <w:t>:</w:t>
      </w:r>
      <w:r w:rsidRPr="009858D2">
        <w:tab/>
        <w:t>Especificaciones detalladas de las interfaces radioeléctricas de las telecomunicaciones móviles internacionales-2000 (IMT</w:t>
      </w:r>
      <w:r w:rsidRPr="009858D2">
        <w:noBreakHyphen/>
        <w:t>2000).</w:t>
      </w:r>
    </w:p>
    <w:p w14:paraId="6601A490" w14:textId="606A5B73" w:rsidR="00EE430B" w:rsidRPr="009858D2" w:rsidRDefault="00EE430B" w:rsidP="00CD28E9">
      <w:pPr>
        <w:ind w:left="3600" w:hanging="3600"/>
      </w:pPr>
      <w:r w:rsidRPr="009858D2">
        <w:t xml:space="preserve">Recomendación </w:t>
      </w:r>
      <w:hyperlink r:id="rId52" w:history="1">
        <w:r w:rsidRPr="009858D2">
          <w:rPr>
            <w:rStyle w:val="Hyperlink"/>
          </w:rPr>
          <w:t>UIT-R M.1579</w:t>
        </w:r>
      </w:hyperlink>
      <w:r w:rsidRPr="009858D2">
        <w:t>:</w:t>
      </w:r>
      <w:r w:rsidRPr="009858D2">
        <w:tab/>
        <w:t xml:space="preserve">Circulación a nivel mundial de los terminales </w:t>
      </w:r>
      <w:ins w:id="1752" w:author="Spanish" w:date="2019-10-01T14:36:00Z">
        <w:r w:rsidR="00276C10" w:rsidRPr="009858D2">
          <w:t xml:space="preserve">terrenales </w:t>
        </w:r>
      </w:ins>
      <w:r w:rsidRPr="009858D2">
        <w:t>IMT</w:t>
      </w:r>
      <w:del w:id="1753" w:author="Spanish" w:date="2019-10-01T14:36:00Z">
        <w:r w:rsidRPr="009858D2" w:rsidDel="00276C10">
          <w:delText>-2000</w:delText>
        </w:r>
      </w:del>
      <w:r w:rsidRPr="009858D2">
        <w:t>.</w:t>
      </w:r>
    </w:p>
    <w:p w14:paraId="681310D6" w14:textId="177C476C" w:rsidR="00EE430B" w:rsidRPr="009858D2" w:rsidRDefault="00EE430B" w:rsidP="00CD28E9">
      <w:pPr>
        <w:ind w:left="3600" w:hanging="3600"/>
      </w:pPr>
      <w:r w:rsidRPr="009858D2">
        <w:t xml:space="preserve">Recomendación </w:t>
      </w:r>
      <w:hyperlink r:id="rId53" w:history="1">
        <w:r w:rsidRPr="009858D2">
          <w:rPr>
            <w:rStyle w:val="Hyperlink"/>
          </w:rPr>
          <w:t>UIT-R M.1580</w:t>
        </w:r>
      </w:hyperlink>
      <w:r w:rsidRPr="009858D2">
        <w:t>:</w:t>
      </w:r>
      <w:r w:rsidRPr="009858D2">
        <w:tab/>
        <w:t>Características genéricas de las emisiones no deseadas procedentes de estaciones de base que utilizan las interfaces radioeléctricas terrenales de las IMT-2000.</w:t>
      </w:r>
    </w:p>
    <w:p w14:paraId="3E79CA7E" w14:textId="12E32215" w:rsidR="00EE430B" w:rsidRPr="009858D2" w:rsidRDefault="00EE430B" w:rsidP="00CD28E9">
      <w:pPr>
        <w:ind w:left="3600" w:hanging="3600"/>
      </w:pPr>
      <w:r w:rsidRPr="009858D2">
        <w:t xml:space="preserve">Recomendación </w:t>
      </w:r>
      <w:hyperlink r:id="rId54" w:history="1">
        <w:r w:rsidRPr="009858D2">
          <w:rPr>
            <w:rStyle w:val="Hyperlink"/>
          </w:rPr>
          <w:t>UIT-R M.1581</w:t>
        </w:r>
      </w:hyperlink>
      <w:r w:rsidRPr="009858D2">
        <w:t>:</w:t>
      </w:r>
      <w:r w:rsidRPr="009858D2">
        <w:tab/>
        <w:t>Características genéricas de las emisiones no deseadas procedentes de estaciones móviles que utilizan las interfaces radioeléctricas terrenales de las IMT-2000.</w:t>
      </w:r>
    </w:p>
    <w:p w14:paraId="615A1B10" w14:textId="20CB36EA" w:rsidR="00EE430B" w:rsidRPr="009858D2" w:rsidRDefault="00EE430B" w:rsidP="00CD28E9">
      <w:pPr>
        <w:ind w:left="3600" w:hanging="3600"/>
      </w:pPr>
      <w:r w:rsidRPr="009858D2">
        <w:t xml:space="preserve">Recomendación </w:t>
      </w:r>
      <w:hyperlink r:id="rId55" w:history="1">
        <w:r w:rsidRPr="009858D2">
          <w:rPr>
            <w:rStyle w:val="Hyperlink"/>
          </w:rPr>
          <w:t>UIT-R M.1645</w:t>
        </w:r>
      </w:hyperlink>
      <w:r w:rsidRPr="009858D2">
        <w:t>:</w:t>
      </w:r>
      <w:r w:rsidRPr="009858D2">
        <w:tab/>
        <w:t>Marco y objetivos generales del desarrollo futuro de las IMT</w:t>
      </w:r>
      <w:r w:rsidRPr="009858D2">
        <w:noBreakHyphen/>
        <w:t>2000 y de los sistemas posteriores.</w:t>
      </w:r>
    </w:p>
    <w:p w14:paraId="58CD261A" w14:textId="12239BBC" w:rsidR="00EE430B" w:rsidRPr="009858D2" w:rsidRDefault="00EE430B" w:rsidP="00CD28E9">
      <w:pPr>
        <w:ind w:left="3600" w:hanging="3600"/>
      </w:pPr>
      <w:r w:rsidRPr="009858D2">
        <w:lastRenderedPageBreak/>
        <w:t xml:space="preserve">Recomendación </w:t>
      </w:r>
      <w:hyperlink r:id="rId56" w:history="1">
        <w:r w:rsidRPr="009858D2">
          <w:rPr>
            <w:rStyle w:val="Hyperlink"/>
          </w:rPr>
          <w:t>UIT-R M.1768</w:t>
        </w:r>
      </w:hyperlink>
      <w:r w:rsidRPr="009858D2">
        <w:t>:</w:t>
      </w:r>
      <w:r w:rsidRPr="009858D2">
        <w:tab/>
        <w:t>Metodología de cálculo de las necesidades de espectro</w:t>
      </w:r>
      <w:del w:id="1754" w:author="Spanish" w:date="2019-10-01T14:37:00Z">
        <w:r w:rsidRPr="009858D2" w:rsidDel="00276C10">
          <w:delText xml:space="preserve"> para el futuro desarrollo</w:delText>
        </w:r>
      </w:del>
      <w:r w:rsidRPr="009858D2">
        <w:t xml:space="preserve"> del componente terrenal de </w:t>
      </w:r>
      <w:ins w:id="1755" w:author="Spanish" w:date="2019-10-01T14:37:00Z">
        <w:r w:rsidR="00230813" w:rsidRPr="009858D2">
          <w:t>las telecomunicaciones móviles internacionales</w:t>
        </w:r>
      </w:ins>
      <w:del w:id="1756" w:author="Spanish" w:date="2019-10-01T14:37:00Z">
        <w:r w:rsidRPr="009858D2" w:rsidDel="00230813">
          <w:delText>IMT-2000 y sistemas posteriores</w:delText>
        </w:r>
      </w:del>
      <w:r w:rsidRPr="009858D2">
        <w:t>.</w:t>
      </w:r>
    </w:p>
    <w:p w14:paraId="513BA5DC" w14:textId="18035C15" w:rsidR="00EE430B" w:rsidRPr="009858D2" w:rsidRDefault="00EE430B" w:rsidP="00CD28E9">
      <w:pPr>
        <w:ind w:left="3600" w:hanging="3600"/>
      </w:pPr>
      <w:r w:rsidRPr="009858D2">
        <w:t xml:space="preserve">Recomendación </w:t>
      </w:r>
      <w:hyperlink r:id="rId57" w:history="1">
        <w:r w:rsidRPr="009858D2">
          <w:rPr>
            <w:rStyle w:val="Hyperlink"/>
          </w:rPr>
          <w:t>UIT-R M.1797</w:t>
        </w:r>
      </w:hyperlink>
      <w:r w:rsidRPr="009858D2">
        <w:t>:</w:t>
      </w:r>
      <w:r w:rsidRPr="009858D2">
        <w:tab/>
        <w:t>Vocabulario de términos relativos al servicio móvil terrestre.</w:t>
      </w:r>
    </w:p>
    <w:p w14:paraId="7856D0C5" w14:textId="658F02F2" w:rsidR="00EE430B" w:rsidRPr="009858D2" w:rsidRDefault="00EE430B" w:rsidP="00CD28E9">
      <w:pPr>
        <w:ind w:left="3600" w:hanging="3600"/>
      </w:pPr>
      <w:r w:rsidRPr="009858D2">
        <w:t xml:space="preserve">Recomendación </w:t>
      </w:r>
      <w:hyperlink r:id="rId58" w:history="1">
        <w:r w:rsidRPr="009858D2">
          <w:rPr>
            <w:rStyle w:val="Hyperlink"/>
          </w:rPr>
          <w:t>UIT-R M.1822</w:t>
        </w:r>
      </w:hyperlink>
      <w:r w:rsidRPr="009858D2">
        <w:t>:</w:t>
      </w:r>
      <w:r w:rsidRPr="009858D2">
        <w:tab/>
        <w:t>Marco para los servicios soportados por las IMT.</w:t>
      </w:r>
    </w:p>
    <w:p w14:paraId="35940C54" w14:textId="3E02EF3E" w:rsidR="00EE430B" w:rsidRPr="009858D2" w:rsidRDefault="00EE430B" w:rsidP="00CD28E9">
      <w:pPr>
        <w:ind w:left="3600" w:hanging="3600"/>
        <w:rPr>
          <w:ins w:id="1757" w:author="Spanish" w:date="2019-09-30T14:32:00Z"/>
        </w:rPr>
      </w:pPr>
      <w:r w:rsidRPr="009858D2">
        <w:t xml:space="preserve">Recomendación </w:t>
      </w:r>
      <w:hyperlink r:id="rId59" w:history="1">
        <w:r w:rsidRPr="009858D2">
          <w:rPr>
            <w:rStyle w:val="Hyperlink"/>
          </w:rPr>
          <w:t>UIT-R M.2012</w:t>
        </w:r>
      </w:hyperlink>
      <w:r w:rsidRPr="009858D2">
        <w:t xml:space="preserve">: </w:t>
      </w:r>
      <w:r w:rsidRPr="009858D2">
        <w:tab/>
        <w:t>Especificaciones detalladas de las interfaces radioeléctricas terrenales de las telecomunicaciones móviles internacionales-avanzadas (IMT-Avanzadas).</w:t>
      </w:r>
    </w:p>
    <w:p w14:paraId="03A81794" w14:textId="02D6BD5A" w:rsidR="004B0609" w:rsidRPr="009858D2" w:rsidRDefault="004B0609" w:rsidP="00CD28E9">
      <w:pPr>
        <w:ind w:left="3600" w:hanging="3600"/>
        <w:rPr>
          <w:rFonts w:eastAsia="SimSun"/>
        </w:rPr>
      </w:pPr>
      <w:ins w:id="1758" w:author="Spanish" w:date="2019-09-30T14:32:00Z">
        <w:r w:rsidRPr="009858D2">
          <w:rPr>
            <w:rFonts w:eastAsia="SimSun"/>
          </w:rPr>
          <w:t>Recomenda</w:t>
        </w:r>
      </w:ins>
      <w:ins w:id="1759" w:author="Spanish" w:date="2019-09-30T14:34:00Z">
        <w:r w:rsidRPr="009858D2">
          <w:rPr>
            <w:rFonts w:eastAsia="SimSun"/>
          </w:rPr>
          <w:t>c</w:t>
        </w:r>
      </w:ins>
      <w:ins w:id="1760" w:author="Spanish" w:date="2019-09-30T14:32:00Z">
        <w:r w:rsidRPr="009858D2">
          <w:rPr>
            <w:rFonts w:eastAsia="SimSun"/>
          </w:rPr>
          <w:t>i</w:t>
        </w:r>
      </w:ins>
      <w:ins w:id="1761" w:author="Spanish" w:date="2019-09-30T14:34:00Z">
        <w:r w:rsidRPr="009858D2">
          <w:rPr>
            <w:rFonts w:eastAsia="SimSun"/>
          </w:rPr>
          <w:t>ó</w:t>
        </w:r>
      </w:ins>
      <w:ins w:id="1762" w:author="Spanish" w:date="2019-09-30T14:32:00Z">
        <w:r w:rsidRPr="009858D2">
          <w:rPr>
            <w:rFonts w:eastAsia="SimSun"/>
          </w:rPr>
          <w:t xml:space="preserve">n </w:t>
        </w:r>
      </w:ins>
      <w:r w:rsidR="002B7F8B" w:rsidRPr="009858D2">
        <w:rPr>
          <w:rStyle w:val="Hyperlink"/>
        </w:rPr>
        <w:fldChar w:fldCharType="begin"/>
      </w:r>
      <w:r w:rsidR="002B7F8B" w:rsidRPr="009858D2">
        <w:rPr>
          <w:rStyle w:val="Hyperlink"/>
        </w:rPr>
        <w:instrText xml:space="preserve"> HYPERLINK "https://www.itu.int/rec/R-REC-M.2015/es" </w:instrText>
      </w:r>
      <w:r w:rsidR="002B7F8B" w:rsidRPr="009858D2">
        <w:rPr>
          <w:rStyle w:val="Hyperlink"/>
        </w:rPr>
        <w:fldChar w:fldCharType="separate"/>
      </w:r>
      <w:ins w:id="1763" w:author="Spanish" w:date="2019-09-30T14:34:00Z">
        <w:r w:rsidRPr="009858D2">
          <w:rPr>
            <w:rStyle w:val="Hyperlink"/>
          </w:rPr>
          <w:t>UIT</w:t>
        </w:r>
      </w:ins>
      <w:ins w:id="1764" w:author="Spanish" w:date="2019-09-30T14:32:00Z">
        <w:r w:rsidRPr="009858D2">
          <w:rPr>
            <w:rStyle w:val="Hyperlink"/>
          </w:rPr>
          <w:t>-R M.2015</w:t>
        </w:r>
      </w:ins>
      <w:r w:rsidR="002B7F8B" w:rsidRPr="009858D2">
        <w:rPr>
          <w:rStyle w:val="Hyperlink"/>
        </w:rPr>
        <w:fldChar w:fldCharType="end"/>
      </w:r>
      <w:ins w:id="1765" w:author="Spanish" w:date="2019-09-30T14:32:00Z">
        <w:r w:rsidRPr="009858D2">
          <w:rPr>
            <w:rFonts w:eastAsia="SimSun"/>
          </w:rPr>
          <w:t>:</w:t>
        </w:r>
        <w:r w:rsidRPr="009858D2">
          <w:rPr>
            <w:rFonts w:eastAsia="SimSun"/>
          </w:rPr>
          <w:tab/>
        </w:r>
      </w:ins>
      <w:ins w:id="1766" w:author="Spanish" w:date="2019-09-30T14:34:00Z">
        <w:r w:rsidRPr="009858D2">
          <w:rPr>
            <w:rFonts w:eastAsia="SimSun"/>
          </w:rPr>
          <w:t xml:space="preserve">Disposición de frecuencias para sistemas de radiocomunicaciones de protección pública y operaciones de socorro en caso de catástrofe con arreglo a la Resolución </w:t>
        </w:r>
        <w:r w:rsidRPr="009858D2">
          <w:rPr>
            <w:rFonts w:eastAsia="SimSun"/>
            <w:b/>
            <w:bCs/>
          </w:rPr>
          <w:t>646 (Rev.CMR-15)</w:t>
        </w:r>
      </w:ins>
      <w:ins w:id="1767" w:author="Spanish" w:date="2019-10-01T14:39:00Z">
        <w:r w:rsidR="00230813" w:rsidRPr="009858D2">
          <w:rPr>
            <w:rFonts w:eastAsia="SimSun"/>
          </w:rPr>
          <w:t>.</w:t>
        </w:r>
      </w:ins>
    </w:p>
    <w:p w14:paraId="0BA9C89D" w14:textId="2F95DD54" w:rsidR="00EE430B" w:rsidRPr="009858D2" w:rsidRDefault="00EE430B" w:rsidP="00CD28E9">
      <w:pPr>
        <w:ind w:left="3600" w:hanging="3600"/>
      </w:pPr>
      <w:r w:rsidRPr="009858D2">
        <w:t xml:space="preserve">Recomendación </w:t>
      </w:r>
      <w:hyperlink r:id="rId60" w:history="1">
        <w:r w:rsidRPr="009858D2">
          <w:rPr>
            <w:rStyle w:val="Hyperlink"/>
          </w:rPr>
          <w:t>UIT-R M.2070</w:t>
        </w:r>
      </w:hyperlink>
      <w:r w:rsidRPr="009858D2">
        <w:t>:</w:t>
      </w:r>
      <w:r w:rsidRPr="009858D2">
        <w:tab/>
        <w:t>Características genéricas de las emisiones no deseadas procedentes de estaciones de base que utilizan las interfaces radioeléctricas terrenales de las IMT-Avanzadas.</w:t>
      </w:r>
    </w:p>
    <w:p w14:paraId="0B81D733" w14:textId="0704B8B9" w:rsidR="00EE430B" w:rsidRPr="009858D2" w:rsidRDefault="00EE430B" w:rsidP="00CD28E9">
      <w:pPr>
        <w:ind w:left="3600" w:hanging="3600"/>
        <w:rPr>
          <w:ins w:id="1768" w:author="Spanish" w:date="2019-09-30T14:35:00Z"/>
        </w:rPr>
      </w:pPr>
      <w:r w:rsidRPr="009858D2">
        <w:t xml:space="preserve">Recomendación </w:t>
      </w:r>
      <w:hyperlink r:id="rId61" w:history="1">
        <w:r w:rsidRPr="009858D2">
          <w:rPr>
            <w:rStyle w:val="Hyperlink"/>
          </w:rPr>
          <w:t>UIT-R M.2071</w:t>
        </w:r>
      </w:hyperlink>
      <w:r w:rsidRPr="009858D2">
        <w:t>:</w:t>
      </w:r>
      <w:r w:rsidRPr="009858D2">
        <w:tab/>
        <w:t>Características genéricas de las emisiones no deseadas procedentes de estaciones móviles que utilizan las interfaces radioeléctricas terrenales de las IMT-Avanzadas.</w:t>
      </w:r>
    </w:p>
    <w:p w14:paraId="22EA01ED" w14:textId="0A1E430D" w:rsidR="00F73B47" w:rsidRPr="009858D2" w:rsidRDefault="004D6193" w:rsidP="00CD28E9">
      <w:pPr>
        <w:tabs>
          <w:tab w:val="clear" w:pos="2268"/>
          <w:tab w:val="left" w:pos="2608"/>
          <w:tab w:val="left" w:pos="3686"/>
        </w:tabs>
        <w:spacing w:before="80"/>
        <w:ind w:left="3544" w:hanging="3544"/>
        <w:rPr>
          <w:ins w:id="1769" w:author="Spanish" w:date="2019-09-30T14:35:00Z"/>
        </w:rPr>
      </w:pPr>
      <w:ins w:id="1770" w:author="Spanish" w:date="2019-10-01T15:18:00Z">
        <w:r w:rsidRPr="009858D2">
          <w:t>Recomendación</w:t>
        </w:r>
      </w:ins>
      <w:ins w:id="1771" w:author="Spanish" w:date="2019-09-30T14:35:00Z">
        <w:r w:rsidR="00F73B47" w:rsidRPr="009858D2">
          <w:t xml:space="preserve"> </w:t>
        </w:r>
      </w:ins>
      <w:r w:rsidR="00CF31C4" w:rsidRPr="009858D2">
        <w:rPr>
          <w:rStyle w:val="Hyperlink"/>
        </w:rPr>
        <w:fldChar w:fldCharType="begin"/>
      </w:r>
      <w:r w:rsidR="00CF31C4" w:rsidRPr="009858D2">
        <w:rPr>
          <w:rStyle w:val="Hyperlink"/>
        </w:rPr>
        <w:instrText xml:space="preserve"> HYPERLINK "https://www.itu.int/rec/R-REC-M.2083/es" </w:instrText>
      </w:r>
      <w:r w:rsidR="00CF31C4" w:rsidRPr="009858D2">
        <w:rPr>
          <w:rStyle w:val="Hyperlink"/>
        </w:rPr>
        <w:fldChar w:fldCharType="separate"/>
      </w:r>
      <w:ins w:id="1772" w:author="Spanish" w:date="2019-09-30T14:35:00Z">
        <w:r w:rsidR="00F73B47" w:rsidRPr="009858D2">
          <w:rPr>
            <w:rStyle w:val="Hyperlink"/>
          </w:rPr>
          <w:t>U</w:t>
        </w:r>
      </w:ins>
      <w:ins w:id="1773" w:author="Spanish" w:date="2019-10-01T15:18:00Z">
        <w:r w:rsidRPr="009858D2">
          <w:rPr>
            <w:rStyle w:val="Hyperlink"/>
          </w:rPr>
          <w:t>IT</w:t>
        </w:r>
      </w:ins>
      <w:ins w:id="1774" w:author="Spanish" w:date="2019-09-30T14:35:00Z">
        <w:r w:rsidR="00F73B47" w:rsidRPr="009858D2">
          <w:rPr>
            <w:rStyle w:val="Hyperlink"/>
          </w:rPr>
          <w:t>-R M.2083</w:t>
        </w:r>
      </w:ins>
      <w:r w:rsidR="00CF31C4" w:rsidRPr="009858D2">
        <w:rPr>
          <w:rStyle w:val="Hyperlink"/>
        </w:rPr>
        <w:fldChar w:fldCharType="end"/>
      </w:r>
      <w:ins w:id="1775" w:author="Spanish" w:date="2019-09-30T14:35:00Z">
        <w:r w:rsidR="00F73B47" w:rsidRPr="009858D2">
          <w:t>:</w:t>
        </w:r>
        <w:r w:rsidR="00F73B47" w:rsidRPr="009858D2">
          <w:tab/>
          <w:t>Concepción de las IMT – Marco y objetivos generales del futuro desarrollo de las IMT para 2020 y en adelante</w:t>
        </w:r>
      </w:ins>
      <w:ins w:id="1776" w:author="Spanish" w:date="2019-09-30T14:36:00Z">
        <w:r w:rsidR="00F73B47" w:rsidRPr="009858D2">
          <w:t>.</w:t>
        </w:r>
      </w:ins>
    </w:p>
    <w:p w14:paraId="1FAF4B57" w14:textId="020483FB" w:rsidR="00F73B47" w:rsidRPr="009858D2" w:rsidRDefault="004D6193" w:rsidP="00CD28E9">
      <w:pPr>
        <w:tabs>
          <w:tab w:val="clear" w:pos="2268"/>
          <w:tab w:val="left" w:pos="2608"/>
        </w:tabs>
        <w:spacing w:before="80"/>
        <w:ind w:left="3544" w:hanging="3544"/>
      </w:pPr>
      <w:ins w:id="1777" w:author="Spanish" w:date="2019-10-01T15:18:00Z">
        <w:r w:rsidRPr="009858D2">
          <w:t>Recomendación</w:t>
        </w:r>
      </w:ins>
      <w:ins w:id="1778" w:author="Spanish" w:date="2019-09-30T14:35:00Z">
        <w:r w:rsidR="00F73B47" w:rsidRPr="009858D2">
          <w:t xml:space="preserve"> </w:t>
        </w:r>
      </w:ins>
      <w:r w:rsidR="00CF31C4" w:rsidRPr="009858D2">
        <w:rPr>
          <w:rStyle w:val="Hyperlink"/>
        </w:rPr>
        <w:fldChar w:fldCharType="begin"/>
      </w:r>
      <w:r w:rsidR="00CF31C4" w:rsidRPr="009858D2">
        <w:rPr>
          <w:rStyle w:val="Hyperlink"/>
        </w:rPr>
        <w:instrText xml:space="preserve"> HYPERLINK "https://www.itu.int/rec/R-REC-M.2090/es" </w:instrText>
      </w:r>
      <w:r w:rsidR="00CF31C4" w:rsidRPr="009858D2">
        <w:rPr>
          <w:rStyle w:val="Hyperlink"/>
        </w:rPr>
        <w:fldChar w:fldCharType="separate"/>
      </w:r>
      <w:ins w:id="1779" w:author="Spanish" w:date="2019-09-30T14:35:00Z">
        <w:r w:rsidR="00F73B47" w:rsidRPr="009858D2">
          <w:rPr>
            <w:rStyle w:val="Hyperlink"/>
          </w:rPr>
          <w:t>U</w:t>
        </w:r>
      </w:ins>
      <w:ins w:id="1780" w:author="Spanish" w:date="2019-10-01T15:18:00Z">
        <w:r w:rsidRPr="009858D2">
          <w:rPr>
            <w:rStyle w:val="Hyperlink"/>
          </w:rPr>
          <w:t>IT</w:t>
        </w:r>
      </w:ins>
      <w:ins w:id="1781" w:author="Spanish" w:date="2019-09-30T14:35:00Z">
        <w:r w:rsidR="00F73B47" w:rsidRPr="009858D2">
          <w:rPr>
            <w:rStyle w:val="Hyperlink"/>
          </w:rPr>
          <w:t>-R M.2090</w:t>
        </w:r>
      </w:ins>
      <w:r w:rsidR="00CF31C4" w:rsidRPr="009858D2">
        <w:rPr>
          <w:rStyle w:val="Hyperlink"/>
        </w:rPr>
        <w:fldChar w:fldCharType="end"/>
      </w:r>
      <w:ins w:id="1782" w:author="Spanish" w:date="2019-09-30T14:35:00Z">
        <w:r w:rsidR="00F73B47" w:rsidRPr="009858D2">
          <w:t>:</w:t>
        </w:r>
        <w:r w:rsidR="00F73B47" w:rsidRPr="009858D2">
          <w:tab/>
        </w:r>
      </w:ins>
      <w:ins w:id="1783" w:author="Spanish" w:date="2019-09-30T14:36:00Z">
        <w:r w:rsidR="00F73B47" w:rsidRPr="009858D2">
          <w:t>Límite de emisiones no deseadas específico de las estaciones móviles IMT que funcionan en la banda de frecuencias 694</w:t>
        </w:r>
      </w:ins>
      <w:ins w:id="1784" w:author="Spanish" w:date="2019-10-02T14:21:00Z">
        <w:r w:rsidR="003F770D" w:rsidRPr="009858D2">
          <w:noBreakHyphen/>
        </w:r>
      </w:ins>
      <w:ins w:id="1785" w:author="Spanish" w:date="2019-09-30T14:36:00Z">
        <w:r w:rsidR="00F73B47" w:rsidRPr="009858D2">
          <w:t>790 MHz para facilitar la protección de los servicios existentes en la Región 1 en la banda de frecuencias 470-694 MHz</w:t>
        </w:r>
      </w:ins>
      <w:ins w:id="1786" w:author="Spanish" w:date="2019-09-30T14:35:00Z">
        <w:r w:rsidR="00F73B47" w:rsidRPr="009858D2">
          <w:t>.</w:t>
        </w:r>
      </w:ins>
    </w:p>
    <w:p w14:paraId="0F2980CB" w14:textId="10C0FB35" w:rsidR="00EE430B" w:rsidRPr="009858D2" w:rsidRDefault="00EE430B" w:rsidP="00ED02F6">
      <w:pPr>
        <w:tabs>
          <w:tab w:val="clear" w:pos="2268"/>
          <w:tab w:val="left" w:pos="2608"/>
          <w:tab w:val="left" w:pos="3686"/>
        </w:tabs>
        <w:spacing w:before="80"/>
        <w:ind w:left="3544" w:hanging="3544"/>
      </w:pPr>
      <w:r w:rsidRPr="009858D2">
        <w:t xml:space="preserve">Recomendación </w:t>
      </w:r>
      <w:hyperlink r:id="rId62" w:history="1">
        <w:r w:rsidRPr="009858D2">
          <w:rPr>
            <w:rStyle w:val="Hyperlink"/>
          </w:rPr>
          <w:t>UIT-R SM.329</w:t>
        </w:r>
      </w:hyperlink>
      <w:r w:rsidRPr="009858D2">
        <w:t>:</w:t>
      </w:r>
      <w:r w:rsidRPr="009858D2">
        <w:tab/>
        <w:t>Emisiones no deseadas en el dominio no esencial.</w:t>
      </w:r>
    </w:p>
    <w:p w14:paraId="463EA73D" w14:textId="7579D189" w:rsidR="00EE430B" w:rsidRPr="009858D2" w:rsidRDefault="00EE430B" w:rsidP="00ED02F6">
      <w:pPr>
        <w:tabs>
          <w:tab w:val="clear" w:pos="2268"/>
          <w:tab w:val="left" w:pos="3544"/>
          <w:tab w:val="left" w:pos="3686"/>
        </w:tabs>
        <w:spacing w:before="80"/>
        <w:ind w:left="3544" w:hanging="3544"/>
      </w:pPr>
      <w:r w:rsidRPr="009858D2">
        <w:t xml:space="preserve">Informe </w:t>
      </w:r>
      <w:hyperlink r:id="rId63" w:history="1">
        <w:r w:rsidRPr="009858D2">
          <w:rPr>
            <w:rStyle w:val="Hyperlink"/>
          </w:rPr>
          <w:t>UIT-R M.2030</w:t>
        </w:r>
      </w:hyperlink>
      <w:r w:rsidRPr="009858D2">
        <w:t>:</w:t>
      </w:r>
      <w:r w:rsidRPr="009858D2">
        <w:tab/>
        <w:t>Coexistencia de las tecnologías terrenales de las interfaces radioeléctricas dúplex por división en el tiempo y dúplex por división en frecuencia de las IMT-2000 alrededor de 2 600 MHz y que utilizan bandas adyacentes en la misma zona geográfica.</w:t>
      </w:r>
    </w:p>
    <w:p w14:paraId="6CA2B18A" w14:textId="078CB523" w:rsidR="00EE430B" w:rsidRPr="009858D2" w:rsidRDefault="00EE430B" w:rsidP="00ED02F6">
      <w:pPr>
        <w:tabs>
          <w:tab w:val="clear" w:pos="2268"/>
          <w:tab w:val="left" w:pos="3544"/>
          <w:tab w:val="left" w:pos="3686"/>
        </w:tabs>
        <w:spacing w:before="80"/>
        <w:ind w:left="3544" w:hanging="3544"/>
      </w:pPr>
      <w:r w:rsidRPr="009858D2">
        <w:t xml:space="preserve">Informe </w:t>
      </w:r>
      <w:hyperlink r:id="rId64" w:history="1">
        <w:r w:rsidRPr="009858D2">
          <w:rPr>
            <w:rStyle w:val="Hyperlink"/>
          </w:rPr>
          <w:t>UIT-R M.2031</w:t>
        </w:r>
      </w:hyperlink>
      <w:r w:rsidRPr="009858D2">
        <w:t>:</w:t>
      </w:r>
      <w:r w:rsidRPr="009858D2">
        <w:tab/>
        <w:t>Compatibilidad entre enlaces descendentes del sistema WCDMA 1800 y enlaces ascendentes del sistema GSM 1900.</w:t>
      </w:r>
    </w:p>
    <w:p w14:paraId="3881E7EE" w14:textId="0F1B760A" w:rsidR="00EE430B" w:rsidRPr="009858D2" w:rsidRDefault="00EE430B" w:rsidP="00ED02F6">
      <w:pPr>
        <w:tabs>
          <w:tab w:val="clear" w:pos="2268"/>
          <w:tab w:val="left" w:pos="3544"/>
          <w:tab w:val="left" w:pos="3686"/>
        </w:tabs>
        <w:spacing w:before="80"/>
        <w:ind w:left="3544" w:hanging="3544"/>
        <w:rPr>
          <w:ins w:id="1787" w:author="Spanish" w:date="2019-09-30T14:36:00Z"/>
        </w:rPr>
      </w:pPr>
      <w:r w:rsidRPr="009858D2">
        <w:t xml:space="preserve">Informe </w:t>
      </w:r>
      <w:hyperlink r:id="rId65" w:history="1">
        <w:r w:rsidRPr="009858D2">
          <w:rPr>
            <w:rStyle w:val="Hyperlink"/>
          </w:rPr>
          <w:t>UIT-R M.2038</w:t>
        </w:r>
      </w:hyperlink>
      <w:r w:rsidRPr="009858D2">
        <w:t>:</w:t>
      </w:r>
      <w:r w:rsidRPr="009858D2">
        <w:tab/>
        <w:t>Tendencias de la tecnología.</w:t>
      </w:r>
    </w:p>
    <w:p w14:paraId="0F32E0B4" w14:textId="1DDFF2D3" w:rsidR="00EF1002" w:rsidRPr="009858D2" w:rsidRDefault="00230813" w:rsidP="00ED02F6">
      <w:pPr>
        <w:tabs>
          <w:tab w:val="clear" w:pos="2268"/>
          <w:tab w:val="left" w:pos="3544"/>
          <w:tab w:val="left" w:pos="3686"/>
        </w:tabs>
        <w:spacing w:before="80"/>
        <w:ind w:left="3544" w:hanging="3544"/>
        <w:rPr>
          <w:rFonts w:eastAsia="SimSun"/>
        </w:rPr>
      </w:pPr>
      <w:ins w:id="1788" w:author="Spanish" w:date="2019-10-01T14:40:00Z">
        <w:r w:rsidRPr="009858D2">
          <w:rPr>
            <w:rFonts w:eastAsia="SimSun"/>
          </w:rPr>
          <w:t xml:space="preserve">Informe </w:t>
        </w:r>
      </w:ins>
      <w:r w:rsidR="00CF31C4" w:rsidRPr="009858D2">
        <w:rPr>
          <w:rFonts w:eastAsia="SimSun"/>
        </w:rPr>
        <w:fldChar w:fldCharType="begin"/>
      </w:r>
      <w:r w:rsidR="00CF31C4" w:rsidRPr="009858D2">
        <w:rPr>
          <w:rFonts w:eastAsia="SimSun"/>
        </w:rPr>
        <w:instrText xml:space="preserve"> HYPERLINK "https://www.itu.int/pub/R-REP-M.2041/es" </w:instrText>
      </w:r>
      <w:r w:rsidR="00CF31C4" w:rsidRPr="009858D2">
        <w:rPr>
          <w:rFonts w:eastAsia="SimSun"/>
        </w:rPr>
        <w:fldChar w:fldCharType="separate"/>
      </w:r>
      <w:ins w:id="1789" w:author="Spanish" w:date="2019-10-01T14:40:00Z">
        <w:r w:rsidRPr="009858D2">
          <w:rPr>
            <w:rStyle w:val="Hyperlink"/>
            <w:rFonts w:eastAsia="SimSun"/>
          </w:rPr>
          <w:t>UIT</w:t>
        </w:r>
      </w:ins>
      <w:ins w:id="1790" w:author="Spanish" w:date="2019-09-30T14:36:00Z">
        <w:r w:rsidR="00EF1002" w:rsidRPr="009858D2">
          <w:rPr>
            <w:rStyle w:val="Hyperlink"/>
          </w:rPr>
          <w:t>-R M.2041</w:t>
        </w:r>
      </w:ins>
      <w:r w:rsidR="00CF31C4" w:rsidRPr="009858D2">
        <w:rPr>
          <w:rFonts w:eastAsia="SimSun"/>
        </w:rPr>
        <w:fldChar w:fldCharType="end"/>
      </w:r>
      <w:ins w:id="1791" w:author="Spanish" w:date="2019-09-30T14:36:00Z">
        <w:r w:rsidR="00EF1002" w:rsidRPr="009858D2">
          <w:rPr>
            <w:rFonts w:eastAsia="SimSun"/>
          </w:rPr>
          <w:t>:</w:t>
        </w:r>
        <w:r w:rsidR="00EF1002" w:rsidRPr="009858D2">
          <w:rPr>
            <w:rFonts w:eastAsia="SimSun"/>
          </w:rPr>
          <w:tab/>
        </w:r>
      </w:ins>
      <w:ins w:id="1792" w:author="Spanish" w:date="2019-10-01T14:41:00Z">
        <w:r w:rsidR="00995FF8" w:rsidRPr="009858D2">
          <w:t>Compartición y compatibilidad de banda adyacente en la banda 2,5 GHz entre las componentes terrenales y de satélite de las IMT-2000</w:t>
        </w:r>
      </w:ins>
      <w:ins w:id="1793" w:author="Spanish" w:date="2019-09-30T14:36:00Z">
        <w:r w:rsidR="00EF1002" w:rsidRPr="009858D2">
          <w:rPr>
            <w:rFonts w:eastAsia="SimSun"/>
          </w:rPr>
          <w:t>.</w:t>
        </w:r>
      </w:ins>
    </w:p>
    <w:p w14:paraId="6AAB6568" w14:textId="6C3E34ED" w:rsidR="00EE430B" w:rsidRPr="009858D2" w:rsidRDefault="00EE430B" w:rsidP="00ED02F6">
      <w:pPr>
        <w:tabs>
          <w:tab w:val="clear" w:pos="2268"/>
          <w:tab w:val="left" w:pos="3544"/>
          <w:tab w:val="left" w:pos="3686"/>
        </w:tabs>
        <w:spacing w:before="80"/>
        <w:ind w:left="3544" w:hanging="3544"/>
      </w:pPr>
      <w:r w:rsidRPr="009858D2">
        <w:t xml:space="preserve">Informe </w:t>
      </w:r>
      <w:hyperlink r:id="rId66" w:history="1">
        <w:r w:rsidRPr="009858D2">
          <w:rPr>
            <w:rStyle w:val="Hyperlink"/>
          </w:rPr>
          <w:t>UIT-R M.2045</w:t>
        </w:r>
      </w:hyperlink>
      <w:r w:rsidRPr="009858D2">
        <w:t>:</w:t>
      </w:r>
      <w:r w:rsidRPr="009858D2">
        <w:tab/>
        <w:t>Técnicas de reducción de la interferencia para considerar la coexistencia entre las tecnologías de las interfaces radioeléctricas dúplex por división en el tiempo y dúplex por división de frecuencia de las IMT-2000 en la gama de frecuencias 2 500-2 690 MHz y que utilizan bandas adyacentes en la misma zona geográfica.</w:t>
      </w:r>
    </w:p>
    <w:p w14:paraId="4C5E3FB7" w14:textId="57807705" w:rsidR="00EE430B" w:rsidRPr="009858D2" w:rsidRDefault="00EE430B" w:rsidP="00953CC0">
      <w:pPr>
        <w:tabs>
          <w:tab w:val="clear" w:pos="2268"/>
          <w:tab w:val="left" w:pos="3544"/>
          <w:tab w:val="left" w:pos="3686"/>
        </w:tabs>
        <w:spacing w:before="80"/>
        <w:ind w:left="3544" w:hanging="3544"/>
      </w:pPr>
      <w:r w:rsidRPr="009858D2">
        <w:t xml:space="preserve">Informe </w:t>
      </w:r>
      <w:hyperlink r:id="rId67" w:history="1">
        <w:r w:rsidRPr="009858D2">
          <w:rPr>
            <w:rStyle w:val="Hyperlink"/>
          </w:rPr>
          <w:t>UIT</w:t>
        </w:r>
        <w:r w:rsidRPr="009858D2">
          <w:rPr>
            <w:rStyle w:val="Hyperlink"/>
          </w:rPr>
          <w:noBreakHyphen/>
          <w:t>R M.2072</w:t>
        </w:r>
      </w:hyperlink>
      <w:r w:rsidRPr="009858D2">
        <w:t>:</w:t>
      </w:r>
      <w:r w:rsidRPr="009858D2">
        <w:tab/>
        <w:t>World mobile telecommunication market forecast.</w:t>
      </w:r>
    </w:p>
    <w:p w14:paraId="56BF2FC3" w14:textId="7B60E490" w:rsidR="00EE430B" w:rsidRPr="009858D2" w:rsidRDefault="00EE430B" w:rsidP="00953CC0">
      <w:pPr>
        <w:tabs>
          <w:tab w:val="clear" w:pos="2268"/>
          <w:tab w:val="left" w:pos="3544"/>
          <w:tab w:val="left" w:pos="3686"/>
        </w:tabs>
        <w:spacing w:before="80"/>
        <w:ind w:left="3544" w:hanging="3544"/>
      </w:pPr>
      <w:r w:rsidRPr="009858D2">
        <w:lastRenderedPageBreak/>
        <w:t xml:space="preserve">Informe </w:t>
      </w:r>
      <w:hyperlink r:id="rId68" w:history="1">
        <w:r w:rsidRPr="009858D2">
          <w:rPr>
            <w:rStyle w:val="Hyperlink"/>
          </w:rPr>
          <w:t>UIT-R M.2078</w:t>
        </w:r>
      </w:hyperlink>
      <w:r w:rsidRPr="009858D2">
        <w:t>:</w:t>
      </w:r>
      <w:r w:rsidRPr="009858D2">
        <w:tab/>
        <w:t>Estimated spectrum bandwidth requirements for the future development of IMT-2000 and IMT-Advanced.</w:t>
      </w:r>
    </w:p>
    <w:p w14:paraId="7F983556" w14:textId="53508B5B" w:rsidR="00EE430B" w:rsidRPr="009858D2" w:rsidRDefault="00EE430B" w:rsidP="00953CC0">
      <w:pPr>
        <w:tabs>
          <w:tab w:val="clear" w:pos="2268"/>
          <w:tab w:val="left" w:pos="3544"/>
          <w:tab w:val="left" w:pos="3686"/>
        </w:tabs>
        <w:spacing w:before="80"/>
        <w:ind w:left="3544" w:hanging="3544"/>
      </w:pPr>
      <w:r w:rsidRPr="009858D2">
        <w:t xml:space="preserve">Informe </w:t>
      </w:r>
      <w:hyperlink r:id="rId69" w:history="1">
        <w:r w:rsidRPr="009858D2">
          <w:rPr>
            <w:rStyle w:val="Hyperlink"/>
          </w:rPr>
          <w:t>UIT-R M.2109</w:t>
        </w:r>
      </w:hyperlink>
      <w:r w:rsidRPr="009858D2">
        <w:t>:</w:t>
      </w:r>
      <w:r w:rsidRPr="009858D2">
        <w:rPr>
          <w:rFonts w:eastAsia="SimSun"/>
        </w:rPr>
        <w:tab/>
        <w:t xml:space="preserve">Sharing </w:t>
      </w:r>
      <w:r w:rsidRPr="009858D2">
        <w:t>studies</w:t>
      </w:r>
      <w:r w:rsidRPr="009858D2">
        <w:rPr>
          <w:rFonts w:eastAsia="SimSun"/>
        </w:rPr>
        <w:t xml:space="preserve"> between IMT-Advanced systems and geostationary satellite networks in the fixed-satellite service in the 3 400-4 20 0 MHz</w:t>
      </w:r>
      <w:r w:rsidRPr="009858D2">
        <w:t xml:space="preserve"> </w:t>
      </w:r>
      <w:r w:rsidRPr="009858D2">
        <w:rPr>
          <w:rFonts w:eastAsia="SimSun"/>
        </w:rPr>
        <w:t>and 4 500-4 800 MHz frequency bands.</w:t>
      </w:r>
    </w:p>
    <w:p w14:paraId="0D431ADB" w14:textId="20A5E144" w:rsidR="00EE430B" w:rsidRPr="009858D2" w:rsidRDefault="00EE430B" w:rsidP="00953CC0">
      <w:pPr>
        <w:tabs>
          <w:tab w:val="clear" w:pos="2268"/>
          <w:tab w:val="left" w:pos="3544"/>
          <w:tab w:val="left" w:pos="3686"/>
        </w:tabs>
        <w:spacing w:before="80"/>
        <w:ind w:left="3544" w:hanging="3544"/>
      </w:pPr>
      <w:r w:rsidRPr="009858D2">
        <w:t xml:space="preserve">Informe </w:t>
      </w:r>
      <w:hyperlink r:id="rId70" w:history="1">
        <w:r w:rsidRPr="009858D2">
          <w:rPr>
            <w:rStyle w:val="Hyperlink"/>
          </w:rPr>
          <w:t>UIT-R M.2110</w:t>
        </w:r>
      </w:hyperlink>
      <w:r w:rsidRPr="009858D2">
        <w:t>:</w:t>
      </w:r>
      <w:r w:rsidRPr="009858D2">
        <w:tab/>
        <w:t>Sharing studies between radiocommunication services and IMT systems operating in the 450-470 MHz band.</w:t>
      </w:r>
    </w:p>
    <w:p w14:paraId="626A0BB6" w14:textId="3D129DBA" w:rsidR="00EE430B" w:rsidRPr="009858D2" w:rsidRDefault="00EE430B" w:rsidP="00953CC0">
      <w:pPr>
        <w:tabs>
          <w:tab w:val="clear" w:pos="2268"/>
          <w:tab w:val="left" w:pos="3544"/>
          <w:tab w:val="left" w:pos="3686"/>
        </w:tabs>
        <w:spacing w:before="80"/>
        <w:ind w:left="3544" w:hanging="3544"/>
        <w:rPr>
          <w:ins w:id="1794" w:author="Spanish" w:date="2019-09-30T14:37:00Z"/>
        </w:rPr>
      </w:pPr>
      <w:r w:rsidRPr="009858D2">
        <w:t xml:space="preserve">Informe </w:t>
      </w:r>
      <w:hyperlink r:id="rId71" w:history="1">
        <w:r w:rsidRPr="009858D2">
          <w:rPr>
            <w:rStyle w:val="Hyperlink"/>
          </w:rPr>
          <w:t>UIT-R M.2113</w:t>
        </w:r>
      </w:hyperlink>
      <w:r w:rsidRPr="009858D2">
        <w:t>:</w:t>
      </w:r>
      <w:r w:rsidRPr="009858D2">
        <w:tab/>
        <w:t>Report on sharing studies in the 2 500-2 690 MHz band between IMT-2000 and fixed broadband wireless access systems including nomadic applications in the same geographical area.</w:t>
      </w:r>
    </w:p>
    <w:p w14:paraId="33CDF8AF" w14:textId="3D8CE345" w:rsidR="00EF1002" w:rsidRPr="009858D2" w:rsidRDefault="000E0E9A" w:rsidP="00CD28E9">
      <w:pPr>
        <w:tabs>
          <w:tab w:val="clear" w:pos="2268"/>
          <w:tab w:val="left" w:pos="2608"/>
          <w:tab w:val="left" w:pos="3828"/>
        </w:tabs>
        <w:spacing w:before="80"/>
        <w:ind w:left="3544" w:hanging="3544"/>
        <w:rPr>
          <w:ins w:id="1795" w:author="Spanish" w:date="2019-09-30T14:37:00Z"/>
        </w:rPr>
      </w:pPr>
      <w:ins w:id="1796" w:author="Spanish" w:date="2019-09-30T14:39:00Z">
        <w:r w:rsidRPr="009858D2">
          <w:t>Informe</w:t>
        </w:r>
      </w:ins>
      <w:ins w:id="1797" w:author="Spanish" w:date="2019-09-30T14:37:00Z">
        <w:r w:rsidRPr="009858D2">
          <w:t xml:space="preserve"> </w:t>
        </w:r>
      </w:ins>
      <w:r w:rsidR="00CF31C4" w:rsidRPr="009858D2">
        <w:rPr>
          <w:rStyle w:val="Hyperlink"/>
        </w:rPr>
        <w:fldChar w:fldCharType="begin"/>
      </w:r>
      <w:r w:rsidR="00CF31C4" w:rsidRPr="009858D2">
        <w:rPr>
          <w:rStyle w:val="Hyperlink"/>
        </w:rPr>
        <w:instrText xml:space="preserve"> HYPERLINK "https://www.itu.int/pub/R-REP-M.2320/es" </w:instrText>
      </w:r>
      <w:r w:rsidR="00CF31C4" w:rsidRPr="009858D2">
        <w:rPr>
          <w:rStyle w:val="Hyperlink"/>
        </w:rPr>
        <w:fldChar w:fldCharType="separate"/>
      </w:r>
      <w:ins w:id="1798" w:author="Spanish" w:date="2019-09-30T14:37:00Z">
        <w:r w:rsidR="00EF1002" w:rsidRPr="009858D2">
          <w:rPr>
            <w:rStyle w:val="Hyperlink"/>
          </w:rPr>
          <w:t>U</w:t>
        </w:r>
      </w:ins>
      <w:ins w:id="1799" w:author="Spanish" w:date="2019-09-30T14:39:00Z">
        <w:r w:rsidRPr="009858D2">
          <w:rPr>
            <w:rStyle w:val="Hyperlink"/>
          </w:rPr>
          <w:t>IT</w:t>
        </w:r>
      </w:ins>
      <w:ins w:id="1800" w:author="Spanish" w:date="2019-09-30T14:37:00Z">
        <w:r w:rsidR="00EF1002" w:rsidRPr="009858D2">
          <w:rPr>
            <w:rStyle w:val="Hyperlink"/>
          </w:rPr>
          <w:t>-R M.2320</w:t>
        </w:r>
      </w:ins>
      <w:r w:rsidR="00CF31C4" w:rsidRPr="009858D2">
        <w:rPr>
          <w:rStyle w:val="Hyperlink"/>
        </w:rPr>
        <w:fldChar w:fldCharType="end"/>
      </w:r>
      <w:ins w:id="1801" w:author="Spanish" w:date="2019-09-30T14:37:00Z">
        <w:r w:rsidR="00EF1002" w:rsidRPr="009858D2">
          <w:t>:</w:t>
        </w:r>
        <w:r w:rsidR="00EF1002" w:rsidRPr="009858D2">
          <w:tab/>
        </w:r>
        <w:r w:rsidR="00EF1002" w:rsidRPr="009858D2">
          <w:tab/>
        </w:r>
      </w:ins>
      <w:ins w:id="1802" w:author="Spanish" w:date="2019-10-01T15:21:00Z">
        <w:r w:rsidR="001952D2" w:rsidRPr="009858D2">
          <w:t>Future technology trends of terrestrial IMT systems.</w:t>
        </w:r>
      </w:ins>
    </w:p>
    <w:p w14:paraId="7FCA1FCC" w14:textId="38BD7B2B" w:rsidR="00EF1002" w:rsidRPr="009858D2" w:rsidRDefault="000E0E9A" w:rsidP="00CD28E9">
      <w:pPr>
        <w:tabs>
          <w:tab w:val="clear" w:pos="2268"/>
          <w:tab w:val="left" w:pos="2608"/>
          <w:tab w:val="left" w:pos="3544"/>
        </w:tabs>
        <w:spacing w:before="80"/>
        <w:ind w:left="3544" w:hanging="3544"/>
        <w:rPr>
          <w:ins w:id="1803" w:author="Spanish" w:date="2019-09-30T14:37:00Z"/>
        </w:rPr>
      </w:pPr>
      <w:ins w:id="1804" w:author="Spanish" w:date="2019-09-30T14:39: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"https://www.itu.int/pub/R-REP-M.2324/es" </w:instrText>
      </w:r>
      <w:r w:rsidR="00CF31C4" w:rsidRPr="009858D2">
        <w:rPr>
          <w:rStyle w:val="Hyperlink"/>
        </w:rPr>
        <w:fldChar w:fldCharType="separate"/>
      </w:r>
      <w:ins w:id="1805" w:author="Spanish" w:date="2019-09-30T14:39:00Z">
        <w:r w:rsidRPr="009858D2">
          <w:rPr>
            <w:rStyle w:val="Hyperlink"/>
          </w:rPr>
          <w:t>UIT</w:t>
        </w:r>
      </w:ins>
      <w:ins w:id="1806" w:author="Spanish" w:date="2019-09-30T14:37:00Z">
        <w:r w:rsidR="00EF1002" w:rsidRPr="009858D2">
          <w:rPr>
            <w:rStyle w:val="Hyperlink"/>
          </w:rPr>
          <w:t xml:space="preserve">-R </w:t>
        </w:r>
      </w:ins>
      <w:ins w:id="1807" w:author="Spanish" w:date="2019-10-02T11:10:00Z">
        <w:r w:rsidR="00602FAA" w:rsidRPr="009858D2">
          <w:rPr>
            <w:rStyle w:val="Hyperlink"/>
          </w:rPr>
          <w:t>M.2324</w:t>
        </w:r>
      </w:ins>
      <w:r w:rsidR="00CF31C4" w:rsidRPr="009858D2">
        <w:rPr>
          <w:rStyle w:val="Hyperlink"/>
        </w:rPr>
        <w:fldChar w:fldCharType="end"/>
      </w:r>
      <w:ins w:id="1808" w:author="Spanish" w:date="2019-09-30T14:37:00Z">
        <w:r w:rsidR="00EF1002" w:rsidRPr="009858D2">
          <w:t>:</w:t>
        </w:r>
        <w:r w:rsidR="00EF1002" w:rsidRPr="009858D2">
          <w:tab/>
        </w:r>
        <w:r w:rsidR="00EF1002" w:rsidRPr="009858D2">
          <w:tab/>
        </w:r>
      </w:ins>
      <w:ins w:id="1809" w:author="Spanish" w:date="2019-10-01T15:22:00Z">
        <w:r w:rsidR="001952D2" w:rsidRPr="009858D2">
          <w:t>Sharing studies between potential International Mobile Telecommunication systems and aeronautical mobile telemetry systems in the frequency band 1 429-1 535 MHz</w:t>
        </w:r>
      </w:ins>
      <w:ins w:id="1810" w:author="Spanish" w:date="2019-09-30T14:37:00Z">
        <w:r w:rsidR="00EF1002" w:rsidRPr="009858D2">
          <w:t>.</w:t>
        </w:r>
      </w:ins>
    </w:p>
    <w:p w14:paraId="0832C73B" w14:textId="5D755477" w:rsidR="00EF1002" w:rsidRPr="009858D2" w:rsidRDefault="000E0E9A" w:rsidP="00953CC0">
      <w:pPr>
        <w:tabs>
          <w:tab w:val="clear" w:pos="2268"/>
          <w:tab w:val="left" w:pos="2608"/>
          <w:tab w:val="left" w:pos="3828"/>
        </w:tabs>
        <w:spacing w:before="80"/>
        <w:ind w:left="3544" w:hanging="3544"/>
        <w:rPr>
          <w:ins w:id="1811" w:author="Spanish" w:date="2019-09-30T14:37:00Z"/>
        </w:rPr>
      </w:pPr>
      <w:ins w:id="1812" w:author="Spanish" w:date="2019-09-30T14:39: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"https://www.itu.int/pub/R-REP-RS.2336/es" </w:instrText>
      </w:r>
      <w:r w:rsidR="00CF31C4" w:rsidRPr="009858D2">
        <w:rPr>
          <w:rStyle w:val="Hyperlink"/>
        </w:rPr>
        <w:fldChar w:fldCharType="separate"/>
      </w:r>
      <w:ins w:id="1813" w:author="Spanish" w:date="2019-09-30T14:39:00Z">
        <w:r w:rsidRPr="009858D2">
          <w:rPr>
            <w:rStyle w:val="Hyperlink"/>
          </w:rPr>
          <w:t>UIT</w:t>
        </w:r>
      </w:ins>
      <w:ins w:id="1814" w:author="Spanish" w:date="2019-09-30T14:37:00Z">
        <w:r w:rsidR="00EF1002" w:rsidRPr="009858D2">
          <w:rPr>
            <w:rStyle w:val="Hyperlink"/>
          </w:rPr>
          <w:t xml:space="preserve">-R </w:t>
        </w:r>
      </w:ins>
      <w:ins w:id="1815" w:author="Spanish" w:date="2019-10-02T11:10:00Z">
        <w:r w:rsidR="00602FAA" w:rsidRPr="009858D2">
          <w:rPr>
            <w:rStyle w:val="Hyperlink"/>
          </w:rPr>
          <w:t>RS.2336</w:t>
        </w:r>
      </w:ins>
      <w:r w:rsidR="00CF31C4" w:rsidRPr="009858D2">
        <w:rPr>
          <w:rStyle w:val="Hyperlink"/>
        </w:rPr>
        <w:fldChar w:fldCharType="end"/>
      </w:r>
      <w:ins w:id="1816" w:author="Spanish" w:date="2019-09-30T14:37:00Z">
        <w:r w:rsidR="00EF1002" w:rsidRPr="009858D2">
          <w:t>:</w:t>
        </w:r>
        <w:r w:rsidR="00EF1002" w:rsidRPr="009858D2">
          <w:tab/>
        </w:r>
        <w:r w:rsidR="00EF1002" w:rsidRPr="009858D2">
          <w:tab/>
        </w:r>
      </w:ins>
      <w:ins w:id="1817" w:author="Spanish" w:date="2019-10-01T15:22:00Z">
        <w:r w:rsidR="001952D2" w:rsidRPr="009858D2">
          <w:t>Consideration of the frequency bands 1 375-1 400 MHz and 1</w:t>
        </w:r>
      </w:ins>
      <w:ins w:id="1818" w:author="Spanish" w:date="2019-10-02T14:21:00Z">
        <w:r w:rsidR="000D3DF6" w:rsidRPr="009858D2">
          <w:t> </w:t>
        </w:r>
      </w:ins>
      <w:ins w:id="1819" w:author="Spanish" w:date="2019-10-01T15:22:00Z">
        <w:r w:rsidR="001952D2" w:rsidRPr="009858D2">
          <w:t>427-1 452 MHz for the mobile service − Compatibility with systems of the Earth exploration-satellite service within the 1</w:t>
        </w:r>
      </w:ins>
      <w:ins w:id="1820" w:author="Spanish" w:date="2019-10-02T14:21:00Z">
        <w:r w:rsidR="000D3DF6" w:rsidRPr="009858D2">
          <w:t> </w:t>
        </w:r>
      </w:ins>
      <w:ins w:id="1821" w:author="Spanish" w:date="2019-10-01T15:22:00Z">
        <w:r w:rsidR="001952D2" w:rsidRPr="009858D2">
          <w:t>400-1 427 MHz frequency band</w:t>
        </w:r>
      </w:ins>
      <w:ins w:id="1822" w:author="Spanish" w:date="2019-09-30T14:46:00Z">
        <w:r w:rsidR="009A5E88" w:rsidRPr="009858D2">
          <w:t>.</w:t>
        </w:r>
      </w:ins>
    </w:p>
    <w:p w14:paraId="1F11C820" w14:textId="6A354F3B" w:rsidR="00EF1002" w:rsidRPr="009858D2" w:rsidRDefault="000E0E9A" w:rsidP="00CD28E9">
      <w:pPr>
        <w:tabs>
          <w:tab w:val="clear" w:pos="2268"/>
          <w:tab w:val="left" w:pos="2608"/>
          <w:tab w:val="left" w:pos="3544"/>
        </w:tabs>
        <w:spacing w:before="80"/>
        <w:ind w:left="3544" w:hanging="3544"/>
        <w:rPr>
          <w:ins w:id="1823" w:author="Spanish" w:date="2019-09-30T14:37:00Z"/>
        </w:rPr>
      </w:pPr>
      <w:ins w:id="1824" w:author="Spanish" w:date="2019-09-30T14:39: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"https://www.itu.int/pub/R-REP-BT.2337/es" </w:instrText>
      </w:r>
      <w:r w:rsidR="00CF31C4" w:rsidRPr="009858D2">
        <w:rPr>
          <w:rStyle w:val="Hyperlink"/>
        </w:rPr>
        <w:fldChar w:fldCharType="separate"/>
      </w:r>
      <w:ins w:id="1825" w:author="Spanish" w:date="2019-09-30T14:39:00Z">
        <w:r w:rsidRPr="009858D2">
          <w:rPr>
            <w:rStyle w:val="Hyperlink"/>
          </w:rPr>
          <w:t>UIT</w:t>
        </w:r>
      </w:ins>
      <w:ins w:id="1826" w:author="Spanish" w:date="2019-09-30T14:37:00Z">
        <w:r w:rsidR="00EF1002" w:rsidRPr="009858D2">
          <w:rPr>
            <w:rStyle w:val="Hyperlink"/>
          </w:rPr>
          <w:t>-R BT.2337</w:t>
        </w:r>
      </w:ins>
      <w:r w:rsidR="00CF31C4" w:rsidRPr="009858D2">
        <w:rPr>
          <w:rStyle w:val="Hyperlink"/>
        </w:rPr>
        <w:fldChar w:fldCharType="end"/>
      </w:r>
      <w:ins w:id="1827" w:author="Spanish" w:date="2019-09-30T14:37:00Z">
        <w:r w:rsidR="00EF1002" w:rsidRPr="009858D2">
          <w:t>:</w:t>
        </w:r>
        <w:r w:rsidR="00EF1002" w:rsidRPr="009858D2">
          <w:tab/>
        </w:r>
        <w:r w:rsidR="00EF1002" w:rsidRPr="009858D2">
          <w:tab/>
        </w:r>
      </w:ins>
      <w:ins w:id="1828" w:author="Spanish" w:date="2019-10-01T15:23:00Z">
        <w:r w:rsidR="001952D2" w:rsidRPr="009858D2">
          <w:t>Sharing and compatibility studies between digital terrestrial television broadcasting and terrestrial mobile broadband applications, including IMT, in the frequency band 470</w:t>
        </w:r>
        <w:r w:rsidR="001952D2" w:rsidRPr="009858D2">
          <w:noBreakHyphen/>
          <w:t>694/698 MHz</w:t>
        </w:r>
      </w:ins>
      <w:ins w:id="1829" w:author="Spanish" w:date="2019-09-30T14:37:00Z">
        <w:r w:rsidR="00EF1002" w:rsidRPr="009858D2">
          <w:t>.</w:t>
        </w:r>
      </w:ins>
    </w:p>
    <w:p w14:paraId="219FF5E1" w14:textId="48BC4E1F" w:rsidR="00995FF8" w:rsidRPr="009858D2" w:rsidRDefault="000E0E9A" w:rsidP="00CD28E9">
      <w:pPr>
        <w:tabs>
          <w:tab w:val="clear" w:pos="2268"/>
          <w:tab w:val="left" w:pos="2608"/>
          <w:tab w:val="left" w:pos="3544"/>
        </w:tabs>
        <w:spacing w:before="80"/>
        <w:ind w:left="3544" w:hanging="3544"/>
        <w:rPr>
          <w:ins w:id="1830" w:author="Spanish" w:date="2019-10-03T09:30:00Z"/>
        </w:rPr>
      </w:pPr>
      <w:ins w:id="1831" w:author="Spanish" w:date="2019-09-30T14:39: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"https://www.itu.int/pub/R-REP-BT.2339/es" </w:instrText>
      </w:r>
      <w:r w:rsidR="00CF31C4" w:rsidRPr="009858D2">
        <w:rPr>
          <w:rStyle w:val="Hyperlink"/>
        </w:rPr>
        <w:fldChar w:fldCharType="separate"/>
      </w:r>
      <w:ins w:id="1832" w:author="Spanish" w:date="2019-09-30T14:39:00Z">
        <w:r w:rsidRPr="009858D2">
          <w:rPr>
            <w:rStyle w:val="Hyperlink"/>
          </w:rPr>
          <w:t>UIT</w:t>
        </w:r>
      </w:ins>
      <w:ins w:id="1833" w:author="Spanish" w:date="2019-09-30T14:37:00Z">
        <w:r w:rsidR="00EF1002" w:rsidRPr="009858D2">
          <w:rPr>
            <w:rStyle w:val="Hyperlink"/>
          </w:rPr>
          <w:t>-R BT.2339</w:t>
        </w:r>
      </w:ins>
      <w:r w:rsidR="00CF31C4" w:rsidRPr="009858D2">
        <w:rPr>
          <w:rStyle w:val="Hyperlink"/>
        </w:rPr>
        <w:fldChar w:fldCharType="end"/>
      </w:r>
      <w:ins w:id="1834" w:author="Spanish" w:date="2019-09-30T14:37:00Z">
        <w:r w:rsidR="00EF1002" w:rsidRPr="009858D2">
          <w:t>:</w:t>
        </w:r>
        <w:r w:rsidR="00EF1002" w:rsidRPr="009858D2">
          <w:tab/>
        </w:r>
        <w:r w:rsidR="00EF1002" w:rsidRPr="009858D2">
          <w:tab/>
        </w:r>
      </w:ins>
      <w:ins w:id="1835" w:author="Spanish" w:date="2019-10-01T15:23:00Z">
        <w:r w:rsidR="001952D2" w:rsidRPr="009858D2">
          <w:t>Co-channel sharing and compatibility studies between digital terrestrial television broadcasting and international mobile telecommunication in the frequency band 694-790 MHz in the GE06 planning area.</w:t>
        </w:r>
      </w:ins>
    </w:p>
    <w:p w14:paraId="3C0A79C6" w14:textId="5E198814" w:rsidR="00995FF8" w:rsidRPr="009858D2" w:rsidRDefault="000E0E9A" w:rsidP="00CD28E9">
      <w:pPr>
        <w:tabs>
          <w:tab w:val="clear" w:pos="2268"/>
          <w:tab w:val="left" w:pos="2608"/>
          <w:tab w:val="left" w:pos="3544"/>
        </w:tabs>
        <w:spacing w:before="80"/>
        <w:ind w:left="3544" w:hanging="3544"/>
        <w:rPr>
          <w:ins w:id="1836" w:author="Spanish" w:date="2019-10-03T09:30:00Z"/>
        </w:rPr>
      </w:pPr>
      <w:ins w:id="1837" w:author="Spanish" w:date="2019-09-30T14:40: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"https://www.itu.int/pub/R-REP-S.2368/es" </w:instrText>
      </w:r>
      <w:r w:rsidR="00CF31C4" w:rsidRPr="009858D2">
        <w:rPr>
          <w:rStyle w:val="Hyperlink"/>
        </w:rPr>
        <w:fldChar w:fldCharType="separate"/>
      </w:r>
      <w:ins w:id="1838" w:author="Spanish" w:date="2019-09-30T14:40:00Z">
        <w:r w:rsidRPr="009858D2">
          <w:rPr>
            <w:rStyle w:val="Hyperlink"/>
          </w:rPr>
          <w:t>UIT</w:t>
        </w:r>
      </w:ins>
      <w:ins w:id="1839" w:author="Spanish" w:date="2019-09-30T14:37:00Z">
        <w:r w:rsidR="00EF1002" w:rsidRPr="009858D2">
          <w:rPr>
            <w:rStyle w:val="Hyperlink"/>
          </w:rPr>
          <w:t>-R S.2368</w:t>
        </w:r>
      </w:ins>
      <w:r w:rsidR="00CF31C4" w:rsidRPr="009858D2">
        <w:rPr>
          <w:rStyle w:val="Hyperlink"/>
        </w:rPr>
        <w:fldChar w:fldCharType="end"/>
      </w:r>
      <w:ins w:id="1840" w:author="Spanish" w:date="2019-09-30T14:37:00Z">
        <w:r w:rsidR="00EF1002" w:rsidRPr="009858D2">
          <w:t>:</w:t>
        </w:r>
        <w:r w:rsidR="00EF1002" w:rsidRPr="009858D2">
          <w:tab/>
        </w:r>
        <w:r w:rsidR="00EF1002" w:rsidRPr="009858D2">
          <w:tab/>
        </w:r>
      </w:ins>
      <w:ins w:id="1841" w:author="Spanish" w:date="2019-10-01T15:25:00Z">
        <w:r w:rsidR="001952D2" w:rsidRPr="009858D2">
          <w:t>Sharing studies between International Mobile Telecommunication-Advanced systems and geostationary satellite networks in the fixed-satellite service in the 3 400</w:t>
        </w:r>
        <w:r w:rsidR="001952D2" w:rsidRPr="009858D2">
          <w:noBreakHyphen/>
          <w:t>4 200 MHz and 4 500-4 800 MHz frequency bands in the WRC study cycle leading to WRC-15</w:t>
        </w:r>
      </w:ins>
      <w:ins w:id="1842" w:author="Spanish" w:date="2019-10-01T15:05:00Z">
        <w:r w:rsidR="00475730" w:rsidRPr="009858D2">
          <w:t>.</w:t>
        </w:r>
      </w:ins>
    </w:p>
    <w:p w14:paraId="3CD5CBD8" w14:textId="614FA5A6" w:rsidR="00EF1002" w:rsidRPr="009858D2" w:rsidRDefault="000E0E9A" w:rsidP="00CD28E9">
      <w:pPr>
        <w:tabs>
          <w:tab w:val="clear" w:pos="2268"/>
          <w:tab w:val="left" w:pos="2608"/>
          <w:tab w:val="left" w:pos="3544"/>
        </w:tabs>
        <w:spacing w:before="80"/>
        <w:ind w:left="3544" w:hanging="3544"/>
        <w:rPr>
          <w:ins w:id="1843" w:author="Spanish" w:date="2019-09-30T14:37:00Z"/>
        </w:rPr>
      </w:pPr>
      <w:ins w:id="1844" w:author="Spanish" w:date="2019-09-30T14:40:00Z">
        <w:r w:rsidRPr="009858D2">
          <w:t xml:space="preserve">Informe </w:t>
        </w:r>
      </w:ins>
      <w:r w:rsidR="00CF31C4" w:rsidRPr="009858D2">
        <w:rPr>
          <w:rStyle w:val="Hyperlink"/>
        </w:rPr>
        <w:fldChar w:fldCharType="begin"/>
      </w:r>
      <w:r w:rsidR="00CF31C4" w:rsidRPr="009858D2">
        <w:rPr>
          <w:rStyle w:val="Hyperlink"/>
        </w:rPr>
        <w:instrText xml:space="preserve"> HYPERLINK "https://www.itu.int/pub/R-REP-M.2374/es" </w:instrText>
      </w:r>
      <w:r w:rsidR="00CF31C4" w:rsidRPr="009858D2">
        <w:rPr>
          <w:rStyle w:val="Hyperlink"/>
        </w:rPr>
        <w:fldChar w:fldCharType="separate"/>
      </w:r>
      <w:ins w:id="1845" w:author="Spanish" w:date="2019-09-30T14:40:00Z">
        <w:r w:rsidRPr="009858D2">
          <w:rPr>
            <w:rStyle w:val="Hyperlink"/>
          </w:rPr>
          <w:t>UIT</w:t>
        </w:r>
      </w:ins>
      <w:ins w:id="1846" w:author="Spanish" w:date="2019-09-30T14:37:00Z">
        <w:r w:rsidR="00EF1002" w:rsidRPr="009858D2">
          <w:rPr>
            <w:rStyle w:val="Hyperlink"/>
          </w:rPr>
          <w:t>-R M.2374</w:t>
        </w:r>
      </w:ins>
      <w:r w:rsidR="00CF31C4" w:rsidRPr="009858D2">
        <w:rPr>
          <w:rStyle w:val="Hyperlink"/>
        </w:rPr>
        <w:fldChar w:fldCharType="end"/>
      </w:r>
      <w:ins w:id="1847" w:author="Spanish" w:date="2019-09-30T14:37:00Z">
        <w:r w:rsidR="00EF1002" w:rsidRPr="009858D2">
          <w:t>:</w:t>
        </w:r>
        <w:r w:rsidR="00EF1002" w:rsidRPr="009858D2">
          <w:tab/>
        </w:r>
        <w:r w:rsidR="00EF1002" w:rsidRPr="009858D2">
          <w:tab/>
        </w:r>
      </w:ins>
      <w:ins w:id="1848" w:author="Spanish" w:date="2019-10-01T15:25:00Z">
        <w:r w:rsidR="001952D2" w:rsidRPr="009858D2">
          <w:t>Coexistence of two TDD networks in the 2 300-2 400 MHz band</w:t>
        </w:r>
      </w:ins>
      <w:ins w:id="1849" w:author="Spanish" w:date="2019-09-30T14:37:00Z">
        <w:r w:rsidR="00EF1002" w:rsidRPr="009858D2">
          <w:t>.</w:t>
        </w:r>
      </w:ins>
    </w:p>
    <w:p w14:paraId="70F9E506" w14:textId="2C1D795C" w:rsidR="00EF1002" w:rsidRPr="009858D2" w:rsidRDefault="000E0E9A" w:rsidP="00CD28E9">
      <w:pPr>
        <w:tabs>
          <w:tab w:val="clear" w:pos="2268"/>
          <w:tab w:val="left" w:pos="2608"/>
          <w:tab w:val="left" w:pos="3544"/>
        </w:tabs>
        <w:spacing w:before="80"/>
        <w:ind w:left="3544" w:hanging="3544"/>
        <w:rPr>
          <w:ins w:id="1850" w:author="Spanish" w:date="2019-09-30T14:37:00Z"/>
        </w:rPr>
      </w:pPr>
      <w:ins w:id="1851" w:author="Spanish" w:date="2019-09-30T14:40:00Z">
        <w:r w:rsidRPr="009858D2">
          <w:t xml:space="preserve">Informe </w:t>
        </w:r>
      </w:ins>
      <w:r w:rsidR="000D3DF6" w:rsidRPr="009858D2">
        <w:rPr>
          <w:rStyle w:val="Hyperlink"/>
        </w:rPr>
        <w:fldChar w:fldCharType="begin"/>
      </w:r>
      <w:r w:rsidR="000D3DF6" w:rsidRPr="009858D2">
        <w:rPr>
          <w:rStyle w:val="Hyperlink"/>
        </w:rPr>
        <w:instrText xml:space="preserve"> HYPERLINK "https://www.itu.int/pub/R-REP-M.2375/es" </w:instrText>
      </w:r>
      <w:r w:rsidR="000D3DF6" w:rsidRPr="009858D2">
        <w:rPr>
          <w:rStyle w:val="Hyperlink"/>
        </w:rPr>
        <w:fldChar w:fldCharType="separate"/>
      </w:r>
      <w:ins w:id="1852" w:author="Spanish" w:date="2019-09-30T14:40:00Z">
        <w:r w:rsidRPr="009858D2">
          <w:rPr>
            <w:rStyle w:val="Hyperlink"/>
          </w:rPr>
          <w:t>UIT</w:t>
        </w:r>
      </w:ins>
      <w:ins w:id="1853" w:author="Spanish" w:date="2019-09-30T14:37:00Z">
        <w:r w:rsidR="00EF1002" w:rsidRPr="009858D2">
          <w:rPr>
            <w:rStyle w:val="Hyperlink"/>
          </w:rPr>
          <w:t>-R M.2375</w:t>
        </w:r>
      </w:ins>
      <w:r w:rsidR="000D3DF6" w:rsidRPr="009858D2">
        <w:rPr>
          <w:rStyle w:val="Hyperlink"/>
        </w:rPr>
        <w:fldChar w:fldCharType="end"/>
      </w:r>
      <w:ins w:id="1854" w:author="Spanish" w:date="2019-09-30T14:37:00Z">
        <w:r w:rsidR="00EF1002" w:rsidRPr="009858D2">
          <w:t>:</w:t>
        </w:r>
        <w:r w:rsidR="00EF1002" w:rsidRPr="009858D2">
          <w:tab/>
        </w:r>
        <w:r w:rsidR="00EF1002" w:rsidRPr="009858D2">
          <w:tab/>
        </w:r>
      </w:ins>
      <w:ins w:id="1855" w:author="Spanish" w:date="2019-10-01T15:25:00Z">
        <w:r w:rsidR="001952D2" w:rsidRPr="009858D2">
          <w:t>Architecture and topology</w:t>
        </w:r>
        <w:bookmarkStart w:id="1856" w:name="_GoBack"/>
        <w:bookmarkEnd w:id="1856"/>
        <w:r w:rsidR="001952D2" w:rsidRPr="009858D2">
          <w:t xml:space="preserve"> of IMT networks</w:t>
        </w:r>
      </w:ins>
      <w:ins w:id="1857" w:author="Spanish" w:date="2019-10-01T15:15:00Z">
        <w:r w:rsidR="002E3BBD" w:rsidRPr="009858D2">
          <w:t>.</w:t>
        </w:r>
      </w:ins>
    </w:p>
    <w:p w14:paraId="19504240" w14:textId="77777777" w:rsidR="00EE430B" w:rsidRPr="009858D2" w:rsidRDefault="00EE430B" w:rsidP="00CD28E9">
      <w:pPr>
        <w:pStyle w:val="Reasons"/>
      </w:pPr>
    </w:p>
    <w:p w14:paraId="370A51C4" w14:textId="77777777" w:rsidR="00EE430B" w:rsidRPr="009858D2" w:rsidRDefault="00EE430B" w:rsidP="00CD28E9">
      <w:pPr>
        <w:jc w:val="center"/>
      </w:pPr>
      <w:r w:rsidRPr="009858D2">
        <w:t>______________</w:t>
      </w:r>
    </w:p>
    <w:sectPr w:rsidR="00EE430B" w:rsidRPr="009858D2" w:rsidSect="0022505D">
      <w:headerReference w:type="default" r:id="rId72"/>
      <w:footerReference w:type="even" r:id="rId73"/>
      <w:footerReference w:type="default" r:id="rId74"/>
      <w:footerReference w:type="first" r:id="rId7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BE3E" w14:textId="77777777" w:rsidR="00BE7264" w:rsidRDefault="00BE7264">
      <w:r>
        <w:separator/>
      </w:r>
    </w:p>
  </w:endnote>
  <w:endnote w:type="continuationSeparator" w:id="0">
    <w:p w14:paraId="1AC4F4DD" w14:textId="77777777" w:rsidR="00BE7264" w:rsidRDefault="00BE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1955" w14:textId="5968B83A" w:rsidR="00BE7264" w:rsidRDefault="00BE7264">
    <w:pPr>
      <w:rPr>
        <w:lang w:val="en-US"/>
      </w:rPr>
    </w:pPr>
    <w:r>
      <w:fldChar w:fldCharType="begin"/>
    </w:r>
    <w:r>
      <w:rPr>
        <w:lang w:val="en-US"/>
      </w:rPr>
      <w:instrText xml:space="preserve"> FILENAME \p  \* MERGEFORMAT </w:instrText>
    </w:r>
    <w:r>
      <w:fldChar w:fldCharType="separate"/>
    </w:r>
    <w:r>
      <w:rPr>
        <w:noProof/>
        <w:lang w:val="en-US"/>
      </w:rPr>
      <w:t>P:\TRAD\S\ITU-R\SG-R\SG05\1000\1009 (461496) LIN S.docx</w:t>
    </w:r>
    <w:r>
      <w:fldChar w:fldCharType="end"/>
    </w:r>
    <w:r>
      <w:rPr>
        <w:lang w:val="en-US"/>
      </w:rPr>
      <w:tab/>
    </w:r>
    <w:r>
      <w:fldChar w:fldCharType="begin"/>
    </w:r>
    <w:r>
      <w:instrText xml:space="preserve"> SAVEDATE \@ DD.MM.YY </w:instrText>
    </w:r>
    <w:r>
      <w:fldChar w:fldCharType="separate"/>
    </w:r>
    <w:ins w:id="1858" w:author="Spanish" w:date="2019-10-25T00:32:00Z">
      <w:r>
        <w:rPr>
          <w:noProof/>
        </w:rPr>
        <w:t>25.10.19</w:t>
      </w:r>
    </w:ins>
    <w:del w:id="1859" w:author="Spanish" w:date="2019-10-25T00:32:00Z">
      <w:r w:rsidDel="009F5220">
        <w:rPr>
          <w:noProof/>
        </w:rPr>
        <w:delText>03.10.19</w:delText>
      </w:r>
    </w:del>
    <w:r>
      <w:fldChar w:fldCharType="end"/>
    </w:r>
    <w:r>
      <w:rPr>
        <w:lang w:val="en-US"/>
      </w:rPr>
      <w:tab/>
    </w:r>
    <w:r>
      <w:fldChar w:fldCharType="begin"/>
    </w:r>
    <w:r>
      <w:instrText xml:space="preserve"> PRINTDATE \@ DD.MM.YY </w:instrText>
    </w:r>
    <w:r>
      <w:fldChar w:fldCharType="separate"/>
    </w:r>
    <w:r>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8C8C" w14:textId="77777777" w:rsidR="00BE7264" w:rsidRPr="009772FB" w:rsidRDefault="00BE7264" w:rsidP="00D62E96">
    <w:pPr>
      <w:pStyle w:val="Footer"/>
      <w:rPr>
        <w:lang w:val="en-US"/>
      </w:rPr>
    </w:pPr>
    <w:fldSimple w:instr=" FILENAME \p  \* MERGEFORMAT ">
      <w:r>
        <w:t>P:\ESP\ITU-R\CONF-R\AR19\PLEN\000\076S.docx</w:t>
      </w:r>
    </w:fldSimple>
    <w:r>
      <w:t xml:space="preserve"> (463342)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DF6F" w14:textId="29B59365" w:rsidR="00BE7264" w:rsidRPr="009772FB" w:rsidRDefault="00BE7264" w:rsidP="00696360">
    <w:pPr>
      <w:pStyle w:val="Footer"/>
      <w:rPr>
        <w:lang w:val="en-US"/>
      </w:rPr>
    </w:pPr>
    <w:fldSimple w:instr=" FILENAME \p  \* MERGEFORMAT ">
      <w:r>
        <w:t>P:\ESP\ITU-R\CONF-R\AR19\PLEN\000\076S.docx</w:t>
      </w:r>
    </w:fldSimple>
    <w:r>
      <w:t xml:space="preserve"> (463342)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0066" w14:textId="77777777" w:rsidR="00BE7264" w:rsidRDefault="00BE7264">
      <w:r>
        <w:rPr>
          <w:b/>
        </w:rPr>
        <w:t>_______________</w:t>
      </w:r>
    </w:p>
  </w:footnote>
  <w:footnote w:type="continuationSeparator" w:id="0">
    <w:p w14:paraId="2E818D96" w14:textId="77777777" w:rsidR="00BE7264" w:rsidRDefault="00BE7264">
      <w:r>
        <w:continuationSeparator/>
      </w:r>
    </w:p>
  </w:footnote>
  <w:footnote w:id="1">
    <w:p w14:paraId="59FE52C5" w14:textId="3C9DACE0" w:rsidR="00BE7264" w:rsidRPr="00000C26" w:rsidRDefault="00BE7264" w:rsidP="000B1E96">
      <w:pPr>
        <w:pStyle w:val="FootnoteText"/>
        <w:rPr>
          <w:ins w:id="44" w:author="Spanish" w:date="2019-10-03T08:42:00Z"/>
          <w:lang w:val="es-ES"/>
        </w:rPr>
      </w:pPr>
      <w:ins w:id="45" w:author="Spanish" w:date="2019-10-03T08:42:00Z">
        <w:r>
          <w:rPr>
            <w:rStyle w:val="FootnoteReference"/>
          </w:rPr>
          <w:t>1</w:t>
        </w:r>
        <w:r>
          <w:tab/>
        </w:r>
      </w:ins>
      <w:ins w:id="46" w:author="Spanish" w:date="2019-09-30T12:08:00Z">
        <w:r w:rsidRPr="008B2F73">
          <w:t>Las telecomunicaciones móviles internacionales (IMT) engloban las IMT-2000</w:t>
        </w:r>
      </w:ins>
      <w:ins w:id="47" w:author="Spanish" w:date="2019-10-03T08:42:00Z">
        <w:r>
          <w:t>,</w:t>
        </w:r>
      </w:ins>
      <w:ins w:id="48" w:author="Spanish" w:date="2019-09-30T12:08:00Z">
        <w:r w:rsidRPr="008B2F73">
          <w:t xml:space="preserve"> las IMT</w:t>
        </w:r>
        <w:r w:rsidRPr="008B2F73">
          <w:noBreakHyphen/>
          <w:t>Avanzadas</w:t>
        </w:r>
      </w:ins>
      <w:ins w:id="49" w:author="Spanish" w:date="2019-10-03T08:42:00Z">
        <w:r>
          <w:t xml:space="preserve"> y las IMT-2020, conforme a lo estipulado en la </w:t>
        </w:r>
        <w:r w:rsidRPr="00EC68F9">
          <w:rPr>
            <w:lang w:val="en-US"/>
          </w:rPr>
          <w:fldChar w:fldCharType="begin"/>
        </w:r>
        <w:r w:rsidRPr="00000C26">
          <w:rPr>
            <w:lang w:val="es-ES"/>
          </w:rPr>
          <w:instrText xml:space="preserve"> HYPERLINK "https://www.itu.int/pub/R-RES-R.56" </w:instrText>
        </w:r>
        <w:r w:rsidRPr="00EC68F9">
          <w:rPr>
            <w:lang w:val="en-US"/>
          </w:rPr>
          <w:fldChar w:fldCharType="separate"/>
        </w:r>
        <w:r w:rsidRPr="00000C26">
          <w:rPr>
            <w:rStyle w:val="Hyperlink"/>
            <w:lang w:val="es-ES"/>
          </w:rPr>
          <w:t>Resolu</w:t>
        </w:r>
        <w:r>
          <w:rPr>
            <w:rStyle w:val="Hyperlink"/>
            <w:lang w:val="es-ES"/>
          </w:rPr>
          <w:t>ción</w:t>
        </w:r>
        <w:r w:rsidRPr="00000C26">
          <w:rPr>
            <w:rStyle w:val="Hyperlink"/>
            <w:lang w:val="es-ES"/>
          </w:rPr>
          <w:t xml:space="preserve"> U</w:t>
        </w:r>
        <w:r>
          <w:rPr>
            <w:rStyle w:val="Hyperlink"/>
            <w:lang w:val="es-ES"/>
          </w:rPr>
          <w:t>IT</w:t>
        </w:r>
        <w:r w:rsidRPr="00000C26">
          <w:rPr>
            <w:rStyle w:val="Hyperlink"/>
            <w:lang w:val="es-ES"/>
          </w:rPr>
          <w:t>-R 56-2</w:t>
        </w:r>
        <w:r w:rsidRPr="00EC68F9">
          <w:fldChar w:fldCharType="end"/>
        </w:r>
        <w:r w:rsidRPr="00000C26">
          <w:rPr>
            <w:lang w:val="es-ES"/>
          </w:rPr>
          <w:t>.</w:t>
        </w:r>
      </w:ins>
    </w:p>
  </w:footnote>
  <w:footnote w:id="2">
    <w:p w14:paraId="7438E8C1" w14:textId="4646185E" w:rsidR="00BE7264" w:rsidRPr="00995FF8" w:rsidRDefault="00BE7264" w:rsidP="000B1E96">
      <w:pPr>
        <w:pStyle w:val="FootnoteText"/>
        <w:spacing w:line="480" w:lineRule="auto"/>
        <w:rPr>
          <w:ins w:id="51" w:author="Spanish" w:date="2019-10-03T08:43:00Z"/>
          <w:lang w:val="es-ES"/>
        </w:rPr>
      </w:pPr>
      <w:ins w:id="52" w:author="Spanish" w:date="2019-10-03T08:43:00Z">
        <w:r>
          <w:rPr>
            <w:rStyle w:val="FootnoteReference"/>
          </w:rPr>
          <w:t>2</w:t>
        </w:r>
        <w:r w:rsidRPr="00995FF8">
          <w:rPr>
            <w:lang w:val="es-ES"/>
          </w:rPr>
          <w:tab/>
          <w:t>Véase asimismo el Adjunto 1 al Anexo.</w:t>
        </w:r>
      </w:ins>
    </w:p>
  </w:footnote>
  <w:footnote w:id="3">
    <w:p w14:paraId="7BD23A50" w14:textId="77777777" w:rsidR="00BE7264" w:rsidRPr="008B2F73" w:rsidDel="00261A5E" w:rsidRDefault="00BE7264" w:rsidP="00EE430B">
      <w:pPr>
        <w:pStyle w:val="FootnoteText"/>
        <w:rPr>
          <w:del w:id="314" w:author="Spanish" w:date="2019-09-30T12:27:00Z"/>
        </w:rPr>
      </w:pPr>
      <w:del w:id="315" w:author="Spanish" w:date="2019-09-30T12:27:00Z">
        <w:r w:rsidDel="00261A5E">
          <w:rPr>
            <w:rStyle w:val="FootnoteReference"/>
          </w:rPr>
          <w:footnoteRef/>
        </w:r>
        <w:r w:rsidRPr="008B2F73" w:rsidDel="00261A5E">
          <w:tab/>
          <w:delText>Algunos países de la Región 3 también han identificado las bandas 380-400 MHz y 746</w:delText>
        </w:r>
        <w:r w:rsidRPr="008B2F73" w:rsidDel="00261A5E">
          <w:noBreakHyphen/>
          <w:delText>806 MHz para las aplicaciones de protección pública y operaciones de socorro.</w:delText>
        </w:r>
      </w:del>
    </w:p>
  </w:footnote>
  <w:footnote w:id="4">
    <w:p w14:paraId="4B1419E7" w14:textId="5F391502" w:rsidR="00BE7264" w:rsidRPr="008B2F73" w:rsidRDefault="00BE7264" w:rsidP="00BE557A">
      <w:pPr>
        <w:pStyle w:val="FootnoteText"/>
      </w:pPr>
      <w:r>
        <w:rPr>
          <w:rStyle w:val="FootnoteReference"/>
        </w:rPr>
        <w:footnoteRef/>
      </w:r>
      <w:r w:rsidRPr="008B2F73">
        <w:tab/>
        <w:t xml:space="preserve">La banda 2 025-2 110 MHz no forma parte de </w:t>
      </w:r>
      <w:del w:id="1163" w:author="Spanish" w:date="2019-10-01T12:48:00Z">
        <w:r w:rsidRPr="008B2F73" w:rsidDel="00BE557A">
          <w:delText xml:space="preserve">esta </w:delText>
        </w:r>
      </w:del>
      <w:ins w:id="1164" w:author="Spanish" w:date="2019-10-01T12:48:00Z">
        <w:r>
          <w:t>las</w:t>
        </w:r>
        <w:r w:rsidRPr="008B2F73">
          <w:t xml:space="preserve"> </w:t>
        </w:r>
      </w:ins>
      <w:r w:rsidRPr="008B2F73">
        <w:t>disposici</w:t>
      </w:r>
      <w:ins w:id="1165" w:author="Spanish" w:date="2019-10-01T12:48:00Z">
        <w:r>
          <w:t>ones</w:t>
        </w:r>
      </w:ins>
      <w:del w:id="1166" w:author="Spanish" w:date="2019-10-01T12:48:00Z">
        <w:r w:rsidRPr="008B2F73" w:rsidDel="00BE557A">
          <w:delText>ón</w:delText>
        </w:r>
      </w:del>
      <w:r w:rsidRPr="008B2F73">
        <w:t xml:space="preserve"> de frecuencias.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8A29" w14:textId="77777777" w:rsidR="00BE7264" w:rsidRDefault="00BE7264" w:rsidP="0022505D">
    <w:pPr>
      <w:pStyle w:val="Header"/>
    </w:pPr>
    <w:r>
      <w:fldChar w:fldCharType="begin"/>
    </w:r>
    <w:r>
      <w:instrText xml:space="preserve"> PAGE  \* MERGEFORMAT </w:instrText>
    </w:r>
    <w:r>
      <w:fldChar w:fldCharType="separate"/>
    </w:r>
    <w:r>
      <w:rPr>
        <w:noProof/>
      </w:rPr>
      <w:t>2</w:t>
    </w:r>
    <w:r>
      <w:fldChar w:fldCharType="end"/>
    </w:r>
  </w:p>
  <w:p w14:paraId="7EFB29CC" w14:textId="6C64497D" w:rsidR="00BE7264" w:rsidRDefault="00870BAD" w:rsidP="00870BAD">
    <w:pPr>
      <w:pStyle w:val="Header"/>
    </w:pPr>
    <w:r>
      <w:t>RA19/PLEN/76-</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00B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88C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0AF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D2F8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BAD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CE8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4E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68DF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F67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52A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2">
    <w15:presenceInfo w15:providerId="None" w15:userId="Spanish2"/>
  </w15:person>
  <w15:person w15:author="Kraemer, Michael">
    <w15:presenceInfo w15:providerId="None" w15:userId="Kraemer, Michael"/>
  </w15:person>
  <w15:person w15:author="Soto Romero, Alicia">
    <w15:presenceInfo w15:providerId="AD" w15:userId="S-1-5-21-8740799-900759487-1415713722-58170"/>
  </w15:person>
  <w15:person w15:author="Agbokponto Soglo, Bienvenu">
    <w15:presenceInfo w15:providerId="AD" w15:userId="S-1-5-21-2052111302-1275210071-1644491937-1229009"/>
  </w15:person>
  <w15:person w15:author="Bienvenu Agbokponto Soglo">
    <w15:presenceInfo w15:providerId="AD" w15:userId="S-1-5-21-1952997573-423393015-1030492284-10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EF"/>
    <w:rsid w:val="00000C26"/>
    <w:rsid w:val="00012B52"/>
    <w:rsid w:val="00014F5D"/>
    <w:rsid w:val="00016A7C"/>
    <w:rsid w:val="00020ACE"/>
    <w:rsid w:val="00033A71"/>
    <w:rsid w:val="0003576D"/>
    <w:rsid w:val="000406D5"/>
    <w:rsid w:val="00057F99"/>
    <w:rsid w:val="000609E9"/>
    <w:rsid w:val="000742C0"/>
    <w:rsid w:val="000B1E96"/>
    <w:rsid w:val="000C2903"/>
    <w:rsid w:val="000D3DF6"/>
    <w:rsid w:val="000E0E9A"/>
    <w:rsid w:val="00115EA1"/>
    <w:rsid w:val="00116C0A"/>
    <w:rsid w:val="00144A22"/>
    <w:rsid w:val="0014694F"/>
    <w:rsid w:val="001721DD"/>
    <w:rsid w:val="00176894"/>
    <w:rsid w:val="00183DEC"/>
    <w:rsid w:val="0018550E"/>
    <w:rsid w:val="00191850"/>
    <w:rsid w:val="001952D2"/>
    <w:rsid w:val="001C3D8B"/>
    <w:rsid w:val="001E4366"/>
    <w:rsid w:val="00205BE1"/>
    <w:rsid w:val="0022103E"/>
    <w:rsid w:val="00221870"/>
    <w:rsid w:val="0022505D"/>
    <w:rsid w:val="00230813"/>
    <w:rsid w:val="002334F2"/>
    <w:rsid w:val="002363A4"/>
    <w:rsid w:val="00261A5E"/>
    <w:rsid w:val="00273A25"/>
    <w:rsid w:val="00276C10"/>
    <w:rsid w:val="00282113"/>
    <w:rsid w:val="002838CC"/>
    <w:rsid w:val="00285541"/>
    <w:rsid w:val="002B422E"/>
    <w:rsid w:val="002B6243"/>
    <w:rsid w:val="002B7F8B"/>
    <w:rsid w:val="002C4977"/>
    <w:rsid w:val="002E3BBD"/>
    <w:rsid w:val="003368D8"/>
    <w:rsid w:val="00343372"/>
    <w:rsid w:val="00347ACC"/>
    <w:rsid w:val="003604EE"/>
    <w:rsid w:val="003825D2"/>
    <w:rsid w:val="003839A7"/>
    <w:rsid w:val="00384C85"/>
    <w:rsid w:val="00386655"/>
    <w:rsid w:val="00386B34"/>
    <w:rsid w:val="00395EA1"/>
    <w:rsid w:val="003A476F"/>
    <w:rsid w:val="003B7AE3"/>
    <w:rsid w:val="003C5D01"/>
    <w:rsid w:val="003D0F2E"/>
    <w:rsid w:val="003D4AB6"/>
    <w:rsid w:val="003F0DBE"/>
    <w:rsid w:val="003F54B4"/>
    <w:rsid w:val="003F71D9"/>
    <w:rsid w:val="003F770D"/>
    <w:rsid w:val="004147FE"/>
    <w:rsid w:val="0043036C"/>
    <w:rsid w:val="00446AEB"/>
    <w:rsid w:val="0045602C"/>
    <w:rsid w:val="00466F3C"/>
    <w:rsid w:val="00470B92"/>
    <w:rsid w:val="00475730"/>
    <w:rsid w:val="00497CEA"/>
    <w:rsid w:val="004A7B38"/>
    <w:rsid w:val="004A7E1B"/>
    <w:rsid w:val="004B0609"/>
    <w:rsid w:val="004C4E7E"/>
    <w:rsid w:val="004D0999"/>
    <w:rsid w:val="004D6193"/>
    <w:rsid w:val="004F2AFC"/>
    <w:rsid w:val="004F6E8B"/>
    <w:rsid w:val="005041B2"/>
    <w:rsid w:val="0050461C"/>
    <w:rsid w:val="00506DD1"/>
    <w:rsid w:val="005230E7"/>
    <w:rsid w:val="00526519"/>
    <w:rsid w:val="005335D1"/>
    <w:rsid w:val="00536646"/>
    <w:rsid w:val="005648DF"/>
    <w:rsid w:val="00575695"/>
    <w:rsid w:val="005C4F7E"/>
    <w:rsid w:val="005F42DF"/>
    <w:rsid w:val="005F5BA2"/>
    <w:rsid w:val="00602FAA"/>
    <w:rsid w:val="006050EE"/>
    <w:rsid w:val="0061050D"/>
    <w:rsid w:val="00615EAE"/>
    <w:rsid w:val="006248DE"/>
    <w:rsid w:val="006255AC"/>
    <w:rsid w:val="00637136"/>
    <w:rsid w:val="00652400"/>
    <w:rsid w:val="00665627"/>
    <w:rsid w:val="00690CB6"/>
    <w:rsid w:val="00693CB4"/>
    <w:rsid w:val="00696360"/>
    <w:rsid w:val="006E3FDD"/>
    <w:rsid w:val="00707511"/>
    <w:rsid w:val="007103CE"/>
    <w:rsid w:val="007109AE"/>
    <w:rsid w:val="007133E9"/>
    <w:rsid w:val="0071418C"/>
    <w:rsid w:val="00724F43"/>
    <w:rsid w:val="00740EDE"/>
    <w:rsid w:val="007721FD"/>
    <w:rsid w:val="0077718D"/>
    <w:rsid w:val="00782210"/>
    <w:rsid w:val="00787F48"/>
    <w:rsid w:val="0079319F"/>
    <w:rsid w:val="007A21BC"/>
    <w:rsid w:val="007B2739"/>
    <w:rsid w:val="007C738C"/>
    <w:rsid w:val="007D55CD"/>
    <w:rsid w:val="007F3B95"/>
    <w:rsid w:val="00823CF3"/>
    <w:rsid w:val="008246E6"/>
    <w:rsid w:val="00834FA4"/>
    <w:rsid w:val="00841FA6"/>
    <w:rsid w:val="008447EE"/>
    <w:rsid w:val="008640BA"/>
    <w:rsid w:val="00870BAD"/>
    <w:rsid w:val="008741BF"/>
    <w:rsid w:val="008A3BAB"/>
    <w:rsid w:val="008C517D"/>
    <w:rsid w:val="008D022F"/>
    <w:rsid w:val="008E02B6"/>
    <w:rsid w:val="008E1B60"/>
    <w:rsid w:val="008E2BF4"/>
    <w:rsid w:val="008E68D8"/>
    <w:rsid w:val="008F5BA8"/>
    <w:rsid w:val="008F6360"/>
    <w:rsid w:val="009230EF"/>
    <w:rsid w:val="00953CC0"/>
    <w:rsid w:val="00954EA8"/>
    <w:rsid w:val="00954F98"/>
    <w:rsid w:val="00960ACA"/>
    <w:rsid w:val="0096280D"/>
    <w:rsid w:val="009630C4"/>
    <w:rsid w:val="009772FB"/>
    <w:rsid w:val="009858D2"/>
    <w:rsid w:val="00995FF8"/>
    <w:rsid w:val="009A54D6"/>
    <w:rsid w:val="009A5E88"/>
    <w:rsid w:val="009B57B2"/>
    <w:rsid w:val="009F43B4"/>
    <w:rsid w:val="009F5220"/>
    <w:rsid w:val="00A06A42"/>
    <w:rsid w:val="00A33F65"/>
    <w:rsid w:val="00A34ED7"/>
    <w:rsid w:val="00A4136A"/>
    <w:rsid w:val="00A50B61"/>
    <w:rsid w:val="00A51D70"/>
    <w:rsid w:val="00A56C09"/>
    <w:rsid w:val="00A576AC"/>
    <w:rsid w:val="00A65910"/>
    <w:rsid w:val="00AD5936"/>
    <w:rsid w:val="00AE47E5"/>
    <w:rsid w:val="00AF41E8"/>
    <w:rsid w:val="00AF4771"/>
    <w:rsid w:val="00AF7660"/>
    <w:rsid w:val="00B344A5"/>
    <w:rsid w:val="00B46B9D"/>
    <w:rsid w:val="00B5074A"/>
    <w:rsid w:val="00B576B2"/>
    <w:rsid w:val="00B61A06"/>
    <w:rsid w:val="00B91331"/>
    <w:rsid w:val="00BA3DBD"/>
    <w:rsid w:val="00BA7469"/>
    <w:rsid w:val="00BE557A"/>
    <w:rsid w:val="00BE7264"/>
    <w:rsid w:val="00BF1023"/>
    <w:rsid w:val="00BF5461"/>
    <w:rsid w:val="00C278F8"/>
    <w:rsid w:val="00C503A7"/>
    <w:rsid w:val="00C57F42"/>
    <w:rsid w:val="00C804B8"/>
    <w:rsid w:val="00C86EF5"/>
    <w:rsid w:val="00CC47F4"/>
    <w:rsid w:val="00CD1B0E"/>
    <w:rsid w:val="00CD28E9"/>
    <w:rsid w:val="00CE4E27"/>
    <w:rsid w:val="00CF0EF7"/>
    <w:rsid w:val="00CF31C4"/>
    <w:rsid w:val="00D30337"/>
    <w:rsid w:val="00D546A7"/>
    <w:rsid w:val="00D57205"/>
    <w:rsid w:val="00D60A22"/>
    <w:rsid w:val="00D62E96"/>
    <w:rsid w:val="00D85AAA"/>
    <w:rsid w:val="00D86E48"/>
    <w:rsid w:val="00D90163"/>
    <w:rsid w:val="00D9565E"/>
    <w:rsid w:val="00DB0415"/>
    <w:rsid w:val="00DB0812"/>
    <w:rsid w:val="00DB6C84"/>
    <w:rsid w:val="00DD7FB6"/>
    <w:rsid w:val="00DE35E9"/>
    <w:rsid w:val="00E01901"/>
    <w:rsid w:val="00E069CA"/>
    <w:rsid w:val="00E307F2"/>
    <w:rsid w:val="00E31038"/>
    <w:rsid w:val="00E32282"/>
    <w:rsid w:val="00E3395B"/>
    <w:rsid w:val="00E3406E"/>
    <w:rsid w:val="00E34AA1"/>
    <w:rsid w:val="00E432D3"/>
    <w:rsid w:val="00E50CD7"/>
    <w:rsid w:val="00E54CF8"/>
    <w:rsid w:val="00E776EF"/>
    <w:rsid w:val="00EB0757"/>
    <w:rsid w:val="00EB5C7B"/>
    <w:rsid w:val="00EC68F9"/>
    <w:rsid w:val="00ED02F6"/>
    <w:rsid w:val="00ED5813"/>
    <w:rsid w:val="00EE430B"/>
    <w:rsid w:val="00EF1002"/>
    <w:rsid w:val="00F641AD"/>
    <w:rsid w:val="00F73B47"/>
    <w:rsid w:val="00F81F39"/>
    <w:rsid w:val="00F921B5"/>
    <w:rsid w:val="00FC3DC3"/>
    <w:rsid w:val="00FC3E3C"/>
    <w:rsid w:val="00FD3F5A"/>
    <w:rsid w:val="00FF4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E0A9B"/>
  <w15:docId w15:val="{F1547B72-C5E3-4864-92F6-2BFC20CE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qFormat/>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qFormat/>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link w:val="FigureNoChar"/>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Asian) Si..."/>
    <w:basedOn w:val="DefaultParagraphFon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qFormat/>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link w:val="TableheadChar"/>
    <w:uiPriority w:val="99"/>
    <w:qForma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styleId="Hyperlink">
    <w:name w:val="Hyperlink"/>
    <w:basedOn w:val="DefaultParagraphFont"/>
    <w:unhideWhenUsed/>
    <w:rsid w:val="003604EE"/>
    <w:rPr>
      <w:color w:val="0000FF" w:themeColor="hyperlink"/>
      <w:u w:val="single"/>
    </w:rPr>
  </w:style>
  <w:style w:type="character" w:styleId="UnresolvedMention">
    <w:name w:val="Unresolved Mention"/>
    <w:basedOn w:val="DefaultParagraphFont"/>
    <w:uiPriority w:val="99"/>
    <w:semiHidden/>
    <w:unhideWhenUsed/>
    <w:rsid w:val="003604EE"/>
    <w:rPr>
      <w:color w:val="605E5C"/>
      <w:shd w:val="clear" w:color="auto" w:fill="E1DFDD"/>
    </w:rPr>
  </w:style>
  <w:style w:type="character" w:customStyle="1" w:styleId="href">
    <w:name w:val="href"/>
    <w:basedOn w:val="DefaultParagraphFont"/>
    <w:rsid w:val="00116C0A"/>
  </w:style>
  <w:style w:type="paragraph" w:customStyle="1" w:styleId="Normalaftertitle0">
    <w:name w:val="Normal_after_title"/>
    <w:basedOn w:val="Normal"/>
    <w:next w:val="Normal"/>
    <w:rsid w:val="00EE430B"/>
    <w:pPr>
      <w:tabs>
        <w:tab w:val="clear" w:pos="1134"/>
        <w:tab w:val="clear" w:pos="1871"/>
        <w:tab w:val="clear" w:pos="2268"/>
        <w:tab w:val="left" w:pos="794"/>
        <w:tab w:val="left" w:pos="1191"/>
        <w:tab w:val="left" w:pos="1588"/>
        <w:tab w:val="left" w:pos="1985"/>
      </w:tabs>
      <w:spacing w:before="320"/>
      <w:jc w:val="both"/>
    </w:pPr>
    <w:rPr>
      <w:lang w:val="fr-FR"/>
    </w:rPr>
  </w:style>
  <w:style w:type="paragraph" w:customStyle="1" w:styleId="HeadingSum">
    <w:name w:val="Heading_Sum"/>
    <w:basedOn w:val="Headingb"/>
    <w:next w:val="Normal"/>
    <w:autoRedefine/>
    <w:rsid w:val="00EE430B"/>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rPr>
  </w:style>
  <w:style w:type="paragraph" w:customStyle="1" w:styleId="AnnexNoTitle">
    <w:name w:val="Annex_NoTitle"/>
    <w:basedOn w:val="Normal"/>
    <w:next w:val="Normalaftertitle0"/>
    <w:rsid w:val="00EE430B"/>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EE430B"/>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Summary">
    <w:name w:val="Summary"/>
    <w:basedOn w:val="Normal"/>
    <w:next w:val="Normalaftertitle0"/>
    <w:autoRedefine/>
    <w:rsid w:val="00EE430B"/>
    <w:pPr>
      <w:tabs>
        <w:tab w:val="clear" w:pos="1134"/>
        <w:tab w:val="clear" w:pos="1871"/>
        <w:tab w:val="clear" w:pos="2268"/>
        <w:tab w:val="left" w:pos="794"/>
        <w:tab w:val="left" w:pos="1191"/>
        <w:tab w:val="left" w:pos="1588"/>
        <w:tab w:val="left" w:pos="1985"/>
      </w:tabs>
      <w:jc w:val="both"/>
    </w:pPr>
    <w:rPr>
      <w:sz w:val="22"/>
    </w:rPr>
  </w:style>
  <w:style w:type="character" w:customStyle="1" w:styleId="TableheadChar">
    <w:name w:val="Table_head Char"/>
    <w:basedOn w:val="DefaultParagraphFont"/>
    <w:link w:val="Tablehead"/>
    <w:uiPriority w:val="99"/>
    <w:locked/>
    <w:rsid w:val="00EE430B"/>
    <w:rPr>
      <w:rFonts w:ascii="Times New Roman" w:hAnsi="Times New Roman"/>
      <w:b/>
      <w:lang w:val="es-ES_tradnl" w:eastAsia="en-US"/>
    </w:rPr>
  </w:style>
  <w:style w:type="character" w:customStyle="1" w:styleId="TabletextChar">
    <w:name w:val="Table_text Char"/>
    <w:basedOn w:val="DefaultParagraphFont"/>
    <w:link w:val="Tabletext"/>
    <w:locked/>
    <w:rsid w:val="00EE430B"/>
    <w:rPr>
      <w:rFonts w:ascii="Times New Roman" w:hAnsi="Times New Roman"/>
      <w:lang w:val="es-ES_tradnl" w:eastAsia="en-US"/>
    </w:rPr>
  </w:style>
  <w:style w:type="character" w:customStyle="1" w:styleId="HeadingbChar">
    <w:name w:val="Heading_b Char"/>
    <w:basedOn w:val="DefaultParagraphFont"/>
    <w:link w:val="Headingb"/>
    <w:uiPriority w:val="99"/>
    <w:locked/>
    <w:rsid w:val="00EE430B"/>
    <w:rPr>
      <w:b/>
      <w:sz w:val="24"/>
      <w:lang w:val="es-ES_tradnl" w:eastAsia="en-US"/>
    </w:rPr>
  </w:style>
  <w:style w:type="character" w:customStyle="1" w:styleId="FigureNoChar">
    <w:name w:val="Figure_No Char"/>
    <w:basedOn w:val="DefaultParagraphFont"/>
    <w:link w:val="FigureNo"/>
    <w:locked/>
    <w:rsid w:val="00EE430B"/>
    <w:rPr>
      <w:rFonts w:ascii="Times New Roman" w:hAnsi="Times New Roman"/>
      <w:caps/>
      <w:lang w:val="es-ES_tradnl" w:eastAsia="en-US"/>
    </w:rPr>
  </w:style>
  <w:style w:type="paragraph" w:styleId="BalloonText">
    <w:name w:val="Balloon Text"/>
    <w:basedOn w:val="Normal"/>
    <w:link w:val="BalloonTextChar"/>
    <w:semiHidden/>
    <w:unhideWhenUsed/>
    <w:rsid w:val="00EC68F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C68F9"/>
    <w:rPr>
      <w:rFonts w:ascii="Segoe UI" w:hAnsi="Segoe UI" w:cs="Segoe UI"/>
      <w:sz w:val="18"/>
      <w:szCs w:val="18"/>
      <w:lang w:val="es-ES_tradnl" w:eastAsia="en-US"/>
    </w:rPr>
  </w:style>
  <w:style w:type="paragraph" w:styleId="ListParagraph">
    <w:name w:val="List Paragraph"/>
    <w:basedOn w:val="Normal"/>
    <w:uiPriority w:val="34"/>
    <w:qFormat/>
    <w:rsid w:val="00FC3DC3"/>
    <w:pPr>
      <w:ind w:left="720"/>
      <w:contextualSpacing/>
    </w:pPr>
    <w:rPr>
      <w:rFonts w:eastAsia="MS Mincho"/>
      <w:lang w:val="en-GB"/>
    </w:rPr>
  </w:style>
  <w:style w:type="character" w:customStyle="1" w:styleId="FigureChar">
    <w:name w:val="Figure Char"/>
    <w:basedOn w:val="DefaultParagraphFont"/>
    <w:link w:val="Figure"/>
    <w:locked/>
    <w:rsid w:val="00637136"/>
    <w:rPr>
      <w:rFonts w:ascii="Times New Roman" w:hAnsi="Times New Roman"/>
      <w:sz w:val="24"/>
      <w:lang w:val="es-ES_tradnl" w:eastAsia="en-US"/>
    </w:rPr>
  </w:style>
  <w:style w:type="character" w:customStyle="1" w:styleId="enumlev1Char">
    <w:name w:val="enumlev1 Char"/>
    <w:link w:val="enumlev1"/>
    <w:locked/>
    <w:rsid w:val="003F54B4"/>
    <w:rPr>
      <w:rFonts w:ascii="Times New Roman" w:hAnsi="Times New Roman"/>
      <w:sz w:val="24"/>
      <w:lang w:val="es-ES_tradnl" w:eastAsia="en-US"/>
    </w:rPr>
  </w:style>
  <w:style w:type="character" w:customStyle="1" w:styleId="AnnexNoChar">
    <w:name w:val="Annex_No Char"/>
    <w:link w:val="AnnexNo"/>
    <w:rsid w:val="00CD1B0E"/>
    <w:rPr>
      <w:rFonts w:ascii="Times New Roman" w:hAnsi="Times New Roman"/>
      <w:caps/>
      <w:sz w:val="28"/>
      <w:lang w:val="es-ES_tradnl" w:eastAsia="en-US"/>
    </w:rPr>
  </w:style>
  <w:style w:type="character" w:styleId="FollowedHyperlink">
    <w:name w:val="FollowedHyperlink"/>
    <w:basedOn w:val="DefaultParagraphFont"/>
    <w:semiHidden/>
    <w:unhideWhenUsed/>
    <w:rsid w:val="000E0E9A"/>
    <w:rPr>
      <w:color w:val="800080" w:themeColor="followedHyperlink"/>
      <w:u w:val="single"/>
    </w:rPr>
  </w:style>
  <w:style w:type="paragraph" w:styleId="Revision">
    <w:name w:val="Revision"/>
    <w:hidden/>
    <w:uiPriority w:val="99"/>
    <w:semiHidden/>
    <w:rsid w:val="00230813"/>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21" Type="http://schemas.openxmlformats.org/officeDocument/2006/relationships/image" Target="media/image12.emf"/><Relationship Id="rId42" Type="http://schemas.openxmlformats.org/officeDocument/2006/relationships/hyperlink" Target="https://www.itu.int/rec/R-REC-M.819/es" TargetMode="External"/><Relationship Id="rId47" Type="http://schemas.openxmlformats.org/officeDocument/2006/relationships/hyperlink" Target="https://www.itu.int/rec/R-REC-M.1167/es" TargetMode="External"/><Relationship Id="rId63" Type="http://schemas.openxmlformats.org/officeDocument/2006/relationships/hyperlink" Target="https://www.itu.int/pub/R-REP-M.2030/es" TargetMode="External"/><Relationship Id="rId68" Type="http://schemas.openxmlformats.org/officeDocument/2006/relationships/hyperlink" Target="https://www.itu.int/pub/R-REP-M.2078/es" TargetMode="External"/><Relationship Id="rId16" Type="http://schemas.openxmlformats.org/officeDocument/2006/relationships/image" Target="media/image7.emf"/><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oleObject" Target="embeddings/oleObject5.bin"/><Relationship Id="rId40" Type="http://schemas.openxmlformats.org/officeDocument/2006/relationships/hyperlink" Target="https://www.itu.int/rec/R-REC-M.816/es" TargetMode="External"/><Relationship Id="rId45" Type="http://schemas.openxmlformats.org/officeDocument/2006/relationships/hyperlink" Target="https://www.itu.int/rec/R-REC-M.1035/es" TargetMode="External"/><Relationship Id="rId53" Type="http://schemas.openxmlformats.org/officeDocument/2006/relationships/hyperlink" Target="https://www.itu.int/rec/R-REC-M.1580/es" TargetMode="External"/><Relationship Id="rId58" Type="http://schemas.openxmlformats.org/officeDocument/2006/relationships/hyperlink" Target="https://www.itu.int/rec/R-REC-M.1822/es" TargetMode="External"/><Relationship Id="rId66" Type="http://schemas.openxmlformats.org/officeDocument/2006/relationships/hyperlink" Target="https://www.itu.int/pub/R-REP-M.2045/es"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itu.int/rec/R-REC-M.2071/es" TargetMode="External"/><Relationship Id="rId19" Type="http://schemas.openxmlformats.org/officeDocument/2006/relationships/image" Target="media/image10.emf"/><Relationship Id="rId14" Type="http://schemas.openxmlformats.org/officeDocument/2006/relationships/oleObject" Target="embeddings/oleObject2.bin"/><Relationship Id="rId22" Type="http://schemas.openxmlformats.org/officeDocument/2006/relationships/image" Target="media/image13.emf"/><Relationship Id="rId27" Type="http://schemas.openxmlformats.org/officeDocument/2006/relationships/image" Target="media/image18.jpg"/><Relationship Id="rId30" Type="http://schemas.openxmlformats.org/officeDocument/2006/relationships/image" Target="media/image20.emf"/><Relationship Id="rId35" Type="http://schemas.openxmlformats.org/officeDocument/2006/relationships/image" Target="media/image24.png"/><Relationship Id="rId43" Type="http://schemas.openxmlformats.org/officeDocument/2006/relationships/hyperlink" Target="https://www.itu.int/rec/R-REC-M.1033/es" TargetMode="External"/><Relationship Id="rId48" Type="http://schemas.openxmlformats.org/officeDocument/2006/relationships/hyperlink" Target="https://www.itu.int/rec/R-REC-M.1224/es" TargetMode="External"/><Relationship Id="rId56" Type="http://schemas.openxmlformats.org/officeDocument/2006/relationships/hyperlink" Target="https://www.itu.int/rec/R-REC-M.1768/es" TargetMode="External"/><Relationship Id="rId64" Type="http://schemas.openxmlformats.org/officeDocument/2006/relationships/hyperlink" Target="https://www.itu.int/pub/R-REP-M.2031/es" TargetMode="External"/><Relationship Id="rId69" Type="http://schemas.openxmlformats.org/officeDocument/2006/relationships/hyperlink" Target="https://www.itu.int/pub/R-REP-M.2109/es" TargetMode="External"/><Relationship Id="rId77"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s://www.itu.int/rec/R-REC-M.1457/e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3.emf"/><Relationship Id="rId38" Type="http://schemas.openxmlformats.org/officeDocument/2006/relationships/image" Target="media/image26.emf"/><Relationship Id="rId46" Type="http://schemas.openxmlformats.org/officeDocument/2006/relationships/hyperlink" Target="https://www.itu.int/rec/R-REC-M.1073/es" TargetMode="External"/><Relationship Id="rId59" Type="http://schemas.openxmlformats.org/officeDocument/2006/relationships/hyperlink" Target="https://www.itu.int/rec/R-REC-M.2012/es" TargetMode="External"/><Relationship Id="rId67" Type="http://schemas.openxmlformats.org/officeDocument/2006/relationships/hyperlink" Target="https://www.itu.int/pub/R-REP-M.2072/es" TargetMode="External"/><Relationship Id="rId20" Type="http://schemas.openxmlformats.org/officeDocument/2006/relationships/image" Target="media/image11.emf"/><Relationship Id="rId41" Type="http://schemas.openxmlformats.org/officeDocument/2006/relationships/hyperlink" Target="https://www.itu.int/rec/R-REC-M.818/es" TargetMode="External"/><Relationship Id="rId54" Type="http://schemas.openxmlformats.org/officeDocument/2006/relationships/hyperlink" Target="https://www.itu.int/rec/R-REC-M.1581/es" TargetMode="External"/><Relationship Id="rId62" Type="http://schemas.openxmlformats.org/officeDocument/2006/relationships/hyperlink" Target="https://www.itu.int/rec/R-REC-SM.329/es" TargetMode="External"/><Relationship Id="rId70" Type="http://schemas.openxmlformats.org/officeDocument/2006/relationships/hyperlink" Target="https://www.itu.int/pub/R-REP-M.2110/es"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emf"/><Relationship Id="rId49" Type="http://schemas.openxmlformats.org/officeDocument/2006/relationships/hyperlink" Target="https://www.itu.int/rec/R-REC-M.1308/es" TargetMode="External"/><Relationship Id="rId57" Type="http://schemas.openxmlformats.org/officeDocument/2006/relationships/hyperlink" Target="https://www.itu.int/rec/R-REC-M.1797/es" TargetMode="External"/><Relationship Id="rId10" Type="http://schemas.openxmlformats.org/officeDocument/2006/relationships/oleObject" Target="embeddings/oleObject1.bin"/><Relationship Id="rId31" Type="http://schemas.openxmlformats.org/officeDocument/2006/relationships/image" Target="media/image21.png"/><Relationship Id="rId44" Type="http://schemas.openxmlformats.org/officeDocument/2006/relationships/hyperlink" Target="https://www.itu.int/rec/R-REC-M.1034/es" TargetMode="External"/><Relationship Id="rId52" Type="http://schemas.openxmlformats.org/officeDocument/2006/relationships/hyperlink" Target="https://www.itu.int/rec/R-REC-M.1579/es" TargetMode="External"/><Relationship Id="rId60" Type="http://schemas.openxmlformats.org/officeDocument/2006/relationships/hyperlink" Target="https://www.itu.int/rec/R-REC-M.2070/es" TargetMode="External"/><Relationship Id="rId65" Type="http://schemas.openxmlformats.org/officeDocument/2006/relationships/hyperlink" Target="https://www.itu.int/pub/R-REP-M.2038/e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9.emf"/><Relationship Id="rId39" Type="http://schemas.openxmlformats.org/officeDocument/2006/relationships/hyperlink" Target="https://www.itu.int/rec/R-REC-M.687/es" TargetMode="External"/><Relationship Id="rId34" Type="http://schemas.openxmlformats.org/officeDocument/2006/relationships/oleObject" Target="embeddings/oleObject4.bin"/><Relationship Id="rId50" Type="http://schemas.openxmlformats.org/officeDocument/2006/relationships/hyperlink" Target="https://www.itu.int/rec/R-REC-M.1390/es" TargetMode="External"/><Relationship Id="rId55" Type="http://schemas.openxmlformats.org/officeDocument/2006/relationships/hyperlink" Target="https://www.itu.int/rec/R-REC-M.1645/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pub/R-REP-M.2113/es" TargetMode="External"/><Relationship Id="rId2" Type="http://schemas.openxmlformats.org/officeDocument/2006/relationships/numbering" Target="numbering.xml"/><Relationship Id="rId29"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6A1A-767A-41A5-9DBF-13973B7A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PS_RA19.dotx</Template>
  <TotalTime>36</TotalTime>
  <Pages>38</Pages>
  <Words>10566</Words>
  <Characters>58116</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Spanish2</cp:lastModifiedBy>
  <cp:revision>41</cp:revision>
  <cp:lastPrinted>2019-10-02T09:13:00Z</cp:lastPrinted>
  <dcterms:created xsi:type="dcterms:W3CDTF">2019-10-24T22:33:00Z</dcterms:created>
  <dcterms:modified xsi:type="dcterms:W3CDTF">2019-10-24T23:08:00Z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