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7D3FEE" w14:paraId="7A6377D5" w14:textId="77777777" w:rsidTr="00876A8A">
        <w:trPr>
          <w:cantSplit/>
        </w:trPr>
        <w:tc>
          <w:tcPr>
            <w:tcW w:w="6487" w:type="dxa"/>
            <w:vAlign w:val="center"/>
          </w:tcPr>
          <w:p w14:paraId="32A361F0" w14:textId="77777777" w:rsidR="009F6520" w:rsidRPr="007D3FEE" w:rsidRDefault="009F6520" w:rsidP="009F6520">
            <w:pPr>
              <w:shd w:val="solid" w:color="FFFFFF" w:fill="FFFFFF"/>
              <w:spacing w:before="0"/>
              <w:rPr>
                <w:rFonts w:ascii="Verdana" w:hAnsi="Verdana" w:cs="Times New Roman Bold"/>
                <w:b/>
                <w:bCs/>
                <w:sz w:val="26"/>
                <w:szCs w:val="26"/>
              </w:rPr>
            </w:pPr>
            <w:r w:rsidRPr="007D3FEE">
              <w:rPr>
                <w:rFonts w:ascii="Verdana" w:hAnsi="Verdana" w:cs="Times New Roman Bold"/>
                <w:b/>
                <w:bCs/>
                <w:sz w:val="26"/>
                <w:szCs w:val="26"/>
              </w:rPr>
              <w:t>Radiocommunication Study Groups</w:t>
            </w:r>
          </w:p>
        </w:tc>
        <w:tc>
          <w:tcPr>
            <w:tcW w:w="3402" w:type="dxa"/>
          </w:tcPr>
          <w:p w14:paraId="40F10BEE" w14:textId="418854C8" w:rsidR="009F6520" w:rsidRPr="007D3FEE" w:rsidRDefault="00E2016F" w:rsidP="00E2016F">
            <w:pPr>
              <w:shd w:val="solid" w:color="FFFFFF" w:fill="FFFFFF"/>
              <w:spacing w:before="0" w:line="240" w:lineRule="atLeast"/>
            </w:pPr>
            <w:bookmarkStart w:id="0" w:name="ditulogo"/>
            <w:bookmarkEnd w:id="0"/>
            <w:r w:rsidRPr="007D3FEE">
              <w:drawing>
                <wp:inline distT="0" distB="0" distL="0" distR="0" wp14:anchorId="26295320" wp14:editId="1A66BDA1">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7D3FEE" w14:paraId="5490E4F3" w14:textId="77777777" w:rsidTr="00876A8A">
        <w:trPr>
          <w:cantSplit/>
        </w:trPr>
        <w:tc>
          <w:tcPr>
            <w:tcW w:w="6487" w:type="dxa"/>
            <w:tcBorders>
              <w:bottom w:val="single" w:sz="12" w:space="0" w:color="auto"/>
            </w:tcBorders>
          </w:tcPr>
          <w:p w14:paraId="54F9266E" w14:textId="77777777" w:rsidR="000069D4" w:rsidRPr="007D3FEE"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5443422" w14:textId="77777777" w:rsidR="000069D4" w:rsidRPr="007D3FEE" w:rsidRDefault="000069D4" w:rsidP="00A5173C">
            <w:pPr>
              <w:shd w:val="solid" w:color="FFFFFF" w:fill="FFFFFF"/>
              <w:spacing w:before="0" w:after="48" w:line="240" w:lineRule="atLeast"/>
              <w:rPr>
                <w:sz w:val="22"/>
                <w:szCs w:val="22"/>
              </w:rPr>
            </w:pPr>
          </w:p>
        </w:tc>
      </w:tr>
      <w:tr w:rsidR="000069D4" w:rsidRPr="007D3FEE" w14:paraId="04746A82" w14:textId="77777777" w:rsidTr="00876A8A">
        <w:trPr>
          <w:cantSplit/>
        </w:trPr>
        <w:tc>
          <w:tcPr>
            <w:tcW w:w="6487" w:type="dxa"/>
            <w:tcBorders>
              <w:top w:val="single" w:sz="12" w:space="0" w:color="auto"/>
            </w:tcBorders>
          </w:tcPr>
          <w:p w14:paraId="55AC2DFF" w14:textId="77777777" w:rsidR="000069D4" w:rsidRPr="007D3FEE"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96D62CF" w14:textId="77777777" w:rsidR="000069D4" w:rsidRPr="007D3FEE" w:rsidRDefault="000069D4" w:rsidP="00A5173C">
            <w:pPr>
              <w:shd w:val="solid" w:color="FFFFFF" w:fill="FFFFFF"/>
              <w:spacing w:before="0" w:after="48" w:line="240" w:lineRule="atLeast"/>
            </w:pPr>
          </w:p>
        </w:tc>
      </w:tr>
      <w:tr w:rsidR="007E38F9" w:rsidRPr="007D3FEE" w14:paraId="266CA176" w14:textId="77777777" w:rsidTr="00876A8A">
        <w:trPr>
          <w:cantSplit/>
        </w:trPr>
        <w:tc>
          <w:tcPr>
            <w:tcW w:w="6487" w:type="dxa"/>
            <w:vMerge w:val="restart"/>
          </w:tcPr>
          <w:p w14:paraId="01269F66" w14:textId="6E645EE2" w:rsidR="007E38F9" w:rsidRPr="007D3FEE" w:rsidRDefault="007E38F9" w:rsidP="007E38F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7D3FEE">
              <w:rPr>
                <w:rFonts w:ascii="Verdana" w:hAnsi="Verdana"/>
                <w:sz w:val="20"/>
              </w:rPr>
              <w:t>Source:</w:t>
            </w:r>
            <w:r w:rsidRPr="007D3FEE">
              <w:rPr>
                <w:rFonts w:ascii="Verdana" w:hAnsi="Verdana"/>
                <w:sz w:val="20"/>
              </w:rPr>
              <w:tab/>
              <w:t>Document 5A/TEMP/101(Rev.1)</w:t>
            </w:r>
          </w:p>
        </w:tc>
        <w:tc>
          <w:tcPr>
            <w:tcW w:w="3402" w:type="dxa"/>
          </w:tcPr>
          <w:p w14:paraId="41BDB8F0" w14:textId="408F0E3A" w:rsidR="007E38F9" w:rsidRPr="007D3FEE" w:rsidRDefault="007E38F9" w:rsidP="007E38F9">
            <w:pPr>
              <w:shd w:val="solid" w:color="FFFFFF" w:fill="FFFFFF"/>
              <w:spacing w:before="0" w:line="240" w:lineRule="atLeast"/>
              <w:rPr>
                <w:rFonts w:ascii="Verdana" w:hAnsi="Verdana"/>
                <w:sz w:val="20"/>
                <w:lang w:eastAsia="zh-CN"/>
              </w:rPr>
            </w:pPr>
            <w:r w:rsidRPr="007D3FEE">
              <w:rPr>
                <w:rFonts w:ascii="Verdana" w:hAnsi="Verdana"/>
                <w:b/>
                <w:sz w:val="20"/>
                <w:lang w:eastAsia="zh-CN"/>
              </w:rPr>
              <w:t>Annex 26 to</w:t>
            </w:r>
            <w:r w:rsidRPr="007D3FEE">
              <w:rPr>
                <w:rFonts w:ascii="Verdana" w:hAnsi="Verdana"/>
                <w:b/>
                <w:sz w:val="20"/>
                <w:lang w:eastAsia="zh-CN"/>
              </w:rPr>
              <w:br/>
              <w:t>Document 5A/359-E</w:t>
            </w:r>
          </w:p>
        </w:tc>
      </w:tr>
      <w:tr w:rsidR="007E38F9" w:rsidRPr="007D3FEE" w14:paraId="3A18A588" w14:textId="77777777" w:rsidTr="00876A8A">
        <w:trPr>
          <w:cantSplit/>
        </w:trPr>
        <w:tc>
          <w:tcPr>
            <w:tcW w:w="6487" w:type="dxa"/>
            <w:vMerge/>
          </w:tcPr>
          <w:p w14:paraId="307AFBBE" w14:textId="77777777" w:rsidR="007E38F9" w:rsidRPr="007D3FEE" w:rsidRDefault="007E38F9" w:rsidP="007E38F9">
            <w:pPr>
              <w:spacing w:before="60"/>
              <w:jc w:val="center"/>
              <w:rPr>
                <w:b/>
                <w:smallCaps/>
                <w:sz w:val="32"/>
                <w:lang w:eastAsia="zh-CN"/>
              </w:rPr>
            </w:pPr>
            <w:bookmarkStart w:id="3" w:name="ddate" w:colFirst="1" w:colLast="1"/>
            <w:bookmarkEnd w:id="2"/>
          </w:p>
        </w:tc>
        <w:tc>
          <w:tcPr>
            <w:tcW w:w="3402" w:type="dxa"/>
          </w:tcPr>
          <w:p w14:paraId="7918739F" w14:textId="499AF411" w:rsidR="007E38F9" w:rsidRPr="007D3FEE" w:rsidRDefault="007E38F9" w:rsidP="007E38F9">
            <w:pPr>
              <w:shd w:val="solid" w:color="FFFFFF" w:fill="FFFFFF"/>
              <w:spacing w:before="0" w:line="240" w:lineRule="atLeast"/>
              <w:rPr>
                <w:rFonts w:ascii="Verdana" w:hAnsi="Verdana"/>
                <w:sz w:val="20"/>
                <w:lang w:eastAsia="zh-CN"/>
              </w:rPr>
            </w:pPr>
            <w:r w:rsidRPr="007D3FEE">
              <w:rPr>
                <w:rFonts w:ascii="Verdana" w:hAnsi="Verdana"/>
                <w:b/>
                <w:sz w:val="20"/>
                <w:lang w:eastAsia="zh-CN"/>
              </w:rPr>
              <w:t>11 May 2021</w:t>
            </w:r>
          </w:p>
        </w:tc>
      </w:tr>
      <w:tr w:rsidR="000069D4" w:rsidRPr="007D3FEE" w14:paraId="50566704" w14:textId="77777777" w:rsidTr="00876A8A">
        <w:trPr>
          <w:cantSplit/>
        </w:trPr>
        <w:tc>
          <w:tcPr>
            <w:tcW w:w="6487" w:type="dxa"/>
            <w:vMerge/>
          </w:tcPr>
          <w:p w14:paraId="5E93152A" w14:textId="77777777" w:rsidR="000069D4" w:rsidRPr="007D3FEE" w:rsidRDefault="000069D4" w:rsidP="00A5173C">
            <w:pPr>
              <w:spacing w:before="60"/>
              <w:jc w:val="center"/>
              <w:rPr>
                <w:b/>
                <w:smallCaps/>
                <w:sz w:val="32"/>
                <w:lang w:eastAsia="zh-CN"/>
              </w:rPr>
            </w:pPr>
            <w:bookmarkStart w:id="4" w:name="dorlang" w:colFirst="1" w:colLast="1"/>
            <w:bookmarkEnd w:id="3"/>
          </w:p>
        </w:tc>
        <w:tc>
          <w:tcPr>
            <w:tcW w:w="3402" w:type="dxa"/>
          </w:tcPr>
          <w:p w14:paraId="4B9FE664" w14:textId="36FB29DA" w:rsidR="000069D4" w:rsidRPr="007D3FEE" w:rsidRDefault="00E2016F" w:rsidP="00A5173C">
            <w:pPr>
              <w:shd w:val="solid" w:color="FFFFFF" w:fill="FFFFFF"/>
              <w:spacing w:before="0" w:line="240" w:lineRule="atLeast"/>
              <w:rPr>
                <w:rFonts w:ascii="Verdana" w:eastAsia="SimSun" w:hAnsi="Verdana"/>
                <w:sz w:val="20"/>
                <w:lang w:eastAsia="zh-CN"/>
              </w:rPr>
            </w:pPr>
            <w:r w:rsidRPr="007D3FEE">
              <w:rPr>
                <w:rFonts w:ascii="Verdana" w:eastAsia="SimSun" w:hAnsi="Verdana"/>
                <w:b/>
                <w:sz w:val="20"/>
                <w:lang w:eastAsia="zh-CN"/>
              </w:rPr>
              <w:t>English only</w:t>
            </w:r>
          </w:p>
        </w:tc>
      </w:tr>
      <w:tr w:rsidR="00E2016F" w:rsidRPr="007D3FEE" w14:paraId="2325A97C" w14:textId="77777777" w:rsidTr="00D046A7">
        <w:trPr>
          <w:cantSplit/>
        </w:trPr>
        <w:tc>
          <w:tcPr>
            <w:tcW w:w="9889" w:type="dxa"/>
            <w:gridSpan w:val="2"/>
          </w:tcPr>
          <w:p w14:paraId="1DBAD262" w14:textId="0963EA5A" w:rsidR="00E2016F" w:rsidRPr="007D3FEE" w:rsidRDefault="007E38F9" w:rsidP="00E2016F">
            <w:pPr>
              <w:pStyle w:val="Source"/>
              <w:rPr>
                <w:lang w:eastAsia="zh-CN"/>
              </w:rPr>
            </w:pPr>
            <w:bookmarkStart w:id="5" w:name="dsource" w:colFirst="0" w:colLast="0"/>
            <w:bookmarkEnd w:id="4"/>
            <w:r w:rsidRPr="007D3FEE">
              <w:rPr>
                <w:lang w:eastAsia="ja-JP"/>
              </w:rPr>
              <w:t>Annex 26 to Working Party 5A Chairman’s Report</w:t>
            </w:r>
          </w:p>
        </w:tc>
      </w:tr>
      <w:tr w:rsidR="00E2016F" w:rsidRPr="007D3FEE" w14:paraId="17E95AD4" w14:textId="77777777" w:rsidTr="00D046A7">
        <w:trPr>
          <w:cantSplit/>
        </w:trPr>
        <w:tc>
          <w:tcPr>
            <w:tcW w:w="9889" w:type="dxa"/>
            <w:gridSpan w:val="2"/>
          </w:tcPr>
          <w:p w14:paraId="76E3B024" w14:textId="5A096DDB" w:rsidR="00E2016F" w:rsidRPr="007D3FEE" w:rsidRDefault="00E2016F" w:rsidP="00E2016F">
            <w:pPr>
              <w:pStyle w:val="Title1"/>
              <w:rPr>
                <w:lang w:eastAsia="zh-CN"/>
              </w:rPr>
            </w:pPr>
            <w:bookmarkStart w:id="6" w:name="drec" w:colFirst="0" w:colLast="0"/>
            <w:bookmarkEnd w:id="5"/>
            <w:r w:rsidRPr="007D3FEE">
              <w:t xml:space="preserve">Working document towards a pReliminary DRAFT </w:t>
            </w:r>
            <w:r w:rsidRPr="007D3FEE">
              <w:br/>
              <w:t xml:space="preserve">Revision of report </w:t>
            </w:r>
            <w:r w:rsidRPr="007D3FEE">
              <w:rPr>
                <w:rStyle w:val="href"/>
              </w:rPr>
              <w:t>ITU-R M.2444-0</w:t>
            </w:r>
          </w:p>
        </w:tc>
      </w:tr>
      <w:tr w:rsidR="00E2016F" w:rsidRPr="007D3FEE" w14:paraId="4914262F" w14:textId="77777777" w:rsidTr="00D046A7">
        <w:trPr>
          <w:cantSplit/>
        </w:trPr>
        <w:tc>
          <w:tcPr>
            <w:tcW w:w="9889" w:type="dxa"/>
            <w:gridSpan w:val="2"/>
          </w:tcPr>
          <w:p w14:paraId="6E4E3355" w14:textId="6828C8C8" w:rsidR="00E2016F" w:rsidRPr="007D3FEE" w:rsidRDefault="00E2016F" w:rsidP="001D24B6">
            <w:pPr>
              <w:pStyle w:val="Title4"/>
              <w:rPr>
                <w:lang w:eastAsia="zh-CN"/>
              </w:rPr>
            </w:pPr>
            <w:bookmarkStart w:id="7" w:name="dtitle1" w:colFirst="0" w:colLast="0"/>
            <w:bookmarkEnd w:id="6"/>
            <w:r w:rsidRPr="007D3FEE">
              <w:rPr>
                <w:lang w:eastAsia="zh-CN"/>
              </w:rPr>
              <w:t xml:space="preserve">Examples of arrangements for Intelligent Transport Systems </w:t>
            </w:r>
            <w:r w:rsidR="00DC4747" w:rsidRPr="007D3FEE">
              <w:rPr>
                <w:lang w:eastAsia="zh-CN"/>
              </w:rPr>
              <w:br/>
            </w:r>
            <w:r w:rsidRPr="007D3FEE">
              <w:rPr>
                <w:lang w:eastAsia="zh-CN"/>
              </w:rPr>
              <w:t>deployments under the mobile service</w:t>
            </w:r>
          </w:p>
        </w:tc>
      </w:tr>
    </w:tbl>
    <w:p w14:paraId="58D5B785" w14:textId="22F936AA" w:rsidR="000261F8" w:rsidRPr="007D3FEE" w:rsidRDefault="000261F8" w:rsidP="00DC4747">
      <w:pPr>
        <w:pStyle w:val="Questionref"/>
        <w:rPr>
          <w:sz w:val="28"/>
          <w:szCs w:val="28"/>
          <w:lang w:eastAsia="ja-JP"/>
        </w:rPr>
      </w:pPr>
      <w:bookmarkStart w:id="8" w:name="dbreak"/>
      <w:bookmarkEnd w:id="7"/>
      <w:bookmarkEnd w:id="8"/>
      <w:r w:rsidRPr="007D3FEE">
        <w:rPr>
          <w:lang w:eastAsia="ja-JP"/>
        </w:rPr>
        <w:t>Question ITU-R 205-5/5</w:t>
      </w:r>
    </w:p>
    <w:p w14:paraId="5ECEE6AE" w14:textId="4DABEA8A" w:rsidR="000261F8" w:rsidRPr="007D3FEE" w:rsidRDefault="000261F8" w:rsidP="00DC4747">
      <w:pPr>
        <w:pStyle w:val="Repdate"/>
        <w:rPr>
          <w:sz w:val="28"/>
          <w:szCs w:val="28"/>
          <w:lang w:eastAsia="ja-JP"/>
        </w:rPr>
      </w:pPr>
      <w:r w:rsidRPr="007D3FEE">
        <w:rPr>
          <w:lang w:eastAsia="ja-JP"/>
        </w:rPr>
        <w:t>(2018)</w:t>
      </w:r>
    </w:p>
    <w:p w14:paraId="2C6DD081" w14:textId="7BC20F39" w:rsidR="00E2016F" w:rsidRPr="007D3FEE" w:rsidRDefault="00E2016F" w:rsidP="00DC4747">
      <w:pPr>
        <w:pStyle w:val="HeadingSum"/>
        <w:rPr>
          <w:lang w:val="en-GB"/>
        </w:rPr>
      </w:pPr>
      <w:r w:rsidRPr="007D3FEE">
        <w:rPr>
          <w:lang w:val="en-GB"/>
        </w:rPr>
        <w:t>Summary</w:t>
      </w:r>
    </w:p>
    <w:p w14:paraId="0BE4BCD5" w14:textId="77777777" w:rsidR="00E2016F" w:rsidRPr="007D3FEE" w:rsidRDefault="00E2016F" w:rsidP="00DC4747">
      <w:pPr>
        <w:pStyle w:val="Summary"/>
      </w:pPr>
      <w:r w:rsidRPr="007D3FEE">
        <w:t>This Report provides examples of arrangements for intelligent transport systems (ITS) deployments in certain regions and countries to assist Administrations in their planning for deployment of ITS within their jurisdictions.</w:t>
      </w:r>
    </w:p>
    <w:p w14:paraId="612CF44B" w14:textId="77777777" w:rsidR="00E2016F" w:rsidRPr="007D3FEE" w:rsidRDefault="00E2016F" w:rsidP="00DC4747">
      <w:pPr>
        <w:pStyle w:val="Headingb"/>
      </w:pPr>
      <w:r w:rsidRPr="007D3FEE">
        <w:t>Scope</w:t>
      </w:r>
    </w:p>
    <w:p w14:paraId="14A4D4F0" w14:textId="77777777" w:rsidR="00E2016F" w:rsidRPr="007D3FEE" w:rsidRDefault="00E2016F" w:rsidP="00E2016F">
      <w:pPr>
        <w:rPr>
          <w:szCs w:val="24"/>
        </w:rPr>
      </w:pPr>
      <w:r w:rsidRPr="007D3FEE">
        <w:rPr>
          <w:szCs w:val="24"/>
        </w:rPr>
        <w:t>This Report provides examples of arrangements for intelligent transport systems (ITS) deployments in certain regions and countries to assist in improving traffic management and safe driving.</w:t>
      </w:r>
    </w:p>
    <w:p w14:paraId="1289C00D" w14:textId="77777777" w:rsidR="00E2016F" w:rsidRPr="007D3FEE" w:rsidRDefault="00E2016F" w:rsidP="00E2016F">
      <w:pPr>
        <w:pStyle w:val="Headingb"/>
      </w:pPr>
      <w:r w:rsidRPr="007D3FEE">
        <w:t>Keywords</w:t>
      </w:r>
    </w:p>
    <w:p w14:paraId="4999636D" w14:textId="77777777" w:rsidR="00E2016F" w:rsidRPr="007D3FEE" w:rsidRDefault="00E2016F" w:rsidP="00E2016F">
      <w:pPr>
        <w:rPr>
          <w:rFonts w:eastAsiaTheme="minorEastAsia"/>
        </w:rPr>
      </w:pPr>
      <w:r w:rsidRPr="007D3FEE">
        <w:rPr>
          <w:rFonts w:eastAsiaTheme="minorEastAsia"/>
        </w:rPr>
        <w:t>Intelligent Transport Systems (ITS)</w:t>
      </w:r>
    </w:p>
    <w:p w14:paraId="1C8828FD" w14:textId="77777777" w:rsidR="00E2016F" w:rsidRPr="007D3FEE" w:rsidRDefault="00E2016F" w:rsidP="00E2016F">
      <w:pPr>
        <w:spacing w:before="160"/>
        <w:rPr>
          <w:rFonts w:ascii="Times New Roman Bold" w:eastAsiaTheme="minorEastAsia" w:hAnsi="Times New Roman Bold" w:cs="Times New Roman Bold"/>
          <w:b/>
        </w:rPr>
      </w:pPr>
      <w:r w:rsidRPr="007D3FEE">
        <w:rPr>
          <w:rFonts w:ascii="Times New Roman Bold" w:eastAsiaTheme="minorEastAsia" w:hAnsi="Times New Roman Bold" w:cs="Times New Roman Bold"/>
          <w:b/>
        </w:rPr>
        <w:t>Abbreviations</w:t>
      </w:r>
    </w:p>
    <w:p w14:paraId="2E9923F7" w14:textId="77777777" w:rsidR="00E2016F" w:rsidRPr="007D3FEE" w:rsidRDefault="00E2016F" w:rsidP="00E2016F">
      <w:pPr>
        <w:tabs>
          <w:tab w:val="left" w:pos="1701"/>
        </w:tabs>
        <w:spacing w:before="110"/>
        <w:rPr>
          <w:lang w:eastAsia="zh-CN"/>
        </w:rPr>
      </w:pPr>
      <w:r w:rsidRPr="007D3FEE">
        <w:rPr>
          <w:lang w:eastAsia="zh-CN"/>
        </w:rPr>
        <w:t>CEPT</w:t>
      </w:r>
      <w:r w:rsidRPr="007D3FEE">
        <w:rPr>
          <w:lang w:eastAsia="zh-CN"/>
        </w:rPr>
        <w:tab/>
        <w:t>European Conference of Postal and Telecommunications Administrations</w:t>
      </w:r>
    </w:p>
    <w:p w14:paraId="44057B18" w14:textId="77777777" w:rsidR="00E2016F" w:rsidRPr="007D3FEE" w:rsidRDefault="00E2016F" w:rsidP="00E2016F">
      <w:pPr>
        <w:tabs>
          <w:tab w:val="left" w:pos="1701"/>
        </w:tabs>
        <w:spacing w:before="110"/>
        <w:rPr>
          <w:lang w:eastAsia="zh-CN"/>
        </w:rPr>
      </w:pPr>
      <w:r w:rsidRPr="007D3FEE">
        <w:rPr>
          <w:lang w:eastAsia="zh-CN"/>
        </w:rPr>
        <w:t>C-ITS</w:t>
      </w:r>
      <w:r w:rsidRPr="007D3FEE">
        <w:rPr>
          <w:lang w:eastAsia="zh-CN"/>
        </w:rPr>
        <w:tab/>
        <w:t>Cooperative intelligent transport systems</w:t>
      </w:r>
    </w:p>
    <w:p w14:paraId="215022AF" w14:textId="77777777" w:rsidR="00E2016F" w:rsidRPr="007D3FEE" w:rsidRDefault="00E2016F" w:rsidP="00E2016F">
      <w:pPr>
        <w:tabs>
          <w:tab w:val="left" w:pos="1701"/>
        </w:tabs>
        <w:spacing w:before="110"/>
        <w:rPr>
          <w:lang w:eastAsia="zh-CN"/>
        </w:rPr>
      </w:pPr>
      <w:r w:rsidRPr="007D3FEE">
        <w:rPr>
          <w:lang w:eastAsia="zh-CN"/>
        </w:rPr>
        <w:t>CSMA/CA</w:t>
      </w:r>
      <w:r w:rsidRPr="007D3FEE">
        <w:rPr>
          <w:lang w:eastAsia="zh-CN"/>
        </w:rPr>
        <w:tab/>
        <w:t>Carrier-sense multiple access with collision avoidance</w:t>
      </w:r>
    </w:p>
    <w:p w14:paraId="1A4F5AAF" w14:textId="77777777" w:rsidR="00E2016F" w:rsidRPr="007D3FEE" w:rsidRDefault="00E2016F" w:rsidP="00E2016F">
      <w:pPr>
        <w:tabs>
          <w:tab w:val="left" w:pos="1701"/>
        </w:tabs>
        <w:spacing w:before="110"/>
        <w:rPr>
          <w:lang w:eastAsia="zh-CN"/>
        </w:rPr>
      </w:pPr>
      <w:r w:rsidRPr="007D3FEE">
        <w:rPr>
          <w:lang w:eastAsia="zh-CN"/>
        </w:rPr>
        <w:t>ECC</w:t>
      </w:r>
      <w:r w:rsidRPr="007D3FEE">
        <w:rPr>
          <w:lang w:eastAsia="zh-CN"/>
        </w:rPr>
        <w:tab/>
        <w:t>Electronic Communications Committee of CEPT</w:t>
      </w:r>
    </w:p>
    <w:p w14:paraId="7156AD82" w14:textId="77777777" w:rsidR="00E2016F" w:rsidRPr="007D3FEE" w:rsidRDefault="00E2016F" w:rsidP="00E2016F">
      <w:pPr>
        <w:tabs>
          <w:tab w:val="left" w:pos="1701"/>
        </w:tabs>
        <w:spacing w:before="110"/>
        <w:rPr>
          <w:lang w:eastAsia="zh-CN"/>
        </w:rPr>
      </w:pPr>
      <w:r w:rsidRPr="007D3FEE">
        <w:rPr>
          <w:lang w:eastAsia="zh-CN"/>
        </w:rPr>
        <w:t>ETSI</w:t>
      </w:r>
      <w:r w:rsidRPr="007D3FEE">
        <w:rPr>
          <w:lang w:eastAsia="zh-CN"/>
        </w:rPr>
        <w:tab/>
        <w:t>European Telecommunications Standards Institute</w:t>
      </w:r>
    </w:p>
    <w:p w14:paraId="254B4E70" w14:textId="77777777" w:rsidR="00E2016F" w:rsidRPr="007D3FEE" w:rsidRDefault="00E2016F" w:rsidP="00E2016F">
      <w:pPr>
        <w:tabs>
          <w:tab w:val="left" w:pos="1701"/>
        </w:tabs>
        <w:spacing w:before="110" w:after="99"/>
      </w:pPr>
      <w:r w:rsidRPr="007D3FEE">
        <w:rPr>
          <w:rFonts w:eastAsiaTheme="minorEastAsia"/>
          <w:color w:val="000000"/>
        </w:rPr>
        <w:t>ITS</w:t>
      </w:r>
      <w:r w:rsidRPr="007D3FEE">
        <w:rPr>
          <w:rFonts w:eastAsiaTheme="minorEastAsia"/>
          <w:color w:val="000000"/>
        </w:rPr>
        <w:tab/>
      </w:r>
      <w:r w:rsidRPr="007D3FEE">
        <w:t>Intelligent transport systems</w:t>
      </w:r>
    </w:p>
    <w:p w14:paraId="550CDC0E" w14:textId="77777777" w:rsidR="00E2016F" w:rsidRPr="007D3FEE" w:rsidRDefault="00E2016F" w:rsidP="00E2016F">
      <w:pPr>
        <w:tabs>
          <w:tab w:val="left" w:pos="1701"/>
        </w:tabs>
        <w:spacing w:before="110"/>
        <w:rPr>
          <w:lang w:eastAsia="zh-CN"/>
        </w:rPr>
      </w:pPr>
      <w:r w:rsidRPr="007D3FEE">
        <w:rPr>
          <w:lang w:eastAsia="zh-CN"/>
        </w:rPr>
        <w:t>LTE-V2X</w:t>
      </w:r>
      <w:r w:rsidRPr="007D3FEE">
        <w:rPr>
          <w:lang w:eastAsia="zh-CN"/>
        </w:rPr>
        <w:tab/>
        <w:t>Long-term evolution – V2X</w:t>
      </w:r>
    </w:p>
    <w:p w14:paraId="6962D5DB" w14:textId="77777777" w:rsidR="00E2016F" w:rsidRPr="007D3FEE" w:rsidRDefault="00E2016F" w:rsidP="00E2016F">
      <w:pPr>
        <w:tabs>
          <w:tab w:val="left" w:pos="1701"/>
        </w:tabs>
        <w:spacing w:before="110"/>
        <w:rPr>
          <w:lang w:eastAsia="zh-CN"/>
        </w:rPr>
      </w:pPr>
      <w:r w:rsidRPr="007D3FEE">
        <w:rPr>
          <w:lang w:eastAsia="zh-CN"/>
        </w:rPr>
        <w:t>OBE</w:t>
      </w:r>
      <w:r w:rsidRPr="007D3FEE">
        <w:rPr>
          <w:lang w:eastAsia="zh-CN"/>
        </w:rPr>
        <w:tab/>
        <w:t>On-board equipment</w:t>
      </w:r>
    </w:p>
    <w:p w14:paraId="0FB32B6C" w14:textId="77777777" w:rsidR="00E2016F" w:rsidRPr="007D3FEE" w:rsidRDefault="00E2016F" w:rsidP="00E2016F">
      <w:pPr>
        <w:tabs>
          <w:tab w:val="left" w:pos="1701"/>
        </w:tabs>
        <w:spacing w:before="110"/>
        <w:rPr>
          <w:lang w:eastAsia="zh-CN"/>
        </w:rPr>
      </w:pPr>
      <w:r w:rsidRPr="007D3FEE">
        <w:rPr>
          <w:lang w:eastAsia="zh-CN"/>
        </w:rPr>
        <w:t>OBU</w:t>
      </w:r>
      <w:r w:rsidRPr="007D3FEE">
        <w:rPr>
          <w:lang w:eastAsia="zh-CN"/>
        </w:rPr>
        <w:tab/>
        <w:t>On-board unit</w:t>
      </w:r>
    </w:p>
    <w:p w14:paraId="6795812F" w14:textId="77777777" w:rsidR="00E2016F" w:rsidRPr="007D3FEE" w:rsidRDefault="00E2016F" w:rsidP="00E2016F">
      <w:pPr>
        <w:tabs>
          <w:tab w:val="left" w:pos="1701"/>
        </w:tabs>
        <w:spacing w:before="110"/>
        <w:rPr>
          <w:lang w:eastAsia="zh-CN"/>
        </w:rPr>
      </w:pPr>
      <w:r w:rsidRPr="007D3FEE">
        <w:rPr>
          <w:lang w:eastAsia="zh-CN"/>
        </w:rPr>
        <w:t>RSE</w:t>
      </w:r>
      <w:r w:rsidRPr="007D3FEE">
        <w:rPr>
          <w:lang w:eastAsia="zh-CN"/>
        </w:rPr>
        <w:tab/>
        <w:t>Roadside equipment</w:t>
      </w:r>
    </w:p>
    <w:p w14:paraId="6D89D5B1" w14:textId="77777777" w:rsidR="00E2016F" w:rsidRPr="007D3FEE" w:rsidRDefault="00E2016F" w:rsidP="00E2016F">
      <w:pPr>
        <w:tabs>
          <w:tab w:val="left" w:pos="1701"/>
        </w:tabs>
        <w:spacing w:before="110"/>
        <w:rPr>
          <w:lang w:eastAsia="zh-CN"/>
        </w:rPr>
      </w:pPr>
      <w:r w:rsidRPr="007D3FEE">
        <w:rPr>
          <w:lang w:eastAsia="zh-CN"/>
        </w:rPr>
        <w:lastRenderedPageBreak/>
        <w:t>RSU</w:t>
      </w:r>
      <w:r w:rsidRPr="007D3FEE">
        <w:rPr>
          <w:lang w:eastAsia="zh-CN"/>
        </w:rPr>
        <w:tab/>
        <w:t>Roadside unit</w:t>
      </w:r>
    </w:p>
    <w:p w14:paraId="5BD7DD89" w14:textId="77777777" w:rsidR="00E2016F" w:rsidRPr="007D3FEE" w:rsidRDefault="00E2016F" w:rsidP="00E2016F">
      <w:pPr>
        <w:tabs>
          <w:tab w:val="left" w:pos="1701"/>
        </w:tabs>
        <w:spacing w:before="110"/>
        <w:rPr>
          <w:lang w:eastAsia="zh-CN"/>
        </w:rPr>
      </w:pPr>
      <w:r w:rsidRPr="007D3FEE">
        <w:rPr>
          <w:lang w:eastAsia="zh-CN"/>
        </w:rPr>
        <w:t>RVC</w:t>
      </w:r>
      <w:r w:rsidRPr="007D3FEE">
        <w:rPr>
          <w:lang w:eastAsia="zh-CN"/>
        </w:rPr>
        <w:tab/>
        <w:t>Road-to-vehicle communications</w:t>
      </w:r>
    </w:p>
    <w:p w14:paraId="035AC2E4" w14:textId="77777777" w:rsidR="00E2016F" w:rsidRPr="007D3FEE" w:rsidRDefault="00E2016F" w:rsidP="00E2016F">
      <w:pPr>
        <w:tabs>
          <w:tab w:val="left" w:pos="1701"/>
        </w:tabs>
        <w:spacing w:before="110"/>
        <w:rPr>
          <w:lang w:eastAsia="zh-CN"/>
        </w:rPr>
      </w:pPr>
      <w:r w:rsidRPr="007D3FEE">
        <w:rPr>
          <w:lang w:eastAsia="zh-CN"/>
        </w:rPr>
        <w:t>TPC</w:t>
      </w:r>
      <w:r w:rsidRPr="007D3FEE">
        <w:rPr>
          <w:lang w:eastAsia="zh-CN"/>
        </w:rPr>
        <w:tab/>
        <w:t xml:space="preserve">Transmit power control </w:t>
      </w:r>
    </w:p>
    <w:p w14:paraId="4BF34A71" w14:textId="77777777" w:rsidR="00E2016F" w:rsidRPr="007D3FEE" w:rsidRDefault="00E2016F" w:rsidP="00E2016F">
      <w:pPr>
        <w:tabs>
          <w:tab w:val="left" w:pos="1701"/>
        </w:tabs>
        <w:spacing w:before="110"/>
        <w:rPr>
          <w:lang w:eastAsia="zh-CN"/>
        </w:rPr>
      </w:pPr>
      <w:r w:rsidRPr="007D3FEE">
        <w:rPr>
          <w:lang w:eastAsia="zh-CN"/>
        </w:rPr>
        <w:t>V2I</w:t>
      </w:r>
      <w:r w:rsidRPr="007D3FEE">
        <w:rPr>
          <w:lang w:eastAsia="zh-CN"/>
        </w:rPr>
        <w:tab/>
        <w:t>Vehicle-to-infrastructure</w:t>
      </w:r>
    </w:p>
    <w:p w14:paraId="4F7BB1EF" w14:textId="77777777" w:rsidR="00E2016F" w:rsidRPr="007D3FEE" w:rsidRDefault="00E2016F" w:rsidP="00E2016F">
      <w:pPr>
        <w:tabs>
          <w:tab w:val="left" w:pos="1701"/>
        </w:tabs>
        <w:spacing w:before="110"/>
      </w:pPr>
      <w:r w:rsidRPr="007D3FEE">
        <w:rPr>
          <w:lang w:eastAsia="zh-CN"/>
        </w:rPr>
        <w:t>V2N</w:t>
      </w:r>
      <w:r w:rsidRPr="007D3FEE">
        <w:rPr>
          <w:lang w:eastAsia="zh-CN"/>
        </w:rPr>
        <w:tab/>
        <w:t>Vehicle-to-network</w:t>
      </w:r>
    </w:p>
    <w:p w14:paraId="5765F258" w14:textId="77777777" w:rsidR="00E2016F" w:rsidRPr="007D3FEE" w:rsidRDefault="00E2016F" w:rsidP="00E2016F">
      <w:pPr>
        <w:tabs>
          <w:tab w:val="left" w:pos="1701"/>
        </w:tabs>
        <w:spacing w:before="110"/>
        <w:rPr>
          <w:lang w:eastAsia="zh-CN"/>
        </w:rPr>
      </w:pPr>
      <w:r w:rsidRPr="007D3FEE">
        <w:rPr>
          <w:lang w:eastAsia="zh-CN"/>
        </w:rPr>
        <w:t>V2P</w:t>
      </w:r>
      <w:r w:rsidRPr="007D3FEE">
        <w:rPr>
          <w:lang w:eastAsia="zh-CN"/>
        </w:rPr>
        <w:tab/>
        <w:t>Vehicle-to-pedestrian</w:t>
      </w:r>
    </w:p>
    <w:p w14:paraId="7D0EEF9C" w14:textId="77777777" w:rsidR="00E2016F" w:rsidRPr="007D3FEE" w:rsidRDefault="00E2016F" w:rsidP="00E2016F">
      <w:pPr>
        <w:tabs>
          <w:tab w:val="left" w:pos="1701"/>
        </w:tabs>
        <w:spacing w:before="110"/>
        <w:rPr>
          <w:lang w:eastAsia="zh-CN"/>
        </w:rPr>
      </w:pPr>
      <w:r w:rsidRPr="007D3FEE">
        <w:rPr>
          <w:lang w:eastAsia="zh-CN"/>
        </w:rPr>
        <w:t>V2V</w:t>
      </w:r>
      <w:r w:rsidRPr="007D3FEE">
        <w:rPr>
          <w:lang w:eastAsia="zh-CN"/>
        </w:rPr>
        <w:tab/>
        <w:t>Vehicle-to-vehicle</w:t>
      </w:r>
    </w:p>
    <w:p w14:paraId="410B251D" w14:textId="77777777" w:rsidR="00E2016F" w:rsidRPr="007D3FEE" w:rsidRDefault="00E2016F" w:rsidP="00E2016F">
      <w:pPr>
        <w:tabs>
          <w:tab w:val="left" w:pos="1701"/>
        </w:tabs>
        <w:spacing w:before="110"/>
        <w:rPr>
          <w:lang w:eastAsia="zh-CN"/>
        </w:rPr>
      </w:pPr>
      <w:r w:rsidRPr="007D3FEE">
        <w:rPr>
          <w:lang w:eastAsia="zh-CN"/>
        </w:rPr>
        <w:t>V2X</w:t>
      </w:r>
      <w:r w:rsidRPr="007D3FEE">
        <w:rPr>
          <w:lang w:eastAsia="zh-CN"/>
        </w:rPr>
        <w:tab/>
        <w:t>Vehicle-to-everything</w:t>
      </w:r>
    </w:p>
    <w:p w14:paraId="639BA3AC" w14:textId="77777777" w:rsidR="00E2016F" w:rsidRPr="007D3FEE" w:rsidRDefault="00E2016F" w:rsidP="00E2016F">
      <w:pPr>
        <w:tabs>
          <w:tab w:val="left" w:pos="1701"/>
        </w:tabs>
        <w:spacing w:before="110"/>
        <w:rPr>
          <w:lang w:eastAsia="zh-CN"/>
        </w:rPr>
      </w:pPr>
      <w:r w:rsidRPr="007D3FEE">
        <w:rPr>
          <w:lang w:eastAsia="zh-CN"/>
        </w:rPr>
        <w:t>WAVE</w:t>
      </w:r>
      <w:r w:rsidRPr="007D3FEE">
        <w:rPr>
          <w:lang w:eastAsia="zh-CN"/>
        </w:rPr>
        <w:tab/>
        <w:t>Wireless access for the vehicular environment</w:t>
      </w:r>
    </w:p>
    <w:p w14:paraId="64E2EB07" w14:textId="77777777" w:rsidR="00E2016F" w:rsidRPr="007D3FEE" w:rsidRDefault="00E2016F" w:rsidP="00E2016F">
      <w:pPr>
        <w:tabs>
          <w:tab w:val="left" w:pos="1701"/>
        </w:tabs>
        <w:rPr>
          <w:lang w:eastAsia="zh-CN"/>
        </w:rPr>
      </w:pPr>
      <w:r w:rsidRPr="007D3FEE">
        <w:rPr>
          <w:lang w:eastAsia="zh-CN"/>
        </w:rPr>
        <w:t>WSA</w:t>
      </w:r>
      <w:r w:rsidRPr="007D3FEE">
        <w:rPr>
          <w:lang w:eastAsia="zh-CN"/>
        </w:rPr>
        <w:tab/>
        <w:t>WAVE service announcement</w:t>
      </w:r>
    </w:p>
    <w:p w14:paraId="705F5ACF" w14:textId="77777777" w:rsidR="00E2016F" w:rsidRPr="007D3FEE" w:rsidRDefault="00E2016F" w:rsidP="00E2016F">
      <w:pPr>
        <w:pStyle w:val="Headingb"/>
      </w:pPr>
      <w:r w:rsidRPr="007D3FEE">
        <w:t>Related ITU Recommendations and Reports</w:t>
      </w:r>
    </w:p>
    <w:p w14:paraId="152BAD4A" w14:textId="6F01570D" w:rsidR="00E2016F" w:rsidRPr="007D3FEE" w:rsidRDefault="00E2016F" w:rsidP="00E2016F">
      <w:pPr>
        <w:pStyle w:val="Reftext"/>
      </w:pPr>
      <w:r w:rsidRPr="007D3FEE">
        <w:t xml:space="preserve">Recommendation </w:t>
      </w:r>
      <w:hyperlink r:id="rId10" w:history="1">
        <w:r w:rsidRPr="007D3FEE">
          <w:rPr>
            <w:rStyle w:val="Hyperlink"/>
          </w:rPr>
          <w:t>ITU-R M.2084</w:t>
        </w:r>
      </w:hyperlink>
      <w:r w:rsidRPr="007D3FEE">
        <w:t xml:space="preserve"> – Radio interface standards of vehicle-to-vehicle and vehicle-to-infrastructure communications for Intelligent Transport System applications.</w:t>
      </w:r>
    </w:p>
    <w:p w14:paraId="47A3AD8C" w14:textId="73D628B0" w:rsidR="00E2016F" w:rsidRPr="007D3FEE" w:rsidRDefault="00E2016F" w:rsidP="00E2016F">
      <w:pPr>
        <w:pStyle w:val="Reftext"/>
      </w:pPr>
      <w:r w:rsidRPr="007D3FEE">
        <w:t xml:space="preserve">Recommendation </w:t>
      </w:r>
      <w:hyperlink r:id="rId11" w:history="1">
        <w:r w:rsidRPr="007D3FEE">
          <w:rPr>
            <w:rStyle w:val="Hyperlink"/>
          </w:rPr>
          <w:t>ITU-R M.1452</w:t>
        </w:r>
      </w:hyperlink>
      <w:r w:rsidRPr="007D3FEE">
        <w:t xml:space="preserve"> – Millimetre wave radiocommunication systems for intelligent transport systems applications.</w:t>
      </w:r>
    </w:p>
    <w:p w14:paraId="6D45C081" w14:textId="3F3DDCCE" w:rsidR="00E2016F" w:rsidRPr="007D3FEE" w:rsidRDefault="00E2016F" w:rsidP="00E2016F">
      <w:pPr>
        <w:pStyle w:val="Reftext"/>
      </w:pPr>
      <w:r w:rsidRPr="007D3FEE">
        <w:t xml:space="preserve">Recommendation </w:t>
      </w:r>
      <w:hyperlink r:id="rId12" w:history="1">
        <w:r w:rsidRPr="007D3FEE">
          <w:rPr>
            <w:rStyle w:val="Hyperlink"/>
          </w:rPr>
          <w:t>ITU-R M.1453</w:t>
        </w:r>
      </w:hyperlink>
      <w:r w:rsidRPr="007D3FEE">
        <w:t xml:space="preserve"> – Intelligent transport systems – Dedicated short range communications at 5.8 GHz.</w:t>
      </w:r>
    </w:p>
    <w:p w14:paraId="27F6FD3D" w14:textId="4DF76645" w:rsidR="00E2016F" w:rsidRPr="007D3FEE" w:rsidRDefault="00E2016F" w:rsidP="00E2016F">
      <w:pPr>
        <w:pStyle w:val="Reftext"/>
      </w:pPr>
      <w:r w:rsidRPr="007D3FEE">
        <w:t xml:space="preserve">Recommendation </w:t>
      </w:r>
      <w:hyperlink r:id="rId13" w:history="1">
        <w:r w:rsidRPr="007D3FEE">
          <w:rPr>
            <w:rStyle w:val="Hyperlink"/>
          </w:rPr>
          <w:t>ITU-R M.1797</w:t>
        </w:r>
      </w:hyperlink>
      <w:r w:rsidRPr="007D3FEE">
        <w:t xml:space="preserve"> – Vocabulary of terms for the land mobile service</w:t>
      </w:r>
    </w:p>
    <w:p w14:paraId="495DE80C" w14:textId="22B3F8D9" w:rsidR="00E2016F" w:rsidRPr="007D3FEE" w:rsidRDefault="00E2016F" w:rsidP="00E2016F">
      <w:pPr>
        <w:pStyle w:val="Reftext"/>
        <w:rPr>
          <w:highlight w:val="yellow"/>
        </w:rPr>
      </w:pPr>
      <w:r w:rsidRPr="007D3FEE">
        <w:t xml:space="preserve">Recommendation </w:t>
      </w:r>
      <w:hyperlink r:id="rId14" w:history="1">
        <w:r w:rsidRPr="007D3FEE">
          <w:rPr>
            <w:rStyle w:val="Hyperlink"/>
          </w:rPr>
          <w:t>ITU-R M.2120</w:t>
        </w:r>
      </w:hyperlink>
      <w:r w:rsidRPr="007D3FEE">
        <w:t xml:space="preserve"> – Harmonisation of frequency bands for Intelligent Transport Systems in the mobile service.</w:t>
      </w:r>
    </w:p>
    <w:p w14:paraId="329BFADD" w14:textId="62D05F28" w:rsidR="00E2016F" w:rsidRPr="007D3FEE" w:rsidRDefault="00E2016F" w:rsidP="00E2016F">
      <w:pPr>
        <w:pStyle w:val="Reftext"/>
      </w:pPr>
      <w:r w:rsidRPr="007D3FEE">
        <w:t xml:space="preserve">Report </w:t>
      </w:r>
      <w:hyperlink r:id="rId15" w:history="1">
        <w:r w:rsidRPr="007D3FEE">
          <w:rPr>
            <w:rStyle w:val="Hyperlink"/>
          </w:rPr>
          <w:t>ITU-R M.2228</w:t>
        </w:r>
      </w:hyperlink>
      <w:r w:rsidRPr="007D3FEE">
        <w:t xml:space="preserve"> – Advanced intelligent transport systems radiocommunications</w:t>
      </w:r>
    </w:p>
    <w:p w14:paraId="24F3B658" w14:textId="0BF64D61" w:rsidR="00E2016F" w:rsidRPr="007D3FEE" w:rsidRDefault="00E2016F" w:rsidP="00E2016F">
      <w:pPr>
        <w:pStyle w:val="Reftext"/>
      </w:pPr>
      <w:r w:rsidRPr="007D3FEE">
        <w:t xml:space="preserve">Report </w:t>
      </w:r>
      <w:hyperlink r:id="rId16" w:history="1">
        <w:r w:rsidRPr="007D3FEE">
          <w:rPr>
            <w:rStyle w:val="Hyperlink"/>
          </w:rPr>
          <w:t>ITU-R M.2445</w:t>
        </w:r>
      </w:hyperlink>
      <w:r w:rsidRPr="007D3FEE">
        <w:t xml:space="preserve"> – Intelligent transport systems usage in ITU Member States.</w:t>
      </w:r>
    </w:p>
    <w:p w14:paraId="73C89554" w14:textId="77777777" w:rsidR="00E2016F" w:rsidRPr="007D3FEE" w:rsidRDefault="00E2016F" w:rsidP="00E2016F"/>
    <w:p w14:paraId="3985C43A" w14:textId="77777777" w:rsidR="001D24B6" w:rsidRPr="007D3FEE" w:rsidRDefault="001D24B6">
      <w:pPr>
        <w:tabs>
          <w:tab w:val="clear" w:pos="1134"/>
          <w:tab w:val="clear" w:pos="1871"/>
          <w:tab w:val="clear" w:pos="2268"/>
        </w:tabs>
        <w:overflowPunct/>
        <w:autoSpaceDE/>
        <w:autoSpaceDN/>
        <w:adjustRightInd/>
        <w:spacing w:before="0"/>
        <w:textAlignment w:val="auto"/>
        <w:rPr>
          <w:rFonts w:asciiTheme="majorBidi" w:eastAsiaTheme="majorEastAsia" w:hAnsiTheme="majorBidi" w:cstheme="majorBidi"/>
          <w:color w:val="000000" w:themeColor="text1"/>
          <w:szCs w:val="24"/>
          <w:lang w:eastAsia="zh-CN"/>
        </w:rPr>
      </w:pPr>
      <w:r w:rsidRPr="007D3FEE">
        <w:rPr>
          <w:rFonts w:asciiTheme="majorBidi" w:eastAsiaTheme="majorEastAsia" w:hAnsiTheme="majorBidi" w:cstheme="majorBidi"/>
          <w:color w:val="000000" w:themeColor="text1"/>
          <w:szCs w:val="24"/>
          <w:lang w:eastAsia="zh-CN"/>
        </w:rPr>
        <w:br w:type="page"/>
      </w:r>
    </w:p>
    <w:p w14:paraId="71159C97" w14:textId="71D2A80C" w:rsidR="00E2016F" w:rsidRPr="007D3FEE" w:rsidRDefault="00E2016F" w:rsidP="00E2016F">
      <w:pPr>
        <w:pStyle w:val="Reftext"/>
        <w:jc w:val="center"/>
      </w:pPr>
      <w:r w:rsidRPr="007D3FEE">
        <w:rPr>
          <w:rFonts w:asciiTheme="majorBidi" w:eastAsiaTheme="majorEastAsia" w:hAnsiTheme="majorBidi" w:cstheme="majorBidi"/>
          <w:color w:val="000000" w:themeColor="text1"/>
          <w:szCs w:val="24"/>
          <w:lang w:eastAsia="zh-CN"/>
        </w:rPr>
        <w:lastRenderedPageBreak/>
        <w:t>TABLE OF CONTENTS</w:t>
      </w:r>
    </w:p>
    <w:p w14:paraId="65254E68" w14:textId="77777777" w:rsidR="00E2016F" w:rsidRPr="007D3FEE" w:rsidRDefault="00E2016F" w:rsidP="00E2016F">
      <w:pPr>
        <w:pStyle w:val="Reftext"/>
        <w:jc w:val="right"/>
      </w:pPr>
      <w:r w:rsidRPr="007D3FEE">
        <w:rPr>
          <w:rFonts w:asciiTheme="majorBidi" w:hAnsiTheme="majorBidi" w:cstheme="majorBidi"/>
          <w:b/>
          <w:lang w:eastAsia="zh-CN"/>
        </w:rPr>
        <w:t>Page</w:t>
      </w:r>
    </w:p>
    <w:p w14:paraId="3600E11E" w14:textId="7A941D97" w:rsidR="000B3649" w:rsidRDefault="00E2016F">
      <w:pPr>
        <w:pStyle w:val="TOC1"/>
        <w:rPr>
          <w:rFonts w:asciiTheme="minorHAnsi" w:eastAsiaTheme="minorEastAsia" w:hAnsiTheme="minorHAnsi" w:cstheme="minorBidi"/>
          <w:noProof/>
          <w:sz w:val="22"/>
          <w:szCs w:val="22"/>
          <w:lang w:eastAsia="en-GB"/>
        </w:rPr>
      </w:pPr>
      <w:r w:rsidRPr="007D3FEE">
        <w:rPr>
          <w:rFonts w:eastAsiaTheme="minorEastAsia"/>
          <w:lang w:eastAsia="ja-JP"/>
        </w:rPr>
        <w:fldChar w:fldCharType="begin"/>
      </w:r>
      <w:r w:rsidRPr="007D3FEE">
        <w:rPr>
          <w:rFonts w:eastAsiaTheme="minorEastAsia"/>
          <w:lang w:eastAsia="ja-JP"/>
        </w:rPr>
        <w:instrText xml:space="preserve"> TOC \o "1-2" \h \z \u </w:instrText>
      </w:r>
      <w:r w:rsidRPr="007D3FEE">
        <w:rPr>
          <w:rFonts w:eastAsiaTheme="minorEastAsia"/>
          <w:lang w:eastAsia="ja-JP"/>
        </w:rPr>
        <w:fldChar w:fldCharType="separate"/>
      </w:r>
      <w:hyperlink w:anchor="_Toc71791622" w:history="1">
        <w:r w:rsidR="000B3649" w:rsidRPr="004279BA">
          <w:rPr>
            <w:rStyle w:val="Hyperlink"/>
            <w:noProof/>
          </w:rPr>
          <w:t>1</w:t>
        </w:r>
        <w:r w:rsidR="000B3649">
          <w:rPr>
            <w:rFonts w:asciiTheme="minorHAnsi" w:eastAsiaTheme="minorEastAsia" w:hAnsiTheme="minorHAnsi" w:cstheme="minorBidi"/>
            <w:noProof/>
            <w:sz w:val="22"/>
            <w:szCs w:val="22"/>
            <w:lang w:eastAsia="en-GB"/>
          </w:rPr>
          <w:tab/>
        </w:r>
        <w:r w:rsidR="000B3649" w:rsidRPr="004279BA">
          <w:rPr>
            <w:rStyle w:val="Hyperlink"/>
            <w:noProof/>
          </w:rPr>
          <w:t>Examples of arrangements for evolving ITS in Region 1</w:t>
        </w:r>
        <w:r w:rsidR="000B3649">
          <w:rPr>
            <w:noProof/>
            <w:webHidden/>
          </w:rPr>
          <w:tab/>
        </w:r>
        <w:r w:rsidR="000B3649">
          <w:rPr>
            <w:noProof/>
            <w:webHidden/>
          </w:rPr>
          <w:tab/>
        </w:r>
        <w:r w:rsidR="000B3649">
          <w:rPr>
            <w:noProof/>
            <w:webHidden/>
          </w:rPr>
          <w:fldChar w:fldCharType="begin"/>
        </w:r>
        <w:r w:rsidR="000B3649">
          <w:rPr>
            <w:noProof/>
            <w:webHidden/>
          </w:rPr>
          <w:instrText xml:space="preserve"> PAGEREF _Toc71791622 \h </w:instrText>
        </w:r>
        <w:r w:rsidR="000B3649">
          <w:rPr>
            <w:noProof/>
            <w:webHidden/>
          </w:rPr>
        </w:r>
        <w:r w:rsidR="000B3649">
          <w:rPr>
            <w:noProof/>
            <w:webHidden/>
          </w:rPr>
          <w:fldChar w:fldCharType="separate"/>
        </w:r>
        <w:r w:rsidR="000B3649">
          <w:rPr>
            <w:noProof/>
            <w:webHidden/>
          </w:rPr>
          <w:t>4</w:t>
        </w:r>
        <w:r w:rsidR="000B3649">
          <w:rPr>
            <w:noProof/>
            <w:webHidden/>
          </w:rPr>
          <w:fldChar w:fldCharType="end"/>
        </w:r>
      </w:hyperlink>
    </w:p>
    <w:p w14:paraId="5AC916C9" w14:textId="1F401B4D" w:rsidR="000B3649" w:rsidRDefault="000B3649">
      <w:pPr>
        <w:pStyle w:val="TOC2"/>
        <w:rPr>
          <w:rFonts w:asciiTheme="minorHAnsi" w:eastAsiaTheme="minorEastAsia" w:hAnsiTheme="minorHAnsi" w:cstheme="minorBidi"/>
          <w:noProof/>
          <w:sz w:val="22"/>
          <w:szCs w:val="22"/>
          <w:lang w:eastAsia="en-GB"/>
        </w:rPr>
      </w:pPr>
      <w:hyperlink w:anchor="_Toc71791623" w:history="1">
        <w:r w:rsidRPr="004279BA">
          <w:rPr>
            <w:rStyle w:val="Hyperlink"/>
            <w:noProof/>
          </w:rPr>
          <w:t>1.1</w:t>
        </w:r>
        <w:r>
          <w:rPr>
            <w:rFonts w:asciiTheme="minorHAnsi" w:eastAsiaTheme="minorEastAsia" w:hAnsiTheme="minorHAnsi" w:cstheme="minorBidi"/>
            <w:noProof/>
            <w:sz w:val="22"/>
            <w:szCs w:val="22"/>
            <w:lang w:eastAsia="en-GB"/>
          </w:rPr>
          <w:tab/>
        </w:r>
        <w:r w:rsidRPr="004279BA">
          <w:rPr>
            <w:rStyle w:val="Hyperlink"/>
            <w:noProof/>
          </w:rPr>
          <w:t>Frequency use in CEPT</w:t>
        </w:r>
        <w:r>
          <w:rPr>
            <w:noProof/>
            <w:webHidden/>
          </w:rPr>
          <w:tab/>
        </w:r>
        <w:r>
          <w:rPr>
            <w:noProof/>
            <w:webHidden/>
          </w:rPr>
          <w:tab/>
        </w:r>
        <w:r>
          <w:rPr>
            <w:noProof/>
            <w:webHidden/>
          </w:rPr>
          <w:fldChar w:fldCharType="begin"/>
        </w:r>
        <w:r>
          <w:rPr>
            <w:noProof/>
            <w:webHidden/>
          </w:rPr>
          <w:instrText xml:space="preserve"> PAGEREF _Toc71791623 \h </w:instrText>
        </w:r>
        <w:r>
          <w:rPr>
            <w:noProof/>
            <w:webHidden/>
          </w:rPr>
        </w:r>
        <w:r>
          <w:rPr>
            <w:noProof/>
            <w:webHidden/>
          </w:rPr>
          <w:fldChar w:fldCharType="separate"/>
        </w:r>
        <w:r>
          <w:rPr>
            <w:noProof/>
            <w:webHidden/>
          </w:rPr>
          <w:t>4</w:t>
        </w:r>
        <w:r>
          <w:rPr>
            <w:noProof/>
            <w:webHidden/>
          </w:rPr>
          <w:fldChar w:fldCharType="end"/>
        </w:r>
      </w:hyperlink>
    </w:p>
    <w:p w14:paraId="6F7C0385" w14:textId="79640CBF" w:rsidR="000B3649" w:rsidRDefault="000B3649">
      <w:pPr>
        <w:pStyle w:val="TOC1"/>
        <w:rPr>
          <w:rFonts w:asciiTheme="minorHAnsi" w:eastAsiaTheme="minorEastAsia" w:hAnsiTheme="minorHAnsi" w:cstheme="minorBidi"/>
          <w:noProof/>
          <w:sz w:val="22"/>
          <w:szCs w:val="22"/>
          <w:lang w:eastAsia="en-GB"/>
        </w:rPr>
      </w:pPr>
      <w:hyperlink w:anchor="_Toc71791624" w:history="1">
        <w:r w:rsidRPr="004279BA">
          <w:rPr>
            <w:rStyle w:val="Hyperlink"/>
            <w:noProof/>
          </w:rPr>
          <w:t>2</w:t>
        </w:r>
        <w:r>
          <w:rPr>
            <w:rFonts w:asciiTheme="minorHAnsi" w:eastAsiaTheme="minorEastAsia" w:hAnsiTheme="minorHAnsi" w:cstheme="minorBidi"/>
            <w:noProof/>
            <w:sz w:val="22"/>
            <w:szCs w:val="22"/>
            <w:lang w:eastAsia="en-GB"/>
          </w:rPr>
          <w:tab/>
        </w:r>
        <w:r w:rsidRPr="004279BA">
          <w:rPr>
            <w:rStyle w:val="Hyperlink"/>
            <w:noProof/>
          </w:rPr>
          <w:t xml:space="preserve">Examples of arrangements for evolving Intelligent Transport Systems (ITS) </w:t>
        </w:r>
        <w:r>
          <w:rPr>
            <w:rStyle w:val="Hyperlink"/>
            <w:noProof/>
          </w:rPr>
          <w:br/>
        </w:r>
        <w:r w:rsidRPr="004279BA">
          <w:rPr>
            <w:rStyle w:val="Hyperlink"/>
            <w:noProof/>
          </w:rPr>
          <w:t>in Region 2</w:t>
        </w:r>
        <w:r>
          <w:rPr>
            <w:noProof/>
            <w:webHidden/>
          </w:rPr>
          <w:tab/>
        </w:r>
        <w:r>
          <w:rPr>
            <w:noProof/>
            <w:webHidden/>
          </w:rPr>
          <w:tab/>
        </w:r>
        <w:r>
          <w:rPr>
            <w:noProof/>
            <w:webHidden/>
          </w:rPr>
          <w:fldChar w:fldCharType="begin"/>
        </w:r>
        <w:r>
          <w:rPr>
            <w:noProof/>
            <w:webHidden/>
          </w:rPr>
          <w:instrText xml:space="preserve"> PAGEREF _Toc71791624 \h </w:instrText>
        </w:r>
        <w:r>
          <w:rPr>
            <w:noProof/>
            <w:webHidden/>
          </w:rPr>
        </w:r>
        <w:r>
          <w:rPr>
            <w:noProof/>
            <w:webHidden/>
          </w:rPr>
          <w:fldChar w:fldCharType="separate"/>
        </w:r>
        <w:r>
          <w:rPr>
            <w:noProof/>
            <w:webHidden/>
          </w:rPr>
          <w:t>4</w:t>
        </w:r>
        <w:r>
          <w:rPr>
            <w:noProof/>
            <w:webHidden/>
          </w:rPr>
          <w:fldChar w:fldCharType="end"/>
        </w:r>
      </w:hyperlink>
    </w:p>
    <w:p w14:paraId="039FF1BE" w14:textId="0E49E8EF" w:rsidR="000B3649" w:rsidRDefault="000B3649">
      <w:pPr>
        <w:pStyle w:val="TOC2"/>
        <w:rPr>
          <w:rFonts w:asciiTheme="minorHAnsi" w:eastAsiaTheme="minorEastAsia" w:hAnsiTheme="minorHAnsi" w:cstheme="minorBidi"/>
          <w:noProof/>
          <w:sz w:val="22"/>
          <w:szCs w:val="22"/>
          <w:lang w:eastAsia="en-GB"/>
        </w:rPr>
      </w:pPr>
      <w:hyperlink w:anchor="_Toc71791625" w:history="1">
        <w:r w:rsidRPr="004279BA">
          <w:rPr>
            <w:rStyle w:val="Hyperlink"/>
            <w:noProof/>
          </w:rPr>
          <w:t>2.1</w:t>
        </w:r>
        <w:r>
          <w:rPr>
            <w:rFonts w:asciiTheme="minorHAnsi" w:eastAsiaTheme="minorEastAsia" w:hAnsiTheme="minorHAnsi" w:cstheme="minorBidi"/>
            <w:noProof/>
            <w:sz w:val="22"/>
            <w:szCs w:val="22"/>
            <w:lang w:eastAsia="en-GB"/>
          </w:rPr>
          <w:tab/>
        </w:r>
        <w:r w:rsidRPr="004279BA">
          <w:rPr>
            <w:rStyle w:val="Hyperlink"/>
            <w:noProof/>
          </w:rPr>
          <w:t>Frequency use in the United States of America</w:t>
        </w:r>
        <w:r>
          <w:rPr>
            <w:noProof/>
            <w:webHidden/>
          </w:rPr>
          <w:tab/>
        </w:r>
        <w:r>
          <w:rPr>
            <w:noProof/>
            <w:webHidden/>
          </w:rPr>
          <w:tab/>
        </w:r>
        <w:r>
          <w:rPr>
            <w:noProof/>
            <w:webHidden/>
          </w:rPr>
          <w:fldChar w:fldCharType="begin"/>
        </w:r>
        <w:r>
          <w:rPr>
            <w:noProof/>
            <w:webHidden/>
          </w:rPr>
          <w:instrText xml:space="preserve"> PAGEREF _Toc71791625 \h </w:instrText>
        </w:r>
        <w:r>
          <w:rPr>
            <w:noProof/>
            <w:webHidden/>
          </w:rPr>
        </w:r>
        <w:r>
          <w:rPr>
            <w:noProof/>
            <w:webHidden/>
          </w:rPr>
          <w:fldChar w:fldCharType="separate"/>
        </w:r>
        <w:r>
          <w:rPr>
            <w:noProof/>
            <w:webHidden/>
          </w:rPr>
          <w:t>5</w:t>
        </w:r>
        <w:r>
          <w:rPr>
            <w:noProof/>
            <w:webHidden/>
          </w:rPr>
          <w:fldChar w:fldCharType="end"/>
        </w:r>
      </w:hyperlink>
    </w:p>
    <w:p w14:paraId="2A09B335" w14:textId="4479E1E1" w:rsidR="000B3649" w:rsidRDefault="000B3649">
      <w:pPr>
        <w:pStyle w:val="TOC2"/>
        <w:rPr>
          <w:rFonts w:asciiTheme="minorHAnsi" w:eastAsiaTheme="minorEastAsia" w:hAnsiTheme="minorHAnsi" w:cstheme="minorBidi"/>
          <w:noProof/>
          <w:sz w:val="22"/>
          <w:szCs w:val="22"/>
          <w:lang w:eastAsia="en-GB"/>
        </w:rPr>
      </w:pPr>
      <w:hyperlink w:anchor="_Toc71791626" w:history="1">
        <w:r w:rsidRPr="004279BA">
          <w:rPr>
            <w:rStyle w:val="Hyperlink"/>
            <w:noProof/>
          </w:rPr>
          <w:t>2.2</w:t>
        </w:r>
        <w:r>
          <w:rPr>
            <w:rFonts w:asciiTheme="minorHAnsi" w:eastAsiaTheme="minorEastAsia" w:hAnsiTheme="minorHAnsi" w:cstheme="minorBidi"/>
            <w:noProof/>
            <w:sz w:val="22"/>
            <w:szCs w:val="22"/>
            <w:lang w:eastAsia="en-GB"/>
          </w:rPr>
          <w:tab/>
        </w:r>
        <w:r w:rsidRPr="004279BA">
          <w:rPr>
            <w:rStyle w:val="Hyperlink"/>
            <w:noProof/>
          </w:rPr>
          <w:t>Frequency use in Canada</w:t>
        </w:r>
        <w:r>
          <w:rPr>
            <w:noProof/>
            <w:webHidden/>
          </w:rPr>
          <w:tab/>
        </w:r>
        <w:r>
          <w:rPr>
            <w:noProof/>
            <w:webHidden/>
          </w:rPr>
          <w:tab/>
        </w:r>
        <w:r>
          <w:rPr>
            <w:noProof/>
            <w:webHidden/>
          </w:rPr>
          <w:fldChar w:fldCharType="begin"/>
        </w:r>
        <w:r>
          <w:rPr>
            <w:noProof/>
            <w:webHidden/>
          </w:rPr>
          <w:instrText xml:space="preserve"> PAGEREF _Toc71791626 \h </w:instrText>
        </w:r>
        <w:r>
          <w:rPr>
            <w:noProof/>
            <w:webHidden/>
          </w:rPr>
        </w:r>
        <w:r>
          <w:rPr>
            <w:noProof/>
            <w:webHidden/>
          </w:rPr>
          <w:fldChar w:fldCharType="separate"/>
        </w:r>
        <w:r>
          <w:rPr>
            <w:noProof/>
            <w:webHidden/>
          </w:rPr>
          <w:t>6</w:t>
        </w:r>
        <w:r>
          <w:rPr>
            <w:noProof/>
            <w:webHidden/>
          </w:rPr>
          <w:fldChar w:fldCharType="end"/>
        </w:r>
      </w:hyperlink>
    </w:p>
    <w:p w14:paraId="512CC009" w14:textId="12DB5267" w:rsidR="000B3649" w:rsidRDefault="000B3649">
      <w:pPr>
        <w:pStyle w:val="TOC2"/>
        <w:rPr>
          <w:rFonts w:asciiTheme="minorHAnsi" w:eastAsiaTheme="minorEastAsia" w:hAnsiTheme="minorHAnsi" w:cstheme="minorBidi"/>
          <w:noProof/>
          <w:sz w:val="22"/>
          <w:szCs w:val="22"/>
          <w:lang w:eastAsia="en-GB"/>
        </w:rPr>
      </w:pPr>
      <w:hyperlink w:anchor="_Toc71791627" w:history="1">
        <w:r w:rsidRPr="004279BA">
          <w:rPr>
            <w:rStyle w:val="Hyperlink"/>
            <w:noProof/>
          </w:rPr>
          <w:t>2.3</w:t>
        </w:r>
        <w:r>
          <w:rPr>
            <w:rFonts w:asciiTheme="minorHAnsi" w:eastAsiaTheme="minorEastAsia" w:hAnsiTheme="minorHAnsi" w:cstheme="minorBidi"/>
            <w:noProof/>
            <w:sz w:val="22"/>
            <w:szCs w:val="22"/>
            <w:lang w:eastAsia="en-GB"/>
          </w:rPr>
          <w:tab/>
        </w:r>
        <w:r w:rsidRPr="004279BA">
          <w:rPr>
            <w:rStyle w:val="Hyperlink"/>
            <w:noProof/>
          </w:rPr>
          <w:t>Frequency use in Brazil</w:t>
        </w:r>
        <w:r>
          <w:rPr>
            <w:noProof/>
            <w:webHidden/>
          </w:rPr>
          <w:tab/>
        </w:r>
        <w:r>
          <w:rPr>
            <w:noProof/>
            <w:webHidden/>
          </w:rPr>
          <w:tab/>
        </w:r>
        <w:r>
          <w:rPr>
            <w:noProof/>
            <w:webHidden/>
          </w:rPr>
          <w:fldChar w:fldCharType="begin"/>
        </w:r>
        <w:r>
          <w:rPr>
            <w:noProof/>
            <w:webHidden/>
          </w:rPr>
          <w:instrText xml:space="preserve"> PAGEREF _Toc71791627 \h </w:instrText>
        </w:r>
        <w:r>
          <w:rPr>
            <w:noProof/>
            <w:webHidden/>
          </w:rPr>
        </w:r>
        <w:r>
          <w:rPr>
            <w:noProof/>
            <w:webHidden/>
          </w:rPr>
          <w:fldChar w:fldCharType="separate"/>
        </w:r>
        <w:r>
          <w:rPr>
            <w:noProof/>
            <w:webHidden/>
          </w:rPr>
          <w:t>7</w:t>
        </w:r>
        <w:r>
          <w:rPr>
            <w:noProof/>
            <w:webHidden/>
          </w:rPr>
          <w:fldChar w:fldCharType="end"/>
        </w:r>
      </w:hyperlink>
    </w:p>
    <w:p w14:paraId="3CCFF38F" w14:textId="02F4EED9" w:rsidR="000B3649" w:rsidRDefault="000B3649">
      <w:pPr>
        <w:pStyle w:val="TOC1"/>
        <w:rPr>
          <w:rFonts w:asciiTheme="minorHAnsi" w:eastAsiaTheme="minorEastAsia" w:hAnsiTheme="minorHAnsi" w:cstheme="minorBidi"/>
          <w:noProof/>
          <w:sz w:val="22"/>
          <w:szCs w:val="22"/>
          <w:lang w:eastAsia="en-GB"/>
        </w:rPr>
      </w:pPr>
      <w:hyperlink w:anchor="_Toc71791628" w:history="1">
        <w:r w:rsidRPr="004279BA">
          <w:rPr>
            <w:rStyle w:val="Hyperlink"/>
            <w:noProof/>
          </w:rPr>
          <w:t>3</w:t>
        </w:r>
        <w:r>
          <w:rPr>
            <w:rFonts w:asciiTheme="minorHAnsi" w:eastAsiaTheme="minorEastAsia" w:hAnsiTheme="minorHAnsi" w:cstheme="minorBidi"/>
            <w:noProof/>
            <w:sz w:val="22"/>
            <w:szCs w:val="22"/>
            <w:lang w:eastAsia="en-GB"/>
          </w:rPr>
          <w:tab/>
        </w:r>
        <w:r w:rsidRPr="004279BA">
          <w:rPr>
            <w:rStyle w:val="Hyperlink"/>
            <w:noProof/>
          </w:rPr>
          <w:t xml:space="preserve">Examples of arrangements for evolving </w:t>
        </w:r>
        <w:r w:rsidRPr="004279BA">
          <w:rPr>
            <w:rStyle w:val="Hyperlink"/>
            <w:bCs/>
            <w:iCs/>
            <w:noProof/>
          </w:rPr>
          <w:t xml:space="preserve">Intelligent Transport Systems (ITS) </w:t>
        </w:r>
        <w:r>
          <w:rPr>
            <w:rStyle w:val="Hyperlink"/>
            <w:bCs/>
            <w:iCs/>
            <w:noProof/>
          </w:rPr>
          <w:br/>
        </w:r>
        <w:r w:rsidRPr="004279BA">
          <w:rPr>
            <w:rStyle w:val="Hyperlink"/>
            <w:bCs/>
            <w:iCs/>
            <w:noProof/>
          </w:rPr>
          <w:t>in R</w:t>
        </w:r>
        <w:r w:rsidRPr="004279BA">
          <w:rPr>
            <w:rStyle w:val="Hyperlink"/>
            <w:noProof/>
          </w:rPr>
          <w:t>egion 3</w:t>
        </w:r>
        <w:r>
          <w:rPr>
            <w:noProof/>
            <w:webHidden/>
          </w:rPr>
          <w:tab/>
        </w:r>
        <w:r>
          <w:rPr>
            <w:noProof/>
            <w:webHidden/>
          </w:rPr>
          <w:tab/>
        </w:r>
        <w:r>
          <w:rPr>
            <w:noProof/>
            <w:webHidden/>
          </w:rPr>
          <w:fldChar w:fldCharType="begin"/>
        </w:r>
        <w:r>
          <w:rPr>
            <w:noProof/>
            <w:webHidden/>
          </w:rPr>
          <w:instrText xml:space="preserve"> PAGEREF _Toc71791628 \h </w:instrText>
        </w:r>
        <w:r>
          <w:rPr>
            <w:noProof/>
            <w:webHidden/>
          </w:rPr>
        </w:r>
        <w:r>
          <w:rPr>
            <w:noProof/>
            <w:webHidden/>
          </w:rPr>
          <w:fldChar w:fldCharType="separate"/>
        </w:r>
        <w:r>
          <w:rPr>
            <w:noProof/>
            <w:webHidden/>
          </w:rPr>
          <w:t>8</w:t>
        </w:r>
        <w:r>
          <w:rPr>
            <w:noProof/>
            <w:webHidden/>
          </w:rPr>
          <w:fldChar w:fldCharType="end"/>
        </w:r>
      </w:hyperlink>
    </w:p>
    <w:p w14:paraId="10BF8A12" w14:textId="097B9B81" w:rsidR="000B3649" w:rsidRDefault="000B3649">
      <w:pPr>
        <w:pStyle w:val="TOC2"/>
        <w:rPr>
          <w:rFonts w:asciiTheme="minorHAnsi" w:eastAsiaTheme="minorEastAsia" w:hAnsiTheme="minorHAnsi" w:cstheme="minorBidi"/>
          <w:noProof/>
          <w:sz w:val="22"/>
          <w:szCs w:val="22"/>
          <w:lang w:eastAsia="en-GB"/>
        </w:rPr>
      </w:pPr>
      <w:hyperlink w:anchor="_Toc71791629" w:history="1">
        <w:r w:rsidRPr="004279BA">
          <w:rPr>
            <w:rStyle w:val="Hyperlink"/>
            <w:noProof/>
          </w:rPr>
          <w:t>3.1</w:t>
        </w:r>
        <w:r>
          <w:rPr>
            <w:rFonts w:asciiTheme="minorHAnsi" w:eastAsiaTheme="minorEastAsia" w:hAnsiTheme="minorHAnsi" w:cstheme="minorBidi"/>
            <w:noProof/>
            <w:sz w:val="22"/>
            <w:szCs w:val="22"/>
            <w:lang w:eastAsia="en-GB"/>
          </w:rPr>
          <w:tab/>
        </w:r>
        <w:r w:rsidRPr="004279BA">
          <w:rPr>
            <w:rStyle w:val="Hyperlink"/>
            <w:noProof/>
          </w:rPr>
          <w:t>Frequency use in Japan</w:t>
        </w:r>
        <w:r>
          <w:rPr>
            <w:noProof/>
            <w:webHidden/>
          </w:rPr>
          <w:tab/>
        </w:r>
        <w:r>
          <w:rPr>
            <w:noProof/>
            <w:webHidden/>
          </w:rPr>
          <w:tab/>
        </w:r>
        <w:r>
          <w:rPr>
            <w:noProof/>
            <w:webHidden/>
          </w:rPr>
          <w:fldChar w:fldCharType="begin"/>
        </w:r>
        <w:r>
          <w:rPr>
            <w:noProof/>
            <w:webHidden/>
          </w:rPr>
          <w:instrText xml:space="preserve"> PAGEREF _Toc71791629 \h </w:instrText>
        </w:r>
        <w:r>
          <w:rPr>
            <w:noProof/>
            <w:webHidden/>
          </w:rPr>
        </w:r>
        <w:r>
          <w:rPr>
            <w:noProof/>
            <w:webHidden/>
          </w:rPr>
          <w:fldChar w:fldCharType="separate"/>
        </w:r>
        <w:r>
          <w:rPr>
            <w:noProof/>
            <w:webHidden/>
          </w:rPr>
          <w:t>8</w:t>
        </w:r>
        <w:r>
          <w:rPr>
            <w:noProof/>
            <w:webHidden/>
          </w:rPr>
          <w:fldChar w:fldCharType="end"/>
        </w:r>
      </w:hyperlink>
    </w:p>
    <w:p w14:paraId="1F209534" w14:textId="66095ED5" w:rsidR="000B3649" w:rsidRDefault="000B3649">
      <w:pPr>
        <w:pStyle w:val="TOC2"/>
        <w:rPr>
          <w:rFonts w:asciiTheme="minorHAnsi" w:eastAsiaTheme="minorEastAsia" w:hAnsiTheme="minorHAnsi" w:cstheme="minorBidi"/>
          <w:noProof/>
          <w:sz w:val="22"/>
          <w:szCs w:val="22"/>
          <w:lang w:eastAsia="en-GB"/>
        </w:rPr>
      </w:pPr>
      <w:hyperlink w:anchor="_Toc71791630" w:history="1">
        <w:r w:rsidRPr="004279BA">
          <w:rPr>
            <w:rStyle w:val="Hyperlink"/>
            <w:noProof/>
            <w:lang w:eastAsia="ja-JP"/>
          </w:rPr>
          <w:t>3.2</w:t>
        </w:r>
        <w:r>
          <w:rPr>
            <w:rFonts w:asciiTheme="minorHAnsi" w:eastAsiaTheme="minorEastAsia" w:hAnsiTheme="minorHAnsi" w:cstheme="minorBidi"/>
            <w:noProof/>
            <w:sz w:val="22"/>
            <w:szCs w:val="22"/>
            <w:lang w:eastAsia="en-GB"/>
          </w:rPr>
          <w:tab/>
        </w:r>
        <w:r w:rsidRPr="004279BA">
          <w:rPr>
            <w:rStyle w:val="Hyperlink"/>
            <w:noProof/>
            <w:lang w:eastAsia="ja-JP"/>
          </w:rPr>
          <w:t xml:space="preserve">Frequency use in </w:t>
        </w:r>
        <w:r w:rsidRPr="004279BA">
          <w:rPr>
            <w:rStyle w:val="Hyperlink"/>
            <w:noProof/>
          </w:rPr>
          <w:t>Korea</w:t>
        </w:r>
        <w:r>
          <w:rPr>
            <w:noProof/>
            <w:webHidden/>
          </w:rPr>
          <w:tab/>
        </w:r>
        <w:r>
          <w:rPr>
            <w:noProof/>
            <w:webHidden/>
          </w:rPr>
          <w:tab/>
        </w:r>
        <w:r>
          <w:rPr>
            <w:noProof/>
            <w:webHidden/>
          </w:rPr>
          <w:fldChar w:fldCharType="begin"/>
        </w:r>
        <w:r>
          <w:rPr>
            <w:noProof/>
            <w:webHidden/>
          </w:rPr>
          <w:instrText xml:space="preserve"> PAGEREF _Toc71791630 \h </w:instrText>
        </w:r>
        <w:r>
          <w:rPr>
            <w:noProof/>
            <w:webHidden/>
          </w:rPr>
        </w:r>
        <w:r>
          <w:rPr>
            <w:noProof/>
            <w:webHidden/>
          </w:rPr>
          <w:fldChar w:fldCharType="separate"/>
        </w:r>
        <w:r>
          <w:rPr>
            <w:noProof/>
            <w:webHidden/>
          </w:rPr>
          <w:t>10</w:t>
        </w:r>
        <w:r>
          <w:rPr>
            <w:noProof/>
            <w:webHidden/>
          </w:rPr>
          <w:fldChar w:fldCharType="end"/>
        </w:r>
      </w:hyperlink>
    </w:p>
    <w:p w14:paraId="4008BC5D" w14:textId="10880057" w:rsidR="000B3649" w:rsidRDefault="000B3649">
      <w:pPr>
        <w:pStyle w:val="TOC2"/>
        <w:rPr>
          <w:rFonts w:asciiTheme="minorHAnsi" w:eastAsiaTheme="minorEastAsia" w:hAnsiTheme="minorHAnsi" w:cstheme="minorBidi"/>
          <w:noProof/>
          <w:sz w:val="22"/>
          <w:szCs w:val="22"/>
          <w:lang w:eastAsia="en-GB"/>
        </w:rPr>
      </w:pPr>
      <w:hyperlink w:anchor="_Toc71791631" w:history="1">
        <w:r w:rsidRPr="004279BA">
          <w:rPr>
            <w:rStyle w:val="Hyperlink"/>
            <w:noProof/>
            <w:lang w:eastAsia="ja-JP"/>
          </w:rPr>
          <w:t>3.3</w:t>
        </w:r>
        <w:r>
          <w:rPr>
            <w:rFonts w:asciiTheme="minorHAnsi" w:eastAsiaTheme="minorEastAsia" w:hAnsiTheme="minorHAnsi" w:cstheme="minorBidi"/>
            <w:noProof/>
            <w:sz w:val="22"/>
            <w:szCs w:val="22"/>
            <w:lang w:eastAsia="en-GB"/>
          </w:rPr>
          <w:tab/>
        </w:r>
        <w:r w:rsidRPr="004279BA">
          <w:rPr>
            <w:rStyle w:val="Hyperlink"/>
            <w:noProof/>
            <w:lang w:eastAsia="ja-JP"/>
          </w:rPr>
          <w:t xml:space="preserve">Frequency use in </w:t>
        </w:r>
        <w:r w:rsidRPr="004279BA">
          <w:rPr>
            <w:rStyle w:val="Hyperlink"/>
            <w:noProof/>
          </w:rPr>
          <w:t>Singapore</w:t>
        </w:r>
        <w:r>
          <w:rPr>
            <w:noProof/>
            <w:webHidden/>
          </w:rPr>
          <w:tab/>
        </w:r>
        <w:r>
          <w:rPr>
            <w:noProof/>
            <w:webHidden/>
          </w:rPr>
          <w:tab/>
        </w:r>
        <w:r>
          <w:rPr>
            <w:noProof/>
            <w:webHidden/>
          </w:rPr>
          <w:fldChar w:fldCharType="begin"/>
        </w:r>
        <w:r>
          <w:rPr>
            <w:noProof/>
            <w:webHidden/>
          </w:rPr>
          <w:instrText xml:space="preserve"> PAGEREF _Toc71791631 \h </w:instrText>
        </w:r>
        <w:r>
          <w:rPr>
            <w:noProof/>
            <w:webHidden/>
          </w:rPr>
        </w:r>
        <w:r>
          <w:rPr>
            <w:noProof/>
            <w:webHidden/>
          </w:rPr>
          <w:fldChar w:fldCharType="separate"/>
        </w:r>
        <w:r>
          <w:rPr>
            <w:noProof/>
            <w:webHidden/>
          </w:rPr>
          <w:t>10</w:t>
        </w:r>
        <w:r>
          <w:rPr>
            <w:noProof/>
            <w:webHidden/>
          </w:rPr>
          <w:fldChar w:fldCharType="end"/>
        </w:r>
      </w:hyperlink>
    </w:p>
    <w:p w14:paraId="2A2F18C6" w14:textId="4C81D489" w:rsidR="000B3649" w:rsidRDefault="000B3649">
      <w:pPr>
        <w:pStyle w:val="TOC2"/>
        <w:rPr>
          <w:rFonts w:asciiTheme="minorHAnsi" w:eastAsiaTheme="minorEastAsia" w:hAnsiTheme="minorHAnsi" w:cstheme="minorBidi"/>
          <w:noProof/>
          <w:sz w:val="22"/>
          <w:szCs w:val="22"/>
          <w:lang w:eastAsia="en-GB"/>
        </w:rPr>
      </w:pPr>
      <w:hyperlink w:anchor="_Toc71791632" w:history="1">
        <w:r w:rsidRPr="004279BA">
          <w:rPr>
            <w:rStyle w:val="Hyperlink"/>
            <w:noProof/>
            <w:lang w:eastAsia="ja-JP"/>
          </w:rPr>
          <w:t>3.4</w:t>
        </w:r>
        <w:r>
          <w:rPr>
            <w:rFonts w:asciiTheme="minorHAnsi" w:eastAsiaTheme="minorEastAsia" w:hAnsiTheme="minorHAnsi" w:cstheme="minorBidi"/>
            <w:noProof/>
            <w:sz w:val="22"/>
            <w:szCs w:val="22"/>
            <w:lang w:eastAsia="en-GB"/>
          </w:rPr>
          <w:tab/>
        </w:r>
        <w:r w:rsidRPr="004279BA">
          <w:rPr>
            <w:rStyle w:val="Hyperlink"/>
            <w:noProof/>
            <w:lang w:eastAsia="ja-JP"/>
          </w:rPr>
          <w:t xml:space="preserve">Frequency use in </w:t>
        </w:r>
        <w:r w:rsidRPr="004279BA">
          <w:rPr>
            <w:rStyle w:val="Hyperlink"/>
            <w:noProof/>
          </w:rPr>
          <w:t>Australia</w:t>
        </w:r>
        <w:r>
          <w:rPr>
            <w:noProof/>
            <w:webHidden/>
          </w:rPr>
          <w:tab/>
        </w:r>
        <w:r>
          <w:rPr>
            <w:noProof/>
            <w:webHidden/>
          </w:rPr>
          <w:tab/>
        </w:r>
        <w:r>
          <w:rPr>
            <w:noProof/>
            <w:webHidden/>
          </w:rPr>
          <w:fldChar w:fldCharType="begin"/>
        </w:r>
        <w:r>
          <w:rPr>
            <w:noProof/>
            <w:webHidden/>
          </w:rPr>
          <w:instrText xml:space="preserve"> PAGEREF _Toc71791632 \h </w:instrText>
        </w:r>
        <w:r>
          <w:rPr>
            <w:noProof/>
            <w:webHidden/>
          </w:rPr>
        </w:r>
        <w:r>
          <w:rPr>
            <w:noProof/>
            <w:webHidden/>
          </w:rPr>
          <w:fldChar w:fldCharType="separate"/>
        </w:r>
        <w:r>
          <w:rPr>
            <w:noProof/>
            <w:webHidden/>
          </w:rPr>
          <w:t>11</w:t>
        </w:r>
        <w:r>
          <w:rPr>
            <w:noProof/>
            <w:webHidden/>
          </w:rPr>
          <w:fldChar w:fldCharType="end"/>
        </w:r>
      </w:hyperlink>
    </w:p>
    <w:p w14:paraId="6BD6275D" w14:textId="2BC357D3" w:rsidR="000B3649" w:rsidRDefault="000B3649">
      <w:pPr>
        <w:pStyle w:val="TOC2"/>
        <w:rPr>
          <w:rFonts w:asciiTheme="minorHAnsi" w:eastAsiaTheme="minorEastAsia" w:hAnsiTheme="minorHAnsi" w:cstheme="minorBidi"/>
          <w:noProof/>
          <w:sz w:val="22"/>
          <w:szCs w:val="22"/>
          <w:lang w:eastAsia="en-GB"/>
        </w:rPr>
      </w:pPr>
      <w:hyperlink w:anchor="_Toc71791633" w:history="1">
        <w:r w:rsidRPr="004279BA">
          <w:rPr>
            <w:rStyle w:val="Hyperlink"/>
            <w:noProof/>
            <w:lang w:eastAsia="ja-JP"/>
          </w:rPr>
          <w:t>3.5</w:t>
        </w:r>
        <w:r>
          <w:rPr>
            <w:rFonts w:asciiTheme="minorHAnsi" w:eastAsiaTheme="minorEastAsia" w:hAnsiTheme="minorHAnsi" w:cstheme="minorBidi"/>
            <w:noProof/>
            <w:sz w:val="22"/>
            <w:szCs w:val="22"/>
            <w:lang w:eastAsia="en-GB"/>
          </w:rPr>
          <w:tab/>
        </w:r>
        <w:r w:rsidRPr="004279BA">
          <w:rPr>
            <w:rStyle w:val="Hyperlink"/>
            <w:noProof/>
            <w:lang w:eastAsia="ja-JP"/>
          </w:rPr>
          <w:t>Frequency use in China</w:t>
        </w:r>
        <w:r>
          <w:rPr>
            <w:noProof/>
            <w:webHidden/>
          </w:rPr>
          <w:tab/>
        </w:r>
        <w:r>
          <w:rPr>
            <w:noProof/>
            <w:webHidden/>
          </w:rPr>
          <w:tab/>
        </w:r>
        <w:r>
          <w:rPr>
            <w:noProof/>
            <w:webHidden/>
          </w:rPr>
          <w:fldChar w:fldCharType="begin"/>
        </w:r>
        <w:r>
          <w:rPr>
            <w:noProof/>
            <w:webHidden/>
          </w:rPr>
          <w:instrText xml:space="preserve"> PAGEREF _Toc71791633 \h </w:instrText>
        </w:r>
        <w:r>
          <w:rPr>
            <w:noProof/>
            <w:webHidden/>
          </w:rPr>
        </w:r>
        <w:r>
          <w:rPr>
            <w:noProof/>
            <w:webHidden/>
          </w:rPr>
          <w:fldChar w:fldCharType="separate"/>
        </w:r>
        <w:r>
          <w:rPr>
            <w:noProof/>
            <w:webHidden/>
          </w:rPr>
          <w:t>11</w:t>
        </w:r>
        <w:r>
          <w:rPr>
            <w:noProof/>
            <w:webHidden/>
          </w:rPr>
          <w:fldChar w:fldCharType="end"/>
        </w:r>
      </w:hyperlink>
    </w:p>
    <w:p w14:paraId="63EBCED5" w14:textId="11B106E9" w:rsidR="00E2016F" w:rsidRPr="007D3FEE" w:rsidRDefault="00E2016F" w:rsidP="00E2016F">
      <w:pPr>
        <w:rPr>
          <w:rFonts w:eastAsiaTheme="minorEastAsia"/>
          <w:lang w:eastAsia="ja-JP"/>
        </w:rPr>
      </w:pPr>
      <w:r w:rsidRPr="007D3FEE">
        <w:rPr>
          <w:rFonts w:eastAsiaTheme="minorEastAsia"/>
          <w:lang w:eastAsia="ja-JP"/>
        </w:rPr>
        <w:fldChar w:fldCharType="end"/>
      </w:r>
    </w:p>
    <w:p w14:paraId="686AB4FE" w14:textId="77777777" w:rsidR="00E2016F" w:rsidRPr="007D3FEE" w:rsidRDefault="00E2016F" w:rsidP="00E2016F"/>
    <w:p w14:paraId="60AE5887" w14:textId="77777777" w:rsidR="00E2016F" w:rsidRPr="007D3FEE" w:rsidRDefault="00E2016F" w:rsidP="00E2016F">
      <w:pPr>
        <w:overflowPunct/>
        <w:autoSpaceDE/>
        <w:autoSpaceDN/>
        <w:adjustRightInd/>
        <w:spacing w:before="0"/>
        <w:textAlignment w:val="auto"/>
      </w:pPr>
      <w:bookmarkStart w:id="9" w:name="_Toc514254829"/>
      <w:bookmarkStart w:id="10" w:name="_Toc529991729"/>
      <w:r w:rsidRPr="007D3FEE">
        <w:br w:type="page"/>
      </w:r>
    </w:p>
    <w:p w14:paraId="1B870E3C" w14:textId="77777777" w:rsidR="00E2016F" w:rsidRPr="007D3FEE" w:rsidRDefault="00E2016F" w:rsidP="00E2016F">
      <w:pPr>
        <w:pStyle w:val="Heading1"/>
      </w:pPr>
      <w:bookmarkStart w:id="11" w:name="_Toc71791622"/>
      <w:r w:rsidRPr="007D3FEE">
        <w:lastRenderedPageBreak/>
        <w:t>1</w:t>
      </w:r>
      <w:r w:rsidRPr="007D3FEE">
        <w:tab/>
        <w:t>Examples of arrangements for evolving ITS in Region 1</w:t>
      </w:r>
      <w:bookmarkEnd w:id="9"/>
      <w:bookmarkEnd w:id="10"/>
      <w:bookmarkEnd w:id="11"/>
    </w:p>
    <w:p w14:paraId="2739C973" w14:textId="77777777" w:rsidR="00E2016F" w:rsidRPr="007D3FEE" w:rsidRDefault="00E2016F" w:rsidP="00E2016F">
      <w:pPr>
        <w:pStyle w:val="Heading2"/>
      </w:pPr>
      <w:bookmarkStart w:id="12" w:name="_Toc514254830"/>
      <w:bookmarkStart w:id="13" w:name="_Toc529991730"/>
      <w:bookmarkStart w:id="14" w:name="_Toc71791623"/>
      <w:r w:rsidRPr="007D3FEE">
        <w:t>1.1</w:t>
      </w:r>
      <w:r w:rsidRPr="007D3FEE">
        <w:tab/>
        <w:t>Frequency use in CEPT</w:t>
      </w:r>
      <w:bookmarkEnd w:id="12"/>
      <w:bookmarkEnd w:id="13"/>
      <w:bookmarkEnd w:id="14"/>
    </w:p>
    <w:p w14:paraId="6EF1F659" w14:textId="77777777" w:rsidR="00E2016F" w:rsidRPr="007D3FEE" w:rsidRDefault="00E2016F" w:rsidP="00E2016F">
      <w:r w:rsidRPr="007D3FEE">
        <w:t>CEPT designated parts of the 5 855-5 925 MHz band in 2008 for the use by ITS specifically to increase road safety and traffic efficiency based on the existing Mobile Service. The harmonization measure includes the following arrangement:</w:t>
      </w:r>
    </w:p>
    <w:p w14:paraId="5384AFAA" w14:textId="77777777" w:rsidR="00E2016F" w:rsidRPr="007D3FEE" w:rsidRDefault="00E2016F" w:rsidP="00E2016F">
      <w:r w:rsidRPr="007D3FEE">
        <w:t>The frequency band 5 855-5 925 MHz for ITS applications is split into channels with a bandwidth of 10 MHz. The maximum spectral power density for ITS stations should be limited to 23 dBm/MHz e.i.r.p. but the total power should not exceed 33 dBm e.i.r.p. with a Transmit Power Control (TPC) range of 30 dB. The CEPT has designated the lower part of the frequency band for non-traffic safety related ITS applications such as enhancing traffic-efficiency, while the middle of the frequency band is designated and (possibly in the future) upper part is reserved/recommended for traffic-safety related ITS applications such as time critical status information exchange whose aim is to reduce the number of traffic fatalities or accidents using communications between ITS stations (see Table 1 below).</w:t>
      </w:r>
    </w:p>
    <w:p w14:paraId="2453E600" w14:textId="77777777" w:rsidR="00E2016F" w:rsidRPr="007D3FEE" w:rsidRDefault="00E2016F" w:rsidP="00E2016F">
      <w:pPr>
        <w:pStyle w:val="TableNo"/>
      </w:pPr>
      <w:r w:rsidRPr="007D3FEE">
        <w:t>TABLE 1</w:t>
      </w:r>
    </w:p>
    <w:p w14:paraId="41AB4E4A" w14:textId="77777777" w:rsidR="00E2016F" w:rsidRPr="007D3FEE" w:rsidRDefault="00E2016F" w:rsidP="00E2016F">
      <w:pPr>
        <w:pStyle w:val="Tabletitle"/>
      </w:pPr>
      <w:r w:rsidRPr="007D3FEE">
        <w:t>CEPT channel arrangement for evolving ITS in the band 5 855-5 925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50"/>
        <w:gridCol w:w="2129"/>
        <w:gridCol w:w="2933"/>
      </w:tblGrid>
      <w:tr w:rsidR="00E2016F" w:rsidRPr="007D3FEE" w14:paraId="6E2CB565" w14:textId="77777777" w:rsidTr="007C629F">
        <w:trPr>
          <w:jc w:val="center"/>
        </w:trPr>
        <w:tc>
          <w:tcPr>
            <w:tcW w:w="4577" w:type="dxa"/>
            <w:gridSpan w:val="2"/>
            <w:tcBorders>
              <w:top w:val="single" w:sz="4" w:space="0" w:color="auto"/>
              <w:left w:val="single" w:sz="4" w:space="0" w:color="auto"/>
              <w:bottom w:val="single" w:sz="4" w:space="0" w:color="auto"/>
              <w:right w:val="single" w:sz="4" w:space="0" w:color="auto"/>
            </w:tcBorders>
            <w:vAlign w:val="center"/>
          </w:tcPr>
          <w:p w14:paraId="63E740E0" w14:textId="77777777" w:rsidR="00E2016F" w:rsidRPr="007D3FEE" w:rsidDel="0091181B" w:rsidRDefault="00E2016F" w:rsidP="007C629F">
            <w:pPr>
              <w:pStyle w:val="Tablehead"/>
            </w:pPr>
            <w:r w:rsidRPr="007D3FEE">
              <w:t>Application</w:t>
            </w:r>
          </w:p>
        </w:tc>
        <w:tc>
          <w:tcPr>
            <w:tcW w:w="2129" w:type="dxa"/>
            <w:tcBorders>
              <w:top w:val="single" w:sz="4" w:space="0" w:color="auto"/>
              <w:left w:val="single" w:sz="4" w:space="0" w:color="auto"/>
              <w:bottom w:val="single" w:sz="4" w:space="0" w:color="auto"/>
              <w:right w:val="single" w:sz="4" w:space="0" w:color="auto"/>
            </w:tcBorders>
            <w:vAlign w:val="center"/>
            <w:hideMark/>
          </w:tcPr>
          <w:p w14:paraId="39B0C2F8" w14:textId="77777777" w:rsidR="00E2016F" w:rsidRPr="007D3FEE" w:rsidRDefault="00E2016F" w:rsidP="007C629F">
            <w:pPr>
              <w:pStyle w:val="Tablehead"/>
            </w:pPr>
            <w:r w:rsidRPr="007D3FEE">
              <w:t xml:space="preserve">Frequency range </w:t>
            </w:r>
            <w:r w:rsidRPr="007D3FEE">
              <w:br/>
              <w:t>(MHz)</w:t>
            </w:r>
          </w:p>
        </w:tc>
        <w:tc>
          <w:tcPr>
            <w:tcW w:w="2933" w:type="dxa"/>
            <w:tcBorders>
              <w:top w:val="single" w:sz="4" w:space="0" w:color="auto"/>
              <w:left w:val="single" w:sz="4" w:space="0" w:color="auto"/>
              <w:bottom w:val="single" w:sz="4" w:space="0" w:color="auto"/>
              <w:right w:val="single" w:sz="4" w:space="0" w:color="auto"/>
            </w:tcBorders>
            <w:vAlign w:val="center"/>
          </w:tcPr>
          <w:p w14:paraId="4D3465A8" w14:textId="77777777" w:rsidR="00E2016F" w:rsidRPr="007D3FEE" w:rsidRDefault="00E2016F" w:rsidP="007C629F">
            <w:pPr>
              <w:pStyle w:val="Tablehead"/>
            </w:pPr>
            <w:r w:rsidRPr="007D3FEE">
              <w:t>Deployment or plan year</w:t>
            </w:r>
          </w:p>
        </w:tc>
      </w:tr>
      <w:tr w:rsidR="00E2016F" w:rsidRPr="007D3FEE" w14:paraId="27654AD6" w14:textId="77777777" w:rsidTr="007C629F">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14:paraId="4437DBF4" w14:textId="77777777" w:rsidR="00E2016F" w:rsidRPr="007D3FEE" w:rsidRDefault="00E2016F" w:rsidP="007C629F">
            <w:pPr>
              <w:pStyle w:val="Tabletext"/>
            </w:pPr>
            <w:r w:rsidRPr="007D3FEE">
              <w:t xml:space="preserve">Non-traffic-safety related </w:t>
            </w:r>
          </w:p>
        </w:tc>
        <w:tc>
          <w:tcPr>
            <w:tcW w:w="2450" w:type="dxa"/>
            <w:vMerge w:val="restart"/>
            <w:tcBorders>
              <w:top w:val="single" w:sz="4" w:space="0" w:color="auto"/>
              <w:left w:val="single" w:sz="4" w:space="0" w:color="auto"/>
              <w:right w:val="single" w:sz="4" w:space="0" w:color="auto"/>
            </w:tcBorders>
          </w:tcPr>
          <w:p w14:paraId="2DFDE7A6" w14:textId="77777777" w:rsidR="00E2016F" w:rsidRPr="007D3FEE" w:rsidRDefault="00E2016F" w:rsidP="007C629F">
            <w:pPr>
              <w:pStyle w:val="Tabletext"/>
            </w:pPr>
            <w:r w:rsidRPr="007D3FEE">
              <w:t>Lower part</w:t>
            </w:r>
          </w:p>
          <w:p w14:paraId="00AC9424" w14:textId="77777777" w:rsidR="00E2016F" w:rsidRPr="007D3FEE" w:rsidDel="0091181B" w:rsidRDefault="00E2016F" w:rsidP="007C629F">
            <w:pPr>
              <w:pStyle w:val="Tabletext"/>
            </w:pPr>
            <w:r w:rsidRPr="007D3FEE">
              <w:t>See ECC/REC/(08)01</w:t>
            </w:r>
          </w:p>
        </w:tc>
        <w:tc>
          <w:tcPr>
            <w:tcW w:w="2129" w:type="dxa"/>
            <w:tcBorders>
              <w:top w:val="single" w:sz="4" w:space="0" w:color="auto"/>
              <w:left w:val="single" w:sz="4" w:space="0" w:color="auto"/>
              <w:bottom w:val="single" w:sz="4" w:space="0" w:color="auto"/>
              <w:right w:val="single" w:sz="4" w:space="0" w:color="auto"/>
            </w:tcBorders>
            <w:hideMark/>
          </w:tcPr>
          <w:p w14:paraId="77BBCB78" w14:textId="77777777" w:rsidR="00E2016F" w:rsidRPr="007D3FEE" w:rsidRDefault="00E2016F" w:rsidP="007C629F">
            <w:pPr>
              <w:pStyle w:val="Tabletext"/>
              <w:jc w:val="center"/>
            </w:pPr>
            <w:r w:rsidRPr="007D3FEE">
              <w:t>5 855 to 5 865</w:t>
            </w:r>
          </w:p>
        </w:tc>
        <w:tc>
          <w:tcPr>
            <w:tcW w:w="2933" w:type="dxa"/>
            <w:vMerge w:val="restart"/>
            <w:tcBorders>
              <w:top w:val="single" w:sz="4" w:space="0" w:color="auto"/>
              <w:left w:val="single" w:sz="4" w:space="0" w:color="auto"/>
              <w:right w:val="single" w:sz="4" w:space="0" w:color="auto"/>
            </w:tcBorders>
          </w:tcPr>
          <w:p w14:paraId="7A79A2BE" w14:textId="77777777" w:rsidR="00E2016F" w:rsidRPr="007D3FEE" w:rsidRDefault="00E2016F" w:rsidP="007C629F">
            <w:pPr>
              <w:pStyle w:val="Tabletext"/>
            </w:pPr>
          </w:p>
        </w:tc>
      </w:tr>
      <w:tr w:rsidR="00E2016F" w:rsidRPr="007D3FEE" w14:paraId="4124FF54" w14:textId="77777777" w:rsidTr="007C629F">
        <w:trPr>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3F4B84C" w14:textId="77777777" w:rsidR="00E2016F" w:rsidRPr="007D3FEE" w:rsidRDefault="00E2016F" w:rsidP="007C629F">
            <w:pPr>
              <w:pStyle w:val="Tabletext"/>
            </w:pPr>
          </w:p>
        </w:tc>
        <w:tc>
          <w:tcPr>
            <w:tcW w:w="2450" w:type="dxa"/>
            <w:vMerge/>
            <w:tcBorders>
              <w:left w:val="single" w:sz="4" w:space="0" w:color="auto"/>
              <w:bottom w:val="single" w:sz="4" w:space="0" w:color="auto"/>
              <w:right w:val="single" w:sz="4" w:space="0" w:color="auto"/>
            </w:tcBorders>
          </w:tcPr>
          <w:p w14:paraId="0E4F4388" w14:textId="77777777" w:rsidR="00E2016F" w:rsidRPr="007D3FEE" w:rsidDel="0091181B" w:rsidRDefault="00E2016F" w:rsidP="007C629F">
            <w:pPr>
              <w:pStyle w:val="Tabletext"/>
            </w:pPr>
          </w:p>
        </w:tc>
        <w:tc>
          <w:tcPr>
            <w:tcW w:w="2129" w:type="dxa"/>
            <w:tcBorders>
              <w:top w:val="single" w:sz="4" w:space="0" w:color="auto"/>
              <w:left w:val="single" w:sz="4" w:space="0" w:color="auto"/>
              <w:bottom w:val="single" w:sz="4" w:space="0" w:color="auto"/>
              <w:right w:val="single" w:sz="4" w:space="0" w:color="auto"/>
            </w:tcBorders>
            <w:hideMark/>
          </w:tcPr>
          <w:p w14:paraId="11DE7F11" w14:textId="77777777" w:rsidR="00E2016F" w:rsidRPr="007D3FEE" w:rsidRDefault="00E2016F" w:rsidP="007C629F">
            <w:pPr>
              <w:pStyle w:val="Tabletext"/>
              <w:jc w:val="center"/>
            </w:pPr>
            <w:r w:rsidRPr="007D3FEE">
              <w:t>5 865 to 5 875</w:t>
            </w:r>
          </w:p>
        </w:tc>
        <w:tc>
          <w:tcPr>
            <w:tcW w:w="2933" w:type="dxa"/>
            <w:vMerge/>
            <w:tcBorders>
              <w:left w:val="single" w:sz="4" w:space="0" w:color="auto"/>
              <w:bottom w:val="single" w:sz="4" w:space="0" w:color="auto"/>
              <w:right w:val="single" w:sz="4" w:space="0" w:color="auto"/>
            </w:tcBorders>
          </w:tcPr>
          <w:p w14:paraId="1FBD6DAB" w14:textId="77777777" w:rsidR="00E2016F" w:rsidRPr="007D3FEE" w:rsidRDefault="00E2016F" w:rsidP="007C629F">
            <w:pPr>
              <w:pStyle w:val="Tabletext"/>
            </w:pPr>
          </w:p>
        </w:tc>
      </w:tr>
      <w:tr w:rsidR="00E2016F" w:rsidRPr="007D3FEE" w14:paraId="6EF7ED94" w14:textId="77777777" w:rsidTr="007C629F">
        <w:trPr>
          <w:jc w:val="center"/>
        </w:trPr>
        <w:tc>
          <w:tcPr>
            <w:tcW w:w="2127" w:type="dxa"/>
            <w:vMerge w:val="restart"/>
            <w:tcBorders>
              <w:top w:val="single" w:sz="4" w:space="0" w:color="auto"/>
              <w:left w:val="single" w:sz="4" w:space="0" w:color="auto"/>
              <w:right w:val="single" w:sz="4" w:space="0" w:color="auto"/>
            </w:tcBorders>
            <w:hideMark/>
          </w:tcPr>
          <w:p w14:paraId="43641AEC" w14:textId="77777777" w:rsidR="00E2016F" w:rsidRPr="007D3FEE" w:rsidRDefault="00E2016F" w:rsidP="007C629F">
            <w:pPr>
              <w:pStyle w:val="Tabletext"/>
            </w:pPr>
            <w:r w:rsidRPr="007D3FEE">
              <w:t xml:space="preserve">Traffic-safety related </w:t>
            </w:r>
          </w:p>
        </w:tc>
        <w:tc>
          <w:tcPr>
            <w:tcW w:w="2450" w:type="dxa"/>
            <w:vMerge w:val="restart"/>
            <w:tcBorders>
              <w:top w:val="single" w:sz="4" w:space="0" w:color="auto"/>
              <w:left w:val="single" w:sz="4" w:space="0" w:color="auto"/>
              <w:right w:val="single" w:sz="4" w:space="0" w:color="auto"/>
            </w:tcBorders>
          </w:tcPr>
          <w:p w14:paraId="7269AEAA" w14:textId="77777777" w:rsidR="00E2016F" w:rsidRPr="007D3FEE" w:rsidRDefault="00E2016F" w:rsidP="007C629F">
            <w:pPr>
              <w:pStyle w:val="Tabletext"/>
            </w:pPr>
            <w:r w:rsidRPr="007D3FEE">
              <w:t>Middle part</w:t>
            </w:r>
          </w:p>
          <w:p w14:paraId="5B5EB547" w14:textId="77777777" w:rsidR="00E2016F" w:rsidRPr="007D3FEE" w:rsidDel="0091181B" w:rsidRDefault="00E2016F" w:rsidP="007C629F">
            <w:pPr>
              <w:pStyle w:val="Tabletext"/>
            </w:pPr>
            <w:r w:rsidRPr="007D3FEE">
              <w:t>See ECC/DEC/(08)01 and 2008/671/EC</w:t>
            </w:r>
          </w:p>
        </w:tc>
        <w:tc>
          <w:tcPr>
            <w:tcW w:w="2129" w:type="dxa"/>
            <w:tcBorders>
              <w:top w:val="single" w:sz="4" w:space="0" w:color="auto"/>
              <w:left w:val="single" w:sz="4" w:space="0" w:color="auto"/>
              <w:bottom w:val="single" w:sz="4" w:space="0" w:color="auto"/>
              <w:right w:val="single" w:sz="4" w:space="0" w:color="auto"/>
            </w:tcBorders>
            <w:hideMark/>
          </w:tcPr>
          <w:p w14:paraId="5B5D5901" w14:textId="77777777" w:rsidR="00E2016F" w:rsidRPr="007D3FEE" w:rsidRDefault="00E2016F" w:rsidP="007C629F">
            <w:pPr>
              <w:pStyle w:val="Tabletext"/>
              <w:jc w:val="center"/>
            </w:pPr>
            <w:r w:rsidRPr="007D3FEE">
              <w:t>5 875 to 5 885</w:t>
            </w:r>
          </w:p>
        </w:tc>
        <w:tc>
          <w:tcPr>
            <w:tcW w:w="2933" w:type="dxa"/>
            <w:vMerge w:val="restart"/>
            <w:tcBorders>
              <w:top w:val="single" w:sz="4" w:space="0" w:color="auto"/>
              <w:left w:val="single" w:sz="4" w:space="0" w:color="auto"/>
              <w:right w:val="single" w:sz="4" w:space="0" w:color="auto"/>
            </w:tcBorders>
          </w:tcPr>
          <w:p w14:paraId="272C7101" w14:textId="77777777" w:rsidR="00E2016F" w:rsidRPr="007D3FEE" w:rsidRDefault="00E2016F" w:rsidP="007C629F">
            <w:pPr>
              <w:pStyle w:val="Tabletext"/>
            </w:pPr>
            <w:r w:rsidRPr="007D3FEE">
              <w:t>Deployment of infrastructure in some member states since 2016</w:t>
            </w:r>
            <w:r w:rsidRPr="007D3FEE">
              <w:rPr>
                <w:rStyle w:val="FootnoteReference"/>
              </w:rPr>
              <w:footnoteReference w:id="1"/>
            </w:r>
            <w:r w:rsidRPr="007D3FEE">
              <w:t>, deployment of vehicles in 2019</w:t>
            </w:r>
            <w:r w:rsidRPr="007D3FEE">
              <w:rPr>
                <w:rStyle w:val="FootnoteReference"/>
              </w:rPr>
              <w:footnoteReference w:id="2"/>
            </w:r>
          </w:p>
        </w:tc>
      </w:tr>
      <w:tr w:rsidR="00E2016F" w:rsidRPr="007D3FEE" w14:paraId="177813A1" w14:textId="77777777" w:rsidTr="007C629F">
        <w:trPr>
          <w:jc w:val="center"/>
        </w:trPr>
        <w:tc>
          <w:tcPr>
            <w:tcW w:w="2127" w:type="dxa"/>
            <w:vMerge/>
            <w:tcBorders>
              <w:left w:val="single" w:sz="4" w:space="0" w:color="auto"/>
              <w:right w:val="single" w:sz="4" w:space="0" w:color="auto"/>
            </w:tcBorders>
            <w:vAlign w:val="center"/>
            <w:hideMark/>
          </w:tcPr>
          <w:p w14:paraId="38624C24" w14:textId="77777777" w:rsidR="00E2016F" w:rsidRPr="007D3FEE" w:rsidRDefault="00E2016F" w:rsidP="007C629F">
            <w:pPr>
              <w:pStyle w:val="Tabletext"/>
            </w:pPr>
          </w:p>
        </w:tc>
        <w:tc>
          <w:tcPr>
            <w:tcW w:w="2450" w:type="dxa"/>
            <w:vMerge/>
            <w:tcBorders>
              <w:left w:val="single" w:sz="4" w:space="0" w:color="auto"/>
              <w:right w:val="single" w:sz="4" w:space="0" w:color="auto"/>
            </w:tcBorders>
          </w:tcPr>
          <w:p w14:paraId="2E0FC0D8" w14:textId="77777777" w:rsidR="00E2016F" w:rsidRPr="007D3FEE" w:rsidDel="0091181B" w:rsidRDefault="00E2016F" w:rsidP="007C629F">
            <w:pPr>
              <w:pStyle w:val="Tabletext"/>
            </w:pPr>
          </w:p>
        </w:tc>
        <w:tc>
          <w:tcPr>
            <w:tcW w:w="2129" w:type="dxa"/>
            <w:tcBorders>
              <w:top w:val="single" w:sz="4" w:space="0" w:color="auto"/>
              <w:left w:val="single" w:sz="4" w:space="0" w:color="auto"/>
              <w:bottom w:val="single" w:sz="4" w:space="0" w:color="auto"/>
              <w:right w:val="single" w:sz="4" w:space="0" w:color="auto"/>
            </w:tcBorders>
            <w:hideMark/>
          </w:tcPr>
          <w:p w14:paraId="2D65E80D" w14:textId="77777777" w:rsidR="00E2016F" w:rsidRPr="007D3FEE" w:rsidRDefault="00E2016F" w:rsidP="007C629F">
            <w:pPr>
              <w:pStyle w:val="Tabletext"/>
              <w:jc w:val="center"/>
            </w:pPr>
            <w:r w:rsidRPr="007D3FEE">
              <w:t>5 885 to 5 895</w:t>
            </w:r>
          </w:p>
        </w:tc>
        <w:tc>
          <w:tcPr>
            <w:tcW w:w="2933" w:type="dxa"/>
            <w:vMerge/>
            <w:tcBorders>
              <w:left w:val="single" w:sz="4" w:space="0" w:color="auto"/>
              <w:right w:val="single" w:sz="4" w:space="0" w:color="auto"/>
            </w:tcBorders>
          </w:tcPr>
          <w:p w14:paraId="3983FC6F" w14:textId="77777777" w:rsidR="00E2016F" w:rsidRPr="007D3FEE" w:rsidRDefault="00E2016F" w:rsidP="007C629F">
            <w:pPr>
              <w:pStyle w:val="Tabletext"/>
            </w:pPr>
          </w:p>
        </w:tc>
      </w:tr>
      <w:tr w:rsidR="00E2016F" w:rsidRPr="007D3FEE" w14:paraId="15B12C5B" w14:textId="77777777" w:rsidTr="007C629F">
        <w:trPr>
          <w:jc w:val="center"/>
        </w:trPr>
        <w:tc>
          <w:tcPr>
            <w:tcW w:w="2127" w:type="dxa"/>
            <w:vMerge/>
            <w:tcBorders>
              <w:left w:val="single" w:sz="4" w:space="0" w:color="auto"/>
              <w:right w:val="single" w:sz="4" w:space="0" w:color="auto"/>
            </w:tcBorders>
            <w:vAlign w:val="center"/>
            <w:hideMark/>
          </w:tcPr>
          <w:p w14:paraId="7495D124" w14:textId="77777777" w:rsidR="00E2016F" w:rsidRPr="007D3FEE" w:rsidRDefault="00E2016F" w:rsidP="007C629F">
            <w:pPr>
              <w:pStyle w:val="Tabletext"/>
            </w:pPr>
          </w:p>
        </w:tc>
        <w:tc>
          <w:tcPr>
            <w:tcW w:w="2450" w:type="dxa"/>
            <w:vMerge/>
            <w:tcBorders>
              <w:left w:val="single" w:sz="4" w:space="0" w:color="auto"/>
              <w:right w:val="single" w:sz="4" w:space="0" w:color="auto"/>
            </w:tcBorders>
          </w:tcPr>
          <w:p w14:paraId="3285411F" w14:textId="77777777" w:rsidR="00E2016F" w:rsidRPr="007D3FEE" w:rsidDel="0091181B" w:rsidRDefault="00E2016F" w:rsidP="007C629F">
            <w:pPr>
              <w:pStyle w:val="Tabletext"/>
            </w:pPr>
          </w:p>
        </w:tc>
        <w:tc>
          <w:tcPr>
            <w:tcW w:w="2129" w:type="dxa"/>
            <w:tcBorders>
              <w:top w:val="single" w:sz="4" w:space="0" w:color="auto"/>
              <w:left w:val="single" w:sz="4" w:space="0" w:color="auto"/>
              <w:bottom w:val="single" w:sz="4" w:space="0" w:color="auto"/>
              <w:right w:val="single" w:sz="4" w:space="0" w:color="auto"/>
            </w:tcBorders>
            <w:hideMark/>
          </w:tcPr>
          <w:p w14:paraId="3D202398" w14:textId="77777777" w:rsidR="00E2016F" w:rsidRPr="007D3FEE" w:rsidRDefault="00E2016F" w:rsidP="007C629F">
            <w:pPr>
              <w:pStyle w:val="Tabletext"/>
              <w:jc w:val="center"/>
            </w:pPr>
            <w:r w:rsidRPr="007D3FEE">
              <w:t>5 895 to 5 905</w:t>
            </w:r>
          </w:p>
        </w:tc>
        <w:tc>
          <w:tcPr>
            <w:tcW w:w="2933" w:type="dxa"/>
            <w:vMerge/>
            <w:tcBorders>
              <w:left w:val="single" w:sz="4" w:space="0" w:color="auto"/>
              <w:bottom w:val="single" w:sz="4" w:space="0" w:color="auto"/>
              <w:right w:val="single" w:sz="4" w:space="0" w:color="auto"/>
            </w:tcBorders>
          </w:tcPr>
          <w:p w14:paraId="15025630" w14:textId="77777777" w:rsidR="00E2016F" w:rsidRPr="007D3FEE" w:rsidRDefault="00E2016F" w:rsidP="007C629F">
            <w:pPr>
              <w:pStyle w:val="Tabletext"/>
            </w:pPr>
          </w:p>
        </w:tc>
      </w:tr>
      <w:tr w:rsidR="00E2016F" w:rsidRPr="007D3FEE" w14:paraId="6646248F" w14:textId="77777777" w:rsidTr="007C629F">
        <w:trPr>
          <w:jc w:val="center"/>
        </w:trPr>
        <w:tc>
          <w:tcPr>
            <w:tcW w:w="2127" w:type="dxa"/>
            <w:vMerge/>
            <w:tcBorders>
              <w:left w:val="single" w:sz="4" w:space="0" w:color="auto"/>
              <w:right w:val="single" w:sz="4" w:space="0" w:color="auto"/>
            </w:tcBorders>
            <w:hideMark/>
          </w:tcPr>
          <w:p w14:paraId="48FF6C62" w14:textId="77777777" w:rsidR="00E2016F" w:rsidRPr="007D3FEE" w:rsidRDefault="00E2016F" w:rsidP="007C629F">
            <w:pPr>
              <w:pStyle w:val="Tabletext"/>
            </w:pPr>
          </w:p>
        </w:tc>
        <w:tc>
          <w:tcPr>
            <w:tcW w:w="2450" w:type="dxa"/>
            <w:vMerge w:val="restart"/>
            <w:tcBorders>
              <w:left w:val="single" w:sz="4" w:space="0" w:color="auto"/>
              <w:right w:val="single" w:sz="4" w:space="0" w:color="auto"/>
            </w:tcBorders>
          </w:tcPr>
          <w:p w14:paraId="09EDD6D4" w14:textId="77777777" w:rsidR="00E2016F" w:rsidRPr="007D3FEE" w:rsidRDefault="00E2016F" w:rsidP="007C629F">
            <w:pPr>
              <w:pStyle w:val="Tabletext"/>
            </w:pPr>
            <w:r w:rsidRPr="007D3FEE">
              <w:t>Upper part</w:t>
            </w:r>
          </w:p>
          <w:p w14:paraId="045733B9" w14:textId="77777777" w:rsidR="00E2016F" w:rsidRPr="007D3FEE" w:rsidDel="0091181B" w:rsidRDefault="00E2016F" w:rsidP="007C629F">
            <w:pPr>
              <w:pStyle w:val="Tabletext"/>
            </w:pPr>
            <w:r w:rsidRPr="007D3FEE">
              <w:t>See ECC/DEC/(08)01</w:t>
            </w:r>
          </w:p>
        </w:tc>
        <w:tc>
          <w:tcPr>
            <w:tcW w:w="2129" w:type="dxa"/>
            <w:tcBorders>
              <w:top w:val="single" w:sz="4" w:space="0" w:color="auto"/>
              <w:left w:val="single" w:sz="4" w:space="0" w:color="auto"/>
              <w:bottom w:val="single" w:sz="4" w:space="0" w:color="auto"/>
              <w:right w:val="single" w:sz="4" w:space="0" w:color="auto"/>
            </w:tcBorders>
            <w:hideMark/>
          </w:tcPr>
          <w:p w14:paraId="2067F63C" w14:textId="77777777" w:rsidR="00E2016F" w:rsidRPr="007D3FEE" w:rsidRDefault="00E2016F" w:rsidP="007C629F">
            <w:pPr>
              <w:pStyle w:val="Tabletext"/>
              <w:jc w:val="center"/>
            </w:pPr>
            <w:r w:rsidRPr="007D3FEE">
              <w:t>5 905 to 5 915</w:t>
            </w:r>
          </w:p>
        </w:tc>
        <w:tc>
          <w:tcPr>
            <w:tcW w:w="2933" w:type="dxa"/>
            <w:vMerge w:val="restart"/>
            <w:tcBorders>
              <w:top w:val="single" w:sz="4" w:space="0" w:color="auto"/>
              <w:left w:val="single" w:sz="4" w:space="0" w:color="auto"/>
              <w:right w:val="single" w:sz="4" w:space="0" w:color="auto"/>
            </w:tcBorders>
          </w:tcPr>
          <w:p w14:paraId="4F5E0DD9" w14:textId="77777777" w:rsidR="00E2016F" w:rsidRPr="007D3FEE" w:rsidRDefault="00E2016F" w:rsidP="007C629F">
            <w:pPr>
              <w:pStyle w:val="Tabletext"/>
            </w:pPr>
          </w:p>
        </w:tc>
      </w:tr>
      <w:tr w:rsidR="00E2016F" w:rsidRPr="007D3FEE" w14:paraId="6D3F2325" w14:textId="77777777" w:rsidTr="007C629F">
        <w:trPr>
          <w:jc w:val="center"/>
        </w:trPr>
        <w:tc>
          <w:tcPr>
            <w:tcW w:w="2127" w:type="dxa"/>
            <w:vMerge/>
            <w:tcBorders>
              <w:left w:val="single" w:sz="4" w:space="0" w:color="auto"/>
              <w:bottom w:val="single" w:sz="4" w:space="0" w:color="auto"/>
              <w:right w:val="single" w:sz="4" w:space="0" w:color="auto"/>
            </w:tcBorders>
            <w:vAlign w:val="center"/>
            <w:hideMark/>
          </w:tcPr>
          <w:p w14:paraId="2BF55CEA" w14:textId="77777777" w:rsidR="00E2016F" w:rsidRPr="007D3FEE" w:rsidRDefault="00E2016F" w:rsidP="007C629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Arial" w:hAnsi="Arial"/>
                <w:b/>
                <w:sz w:val="18"/>
              </w:rPr>
            </w:pPr>
          </w:p>
        </w:tc>
        <w:tc>
          <w:tcPr>
            <w:tcW w:w="2450" w:type="dxa"/>
            <w:vMerge/>
            <w:tcBorders>
              <w:left w:val="single" w:sz="4" w:space="0" w:color="auto"/>
              <w:bottom w:val="single" w:sz="4" w:space="0" w:color="auto"/>
              <w:right w:val="single" w:sz="4" w:space="0" w:color="auto"/>
            </w:tcBorders>
          </w:tcPr>
          <w:p w14:paraId="7EFA441C" w14:textId="77777777" w:rsidR="00E2016F" w:rsidRPr="007D3FEE" w:rsidDel="0091181B" w:rsidRDefault="00E2016F" w:rsidP="007C629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p>
        </w:tc>
        <w:tc>
          <w:tcPr>
            <w:tcW w:w="2129" w:type="dxa"/>
            <w:tcBorders>
              <w:top w:val="single" w:sz="4" w:space="0" w:color="auto"/>
              <w:left w:val="single" w:sz="4" w:space="0" w:color="auto"/>
              <w:bottom w:val="single" w:sz="4" w:space="0" w:color="auto"/>
              <w:right w:val="single" w:sz="4" w:space="0" w:color="auto"/>
            </w:tcBorders>
            <w:hideMark/>
          </w:tcPr>
          <w:p w14:paraId="6213F4D5" w14:textId="77777777" w:rsidR="00E2016F" w:rsidRPr="007D3FEE" w:rsidRDefault="00E2016F" w:rsidP="007C629F">
            <w:pPr>
              <w:pStyle w:val="Tabletext"/>
              <w:jc w:val="center"/>
            </w:pPr>
            <w:r w:rsidRPr="007D3FEE">
              <w:t>5 915 to 5 925</w:t>
            </w:r>
          </w:p>
        </w:tc>
        <w:tc>
          <w:tcPr>
            <w:tcW w:w="2933" w:type="dxa"/>
            <w:vMerge/>
            <w:tcBorders>
              <w:left w:val="single" w:sz="4" w:space="0" w:color="auto"/>
              <w:bottom w:val="single" w:sz="4" w:space="0" w:color="auto"/>
              <w:right w:val="single" w:sz="4" w:space="0" w:color="auto"/>
            </w:tcBorders>
          </w:tcPr>
          <w:p w14:paraId="32A48997" w14:textId="77777777" w:rsidR="00E2016F" w:rsidRPr="007D3FEE" w:rsidRDefault="00E2016F" w:rsidP="007C629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p>
        </w:tc>
      </w:tr>
    </w:tbl>
    <w:p w14:paraId="2A34329C" w14:textId="77777777" w:rsidR="00E2016F" w:rsidRPr="007D3FEE" w:rsidRDefault="00E2016F" w:rsidP="00E2016F">
      <w:pPr>
        <w:pStyle w:val="Tablefin"/>
      </w:pPr>
    </w:p>
    <w:p w14:paraId="2F86615E" w14:textId="77777777" w:rsidR="00E2016F" w:rsidRPr="007D3FEE" w:rsidRDefault="00E2016F" w:rsidP="00E2016F">
      <w:r w:rsidRPr="007D3FEE">
        <w:t>The above regulatory measures from the ECC refer to the ETSI Harmonized Standard EN 302 571</w:t>
      </w:r>
      <w:r w:rsidRPr="007D3FEE">
        <w:rPr>
          <w:position w:val="6"/>
          <w:sz w:val="18"/>
        </w:rPr>
        <w:footnoteReference w:id="3"/>
      </w:r>
      <w:r w:rsidRPr="007D3FEE">
        <w:t xml:space="preserve"> and defines requirements for operation of ITS equipment in 5 855-5 925 MHz, covering the essential requirements of Article 3.2 of the Radio Equipment Directive (2014/53/EU).</w:t>
      </w:r>
    </w:p>
    <w:p w14:paraId="51520CB1" w14:textId="77777777" w:rsidR="00E2016F" w:rsidRPr="007D3FEE" w:rsidRDefault="00E2016F" w:rsidP="00E2016F">
      <w:pPr>
        <w:pStyle w:val="Heading1"/>
      </w:pPr>
      <w:bookmarkStart w:id="15" w:name="_Toc514254832"/>
      <w:bookmarkStart w:id="16" w:name="_Toc529991731"/>
      <w:bookmarkStart w:id="17" w:name="_Toc71791624"/>
      <w:r w:rsidRPr="007D3FEE">
        <w:t>2</w:t>
      </w:r>
      <w:r w:rsidRPr="007D3FEE">
        <w:tab/>
        <w:t>Examples of arrangements for evolving Intelligent Transport Systems (ITS) in Region 2</w:t>
      </w:r>
      <w:bookmarkEnd w:id="15"/>
      <w:bookmarkEnd w:id="16"/>
      <w:bookmarkEnd w:id="17"/>
    </w:p>
    <w:p w14:paraId="53BDCF52" w14:textId="77777777" w:rsidR="00E2016F" w:rsidRPr="007D3FEE" w:rsidRDefault="00E2016F" w:rsidP="00E2016F">
      <w:r w:rsidRPr="007D3FEE">
        <w:t>Table 2 shows the frequency usage in 5.9 GHz in Region 2.</w:t>
      </w:r>
    </w:p>
    <w:p w14:paraId="33C761A5" w14:textId="77777777" w:rsidR="00E2016F" w:rsidRPr="007D3FEE" w:rsidRDefault="00E2016F" w:rsidP="00E2016F">
      <w:pPr>
        <w:pStyle w:val="TableNo"/>
      </w:pPr>
      <w:r w:rsidRPr="007D3FEE">
        <w:lastRenderedPageBreak/>
        <w:t>TABLE 2</w:t>
      </w:r>
    </w:p>
    <w:p w14:paraId="02F9BD27" w14:textId="77777777" w:rsidR="00E2016F" w:rsidRPr="007D3FEE" w:rsidRDefault="00E2016F" w:rsidP="00E2016F">
      <w:pPr>
        <w:pStyle w:val="Tabletitle"/>
        <w:rPr>
          <w:lang w:eastAsia="ja-JP"/>
        </w:rPr>
      </w:pPr>
      <w:r w:rsidRPr="007D3FEE">
        <w:rPr>
          <w:lang w:eastAsia="ja-JP"/>
        </w:rPr>
        <w:t xml:space="preserve">Frequency </w:t>
      </w:r>
      <w:r w:rsidRPr="007D3FEE">
        <w:t>usage</w:t>
      </w:r>
      <w:r w:rsidRPr="007D3FEE">
        <w:rPr>
          <w:lang w:eastAsia="ja-JP"/>
        </w:rPr>
        <w:t xml:space="preserve"> for evolving ITS Radiocommunication in Region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2126"/>
        <w:gridCol w:w="1912"/>
        <w:gridCol w:w="2624"/>
      </w:tblGrid>
      <w:tr w:rsidR="00E2016F" w:rsidRPr="007D3FEE" w14:paraId="3350DB73" w14:textId="77777777" w:rsidTr="007C629F">
        <w:trPr>
          <w:cantSplit/>
          <w:tblHeader/>
          <w:jc w:val="center"/>
        </w:trPr>
        <w:tc>
          <w:tcPr>
            <w:tcW w:w="1134" w:type="dxa"/>
            <w:shd w:val="clear" w:color="auto" w:fill="auto"/>
            <w:vAlign w:val="center"/>
          </w:tcPr>
          <w:p w14:paraId="41DA3C36" w14:textId="77777777" w:rsidR="00E2016F" w:rsidRPr="007D3FEE" w:rsidRDefault="00E2016F" w:rsidP="007C629F">
            <w:pPr>
              <w:pStyle w:val="Tablehead"/>
              <w:rPr>
                <w:rFonts w:eastAsia="Malgun Gothic"/>
              </w:rPr>
            </w:pPr>
            <w:r w:rsidRPr="007D3FEE">
              <w:t>Country</w:t>
            </w:r>
          </w:p>
        </w:tc>
        <w:tc>
          <w:tcPr>
            <w:tcW w:w="1843" w:type="dxa"/>
            <w:shd w:val="clear" w:color="auto" w:fill="auto"/>
            <w:vAlign w:val="center"/>
          </w:tcPr>
          <w:p w14:paraId="6C44C28D" w14:textId="77777777" w:rsidR="00E2016F" w:rsidRPr="007D3FEE" w:rsidRDefault="00E2016F" w:rsidP="007C629F">
            <w:pPr>
              <w:pStyle w:val="Tablehead"/>
              <w:rPr>
                <w:rFonts w:eastAsia="Malgun Gothic"/>
              </w:rPr>
            </w:pPr>
            <w:r w:rsidRPr="007D3FEE">
              <w:t>Frequency</w:t>
            </w:r>
            <w:r w:rsidRPr="007D3FEE">
              <w:rPr>
                <w:rFonts w:eastAsia="Malgun Gothic"/>
              </w:rPr>
              <w:t xml:space="preserve"> </w:t>
            </w:r>
            <w:r w:rsidRPr="007D3FEE">
              <w:t>band</w:t>
            </w:r>
          </w:p>
        </w:tc>
        <w:tc>
          <w:tcPr>
            <w:tcW w:w="2126" w:type="dxa"/>
            <w:shd w:val="clear" w:color="auto" w:fill="auto"/>
            <w:vAlign w:val="center"/>
          </w:tcPr>
          <w:p w14:paraId="24E89163" w14:textId="77777777" w:rsidR="00E2016F" w:rsidRPr="007D3FEE" w:rsidRDefault="00E2016F" w:rsidP="007C629F">
            <w:pPr>
              <w:pStyle w:val="Tablehead"/>
            </w:pPr>
            <w:r w:rsidRPr="007D3FEE">
              <w:t>Deployment scenario</w:t>
            </w:r>
          </w:p>
        </w:tc>
        <w:tc>
          <w:tcPr>
            <w:tcW w:w="1912" w:type="dxa"/>
            <w:shd w:val="clear" w:color="auto" w:fill="auto"/>
            <w:vAlign w:val="center"/>
          </w:tcPr>
          <w:p w14:paraId="091E47AE" w14:textId="77777777" w:rsidR="00E2016F" w:rsidRPr="007D3FEE" w:rsidRDefault="00E2016F" w:rsidP="007C629F">
            <w:pPr>
              <w:pStyle w:val="Tablehead"/>
            </w:pPr>
            <w:r w:rsidRPr="007D3FEE">
              <w:t>Service</w:t>
            </w:r>
          </w:p>
        </w:tc>
        <w:tc>
          <w:tcPr>
            <w:tcW w:w="2624" w:type="dxa"/>
            <w:shd w:val="clear" w:color="auto" w:fill="auto"/>
            <w:vAlign w:val="center"/>
          </w:tcPr>
          <w:p w14:paraId="69B080FA" w14:textId="77777777" w:rsidR="00E2016F" w:rsidRPr="007D3FEE" w:rsidRDefault="00E2016F" w:rsidP="007C629F">
            <w:pPr>
              <w:pStyle w:val="Tablehead"/>
            </w:pPr>
            <w:r w:rsidRPr="007D3FEE">
              <w:t>Deployment or plan year</w:t>
            </w:r>
          </w:p>
        </w:tc>
      </w:tr>
      <w:tr w:rsidR="00E2016F" w:rsidRPr="007D3FEE" w14:paraId="1E46B733" w14:textId="77777777" w:rsidTr="007C629F">
        <w:trPr>
          <w:cantSplit/>
          <w:jc w:val="center"/>
        </w:trPr>
        <w:tc>
          <w:tcPr>
            <w:tcW w:w="1134" w:type="dxa"/>
            <w:shd w:val="clear" w:color="auto" w:fill="auto"/>
            <w:vAlign w:val="center"/>
          </w:tcPr>
          <w:p w14:paraId="3FFFA272" w14:textId="77777777" w:rsidR="00E2016F" w:rsidRPr="007D3FEE" w:rsidRDefault="00E2016F" w:rsidP="007C629F">
            <w:pPr>
              <w:pStyle w:val="Tabletext"/>
            </w:pPr>
            <w:r w:rsidRPr="007D3FEE">
              <w:t>United States</w:t>
            </w:r>
          </w:p>
        </w:tc>
        <w:tc>
          <w:tcPr>
            <w:tcW w:w="1843" w:type="dxa"/>
            <w:shd w:val="clear" w:color="auto" w:fill="auto"/>
            <w:vAlign w:val="center"/>
          </w:tcPr>
          <w:p w14:paraId="4D07B6D2" w14:textId="77777777" w:rsidR="00E2016F" w:rsidRPr="007D3FEE" w:rsidRDefault="00E2016F" w:rsidP="007C629F">
            <w:pPr>
              <w:pStyle w:val="Tabletext"/>
              <w:rPr>
                <w:highlight w:val="yellow"/>
              </w:rPr>
            </w:pPr>
            <w:r w:rsidRPr="007D3FEE">
              <w:t>5 850-5 925 MHz</w:t>
            </w:r>
          </w:p>
        </w:tc>
        <w:tc>
          <w:tcPr>
            <w:tcW w:w="2126" w:type="dxa"/>
            <w:shd w:val="clear" w:color="auto" w:fill="auto"/>
            <w:vAlign w:val="center"/>
          </w:tcPr>
          <w:p w14:paraId="3BFD741A" w14:textId="77777777" w:rsidR="00E2016F" w:rsidRPr="007D3FEE" w:rsidRDefault="00E2016F" w:rsidP="007C629F">
            <w:pPr>
              <w:pStyle w:val="Tabletext"/>
            </w:pPr>
            <w:r w:rsidRPr="007D3FEE">
              <w:t>Vehicle to Vehicle and Vehicle to/from Infrastructure communications system</w:t>
            </w:r>
          </w:p>
        </w:tc>
        <w:tc>
          <w:tcPr>
            <w:tcW w:w="1912" w:type="dxa"/>
            <w:shd w:val="clear" w:color="auto" w:fill="auto"/>
            <w:vAlign w:val="center"/>
          </w:tcPr>
          <w:p w14:paraId="055BCCCF" w14:textId="77777777" w:rsidR="00E2016F" w:rsidRPr="007D3FEE" w:rsidRDefault="00E2016F" w:rsidP="007C629F">
            <w:pPr>
              <w:pStyle w:val="Tabletext"/>
            </w:pPr>
            <w:r w:rsidRPr="007D3FEE">
              <w:t>Safety-related, mobility and environmental information</w:t>
            </w:r>
          </w:p>
          <w:p w14:paraId="2DCCDFFE" w14:textId="77777777" w:rsidR="00E2016F" w:rsidRPr="007D3FEE" w:rsidRDefault="00E2016F" w:rsidP="007C629F">
            <w:pPr>
              <w:pStyle w:val="Tabletext"/>
            </w:pPr>
            <w:r w:rsidRPr="007D3FEE">
              <w:t>(Communications)</w:t>
            </w:r>
          </w:p>
        </w:tc>
        <w:tc>
          <w:tcPr>
            <w:tcW w:w="2624" w:type="dxa"/>
            <w:shd w:val="clear" w:color="auto" w:fill="auto"/>
            <w:vAlign w:val="center"/>
          </w:tcPr>
          <w:p w14:paraId="27B9CEFE" w14:textId="77777777" w:rsidR="00E2016F" w:rsidRPr="007D3FEE" w:rsidRDefault="00E2016F" w:rsidP="007C629F">
            <w:pPr>
              <w:pStyle w:val="Tabletext"/>
            </w:pPr>
            <w:r w:rsidRPr="007D3FEE">
              <w:t>Model deployment – 2012</w:t>
            </w:r>
            <w:r w:rsidRPr="007D3FEE">
              <w:rPr>
                <w:rStyle w:val="FootnoteReference"/>
              </w:rPr>
              <w:footnoteReference w:id="4"/>
            </w:r>
            <w:r w:rsidRPr="007D3FEE">
              <w:t>; Early Operational Deployments – 2016</w:t>
            </w:r>
            <w:r w:rsidRPr="007D3FEE">
              <w:rPr>
                <w:rStyle w:val="FootnoteReference"/>
              </w:rPr>
              <w:footnoteReference w:id="5"/>
            </w:r>
            <w:r w:rsidRPr="007D3FEE">
              <w:rPr>
                <w:rStyle w:val="FootnoteReference"/>
              </w:rPr>
              <w:t>,</w:t>
            </w:r>
            <w:r w:rsidRPr="007D3FEE">
              <w:rPr>
                <w:rStyle w:val="FootnoteReference"/>
              </w:rPr>
              <w:footnoteReference w:id="6"/>
            </w:r>
            <w:r w:rsidRPr="007D3FEE">
              <w:t>; Pilot Deployments – 2017</w:t>
            </w:r>
            <w:r w:rsidRPr="007D3FEE">
              <w:rPr>
                <w:rStyle w:val="FootnoteReference"/>
              </w:rPr>
              <w:footnoteReference w:id="7"/>
            </w:r>
            <w:r w:rsidRPr="007D3FEE">
              <w:t>; initial production vehicle deployment – 2017</w:t>
            </w:r>
            <w:r w:rsidRPr="007D3FEE">
              <w:rPr>
                <w:rStyle w:val="FootnoteReference"/>
              </w:rPr>
              <w:footnoteReference w:id="8"/>
            </w:r>
            <w:r w:rsidRPr="007D3FEE">
              <w:t>; planned initiation of large-scale production vehicle deployment – 2021</w:t>
            </w:r>
            <w:r w:rsidRPr="007D3FEE">
              <w:rPr>
                <w:rStyle w:val="FootnoteReference"/>
              </w:rPr>
              <w:footnoteReference w:id="9"/>
            </w:r>
          </w:p>
        </w:tc>
      </w:tr>
      <w:tr w:rsidR="00E2016F" w:rsidRPr="007D3FEE" w14:paraId="3F857297" w14:textId="77777777" w:rsidTr="007C629F">
        <w:trPr>
          <w:cantSplit/>
          <w:tblHeader/>
          <w:jc w:val="center"/>
        </w:trPr>
        <w:tc>
          <w:tcPr>
            <w:tcW w:w="1134" w:type="dxa"/>
            <w:shd w:val="clear" w:color="auto" w:fill="auto"/>
            <w:vAlign w:val="center"/>
          </w:tcPr>
          <w:p w14:paraId="19EED999" w14:textId="77777777" w:rsidR="00E2016F" w:rsidRPr="007D3FEE" w:rsidRDefault="00E2016F" w:rsidP="007C629F">
            <w:pPr>
              <w:pStyle w:val="Tabletext"/>
            </w:pPr>
            <w:r w:rsidRPr="007D3FEE">
              <w:t>Canada</w:t>
            </w:r>
          </w:p>
        </w:tc>
        <w:tc>
          <w:tcPr>
            <w:tcW w:w="1843" w:type="dxa"/>
            <w:shd w:val="clear" w:color="auto" w:fill="auto"/>
            <w:vAlign w:val="center"/>
          </w:tcPr>
          <w:p w14:paraId="7B1E93A7" w14:textId="77777777" w:rsidR="00E2016F" w:rsidRPr="007D3FEE" w:rsidRDefault="00E2016F" w:rsidP="007C629F">
            <w:pPr>
              <w:pStyle w:val="Tabletext"/>
            </w:pPr>
            <w:r w:rsidRPr="007D3FEE">
              <w:t>5 850-5 925 MHz</w:t>
            </w:r>
          </w:p>
        </w:tc>
        <w:tc>
          <w:tcPr>
            <w:tcW w:w="2126" w:type="dxa"/>
            <w:shd w:val="clear" w:color="auto" w:fill="auto"/>
            <w:vAlign w:val="center"/>
          </w:tcPr>
          <w:p w14:paraId="5F135C09" w14:textId="77777777" w:rsidR="00E2016F" w:rsidRPr="007D3FEE" w:rsidRDefault="00E2016F" w:rsidP="007C629F">
            <w:pPr>
              <w:pStyle w:val="Tabletext"/>
            </w:pPr>
            <w:r w:rsidRPr="007D3FEE">
              <w:t>V2V and V2I communications</w:t>
            </w:r>
          </w:p>
        </w:tc>
        <w:tc>
          <w:tcPr>
            <w:tcW w:w="1912" w:type="dxa"/>
            <w:shd w:val="clear" w:color="auto" w:fill="auto"/>
            <w:vAlign w:val="center"/>
          </w:tcPr>
          <w:p w14:paraId="04BEB48B" w14:textId="77777777" w:rsidR="00E2016F" w:rsidRPr="007D3FEE" w:rsidRDefault="00E2016F" w:rsidP="007C629F">
            <w:pPr>
              <w:pStyle w:val="Tabletext"/>
            </w:pPr>
            <w:r w:rsidRPr="007D3FEE">
              <w:t xml:space="preserve">Vehicle safety as well as safety of life and property </w:t>
            </w:r>
          </w:p>
        </w:tc>
        <w:tc>
          <w:tcPr>
            <w:tcW w:w="2624" w:type="dxa"/>
            <w:shd w:val="clear" w:color="auto" w:fill="auto"/>
            <w:vAlign w:val="center"/>
          </w:tcPr>
          <w:p w14:paraId="2320E1DC" w14:textId="77777777" w:rsidR="00E2016F" w:rsidRPr="007D3FEE" w:rsidRDefault="00E2016F" w:rsidP="007C629F">
            <w:pPr>
              <w:pStyle w:val="Tabletext"/>
            </w:pPr>
            <w:r w:rsidRPr="007D3FEE">
              <w:t>Deployment started in 2017</w:t>
            </w:r>
          </w:p>
        </w:tc>
      </w:tr>
      <w:tr w:rsidR="00E2016F" w:rsidRPr="007D3FEE" w14:paraId="2FFD7F7E" w14:textId="77777777" w:rsidTr="007C629F">
        <w:trPr>
          <w:cantSplit/>
          <w:tblHeader/>
          <w:jc w:val="center"/>
        </w:trPr>
        <w:tc>
          <w:tcPr>
            <w:tcW w:w="1134" w:type="dxa"/>
            <w:shd w:val="clear" w:color="auto" w:fill="auto"/>
            <w:vAlign w:val="center"/>
          </w:tcPr>
          <w:p w14:paraId="7D89D123" w14:textId="77777777" w:rsidR="00E2016F" w:rsidRPr="007D3FEE" w:rsidRDefault="00E2016F" w:rsidP="007C629F">
            <w:pPr>
              <w:pStyle w:val="Tabletext"/>
            </w:pPr>
            <w:ins w:id="18" w:author="Brazil - Milene Franco" w:date="2021-05-04T17:07:00Z">
              <w:r w:rsidRPr="007D3FEE">
                <w:t>Brazil</w:t>
              </w:r>
            </w:ins>
          </w:p>
        </w:tc>
        <w:tc>
          <w:tcPr>
            <w:tcW w:w="1843" w:type="dxa"/>
            <w:shd w:val="clear" w:color="auto" w:fill="auto"/>
            <w:vAlign w:val="center"/>
          </w:tcPr>
          <w:p w14:paraId="2B291417" w14:textId="77777777" w:rsidR="00E2016F" w:rsidRPr="007D3FEE" w:rsidRDefault="00E2016F" w:rsidP="007C629F">
            <w:pPr>
              <w:pStyle w:val="Tabletext"/>
            </w:pPr>
            <w:ins w:id="19" w:author="Brazil - Milene Franco" w:date="2021-05-04T17:07:00Z">
              <w:r w:rsidRPr="007D3FEE">
                <w:t>5 855-5 925 MHz</w:t>
              </w:r>
            </w:ins>
          </w:p>
        </w:tc>
        <w:tc>
          <w:tcPr>
            <w:tcW w:w="2126" w:type="dxa"/>
            <w:shd w:val="clear" w:color="auto" w:fill="auto"/>
            <w:vAlign w:val="center"/>
          </w:tcPr>
          <w:p w14:paraId="61F4913E" w14:textId="77777777" w:rsidR="00E2016F" w:rsidRPr="007D3FEE" w:rsidRDefault="00E2016F" w:rsidP="007C629F">
            <w:pPr>
              <w:pStyle w:val="Tabletext"/>
            </w:pPr>
            <w:ins w:id="20" w:author="Brazil - Milene Franco" w:date="2021-05-04T17:07:00Z">
              <w:r w:rsidRPr="007D3FEE">
                <w:t>V2V and V2I communications</w:t>
              </w:r>
            </w:ins>
          </w:p>
        </w:tc>
        <w:tc>
          <w:tcPr>
            <w:tcW w:w="1912" w:type="dxa"/>
            <w:shd w:val="clear" w:color="auto" w:fill="auto"/>
            <w:vAlign w:val="center"/>
          </w:tcPr>
          <w:p w14:paraId="7E74DE06" w14:textId="77777777" w:rsidR="00E2016F" w:rsidRPr="007D3FEE" w:rsidRDefault="00E2016F" w:rsidP="007C629F">
            <w:pPr>
              <w:pStyle w:val="Tabletext"/>
            </w:pPr>
            <w:ins w:id="21" w:author="Brazil - Milene Franco" w:date="2021-05-04T17:07:00Z">
              <w:r w:rsidRPr="007D3FEE">
                <w:t>Vehicle communications, including traffic and vehicle safety applications</w:t>
              </w:r>
            </w:ins>
          </w:p>
        </w:tc>
        <w:tc>
          <w:tcPr>
            <w:tcW w:w="2624" w:type="dxa"/>
            <w:shd w:val="clear" w:color="auto" w:fill="auto"/>
            <w:vAlign w:val="center"/>
          </w:tcPr>
          <w:p w14:paraId="64767899" w14:textId="77777777" w:rsidR="00E2016F" w:rsidRPr="007D3FEE" w:rsidRDefault="00E2016F" w:rsidP="007C629F">
            <w:pPr>
              <w:pStyle w:val="Tabletext"/>
            </w:pPr>
            <w:ins w:id="22" w:author="Brazil - Milene Franco" w:date="2021-05-04T17:07:00Z">
              <w:r w:rsidRPr="007D3FEE">
                <w:t>Regulation approved in 2020</w:t>
              </w:r>
            </w:ins>
          </w:p>
        </w:tc>
      </w:tr>
    </w:tbl>
    <w:p w14:paraId="2B10CC8E" w14:textId="77777777" w:rsidR="00E2016F" w:rsidRPr="007D3FEE" w:rsidRDefault="00E2016F" w:rsidP="00E2016F">
      <w:pPr>
        <w:pStyle w:val="Tablefin"/>
      </w:pPr>
    </w:p>
    <w:p w14:paraId="3E843DE0" w14:textId="77777777" w:rsidR="00E2016F" w:rsidRPr="007D3FEE" w:rsidRDefault="00E2016F" w:rsidP="00E2016F">
      <w:pPr>
        <w:pStyle w:val="Heading2"/>
      </w:pPr>
      <w:bookmarkStart w:id="23" w:name="_Toc514254833"/>
      <w:bookmarkStart w:id="24" w:name="_Toc529991732"/>
      <w:bookmarkStart w:id="25" w:name="_Toc71791625"/>
      <w:r w:rsidRPr="007D3FEE">
        <w:t>2.1</w:t>
      </w:r>
      <w:r w:rsidRPr="007D3FEE">
        <w:tab/>
        <w:t>Frequency use in the United States</w:t>
      </w:r>
      <w:bookmarkEnd w:id="23"/>
      <w:bookmarkEnd w:id="24"/>
      <w:r w:rsidRPr="007D3FEE">
        <w:t xml:space="preserve"> of America</w:t>
      </w:r>
      <w:bookmarkEnd w:id="25"/>
    </w:p>
    <w:p w14:paraId="72468F7E" w14:textId="77777777" w:rsidR="00E2016F" w:rsidRPr="007D3FEE" w:rsidRDefault="00E2016F" w:rsidP="00E2016F">
      <w:r w:rsidRPr="007D3FEE">
        <w:t>WAVE is one technology being pursued in the United States of America “to improve traveller safety, decrease traffic congestion, facilitate the reduction of air pollution, and help to conserve vital fossil fuels”</w:t>
      </w:r>
      <w:r w:rsidRPr="007D3FEE">
        <w:rPr>
          <w:vertAlign w:val="superscript"/>
        </w:rPr>
        <w:footnoteReference w:id="10"/>
      </w:r>
      <w:r w:rsidRPr="007D3FEE">
        <w:t>, and as a particular focus in the United States of America, to reduce highway fatalities</w:t>
      </w:r>
      <w:r w:rsidRPr="007D3FEE">
        <w:rPr>
          <w:vertAlign w:val="superscript"/>
        </w:rPr>
        <w:footnoteReference w:id="11"/>
      </w:r>
      <w:r w:rsidRPr="007D3FEE">
        <w:t xml:space="preserve">. </w:t>
      </w:r>
      <w:proofErr w:type="gramStart"/>
      <w:r w:rsidRPr="007D3FEE">
        <w:t>In order to</w:t>
      </w:r>
      <w:proofErr w:type="gramEnd"/>
      <w:r w:rsidRPr="007D3FEE">
        <w:t xml:space="preserve"> address the need for evolving ITS to provide these public benefits, a number of applications have been developed, with more still under development, to leverage the characteristics of WAVE. These applications include communications among vehicles and other mobile end users, as well as between mobile users and roadside infrastructure.</w:t>
      </w:r>
    </w:p>
    <w:p w14:paraId="17FBBBCD" w14:textId="77777777" w:rsidR="00E2016F" w:rsidRPr="007D3FEE" w:rsidRDefault="00E2016F" w:rsidP="00E2016F">
      <w:pPr>
        <w:pStyle w:val="Note"/>
      </w:pPr>
      <w:r w:rsidRPr="007D3FEE">
        <w:t xml:space="preserve">NOTE – As noted above, there are </w:t>
      </w:r>
      <w:proofErr w:type="gramStart"/>
      <w:r w:rsidRPr="007D3FEE">
        <w:t>a number of</w:t>
      </w:r>
      <w:proofErr w:type="gramEnd"/>
      <w:r w:rsidRPr="007D3FEE">
        <w:t xml:space="preserve"> regulatory proceedings underway in the United States, the results of which could alter the frequency usage for evolving ITS in the United States.</w:t>
      </w:r>
    </w:p>
    <w:p w14:paraId="2F607806" w14:textId="77777777" w:rsidR="00E2016F" w:rsidRPr="007D3FEE" w:rsidRDefault="00E2016F" w:rsidP="00E2016F">
      <w:r w:rsidRPr="007D3FEE">
        <w:lastRenderedPageBreak/>
        <w:t>A given WAVE application may use one of several 10 MHz channels on a dynamic assignment basis under the direction of the control channel as shown in the following table. Evolving ITS safety-related applications use dedicated channels for crash-imminent safety-related and high-powered public safety-related applications, as well as flexible assignment of other service channels through the control channel mechanism to support the wide range of evolving ITS WAVE applications. Many applications will only partially use a particular assignable channel at a particular time and location, permitting sharing among WAVE applications on individual assignable service channels.</w:t>
      </w:r>
    </w:p>
    <w:p w14:paraId="22E93BC6" w14:textId="77777777" w:rsidR="00E2016F" w:rsidRPr="007D3FEE" w:rsidRDefault="00E2016F" w:rsidP="00E2016F">
      <w:r w:rsidRPr="007D3FEE">
        <w:t xml:space="preserve">Safety-related applications which are not pre-assigned to the dedicated channels typically use the control channel to transmit very short, infrequent messages, or else use WAVE Service Announcements (WSA) on the control channel to indicate a service channel upon which to </w:t>
      </w:r>
      <w:proofErr w:type="gramStart"/>
      <w:r w:rsidRPr="007D3FEE">
        <w:t>communicate, if</w:t>
      </w:r>
      <w:proofErr w:type="gramEnd"/>
      <w:r w:rsidRPr="007D3FEE">
        <w:t xml:space="preserve"> those messages are less dependent upon having very low latency. Lower priority messages typically use WSAs on the control channel to be assigned to a service channel which is not fully occupied by safety-related communications at that location at that time. This flexible designation of application messages to different service channels in various locations facilitates spectral efficiency and reduces interference among WAVE applications.</w:t>
      </w:r>
    </w:p>
    <w:p w14:paraId="68A6DA3E" w14:textId="77777777" w:rsidR="00E2016F" w:rsidRPr="007D3FEE" w:rsidRDefault="00E2016F" w:rsidP="00E2016F">
      <w:pPr>
        <w:pStyle w:val="FigureNo"/>
      </w:pPr>
      <w:r w:rsidRPr="007D3FEE">
        <w:t>FIGURE 1</w:t>
      </w:r>
    </w:p>
    <w:p w14:paraId="640F6905" w14:textId="77777777" w:rsidR="00E2016F" w:rsidRPr="007D3FEE" w:rsidRDefault="00E2016F" w:rsidP="001D24B6">
      <w:pPr>
        <w:pStyle w:val="Figure"/>
        <w:rPr>
          <w:noProof w:val="0"/>
        </w:rPr>
      </w:pPr>
      <w:r w:rsidRPr="007D3FEE">
        <w:rPr>
          <w:noProof w:val="0"/>
          <w:lang w:eastAsia="en-US"/>
        </w:rPr>
        <w:drawing>
          <wp:inline distT="0" distB="0" distL="0" distR="0" wp14:anchorId="165CB857" wp14:editId="7E18AD21">
            <wp:extent cx="6096012" cy="1280163"/>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444-01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96012" cy="1280163"/>
                    </a:xfrm>
                    <a:prstGeom prst="rect">
                      <a:avLst/>
                    </a:prstGeom>
                  </pic:spPr>
                </pic:pic>
              </a:graphicData>
            </a:graphic>
          </wp:inline>
        </w:drawing>
      </w:r>
    </w:p>
    <w:p w14:paraId="3E3CBF41" w14:textId="77777777" w:rsidR="00E2016F" w:rsidRPr="007D3FEE" w:rsidRDefault="00E2016F" w:rsidP="00E2016F">
      <w:pPr>
        <w:pStyle w:val="Note"/>
      </w:pPr>
      <w:r w:rsidRPr="007D3FEE">
        <w:t xml:space="preserve">NOTE – This band plan may need to be revised if regulatory changes occur </w:t>
      </w:r>
      <w:proofErr w:type="gramStart"/>
      <w:r w:rsidRPr="007D3FEE">
        <w:t>as a result of</w:t>
      </w:r>
      <w:proofErr w:type="gramEnd"/>
      <w:r w:rsidRPr="007D3FEE">
        <w:t xml:space="preserve"> ongoing regulatory proceedings in the United States of America.</w:t>
      </w:r>
    </w:p>
    <w:p w14:paraId="3B8203AB" w14:textId="77777777" w:rsidR="00E2016F" w:rsidRPr="007D3FEE" w:rsidRDefault="00E2016F" w:rsidP="00E2016F">
      <w:pPr>
        <w:pStyle w:val="Heading2"/>
      </w:pPr>
      <w:bookmarkStart w:id="26" w:name="_Toc529991733"/>
      <w:bookmarkStart w:id="27" w:name="_Toc71791626"/>
      <w:r w:rsidRPr="007D3FEE">
        <w:t>2.2</w:t>
      </w:r>
      <w:r w:rsidRPr="007D3FEE">
        <w:tab/>
        <w:t>Frequency use in Canada</w:t>
      </w:r>
      <w:bookmarkEnd w:id="26"/>
      <w:bookmarkEnd w:id="27"/>
    </w:p>
    <w:p w14:paraId="05D395E9" w14:textId="167E18E3" w:rsidR="00E2016F" w:rsidRPr="007D3FEE" w:rsidRDefault="00E2016F" w:rsidP="00E2016F">
      <w:r w:rsidRPr="007D3FEE">
        <w:t xml:space="preserve">The frequency band 5 850-5 925 MHz is used by ITS for Dedicated Short Range Communications (DSRC) systems consisting of short-range, wireless links to transfer data between vehicles and roadside units, other </w:t>
      </w:r>
      <w:proofErr w:type="gramStart"/>
      <w:r w:rsidRPr="007D3FEE">
        <w:t>vehicles</w:t>
      </w:r>
      <w:proofErr w:type="gramEnd"/>
      <w:r w:rsidRPr="007D3FEE">
        <w:t xml:space="preserve"> or portable units. DSRC deployments began in 2017 after Canada published a Spectrum Advisory Bulletin</w:t>
      </w:r>
      <w:r w:rsidRPr="007D3FEE">
        <w:rPr>
          <w:position w:val="6"/>
          <w:sz w:val="18"/>
        </w:rPr>
        <w:footnoteReference w:id="12"/>
      </w:r>
      <w:r w:rsidRPr="007D3FEE">
        <w:t xml:space="preserve"> advising it was allowing the introduction of vehicle</w:t>
      </w:r>
      <w:r w:rsidRPr="007D3FEE">
        <w:noBreakHyphen/>
        <w:t>mounted DSRC devices in the frequency band 5 850-5 925 MHz and therefore would be displacing fixed service assignments in that frequency range. Table 2 shows the use of the band and status of deployment in Canada. Table 3 shows ITS channels used by vehicle mounted devices (on</w:t>
      </w:r>
      <w:r w:rsidRPr="007D3FEE">
        <w:noBreakHyphen/>
        <w:t>board units).</w:t>
      </w:r>
    </w:p>
    <w:p w14:paraId="212AB681" w14:textId="77777777" w:rsidR="00E2016F" w:rsidRPr="007D3FEE" w:rsidRDefault="00E2016F" w:rsidP="00E2016F">
      <w:pPr>
        <w:pStyle w:val="TableNo"/>
        <w:keepLines/>
      </w:pPr>
      <w:r w:rsidRPr="007D3FEE">
        <w:br w:type="page"/>
      </w:r>
    </w:p>
    <w:p w14:paraId="7EA848CD" w14:textId="77777777" w:rsidR="00E2016F" w:rsidRPr="007D3FEE" w:rsidRDefault="00E2016F" w:rsidP="00E2016F">
      <w:pPr>
        <w:pStyle w:val="TableNo"/>
        <w:keepLines/>
      </w:pPr>
      <w:r w:rsidRPr="007D3FEE">
        <w:lastRenderedPageBreak/>
        <w:t>TABLE 3</w:t>
      </w:r>
    </w:p>
    <w:p w14:paraId="18FDEDCA" w14:textId="77777777" w:rsidR="00E2016F" w:rsidRPr="007D3FEE" w:rsidRDefault="00E2016F" w:rsidP="00E2016F">
      <w:pPr>
        <w:pStyle w:val="Tabletitle"/>
      </w:pPr>
      <w:r w:rsidRPr="007D3FEE">
        <w:t>ITS channel assignment in Canada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3347"/>
        <w:gridCol w:w="3561"/>
      </w:tblGrid>
      <w:tr w:rsidR="00E2016F" w:rsidRPr="007D3FEE" w14:paraId="5FAA30EA" w14:textId="77777777" w:rsidTr="007C629F">
        <w:trPr>
          <w:trHeight w:val="20"/>
          <w:tblHeader/>
          <w:jc w:val="center"/>
        </w:trPr>
        <w:tc>
          <w:tcPr>
            <w:tcW w:w="2731" w:type="dxa"/>
            <w:shd w:val="clear" w:color="auto" w:fill="auto"/>
            <w:vAlign w:val="center"/>
          </w:tcPr>
          <w:p w14:paraId="60982809" w14:textId="77777777" w:rsidR="00E2016F" w:rsidRPr="007D3FEE" w:rsidRDefault="00E2016F" w:rsidP="007C629F">
            <w:pPr>
              <w:pStyle w:val="Tablehead"/>
              <w:keepLines/>
              <w:rPr>
                <w:szCs w:val="22"/>
              </w:rPr>
            </w:pPr>
            <w:r w:rsidRPr="007D3FEE">
              <w:rPr>
                <w:szCs w:val="22"/>
              </w:rPr>
              <w:t>Channel number</w:t>
            </w:r>
          </w:p>
        </w:tc>
        <w:tc>
          <w:tcPr>
            <w:tcW w:w="3347" w:type="dxa"/>
            <w:shd w:val="clear" w:color="auto" w:fill="auto"/>
            <w:vAlign w:val="center"/>
          </w:tcPr>
          <w:p w14:paraId="4844D050" w14:textId="77777777" w:rsidR="00E2016F" w:rsidRPr="007D3FEE" w:rsidRDefault="00E2016F" w:rsidP="007C629F">
            <w:pPr>
              <w:pStyle w:val="Tablehead"/>
              <w:keepLines/>
              <w:rPr>
                <w:szCs w:val="22"/>
              </w:rPr>
            </w:pPr>
            <w:r w:rsidRPr="007D3FEE">
              <w:rPr>
                <w:szCs w:val="22"/>
              </w:rPr>
              <w:t>Service</w:t>
            </w:r>
          </w:p>
        </w:tc>
        <w:tc>
          <w:tcPr>
            <w:tcW w:w="3561" w:type="dxa"/>
            <w:shd w:val="clear" w:color="auto" w:fill="auto"/>
            <w:vAlign w:val="center"/>
          </w:tcPr>
          <w:p w14:paraId="12F86E3F" w14:textId="77777777" w:rsidR="00E2016F" w:rsidRPr="007D3FEE" w:rsidRDefault="00E2016F" w:rsidP="007C629F">
            <w:pPr>
              <w:pStyle w:val="Tablehead"/>
              <w:keepLines/>
              <w:rPr>
                <w:szCs w:val="22"/>
              </w:rPr>
            </w:pPr>
            <w:r w:rsidRPr="007D3FEE">
              <w:rPr>
                <w:szCs w:val="22"/>
              </w:rPr>
              <w:t>Frequency (MHz)</w:t>
            </w:r>
          </w:p>
        </w:tc>
      </w:tr>
      <w:tr w:rsidR="00E2016F" w:rsidRPr="007D3FEE" w14:paraId="280C79B1" w14:textId="77777777" w:rsidTr="007C629F">
        <w:trPr>
          <w:trHeight w:val="20"/>
          <w:jc w:val="center"/>
        </w:trPr>
        <w:tc>
          <w:tcPr>
            <w:tcW w:w="2731" w:type="dxa"/>
            <w:shd w:val="clear" w:color="auto" w:fill="auto"/>
          </w:tcPr>
          <w:p w14:paraId="1F236C88" w14:textId="77777777" w:rsidR="00E2016F" w:rsidRPr="007D3FEE" w:rsidRDefault="00E2016F" w:rsidP="007C629F">
            <w:pPr>
              <w:pStyle w:val="Tabletext"/>
              <w:keepNext/>
              <w:keepLines/>
              <w:jc w:val="center"/>
              <w:rPr>
                <w:snapToGrid w:val="0"/>
                <w:szCs w:val="22"/>
                <w:lang w:eastAsia="ja-JP"/>
              </w:rPr>
            </w:pPr>
            <w:r w:rsidRPr="007D3FEE">
              <w:rPr>
                <w:szCs w:val="22"/>
              </w:rPr>
              <w:t>170</w:t>
            </w:r>
          </w:p>
        </w:tc>
        <w:tc>
          <w:tcPr>
            <w:tcW w:w="3347" w:type="dxa"/>
            <w:shd w:val="clear" w:color="auto" w:fill="auto"/>
          </w:tcPr>
          <w:p w14:paraId="2D0769FC" w14:textId="77777777" w:rsidR="00E2016F" w:rsidRPr="007D3FEE" w:rsidRDefault="00E2016F" w:rsidP="007C629F">
            <w:pPr>
              <w:pStyle w:val="Tabletext"/>
              <w:keepNext/>
              <w:keepLines/>
              <w:jc w:val="center"/>
              <w:rPr>
                <w:snapToGrid w:val="0"/>
                <w:szCs w:val="22"/>
                <w:lang w:eastAsia="ja-JP"/>
              </w:rPr>
            </w:pPr>
            <w:r w:rsidRPr="007D3FEE">
              <w:rPr>
                <w:szCs w:val="22"/>
              </w:rPr>
              <w:t>Reserved</w:t>
            </w:r>
          </w:p>
        </w:tc>
        <w:tc>
          <w:tcPr>
            <w:tcW w:w="3561" w:type="dxa"/>
            <w:shd w:val="clear" w:color="auto" w:fill="auto"/>
          </w:tcPr>
          <w:p w14:paraId="1079B474" w14:textId="77777777" w:rsidR="00E2016F" w:rsidRPr="007D3FEE" w:rsidDel="00B05755" w:rsidRDefault="00E2016F" w:rsidP="007C629F">
            <w:pPr>
              <w:pStyle w:val="Tabletext"/>
              <w:keepNext/>
              <w:keepLines/>
              <w:jc w:val="center"/>
              <w:rPr>
                <w:snapToGrid w:val="0"/>
                <w:szCs w:val="22"/>
                <w:lang w:eastAsia="ja-JP"/>
              </w:rPr>
            </w:pPr>
            <w:r w:rsidRPr="007D3FEE">
              <w:rPr>
                <w:szCs w:val="22"/>
              </w:rPr>
              <w:t>5 850-5 855</w:t>
            </w:r>
          </w:p>
        </w:tc>
      </w:tr>
      <w:tr w:rsidR="00E2016F" w:rsidRPr="007D3FEE" w14:paraId="30D30D86" w14:textId="77777777" w:rsidTr="007C629F">
        <w:trPr>
          <w:trHeight w:val="20"/>
          <w:jc w:val="center"/>
        </w:trPr>
        <w:tc>
          <w:tcPr>
            <w:tcW w:w="2731" w:type="dxa"/>
            <w:shd w:val="clear" w:color="auto" w:fill="auto"/>
          </w:tcPr>
          <w:p w14:paraId="01A553F2" w14:textId="77777777" w:rsidR="00E2016F" w:rsidRPr="007D3FEE" w:rsidRDefault="00E2016F" w:rsidP="007C629F">
            <w:pPr>
              <w:pStyle w:val="Tabletext"/>
              <w:keepNext/>
              <w:keepLines/>
              <w:jc w:val="center"/>
              <w:rPr>
                <w:snapToGrid w:val="0"/>
                <w:szCs w:val="22"/>
                <w:lang w:eastAsia="ko-KR"/>
              </w:rPr>
            </w:pPr>
            <w:r w:rsidRPr="007D3FEE">
              <w:rPr>
                <w:szCs w:val="22"/>
              </w:rPr>
              <w:t>172</w:t>
            </w:r>
            <w:r w:rsidRPr="007D3FEE">
              <w:rPr>
                <w:szCs w:val="22"/>
                <w:vertAlign w:val="superscript"/>
              </w:rPr>
              <w:t>(1)</w:t>
            </w:r>
          </w:p>
        </w:tc>
        <w:tc>
          <w:tcPr>
            <w:tcW w:w="3347" w:type="dxa"/>
            <w:shd w:val="clear" w:color="auto" w:fill="auto"/>
          </w:tcPr>
          <w:p w14:paraId="3E9219D2" w14:textId="77777777" w:rsidR="00E2016F" w:rsidRPr="007D3FEE" w:rsidRDefault="00E2016F" w:rsidP="007C629F">
            <w:pPr>
              <w:pStyle w:val="Tabletext"/>
              <w:keepNext/>
              <w:keepLines/>
              <w:jc w:val="center"/>
              <w:rPr>
                <w:snapToGrid w:val="0"/>
                <w:szCs w:val="22"/>
                <w:lang w:eastAsia="ko-KR"/>
              </w:rPr>
            </w:pPr>
            <w:r w:rsidRPr="007D3FEE">
              <w:rPr>
                <w:szCs w:val="22"/>
              </w:rPr>
              <w:t>Service channel</w:t>
            </w:r>
          </w:p>
        </w:tc>
        <w:tc>
          <w:tcPr>
            <w:tcW w:w="3561" w:type="dxa"/>
            <w:shd w:val="clear" w:color="auto" w:fill="auto"/>
          </w:tcPr>
          <w:p w14:paraId="05F55BE5" w14:textId="77777777" w:rsidR="00E2016F" w:rsidRPr="007D3FEE" w:rsidRDefault="00E2016F" w:rsidP="007C629F">
            <w:pPr>
              <w:pStyle w:val="Tabletext"/>
              <w:keepNext/>
              <w:keepLines/>
              <w:jc w:val="center"/>
              <w:rPr>
                <w:snapToGrid w:val="0"/>
                <w:szCs w:val="22"/>
                <w:lang w:eastAsia="ko-KR"/>
              </w:rPr>
            </w:pPr>
            <w:r w:rsidRPr="007D3FEE">
              <w:rPr>
                <w:szCs w:val="22"/>
              </w:rPr>
              <w:t>5 855-5 865</w:t>
            </w:r>
          </w:p>
        </w:tc>
      </w:tr>
      <w:tr w:rsidR="00E2016F" w:rsidRPr="007D3FEE" w14:paraId="1CEC2E0C" w14:textId="77777777" w:rsidTr="007C629F">
        <w:trPr>
          <w:trHeight w:val="20"/>
          <w:jc w:val="center"/>
        </w:trPr>
        <w:tc>
          <w:tcPr>
            <w:tcW w:w="2731" w:type="dxa"/>
            <w:shd w:val="clear" w:color="auto" w:fill="auto"/>
          </w:tcPr>
          <w:p w14:paraId="2BBAA366" w14:textId="77777777" w:rsidR="00E2016F" w:rsidRPr="007D3FEE" w:rsidRDefault="00E2016F" w:rsidP="007C629F">
            <w:pPr>
              <w:pStyle w:val="Tabletext"/>
              <w:keepNext/>
              <w:keepLines/>
              <w:jc w:val="center"/>
              <w:rPr>
                <w:snapToGrid w:val="0"/>
                <w:szCs w:val="22"/>
                <w:lang w:eastAsia="ko-KR"/>
              </w:rPr>
            </w:pPr>
            <w:r w:rsidRPr="007D3FEE">
              <w:rPr>
                <w:szCs w:val="22"/>
              </w:rPr>
              <w:t>174</w:t>
            </w:r>
          </w:p>
        </w:tc>
        <w:tc>
          <w:tcPr>
            <w:tcW w:w="3347" w:type="dxa"/>
            <w:shd w:val="clear" w:color="auto" w:fill="auto"/>
          </w:tcPr>
          <w:p w14:paraId="321B521A" w14:textId="77777777" w:rsidR="00E2016F" w:rsidRPr="007D3FEE" w:rsidRDefault="00E2016F" w:rsidP="007C629F">
            <w:pPr>
              <w:pStyle w:val="Tabletext"/>
              <w:keepNext/>
              <w:keepLines/>
              <w:jc w:val="center"/>
              <w:rPr>
                <w:bCs/>
                <w:snapToGrid w:val="0"/>
                <w:szCs w:val="22"/>
                <w:lang w:eastAsia="ko-KR"/>
              </w:rPr>
            </w:pPr>
            <w:r w:rsidRPr="007D3FEE">
              <w:rPr>
                <w:szCs w:val="22"/>
              </w:rPr>
              <w:t>Service channel</w:t>
            </w:r>
          </w:p>
        </w:tc>
        <w:tc>
          <w:tcPr>
            <w:tcW w:w="3561" w:type="dxa"/>
            <w:shd w:val="clear" w:color="auto" w:fill="auto"/>
          </w:tcPr>
          <w:p w14:paraId="5D298550" w14:textId="77777777" w:rsidR="00E2016F" w:rsidRPr="007D3FEE" w:rsidRDefault="00E2016F" w:rsidP="007C629F">
            <w:pPr>
              <w:pStyle w:val="Tabletext"/>
              <w:keepNext/>
              <w:keepLines/>
              <w:jc w:val="center"/>
              <w:rPr>
                <w:bCs/>
                <w:snapToGrid w:val="0"/>
                <w:szCs w:val="22"/>
                <w:lang w:eastAsia="ko-KR"/>
              </w:rPr>
            </w:pPr>
            <w:r w:rsidRPr="007D3FEE">
              <w:rPr>
                <w:szCs w:val="22"/>
              </w:rPr>
              <w:t>5 865-5 875</w:t>
            </w:r>
          </w:p>
        </w:tc>
      </w:tr>
      <w:tr w:rsidR="00E2016F" w:rsidRPr="007D3FEE" w14:paraId="7913CFB1" w14:textId="77777777" w:rsidTr="007C629F">
        <w:trPr>
          <w:trHeight w:val="20"/>
          <w:jc w:val="center"/>
        </w:trPr>
        <w:tc>
          <w:tcPr>
            <w:tcW w:w="2731" w:type="dxa"/>
            <w:shd w:val="clear" w:color="auto" w:fill="auto"/>
          </w:tcPr>
          <w:p w14:paraId="2BAF4FFD" w14:textId="77777777" w:rsidR="00E2016F" w:rsidRPr="007D3FEE" w:rsidRDefault="00E2016F" w:rsidP="007C629F">
            <w:pPr>
              <w:pStyle w:val="Tabletext"/>
              <w:keepNext/>
              <w:keepLines/>
              <w:jc w:val="center"/>
              <w:rPr>
                <w:snapToGrid w:val="0"/>
                <w:szCs w:val="22"/>
                <w:lang w:eastAsia="ko-KR"/>
              </w:rPr>
            </w:pPr>
            <w:r w:rsidRPr="007D3FEE">
              <w:rPr>
                <w:szCs w:val="22"/>
              </w:rPr>
              <w:t>175</w:t>
            </w:r>
          </w:p>
        </w:tc>
        <w:tc>
          <w:tcPr>
            <w:tcW w:w="3347" w:type="dxa"/>
            <w:shd w:val="clear" w:color="auto" w:fill="auto"/>
          </w:tcPr>
          <w:p w14:paraId="7F9C5747" w14:textId="77777777" w:rsidR="00E2016F" w:rsidRPr="007D3FEE" w:rsidRDefault="00E2016F" w:rsidP="007C629F">
            <w:pPr>
              <w:pStyle w:val="Tabletext"/>
              <w:keepNext/>
              <w:keepLines/>
              <w:jc w:val="center"/>
              <w:rPr>
                <w:bCs/>
                <w:snapToGrid w:val="0"/>
                <w:szCs w:val="22"/>
                <w:lang w:eastAsia="ko-KR"/>
              </w:rPr>
            </w:pPr>
            <w:r w:rsidRPr="007D3FEE">
              <w:rPr>
                <w:szCs w:val="22"/>
              </w:rPr>
              <w:t>Service channel</w:t>
            </w:r>
          </w:p>
        </w:tc>
        <w:tc>
          <w:tcPr>
            <w:tcW w:w="3561" w:type="dxa"/>
            <w:shd w:val="clear" w:color="auto" w:fill="auto"/>
          </w:tcPr>
          <w:p w14:paraId="2BCD2BBE" w14:textId="77777777" w:rsidR="00E2016F" w:rsidRPr="007D3FEE" w:rsidRDefault="00E2016F" w:rsidP="007C629F">
            <w:pPr>
              <w:pStyle w:val="Tabletext"/>
              <w:keepNext/>
              <w:keepLines/>
              <w:jc w:val="center"/>
              <w:rPr>
                <w:bCs/>
                <w:snapToGrid w:val="0"/>
                <w:szCs w:val="22"/>
                <w:lang w:eastAsia="ko-KR"/>
              </w:rPr>
            </w:pPr>
            <w:r w:rsidRPr="007D3FEE">
              <w:rPr>
                <w:szCs w:val="22"/>
              </w:rPr>
              <w:t>5 865-5 885</w:t>
            </w:r>
          </w:p>
        </w:tc>
      </w:tr>
      <w:tr w:rsidR="00E2016F" w:rsidRPr="007D3FEE" w14:paraId="7019E2CA" w14:textId="77777777" w:rsidTr="007C629F">
        <w:trPr>
          <w:trHeight w:val="20"/>
          <w:jc w:val="center"/>
        </w:trPr>
        <w:tc>
          <w:tcPr>
            <w:tcW w:w="2731" w:type="dxa"/>
            <w:shd w:val="clear" w:color="auto" w:fill="auto"/>
          </w:tcPr>
          <w:p w14:paraId="0813B7EF" w14:textId="77777777" w:rsidR="00E2016F" w:rsidRPr="007D3FEE" w:rsidRDefault="00E2016F" w:rsidP="007C629F">
            <w:pPr>
              <w:pStyle w:val="Tabletext"/>
              <w:jc w:val="center"/>
              <w:rPr>
                <w:snapToGrid w:val="0"/>
                <w:szCs w:val="22"/>
                <w:lang w:eastAsia="ko-KR"/>
              </w:rPr>
            </w:pPr>
            <w:r w:rsidRPr="007D3FEE">
              <w:rPr>
                <w:szCs w:val="22"/>
              </w:rPr>
              <w:t>176</w:t>
            </w:r>
          </w:p>
        </w:tc>
        <w:tc>
          <w:tcPr>
            <w:tcW w:w="3347" w:type="dxa"/>
            <w:shd w:val="clear" w:color="auto" w:fill="auto"/>
          </w:tcPr>
          <w:p w14:paraId="7783FE66" w14:textId="77777777" w:rsidR="00E2016F" w:rsidRPr="007D3FEE" w:rsidRDefault="00E2016F" w:rsidP="007C629F">
            <w:pPr>
              <w:pStyle w:val="Tabletext"/>
              <w:jc w:val="center"/>
              <w:rPr>
                <w:bCs/>
                <w:snapToGrid w:val="0"/>
                <w:szCs w:val="22"/>
                <w:lang w:eastAsia="ko-KR"/>
              </w:rPr>
            </w:pPr>
            <w:r w:rsidRPr="007D3FEE">
              <w:rPr>
                <w:szCs w:val="22"/>
              </w:rPr>
              <w:t>Service channel</w:t>
            </w:r>
          </w:p>
        </w:tc>
        <w:tc>
          <w:tcPr>
            <w:tcW w:w="3561" w:type="dxa"/>
            <w:shd w:val="clear" w:color="auto" w:fill="auto"/>
          </w:tcPr>
          <w:p w14:paraId="1DC38033" w14:textId="77777777" w:rsidR="00E2016F" w:rsidRPr="007D3FEE" w:rsidRDefault="00E2016F" w:rsidP="007C629F">
            <w:pPr>
              <w:pStyle w:val="Tabletext"/>
              <w:jc w:val="center"/>
              <w:rPr>
                <w:bCs/>
                <w:snapToGrid w:val="0"/>
                <w:szCs w:val="22"/>
                <w:lang w:eastAsia="ko-KR"/>
              </w:rPr>
            </w:pPr>
            <w:r w:rsidRPr="007D3FEE">
              <w:rPr>
                <w:szCs w:val="22"/>
              </w:rPr>
              <w:t>5 875-5 885</w:t>
            </w:r>
          </w:p>
        </w:tc>
      </w:tr>
      <w:tr w:rsidR="00E2016F" w:rsidRPr="007D3FEE" w14:paraId="3AFC076E" w14:textId="77777777" w:rsidTr="007C629F">
        <w:trPr>
          <w:trHeight w:val="20"/>
          <w:jc w:val="center"/>
        </w:trPr>
        <w:tc>
          <w:tcPr>
            <w:tcW w:w="2731" w:type="dxa"/>
            <w:shd w:val="clear" w:color="auto" w:fill="auto"/>
          </w:tcPr>
          <w:p w14:paraId="2C1E5D6A" w14:textId="77777777" w:rsidR="00E2016F" w:rsidRPr="007D3FEE" w:rsidRDefault="00E2016F" w:rsidP="007C629F">
            <w:pPr>
              <w:pStyle w:val="Tabletext"/>
              <w:jc w:val="center"/>
              <w:rPr>
                <w:snapToGrid w:val="0"/>
                <w:szCs w:val="22"/>
                <w:lang w:eastAsia="ko-KR"/>
              </w:rPr>
            </w:pPr>
            <w:r w:rsidRPr="007D3FEE">
              <w:rPr>
                <w:szCs w:val="22"/>
              </w:rPr>
              <w:t>178</w:t>
            </w:r>
          </w:p>
        </w:tc>
        <w:tc>
          <w:tcPr>
            <w:tcW w:w="3347" w:type="dxa"/>
            <w:shd w:val="clear" w:color="auto" w:fill="auto"/>
          </w:tcPr>
          <w:p w14:paraId="23F27311" w14:textId="77777777" w:rsidR="00E2016F" w:rsidRPr="007D3FEE" w:rsidRDefault="00E2016F" w:rsidP="007C629F">
            <w:pPr>
              <w:pStyle w:val="Tabletext"/>
              <w:jc w:val="center"/>
              <w:rPr>
                <w:bCs/>
                <w:snapToGrid w:val="0"/>
                <w:szCs w:val="22"/>
                <w:lang w:eastAsia="ko-KR"/>
              </w:rPr>
            </w:pPr>
            <w:r w:rsidRPr="007D3FEE">
              <w:rPr>
                <w:szCs w:val="22"/>
              </w:rPr>
              <w:t>Control channel</w:t>
            </w:r>
          </w:p>
        </w:tc>
        <w:tc>
          <w:tcPr>
            <w:tcW w:w="3561" w:type="dxa"/>
            <w:shd w:val="clear" w:color="auto" w:fill="auto"/>
          </w:tcPr>
          <w:p w14:paraId="27351890" w14:textId="77777777" w:rsidR="00E2016F" w:rsidRPr="007D3FEE" w:rsidRDefault="00E2016F" w:rsidP="007C629F">
            <w:pPr>
              <w:pStyle w:val="Tabletext"/>
              <w:jc w:val="center"/>
              <w:rPr>
                <w:bCs/>
                <w:snapToGrid w:val="0"/>
                <w:szCs w:val="22"/>
                <w:lang w:eastAsia="ko-KR"/>
              </w:rPr>
            </w:pPr>
            <w:r w:rsidRPr="007D3FEE">
              <w:rPr>
                <w:szCs w:val="22"/>
              </w:rPr>
              <w:t>5 885-5 895</w:t>
            </w:r>
          </w:p>
        </w:tc>
      </w:tr>
      <w:tr w:rsidR="00E2016F" w:rsidRPr="007D3FEE" w14:paraId="1E531833" w14:textId="77777777" w:rsidTr="007C629F">
        <w:trPr>
          <w:trHeight w:val="20"/>
          <w:jc w:val="center"/>
        </w:trPr>
        <w:tc>
          <w:tcPr>
            <w:tcW w:w="2731" w:type="dxa"/>
            <w:shd w:val="clear" w:color="auto" w:fill="auto"/>
          </w:tcPr>
          <w:p w14:paraId="71B5ECDC" w14:textId="77777777" w:rsidR="00E2016F" w:rsidRPr="007D3FEE" w:rsidRDefault="00E2016F" w:rsidP="007C629F">
            <w:pPr>
              <w:pStyle w:val="Tabletext"/>
              <w:jc w:val="center"/>
              <w:rPr>
                <w:snapToGrid w:val="0"/>
                <w:szCs w:val="22"/>
                <w:lang w:eastAsia="ko-KR"/>
              </w:rPr>
            </w:pPr>
            <w:r w:rsidRPr="007D3FEE">
              <w:rPr>
                <w:szCs w:val="22"/>
              </w:rPr>
              <w:t>180</w:t>
            </w:r>
          </w:p>
        </w:tc>
        <w:tc>
          <w:tcPr>
            <w:tcW w:w="3347" w:type="dxa"/>
            <w:shd w:val="clear" w:color="auto" w:fill="auto"/>
          </w:tcPr>
          <w:p w14:paraId="6B4CB552" w14:textId="77777777" w:rsidR="00E2016F" w:rsidRPr="007D3FEE" w:rsidRDefault="00E2016F" w:rsidP="007C629F">
            <w:pPr>
              <w:pStyle w:val="Tabletext"/>
              <w:jc w:val="center"/>
              <w:rPr>
                <w:bCs/>
                <w:snapToGrid w:val="0"/>
                <w:szCs w:val="22"/>
                <w:lang w:eastAsia="ko-KR"/>
              </w:rPr>
            </w:pPr>
            <w:r w:rsidRPr="007D3FEE">
              <w:rPr>
                <w:szCs w:val="22"/>
              </w:rPr>
              <w:t>Service channel</w:t>
            </w:r>
          </w:p>
        </w:tc>
        <w:tc>
          <w:tcPr>
            <w:tcW w:w="3561" w:type="dxa"/>
            <w:shd w:val="clear" w:color="auto" w:fill="auto"/>
          </w:tcPr>
          <w:p w14:paraId="78D4FF4D" w14:textId="77777777" w:rsidR="00E2016F" w:rsidRPr="007D3FEE" w:rsidRDefault="00E2016F" w:rsidP="007C629F">
            <w:pPr>
              <w:pStyle w:val="Tabletext"/>
              <w:jc w:val="center"/>
              <w:rPr>
                <w:bCs/>
                <w:snapToGrid w:val="0"/>
                <w:szCs w:val="22"/>
                <w:lang w:eastAsia="ko-KR"/>
              </w:rPr>
            </w:pPr>
            <w:r w:rsidRPr="007D3FEE">
              <w:rPr>
                <w:szCs w:val="22"/>
              </w:rPr>
              <w:t>5 895-5 905</w:t>
            </w:r>
          </w:p>
        </w:tc>
      </w:tr>
      <w:tr w:rsidR="00E2016F" w:rsidRPr="007D3FEE" w14:paraId="10EFCC11" w14:textId="77777777" w:rsidTr="007C629F">
        <w:trPr>
          <w:trHeight w:val="20"/>
          <w:jc w:val="center"/>
        </w:trPr>
        <w:tc>
          <w:tcPr>
            <w:tcW w:w="2731" w:type="dxa"/>
            <w:shd w:val="clear" w:color="auto" w:fill="auto"/>
          </w:tcPr>
          <w:p w14:paraId="74D40D4E" w14:textId="77777777" w:rsidR="00E2016F" w:rsidRPr="007D3FEE" w:rsidRDefault="00E2016F" w:rsidP="007C629F">
            <w:pPr>
              <w:pStyle w:val="Tabletext"/>
              <w:jc w:val="center"/>
              <w:rPr>
                <w:snapToGrid w:val="0"/>
                <w:szCs w:val="22"/>
                <w:lang w:eastAsia="ko-KR"/>
              </w:rPr>
            </w:pPr>
            <w:r w:rsidRPr="007D3FEE">
              <w:rPr>
                <w:szCs w:val="22"/>
              </w:rPr>
              <w:t>181</w:t>
            </w:r>
          </w:p>
        </w:tc>
        <w:tc>
          <w:tcPr>
            <w:tcW w:w="3347" w:type="dxa"/>
            <w:shd w:val="clear" w:color="auto" w:fill="auto"/>
          </w:tcPr>
          <w:p w14:paraId="060F4CB2" w14:textId="77777777" w:rsidR="00E2016F" w:rsidRPr="007D3FEE" w:rsidRDefault="00E2016F" w:rsidP="007C629F">
            <w:pPr>
              <w:pStyle w:val="Tabletext"/>
              <w:jc w:val="center"/>
              <w:rPr>
                <w:bCs/>
                <w:snapToGrid w:val="0"/>
                <w:szCs w:val="22"/>
                <w:lang w:eastAsia="ko-KR"/>
              </w:rPr>
            </w:pPr>
            <w:r w:rsidRPr="007D3FEE">
              <w:rPr>
                <w:szCs w:val="22"/>
              </w:rPr>
              <w:t>Service channel</w:t>
            </w:r>
          </w:p>
        </w:tc>
        <w:tc>
          <w:tcPr>
            <w:tcW w:w="3561" w:type="dxa"/>
            <w:shd w:val="clear" w:color="auto" w:fill="auto"/>
          </w:tcPr>
          <w:p w14:paraId="13FDF6BF" w14:textId="77777777" w:rsidR="00E2016F" w:rsidRPr="007D3FEE" w:rsidRDefault="00E2016F" w:rsidP="007C629F">
            <w:pPr>
              <w:pStyle w:val="Tabletext"/>
              <w:jc w:val="center"/>
              <w:rPr>
                <w:bCs/>
                <w:snapToGrid w:val="0"/>
                <w:szCs w:val="22"/>
                <w:lang w:eastAsia="ko-KR"/>
              </w:rPr>
            </w:pPr>
            <w:r w:rsidRPr="007D3FEE">
              <w:rPr>
                <w:szCs w:val="22"/>
              </w:rPr>
              <w:t>5 895-5 915</w:t>
            </w:r>
          </w:p>
        </w:tc>
      </w:tr>
      <w:tr w:rsidR="00E2016F" w:rsidRPr="007D3FEE" w14:paraId="0C5E0113" w14:textId="77777777" w:rsidTr="007C629F">
        <w:trPr>
          <w:trHeight w:val="20"/>
          <w:jc w:val="center"/>
        </w:trPr>
        <w:tc>
          <w:tcPr>
            <w:tcW w:w="2731" w:type="dxa"/>
            <w:shd w:val="clear" w:color="auto" w:fill="auto"/>
          </w:tcPr>
          <w:p w14:paraId="5A745103" w14:textId="77777777" w:rsidR="00E2016F" w:rsidRPr="007D3FEE" w:rsidRDefault="00E2016F" w:rsidP="007C629F">
            <w:pPr>
              <w:pStyle w:val="Tabletext"/>
              <w:jc w:val="center"/>
              <w:rPr>
                <w:snapToGrid w:val="0"/>
                <w:szCs w:val="22"/>
                <w:lang w:eastAsia="ko-KR"/>
              </w:rPr>
            </w:pPr>
            <w:r w:rsidRPr="007D3FEE">
              <w:rPr>
                <w:szCs w:val="22"/>
              </w:rPr>
              <w:t>182</w:t>
            </w:r>
          </w:p>
        </w:tc>
        <w:tc>
          <w:tcPr>
            <w:tcW w:w="3347" w:type="dxa"/>
            <w:shd w:val="clear" w:color="auto" w:fill="auto"/>
          </w:tcPr>
          <w:p w14:paraId="3B54B9B4" w14:textId="77777777" w:rsidR="00E2016F" w:rsidRPr="007D3FEE" w:rsidRDefault="00E2016F" w:rsidP="007C629F">
            <w:pPr>
              <w:pStyle w:val="Tabletext"/>
              <w:jc w:val="center"/>
              <w:rPr>
                <w:bCs/>
                <w:snapToGrid w:val="0"/>
                <w:szCs w:val="22"/>
                <w:lang w:eastAsia="ko-KR"/>
              </w:rPr>
            </w:pPr>
            <w:r w:rsidRPr="007D3FEE">
              <w:rPr>
                <w:szCs w:val="22"/>
              </w:rPr>
              <w:t>Service channel</w:t>
            </w:r>
          </w:p>
        </w:tc>
        <w:tc>
          <w:tcPr>
            <w:tcW w:w="3561" w:type="dxa"/>
            <w:shd w:val="clear" w:color="auto" w:fill="auto"/>
          </w:tcPr>
          <w:p w14:paraId="3C651185" w14:textId="77777777" w:rsidR="00E2016F" w:rsidRPr="007D3FEE" w:rsidRDefault="00E2016F" w:rsidP="007C629F">
            <w:pPr>
              <w:pStyle w:val="Tabletext"/>
              <w:jc w:val="center"/>
              <w:rPr>
                <w:bCs/>
                <w:snapToGrid w:val="0"/>
                <w:szCs w:val="22"/>
                <w:lang w:eastAsia="ko-KR"/>
              </w:rPr>
            </w:pPr>
            <w:r w:rsidRPr="007D3FEE">
              <w:rPr>
                <w:szCs w:val="22"/>
              </w:rPr>
              <w:t>5 905-5 915</w:t>
            </w:r>
          </w:p>
        </w:tc>
      </w:tr>
      <w:tr w:rsidR="00E2016F" w:rsidRPr="007D3FEE" w14:paraId="1D925007" w14:textId="77777777" w:rsidTr="007C629F">
        <w:trPr>
          <w:trHeight w:val="20"/>
          <w:jc w:val="center"/>
        </w:trPr>
        <w:tc>
          <w:tcPr>
            <w:tcW w:w="2731" w:type="dxa"/>
            <w:tcBorders>
              <w:bottom w:val="single" w:sz="4" w:space="0" w:color="auto"/>
            </w:tcBorders>
            <w:shd w:val="clear" w:color="auto" w:fill="auto"/>
          </w:tcPr>
          <w:p w14:paraId="0D5BDCA5" w14:textId="77777777" w:rsidR="00E2016F" w:rsidRPr="007D3FEE" w:rsidRDefault="00E2016F" w:rsidP="007C629F">
            <w:pPr>
              <w:pStyle w:val="Tabletext"/>
              <w:jc w:val="center"/>
              <w:rPr>
                <w:snapToGrid w:val="0"/>
                <w:szCs w:val="22"/>
                <w:lang w:eastAsia="ko-KR"/>
              </w:rPr>
            </w:pPr>
            <w:r w:rsidRPr="007D3FEE">
              <w:rPr>
                <w:szCs w:val="22"/>
              </w:rPr>
              <w:t xml:space="preserve">184 </w:t>
            </w:r>
            <w:r w:rsidRPr="007D3FEE">
              <w:rPr>
                <w:szCs w:val="22"/>
                <w:vertAlign w:val="superscript"/>
              </w:rPr>
              <w:t>(1)</w:t>
            </w:r>
          </w:p>
        </w:tc>
        <w:tc>
          <w:tcPr>
            <w:tcW w:w="3347" w:type="dxa"/>
            <w:tcBorders>
              <w:bottom w:val="single" w:sz="4" w:space="0" w:color="auto"/>
            </w:tcBorders>
            <w:shd w:val="clear" w:color="auto" w:fill="auto"/>
          </w:tcPr>
          <w:p w14:paraId="182C55E6" w14:textId="77777777" w:rsidR="00E2016F" w:rsidRPr="007D3FEE" w:rsidRDefault="00E2016F" w:rsidP="007C629F">
            <w:pPr>
              <w:pStyle w:val="Tabletext"/>
              <w:jc w:val="center"/>
              <w:rPr>
                <w:bCs/>
                <w:snapToGrid w:val="0"/>
                <w:szCs w:val="22"/>
                <w:lang w:eastAsia="ko-KR"/>
              </w:rPr>
            </w:pPr>
            <w:r w:rsidRPr="007D3FEE">
              <w:rPr>
                <w:szCs w:val="22"/>
              </w:rPr>
              <w:t>Service channel</w:t>
            </w:r>
          </w:p>
        </w:tc>
        <w:tc>
          <w:tcPr>
            <w:tcW w:w="3561" w:type="dxa"/>
            <w:tcBorders>
              <w:bottom w:val="single" w:sz="4" w:space="0" w:color="auto"/>
            </w:tcBorders>
            <w:shd w:val="clear" w:color="auto" w:fill="auto"/>
          </w:tcPr>
          <w:p w14:paraId="77E8159E" w14:textId="77777777" w:rsidR="00E2016F" w:rsidRPr="007D3FEE" w:rsidRDefault="00E2016F" w:rsidP="007C629F">
            <w:pPr>
              <w:pStyle w:val="Tabletext"/>
              <w:jc w:val="center"/>
              <w:rPr>
                <w:bCs/>
                <w:snapToGrid w:val="0"/>
                <w:szCs w:val="22"/>
                <w:lang w:eastAsia="ko-KR"/>
              </w:rPr>
            </w:pPr>
            <w:r w:rsidRPr="007D3FEE">
              <w:rPr>
                <w:szCs w:val="22"/>
              </w:rPr>
              <w:t>5 915-5 925</w:t>
            </w:r>
          </w:p>
        </w:tc>
      </w:tr>
      <w:tr w:rsidR="00E2016F" w:rsidRPr="007D3FEE" w14:paraId="67E19173" w14:textId="77777777" w:rsidTr="007C629F">
        <w:trPr>
          <w:trHeight w:val="20"/>
          <w:jc w:val="center"/>
        </w:trPr>
        <w:tc>
          <w:tcPr>
            <w:tcW w:w="9639" w:type="dxa"/>
            <w:gridSpan w:val="3"/>
            <w:tcBorders>
              <w:left w:val="nil"/>
              <w:bottom w:val="nil"/>
              <w:right w:val="nil"/>
            </w:tcBorders>
            <w:shd w:val="clear" w:color="auto" w:fill="auto"/>
          </w:tcPr>
          <w:p w14:paraId="1114D950" w14:textId="77777777" w:rsidR="00E2016F" w:rsidRPr="007D3FEE" w:rsidRDefault="00E2016F" w:rsidP="007C629F">
            <w:pPr>
              <w:pStyle w:val="Tablelegend"/>
              <w:rPr>
                <w:szCs w:val="22"/>
              </w:rPr>
            </w:pPr>
            <w:r w:rsidRPr="007D3FEE">
              <w:rPr>
                <w:szCs w:val="22"/>
                <w:vertAlign w:val="superscript"/>
              </w:rPr>
              <w:t>(1)</w:t>
            </w:r>
            <w:r w:rsidRPr="007D3FEE">
              <w:rPr>
                <w:szCs w:val="22"/>
              </w:rPr>
              <w:tab/>
              <w:t>Channels 172 and 184 are designated for safety applications involving safety of life and property.</w:t>
            </w:r>
          </w:p>
        </w:tc>
      </w:tr>
    </w:tbl>
    <w:p w14:paraId="5395DC3E" w14:textId="35FDD599" w:rsidR="00E2016F" w:rsidRPr="007D3FEE" w:rsidRDefault="00E2016F" w:rsidP="00E2016F">
      <w:pPr>
        <w:pStyle w:val="Tablefin"/>
      </w:pPr>
      <w:bookmarkStart w:id="28" w:name="_Toc514254834"/>
      <w:bookmarkStart w:id="29" w:name="_Toc529991734"/>
    </w:p>
    <w:p w14:paraId="372F0CD7" w14:textId="77777777" w:rsidR="00E2016F" w:rsidRPr="007D3FEE" w:rsidRDefault="00E2016F" w:rsidP="00E2016F">
      <w:pPr>
        <w:pStyle w:val="Heading2"/>
        <w:rPr>
          <w:ins w:id="30" w:author="Brazil - Milene Franco" w:date="2021-05-04T17:16:00Z"/>
        </w:rPr>
      </w:pPr>
      <w:bookmarkStart w:id="31" w:name="_Toc71791627"/>
      <w:ins w:id="32" w:author="Brazil - Milene Franco" w:date="2021-05-04T17:16:00Z">
        <w:r w:rsidRPr="007D3FEE">
          <w:t>2.3</w:t>
        </w:r>
        <w:r w:rsidRPr="007D3FEE">
          <w:tab/>
          <w:t xml:space="preserve">Frequency use in </w:t>
        </w:r>
      </w:ins>
      <w:ins w:id="33" w:author="Brazil - Milene Franco" w:date="2021-05-04T17:17:00Z">
        <w:r w:rsidRPr="007D3FEE">
          <w:t>Brazil</w:t>
        </w:r>
      </w:ins>
      <w:bookmarkEnd w:id="31"/>
    </w:p>
    <w:p w14:paraId="230C778A" w14:textId="77777777" w:rsidR="00E2016F" w:rsidRPr="007D3FEE" w:rsidRDefault="00E2016F" w:rsidP="001D24B6">
      <w:pPr>
        <w:rPr>
          <w:ins w:id="34" w:author="Brazil - Milene Franco" w:date="2021-05-04T17:17:00Z"/>
        </w:rPr>
      </w:pPr>
      <w:ins w:id="35" w:author="Brazil - Milene Franco" w:date="2021-05-04T17:17:00Z">
        <w:r w:rsidRPr="007D3FEE">
          <w:t xml:space="preserve">Brazil considers important the emergence of vehicle connectivity solutions to mobile communications networks in urban, rural and highway environments, for sending and receiving data and information to aid in driving traffic, traffic conditions and preventive maintenance of the vehicle. </w:t>
        </w:r>
      </w:ins>
    </w:p>
    <w:p w14:paraId="30529E09" w14:textId="77777777" w:rsidR="00E2016F" w:rsidRPr="007D3FEE" w:rsidRDefault="00E2016F" w:rsidP="001D24B6">
      <w:pPr>
        <w:rPr>
          <w:ins w:id="36" w:author="Brazil - Milene Franco" w:date="2021-05-04T17:20:00Z"/>
          <w:spacing w:val="-2"/>
        </w:rPr>
      </w:pPr>
      <w:ins w:id="37" w:author="Brazil - Milene Franco" w:date="2021-05-04T17:17:00Z">
        <w:r w:rsidRPr="007D3FEE">
          <w:rPr>
            <w:spacing w:val="-2"/>
          </w:rPr>
          <w:t>The requirements for ITS communications in Brazil are included in the regulation governing the technical requirements for conformity assessment of restricted radiation radiocommunication equipment, which includes systems for data communication between vehicles and between vehicles and road infrastructure. The characteristics for use of ITS in Brazil are based on the standard ETSI EN 302 571, covering the use of radiocommunications equipment operating in the 5 855-5 925 MHz frequency band, divided into blocks of 10 MHz</w:t>
        </w:r>
      </w:ins>
      <w:ins w:id="38" w:author="Brazil - Milene Franco" w:date="2021-05-04T17:20:00Z">
        <w:r w:rsidRPr="007D3FEE">
          <w:rPr>
            <w:spacing w:val="-2"/>
          </w:rPr>
          <w:t>.</w:t>
        </w:r>
      </w:ins>
    </w:p>
    <w:p w14:paraId="6C857BE2" w14:textId="77777777" w:rsidR="00E2016F" w:rsidRPr="007D3FEE" w:rsidRDefault="00E2016F" w:rsidP="00E2016F">
      <w:pPr>
        <w:pStyle w:val="TableNo"/>
        <w:keepLines/>
        <w:rPr>
          <w:ins w:id="39" w:author="Brazil - Milene Franco" w:date="2021-05-04T17:20:00Z"/>
        </w:rPr>
      </w:pPr>
      <w:ins w:id="40" w:author="Brazil - Milene Franco" w:date="2021-05-04T17:20:00Z">
        <w:r w:rsidRPr="007D3FEE">
          <w:t>TABLE 4</w:t>
        </w:r>
      </w:ins>
    </w:p>
    <w:p w14:paraId="75621E7F" w14:textId="791A2C99" w:rsidR="00E2016F" w:rsidRPr="007D3FEE" w:rsidRDefault="00E2016F" w:rsidP="00DC4747">
      <w:pPr>
        <w:pStyle w:val="Tabletitle"/>
        <w:rPr>
          <w:ins w:id="41" w:author="Brazil - Milene Franco" w:date="2021-05-04T17:20:00Z"/>
          <w:b w:val="0"/>
        </w:rPr>
      </w:pPr>
      <w:ins w:id="42" w:author="Brazil - Milene Franco" w:date="2021-05-04T17:20:00Z">
        <w:r w:rsidRPr="007D3FEE">
          <w:t>Band plan for ITS in Brazil</w:t>
        </w:r>
      </w:ins>
    </w:p>
    <w:tbl>
      <w:tblPr>
        <w:tblW w:w="638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2"/>
        <w:gridCol w:w="4140"/>
      </w:tblGrid>
      <w:tr w:rsidR="00E2016F" w:rsidRPr="007D3FEE" w14:paraId="52BF1628" w14:textId="77777777" w:rsidTr="007C629F">
        <w:trPr>
          <w:jc w:val="center"/>
          <w:ins w:id="43"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5038EA11" w14:textId="77777777" w:rsidR="00E2016F" w:rsidRPr="007D3FEE" w:rsidRDefault="00E2016F" w:rsidP="001D24B6">
            <w:pPr>
              <w:pStyle w:val="Tablehead"/>
              <w:rPr>
                <w:ins w:id="44" w:author="Brazil - Milene Franco" w:date="2021-05-04T17:20:00Z"/>
              </w:rPr>
            </w:pPr>
            <w:ins w:id="45" w:author="Brazil - Milene Franco" w:date="2021-05-04T17:20:00Z">
              <w:r w:rsidRPr="007D3FEE">
                <w:t>Channel number</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327878CD" w14:textId="77777777" w:rsidR="00E2016F" w:rsidRPr="007D3FEE" w:rsidRDefault="00E2016F" w:rsidP="001D24B6">
            <w:pPr>
              <w:pStyle w:val="Tablehead"/>
              <w:rPr>
                <w:ins w:id="46" w:author="Brazil - Milene Franco" w:date="2021-05-04T17:20:00Z"/>
              </w:rPr>
            </w:pPr>
            <w:ins w:id="47" w:author="Brazil - Milene Franco" w:date="2021-05-04T17:20:00Z">
              <w:r w:rsidRPr="007D3FEE">
                <w:t>Frequency range (MHz)</w:t>
              </w:r>
            </w:ins>
          </w:p>
        </w:tc>
      </w:tr>
      <w:tr w:rsidR="00E2016F" w:rsidRPr="007D3FEE" w14:paraId="75B7489E" w14:textId="77777777" w:rsidTr="007C629F">
        <w:trPr>
          <w:jc w:val="center"/>
          <w:ins w:id="48"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07C1D387" w14:textId="77777777" w:rsidR="00E2016F" w:rsidRPr="007D3FEE" w:rsidRDefault="00E2016F" w:rsidP="001D24B6">
            <w:pPr>
              <w:pStyle w:val="Tabletext"/>
              <w:jc w:val="center"/>
              <w:rPr>
                <w:ins w:id="49" w:author="Brazil - Milene Franco" w:date="2021-05-04T17:20:00Z"/>
              </w:rPr>
            </w:pPr>
            <w:ins w:id="50" w:author="Brazil - Milene Franco" w:date="2021-05-04T17:20:00Z">
              <w:r w:rsidRPr="007D3FEE">
                <w:t>1</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31DC9119" w14:textId="4CC66DCF" w:rsidR="00E2016F" w:rsidRPr="007D3FEE" w:rsidRDefault="00E2016F" w:rsidP="001D24B6">
            <w:pPr>
              <w:pStyle w:val="Tabletext"/>
              <w:jc w:val="center"/>
              <w:rPr>
                <w:ins w:id="51" w:author="Brazil - Milene Franco" w:date="2021-05-04T17:20:00Z"/>
              </w:rPr>
            </w:pPr>
            <w:ins w:id="52" w:author="Brazil - Milene Franco" w:date="2021-05-04T17:20:00Z">
              <w:r w:rsidRPr="007D3FEE">
                <w:t>5</w:t>
              </w:r>
            </w:ins>
            <w:ins w:id="53" w:author="Chamova, Alisa" w:date="2021-05-05T10:12:00Z">
              <w:r w:rsidR="001D24B6" w:rsidRPr="007D3FEE">
                <w:t xml:space="preserve"> </w:t>
              </w:r>
            </w:ins>
            <w:ins w:id="54" w:author="Brazil - Milene Franco" w:date="2021-05-04T17:20:00Z">
              <w:r w:rsidRPr="007D3FEE">
                <w:t>855-5</w:t>
              </w:r>
            </w:ins>
            <w:ins w:id="55" w:author="Chamova, Alisa" w:date="2021-05-05T10:12:00Z">
              <w:r w:rsidR="001D24B6" w:rsidRPr="007D3FEE">
                <w:t xml:space="preserve"> </w:t>
              </w:r>
            </w:ins>
            <w:ins w:id="56" w:author="Brazil - Milene Franco" w:date="2021-05-04T17:20:00Z">
              <w:r w:rsidRPr="007D3FEE">
                <w:t>865</w:t>
              </w:r>
            </w:ins>
          </w:p>
        </w:tc>
      </w:tr>
      <w:tr w:rsidR="00E2016F" w:rsidRPr="007D3FEE" w14:paraId="79A7003F" w14:textId="77777777" w:rsidTr="007C629F">
        <w:trPr>
          <w:jc w:val="center"/>
          <w:ins w:id="57"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1369BBC1" w14:textId="77777777" w:rsidR="00E2016F" w:rsidRPr="007D3FEE" w:rsidRDefault="00E2016F" w:rsidP="001D24B6">
            <w:pPr>
              <w:pStyle w:val="Tabletext"/>
              <w:jc w:val="center"/>
              <w:rPr>
                <w:ins w:id="58" w:author="Brazil - Milene Franco" w:date="2021-05-04T17:20:00Z"/>
              </w:rPr>
            </w:pPr>
            <w:ins w:id="59" w:author="Brazil - Milene Franco" w:date="2021-05-04T17:20:00Z">
              <w:r w:rsidRPr="007D3FEE">
                <w:t>2</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5A549362" w14:textId="163D4ABB" w:rsidR="00E2016F" w:rsidRPr="007D3FEE" w:rsidRDefault="00E2016F" w:rsidP="001D24B6">
            <w:pPr>
              <w:pStyle w:val="Tabletext"/>
              <w:jc w:val="center"/>
              <w:rPr>
                <w:ins w:id="60" w:author="Brazil - Milene Franco" w:date="2021-05-04T17:20:00Z"/>
              </w:rPr>
            </w:pPr>
            <w:ins w:id="61" w:author="Brazil - Milene Franco" w:date="2021-05-04T17:20:00Z">
              <w:r w:rsidRPr="007D3FEE">
                <w:t>5</w:t>
              </w:r>
            </w:ins>
            <w:ins w:id="62" w:author="Chamova, Alisa" w:date="2021-05-05T10:12:00Z">
              <w:r w:rsidR="001D24B6" w:rsidRPr="007D3FEE">
                <w:t xml:space="preserve"> </w:t>
              </w:r>
            </w:ins>
            <w:ins w:id="63" w:author="Brazil - Milene Franco" w:date="2021-05-04T17:20:00Z">
              <w:r w:rsidRPr="007D3FEE">
                <w:t>865-5</w:t>
              </w:r>
            </w:ins>
            <w:ins w:id="64" w:author="Chamova, Alisa" w:date="2021-05-05T10:12:00Z">
              <w:r w:rsidR="001D24B6" w:rsidRPr="007D3FEE">
                <w:t xml:space="preserve"> </w:t>
              </w:r>
            </w:ins>
            <w:ins w:id="65" w:author="Brazil - Milene Franco" w:date="2021-05-04T17:20:00Z">
              <w:r w:rsidRPr="007D3FEE">
                <w:t>875</w:t>
              </w:r>
            </w:ins>
          </w:p>
        </w:tc>
      </w:tr>
      <w:tr w:rsidR="00E2016F" w:rsidRPr="007D3FEE" w14:paraId="53543076" w14:textId="77777777" w:rsidTr="007C629F">
        <w:trPr>
          <w:jc w:val="center"/>
          <w:ins w:id="66"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16C17570" w14:textId="77777777" w:rsidR="00E2016F" w:rsidRPr="007D3FEE" w:rsidRDefault="00E2016F" w:rsidP="001D24B6">
            <w:pPr>
              <w:pStyle w:val="Tabletext"/>
              <w:jc w:val="center"/>
              <w:rPr>
                <w:ins w:id="67" w:author="Brazil - Milene Franco" w:date="2021-05-04T17:20:00Z"/>
              </w:rPr>
            </w:pPr>
            <w:ins w:id="68" w:author="Brazil - Milene Franco" w:date="2021-05-04T17:20:00Z">
              <w:r w:rsidRPr="007D3FEE">
                <w:t>3</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16C3099B" w14:textId="711BD16F" w:rsidR="00E2016F" w:rsidRPr="007D3FEE" w:rsidRDefault="00E2016F" w:rsidP="001D24B6">
            <w:pPr>
              <w:pStyle w:val="Tabletext"/>
              <w:jc w:val="center"/>
              <w:rPr>
                <w:ins w:id="69" w:author="Brazil - Milene Franco" w:date="2021-05-04T17:20:00Z"/>
              </w:rPr>
            </w:pPr>
            <w:ins w:id="70" w:author="Brazil - Milene Franco" w:date="2021-05-04T17:20:00Z">
              <w:r w:rsidRPr="007D3FEE">
                <w:t>5</w:t>
              </w:r>
            </w:ins>
            <w:ins w:id="71" w:author="Chamova, Alisa" w:date="2021-05-05T10:12:00Z">
              <w:r w:rsidR="001D24B6" w:rsidRPr="007D3FEE">
                <w:t xml:space="preserve"> </w:t>
              </w:r>
            </w:ins>
            <w:ins w:id="72" w:author="Brazil - Milene Franco" w:date="2021-05-04T17:20:00Z">
              <w:r w:rsidRPr="007D3FEE">
                <w:t>875-5</w:t>
              </w:r>
            </w:ins>
            <w:ins w:id="73" w:author="Chamova, Alisa" w:date="2021-05-05T10:12:00Z">
              <w:r w:rsidR="001D24B6" w:rsidRPr="007D3FEE">
                <w:t xml:space="preserve"> </w:t>
              </w:r>
            </w:ins>
            <w:ins w:id="74" w:author="Brazil - Milene Franco" w:date="2021-05-04T17:20:00Z">
              <w:r w:rsidRPr="007D3FEE">
                <w:t>885</w:t>
              </w:r>
            </w:ins>
          </w:p>
        </w:tc>
      </w:tr>
      <w:tr w:rsidR="00E2016F" w:rsidRPr="007D3FEE" w14:paraId="1FEC8B3E" w14:textId="77777777" w:rsidTr="007C629F">
        <w:trPr>
          <w:jc w:val="center"/>
          <w:ins w:id="75"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5FD3FEB3" w14:textId="77777777" w:rsidR="00E2016F" w:rsidRPr="007D3FEE" w:rsidRDefault="00E2016F" w:rsidP="001D24B6">
            <w:pPr>
              <w:pStyle w:val="Tabletext"/>
              <w:jc w:val="center"/>
              <w:rPr>
                <w:ins w:id="76" w:author="Brazil - Milene Franco" w:date="2021-05-04T17:20:00Z"/>
              </w:rPr>
            </w:pPr>
            <w:ins w:id="77" w:author="Brazil - Milene Franco" w:date="2021-05-04T17:20:00Z">
              <w:r w:rsidRPr="007D3FEE">
                <w:t>4</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62DEFF14" w14:textId="116178E2" w:rsidR="00E2016F" w:rsidRPr="007D3FEE" w:rsidRDefault="00E2016F" w:rsidP="001D24B6">
            <w:pPr>
              <w:pStyle w:val="Tabletext"/>
              <w:jc w:val="center"/>
              <w:rPr>
                <w:ins w:id="78" w:author="Brazil - Milene Franco" w:date="2021-05-04T17:20:00Z"/>
              </w:rPr>
            </w:pPr>
            <w:ins w:id="79" w:author="Brazil - Milene Franco" w:date="2021-05-04T17:20:00Z">
              <w:r w:rsidRPr="007D3FEE">
                <w:t>5</w:t>
              </w:r>
            </w:ins>
            <w:ins w:id="80" w:author="Chamova, Alisa" w:date="2021-05-05T10:12:00Z">
              <w:r w:rsidR="001D24B6" w:rsidRPr="007D3FEE">
                <w:t xml:space="preserve"> </w:t>
              </w:r>
            </w:ins>
            <w:ins w:id="81" w:author="Brazil - Milene Franco" w:date="2021-05-04T17:20:00Z">
              <w:r w:rsidRPr="007D3FEE">
                <w:t>885-5</w:t>
              </w:r>
            </w:ins>
            <w:ins w:id="82" w:author="Chamova, Alisa" w:date="2021-05-05T10:12:00Z">
              <w:r w:rsidR="001D24B6" w:rsidRPr="007D3FEE">
                <w:t xml:space="preserve"> </w:t>
              </w:r>
            </w:ins>
            <w:ins w:id="83" w:author="Brazil - Milene Franco" w:date="2021-05-04T17:20:00Z">
              <w:r w:rsidRPr="007D3FEE">
                <w:t>895</w:t>
              </w:r>
            </w:ins>
          </w:p>
        </w:tc>
      </w:tr>
      <w:tr w:rsidR="00E2016F" w:rsidRPr="007D3FEE" w14:paraId="5F390916" w14:textId="77777777" w:rsidTr="007C629F">
        <w:trPr>
          <w:jc w:val="center"/>
          <w:ins w:id="84"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50A68F5B" w14:textId="77777777" w:rsidR="00E2016F" w:rsidRPr="007D3FEE" w:rsidRDefault="00E2016F" w:rsidP="001D24B6">
            <w:pPr>
              <w:pStyle w:val="Tabletext"/>
              <w:jc w:val="center"/>
              <w:rPr>
                <w:ins w:id="85" w:author="Brazil - Milene Franco" w:date="2021-05-04T17:20:00Z"/>
              </w:rPr>
            </w:pPr>
            <w:ins w:id="86" w:author="Brazil - Milene Franco" w:date="2021-05-04T17:20:00Z">
              <w:r w:rsidRPr="007D3FEE">
                <w:t>5</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20D67AFD" w14:textId="21CB5AA7" w:rsidR="00E2016F" w:rsidRPr="007D3FEE" w:rsidRDefault="00E2016F" w:rsidP="001D24B6">
            <w:pPr>
              <w:pStyle w:val="Tabletext"/>
              <w:jc w:val="center"/>
              <w:rPr>
                <w:ins w:id="87" w:author="Brazil - Milene Franco" w:date="2021-05-04T17:20:00Z"/>
              </w:rPr>
            </w:pPr>
            <w:ins w:id="88" w:author="Brazil - Milene Franco" w:date="2021-05-04T17:20:00Z">
              <w:r w:rsidRPr="007D3FEE">
                <w:t>5</w:t>
              </w:r>
            </w:ins>
            <w:ins w:id="89" w:author="Chamova, Alisa" w:date="2021-05-05T10:12:00Z">
              <w:r w:rsidR="001D24B6" w:rsidRPr="007D3FEE">
                <w:t xml:space="preserve"> </w:t>
              </w:r>
            </w:ins>
            <w:ins w:id="90" w:author="Brazil - Milene Franco" w:date="2021-05-04T17:20:00Z">
              <w:r w:rsidRPr="007D3FEE">
                <w:t>895-5</w:t>
              </w:r>
            </w:ins>
            <w:ins w:id="91" w:author="Chamova, Alisa" w:date="2021-05-05T10:12:00Z">
              <w:r w:rsidR="001D24B6" w:rsidRPr="007D3FEE">
                <w:t xml:space="preserve"> </w:t>
              </w:r>
            </w:ins>
            <w:ins w:id="92" w:author="Brazil - Milene Franco" w:date="2021-05-04T17:20:00Z">
              <w:r w:rsidRPr="007D3FEE">
                <w:t>905</w:t>
              </w:r>
            </w:ins>
          </w:p>
        </w:tc>
      </w:tr>
      <w:tr w:rsidR="00E2016F" w:rsidRPr="007D3FEE" w14:paraId="0B27B616" w14:textId="77777777" w:rsidTr="007C629F">
        <w:trPr>
          <w:jc w:val="center"/>
          <w:ins w:id="93"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2A1E6E48" w14:textId="77777777" w:rsidR="00E2016F" w:rsidRPr="007D3FEE" w:rsidRDefault="00E2016F" w:rsidP="001D24B6">
            <w:pPr>
              <w:pStyle w:val="Tabletext"/>
              <w:jc w:val="center"/>
              <w:rPr>
                <w:ins w:id="94" w:author="Brazil - Milene Franco" w:date="2021-05-04T17:20:00Z"/>
              </w:rPr>
            </w:pPr>
            <w:ins w:id="95" w:author="Brazil - Milene Franco" w:date="2021-05-04T17:20:00Z">
              <w:r w:rsidRPr="007D3FEE">
                <w:t>6</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6C797919" w14:textId="6BFE9C9E" w:rsidR="00E2016F" w:rsidRPr="007D3FEE" w:rsidRDefault="00E2016F" w:rsidP="001D24B6">
            <w:pPr>
              <w:pStyle w:val="Tabletext"/>
              <w:jc w:val="center"/>
              <w:rPr>
                <w:ins w:id="96" w:author="Brazil - Milene Franco" w:date="2021-05-04T17:20:00Z"/>
              </w:rPr>
            </w:pPr>
            <w:ins w:id="97" w:author="Brazil - Milene Franco" w:date="2021-05-04T17:20:00Z">
              <w:r w:rsidRPr="007D3FEE">
                <w:t>5</w:t>
              </w:r>
            </w:ins>
            <w:ins w:id="98" w:author="Chamova, Alisa" w:date="2021-05-05T10:12:00Z">
              <w:r w:rsidR="001D24B6" w:rsidRPr="007D3FEE">
                <w:t xml:space="preserve"> </w:t>
              </w:r>
            </w:ins>
            <w:ins w:id="99" w:author="Brazil - Milene Franco" w:date="2021-05-04T17:20:00Z">
              <w:r w:rsidRPr="007D3FEE">
                <w:t>905-5</w:t>
              </w:r>
            </w:ins>
            <w:ins w:id="100" w:author="Chamova, Alisa" w:date="2021-05-05T10:12:00Z">
              <w:r w:rsidR="001D24B6" w:rsidRPr="007D3FEE">
                <w:t xml:space="preserve"> </w:t>
              </w:r>
            </w:ins>
            <w:ins w:id="101" w:author="Brazil - Milene Franco" w:date="2021-05-04T17:20:00Z">
              <w:r w:rsidRPr="007D3FEE">
                <w:t>915</w:t>
              </w:r>
            </w:ins>
          </w:p>
        </w:tc>
      </w:tr>
      <w:tr w:rsidR="00E2016F" w:rsidRPr="007D3FEE" w14:paraId="5465B7C8" w14:textId="77777777" w:rsidTr="007C629F">
        <w:trPr>
          <w:jc w:val="center"/>
          <w:ins w:id="102" w:author="Brazil - Milene Franco" w:date="2021-05-04T17:20:00Z"/>
        </w:trPr>
        <w:tc>
          <w:tcPr>
            <w:tcW w:w="2242"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0D81232A" w14:textId="77777777" w:rsidR="00E2016F" w:rsidRPr="007D3FEE" w:rsidRDefault="00E2016F" w:rsidP="001D24B6">
            <w:pPr>
              <w:pStyle w:val="Tabletext"/>
              <w:jc w:val="center"/>
              <w:rPr>
                <w:ins w:id="103" w:author="Brazil - Milene Franco" w:date="2021-05-04T17:20:00Z"/>
              </w:rPr>
            </w:pPr>
            <w:ins w:id="104" w:author="Brazil - Milene Franco" w:date="2021-05-04T17:20:00Z">
              <w:r w:rsidRPr="007D3FEE">
                <w:t>7</w:t>
              </w:r>
            </w:ins>
          </w:p>
        </w:tc>
        <w:tc>
          <w:tcPr>
            <w:tcW w:w="414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hideMark/>
          </w:tcPr>
          <w:p w14:paraId="2E2ECC70" w14:textId="784AE34B" w:rsidR="00E2016F" w:rsidRPr="007D3FEE" w:rsidRDefault="00E2016F" w:rsidP="001D24B6">
            <w:pPr>
              <w:pStyle w:val="Tabletext"/>
              <w:jc w:val="center"/>
              <w:rPr>
                <w:ins w:id="105" w:author="Brazil - Milene Franco" w:date="2021-05-04T17:20:00Z"/>
              </w:rPr>
            </w:pPr>
            <w:ins w:id="106" w:author="Brazil - Milene Franco" w:date="2021-05-04T17:20:00Z">
              <w:r w:rsidRPr="007D3FEE">
                <w:t>5</w:t>
              </w:r>
            </w:ins>
            <w:ins w:id="107" w:author="Chamova, Alisa" w:date="2021-05-05T10:12:00Z">
              <w:r w:rsidR="001D24B6" w:rsidRPr="007D3FEE">
                <w:t xml:space="preserve"> </w:t>
              </w:r>
            </w:ins>
            <w:ins w:id="108" w:author="Brazil - Milene Franco" w:date="2021-05-04T17:20:00Z">
              <w:r w:rsidRPr="007D3FEE">
                <w:t>915-5</w:t>
              </w:r>
            </w:ins>
            <w:ins w:id="109" w:author="Chamova, Alisa" w:date="2021-05-05T10:12:00Z">
              <w:r w:rsidR="001D24B6" w:rsidRPr="007D3FEE">
                <w:t xml:space="preserve"> </w:t>
              </w:r>
            </w:ins>
            <w:ins w:id="110" w:author="Brazil - Milene Franco" w:date="2021-05-04T17:20:00Z">
              <w:r w:rsidRPr="007D3FEE">
                <w:t>925</w:t>
              </w:r>
            </w:ins>
          </w:p>
        </w:tc>
      </w:tr>
    </w:tbl>
    <w:p w14:paraId="3C5895B6" w14:textId="77777777" w:rsidR="00E2016F" w:rsidRPr="007D3FEE" w:rsidRDefault="00E2016F">
      <w:pPr>
        <w:rPr>
          <w:ins w:id="111" w:author="Brazil - Milene Franco" w:date="2021-05-04T17:20:00Z"/>
        </w:rPr>
        <w:pPrChange w:id="112" w:author="Chamova, Alisa" w:date="2021-05-05T10:12:00Z">
          <w:pPr>
            <w:jc w:val="both"/>
          </w:pPr>
        </w:pPrChange>
      </w:pPr>
      <w:ins w:id="113" w:author="Brazil - Milene Franco" w:date="2021-05-04T17:20:00Z">
        <w:r w:rsidRPr="007D3FEE">
          <w:lastRenderedPageBreak/>
          <w:t>For vehicle-to-vehicle and vehicle-to-infrastructure communications using the 5.9 GHz frequency band, the maximum EIRP power is 23 dBm (200 mW). For high power communications of vehicle-to-infrastructure, a maximum EIRP of 26 dBm (400 mW) is permitted. Channels 5 to 7 are limited to traffic and vehicle safety applications.</w:t>
        </w:r>
      </w:ins>
    </w:p>
    <w:p w14:paraId="5EE174B4" w14:textId="77777777" w:rsidR="00E2016F" w:rsidRPr="007D3FEE" w:rsidRDefault="00E2016F" w:rsidP="00E2016F">
      <w:pPr>
        <w:pStyle w:val="Heading1"/>
      </w:pPr>
      <w:bookmarkStart w:id="114" w:name="_Toc71791628"/>
      <w:r w:rsidRPr="007D3FEE">
        <w:t>3</w:t>
      </w:r>
      <w:r w:rsidRPr="007D3FEE">
        <w:tab/>
        <w:t xml:space="preserve">Examples of arrangements for evolving </w:t>
      </w:r>
      <w:r w:rsidRPr="007D3FEE">
        <w:rPr>
          <w:bCs/>
          <w:iCs/>
        </w:rPr>
        <w:t>Inte</w:t>
      </w:r>
      <w:bookmarkEnd w:id="28"/>
      <w:bookmarkEnd w:id="29"/>
      <w:r w:rsidRPr="007D3FEE">
        <w:rPr>
          <w:bCs/>
          <w:iCs/>
        </w:rPr>
        <w:t>lligent Transport Systems (ITS) in R</w:t>
      </w:r>
      <w:r w:rsidRPr="007D3FEE">
        <w:t>egion 3</w:t>
      </w:r>
      <w:bookmarkEnd w:id="114"/>
    </w:p>
    <w:p w14:paraId="0A46F669" w14:textId="0657EDD3" w:rsidR="00E2016F" w:rsidRPr="007D3FEE" w:rsidRDefault="00E2016F" w:rsidP="00E2016F">
      <w:r w:rsidRPr="007D3FEE">
        <w:t>Some Region 3 countries identified the bands 755.5-764.5 MHz,</w:t>
      </w:r>
      <w:r w:rsidRPr="007D3FEE" w:rsidDel="008A5546">
        <w:t xml:space="preserve"> </w:t>
      </w:r>
      <w:r w:rsidRPr="007D3FEE">
        <w:t>5 770-5 850 MHz and/or 5 855</w:t>
      </w:r>
      <w:r w:rsidRPr="007D3FEE">
        <w:noBreakHyphen/>
        <w:t xml:space="preserve">5 925 MHz for the use by ITS applications as shown in Table </w:t>
      </w:r>
      <w:del w:id="115" w:author="Fernandez Jimenez, Virginia" w:date="2021-05-06T16:28:00Z">
        <w:r w:rsidRPr="007D3FEE" w:rsidDel="00DC4747">
          <w:rPr>
            <w:lang w:eastAsia="ja-JP"/>
          </w:rPr>
          <w:delText>4</w:delText>
        </w:r>
      </w:del>
      <w:ins w:id="116" w:author="Fernandez Jimenez, Virginia" w:date="2021-05-06T16:28:00Z">
        <w:r w:rsidR="00DC4747" w:rsidRPr="007D3FEE">
          <w:rPr>
            <w:lang w:eastAsia="ja-JP"/>
          </w:rPr>
          <w:t>5</w:t>
        </w:r>
      </w:ins>
      <w:r w:rsidRPr="007D3FEE">
        <w:t xml:space="preserve">. </w:t>
      </w:r>
    </w:p>
    <w:p w14:paraId="5F67C587" w14:textId="4739D893" w:rsidR="00E2016F" w:rsidRPr="007D3FEE" w:rsidRDefault="00E2016F" w:rsidP="00E2016F">
      <w:pPr>
        <w:pStyle w:val="TableNo"/>
      </w:pPr>
      <w:r w:rsidRPr="007D3FEE">
        <w:t xml:space="preserve">TABLE </w:t>
      </w:r>
      <w:del w:id="117" w:author="Fernandez Jimenez, Virginia" w:date="2021-05-06T16:28:00Z">
        <w:r w:rsidRPr="007D3FEE" w:rsidDel="00DC4747">
          <w:delText>4</w:delText>
        </w:r>
      </w:del>
      <w:ins w:id="118" w:author="Fernandez Jimenez, Virginia" w:date="2021-05-06T16:28:00Z">
        <w:r w:rsidR="00DC4747" w:rsidRPr="007D3FEE">
          <w:t>5</w:t>
        </w:r>
      </w:ins>
    </w:p>
    <w:p w14:paraId="2B11AC67" w14:textId="77777777" w:rsidR="00E2016F" w:rsidRPr="007D3FEE" w:rsidRDefault="00E2016F" w:rsidP="00E2016F">
      <w:pPr>
        <w:pStyle w:val="Tabletitle"/>
        <w:rPr>
          <w:lang w:eastAsia="ja-JP"/>
        </w:rPr>
      </w:pPr>
      <w:r w:rsidRPr="007D3FEE">
        <w:rPr>
          <w:lang w:eastAsia="ja-JP"/>
        </w:rPr>
        <w:t>Frequency usage on evolving ITS Radiocommunication in Asia-Pacific</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2298"/>
        <w:gridCol w:w="1881"/>
        <w:gridCol w:w="2298"/>
        <w:gridCol w:w="1759"/>
      </w:tblGrid>
      <w:tr w:rsidR="00E2016F" w:rsidRPr="007D3FEE" w14:paraId="51CB28C1" w14:textId="77777777" w:rsidTr="007C629F">
        <w:trPr>
          <w:trHeight w:val="20"/>
          <w:tblHeader/>
          <w:jc w:val="center"/>
        </w:trPr>
        <w:tc>
          <w:tcPr>
            <w:tcW w:w="1384" w:type="dxa"/>
            <w:shd w:val="clear" w:color="auto" w:fill="auto"/>
            <w:vAlign w:val="center"/>
          </w:tcPr>
          <w:p w14:paraId="600FB585" w14:textId="77777777" w:rsidR="00E2016F" w:rsidRPr="007D3FEE" w:rsidRDefault="00E2016F" w:rsidP="007C629F">
            <w:pPr>
              <w:pStyle w:val="Tablehead"/>
              <w:rPr>
                <w:rFonts w:eastAsia="Malgun Gothic"/>
              </w:rPr>
            </w:pPr>
            <w:r w:rsidRPr="007D3FEE">
              <w:t>Country</w:t>
            </w:r>
          </w:p>
        </w:tc>
        <w:tc>
          <w:tcPr>
            <w:tcW w:w="2268" w:type="dxa"/>
            <w:shd w:val="clear" w:color="auto" w:fill="auto"/>
            <w:vAlign w:val="center"/>
          </w:tcPr>
          <w:p w14:paraId="55B3A1CE" w14:textId="77777777" w:rsidR="00E2016F" w:rsidRPr="007D3FEE" w:rsidRDefault="00E2016F" w:rsidP="007C629F">
            <w:pPr>
              <w:pStyle w:val="Tablehead"/>
              <w:rPr>
                <w:rFonts w:eastAsia="Malgun Gothic"/>
              </w:rPr>
            </w:pPr>
            <w:r w:rsidRPr="007D3FEE">
              <w:t>Frequenc</w:t>
            </w:r>
            <w:r w:rsidRPr="007D3FEE">
              <w:rPr>
                <w:lang w:eastAsia="ja-JP"/>
              </w:rPr>
              <w:t>y</w:t>
            </w:r>
            <w:r w:rsidRPr="007D3FEE">
              <w:rPr>
                <w:rFonts w:eastAsia="Malgun Gothic"/>
              </w:rPr>
              <w:t xml:space="preserve"> </w:t>
            </w:r>
            <w:r w:rsidRPr="007D3FEE">
              <w:rPr>
                <w:lang w:eastAsia="ja-JP"/>
              </w:rPr>
              <w:t>band</w:t>
            </w:r>
          </w:p>
        </w:tc>
        <w:tc>
          <w:tcPr>
            <w:tcW w:w="1856" w:type="dxa"/>
            <w:shd w:val="clear" w:color="auto" w:fill="auto"/>
            <w:vAlign w:val="center"/>
          </w:tcPr>
          <w:p w14:paraId="67534AA7" w14:textId="77777777" w:rsidR="00E2016F" w:rsidRPr="007D3FEE" w:rsidRDefault="00E2016F" w:rsidP="007C629F">
            <w:pPr>
              <w:pStyle w:val="Tablehead"/>
            </w:pPr>
            <w:r w:rsidRPr="007D3FEE">
              <w:t>Deployment scenario</w:t>
            </w:r>
          </w:p>
        </w:tc>
        <w:tc>
          <w:tcPr>
            <w:tcW w:w="2268" w:type="dxa"/>
            <w:shd w:val="clear" w:color="auto" w:fill="auto"/>
            <w:vAlign w:val="center"/>
          </w:tcPr>
          <w:p w14:paraId="0163DB50" w14:textId="77777777" w:rsidR="00E2016F" w:rsidRPr="007D3FEE" w:rsidRDefault="00E2016F" w:rsidP="007C629F">
            <w:pPr>
              <w:pStyle w:val="Tablehead"/>
            </w:pPr>
            <w:r w:rsidRPr="007D3FEE">
              <w:t>Application</w:t>
            </w:r>
          </w:p>
        </w:tc>
        <w:tc>
          <w:tcPr>
            <w:tcW w:w="1736" w:type="dxa"/>
            <w:shd w:val="clear" w:color="auto" w:fill="auto"/>
            <w:vAlign w:val="center"/>
          </w:tcPr>
          <w:p w14:paraId="6EE13C17" w14:textId="77777777" w:rsidR="00E2016F" w:rsidRPr="007D3FEE" w:rsidRDefault="00E2016F" w:rsidP="007C629F">
            <w:pPr>
              <w:pStyle w:val="Tablehead"/>
            </w:pPr>
            <w:r w:rsidRPr="007D3FEE">
              <w:t>Status</w:t>
            </w:r>
          </w:p>
        </w:tc>
      </w:tr>
      <w:tr w:rsidR="00E2016F" w:rsidRPr="007D3FEE" w14:paraId="64B926DA" w14:textId="77777777" w:rsidTr="007C629F">
        <w:trPr>
          <w:trHeight w:val="20"/>
          <w:tblHeader/>
          <w:jc w:val="center"/>
        </w:trPr>
        <w:tc>
          <w:tcPr>
            <w:tcW w:w="1384" w:type="dxa"/>
            <w:vMerge w:val="restart"/>
            <w:shd w:val="clear" w:color="auto" w:fill="auto"/>
            <w:vAlign w:val="center"/>
          </w:tcPr>
          <w:p w14:paraId="79E756CA" w14:textId="77777777" w:rsidR="00E2016F" w:rsidRPr="007D3FEE" w:rsidRDefault="00E2016F" w:rsidP="007C629F">
            <w:pPr>
              <w:pStyle w:val="Tabletext"/>
              <w:jc w:val="center"/>
              <w:rPr>
                <w:snapToGrid w:val="0"/>
                <w:lang w:eastAsia="ko-KR"/>
              </w:rPr>
            </w:pPr>
            <w:r w:rsidRPr="007D3FEE">
              <w:rPr>
                <w:snapToGrid w:val="0"/>
                <w:lang w:eastAsia="ja-JP"/>
              </w:rPr>
              <w:t>Japan</w:t>
            </w:r>
          </w:p>
        </w:tc>
        <w:tc>
          <w:tcPr>
            <w:tcW w:w="2268" w:type="dxa"/>
            <w:shd w:val="clear" w:color="auto" w:fill="auto"/>
            <w:vAlign w:val="center"/>
          </w:tcPr>
          <w:p w14:paraId="3AF98C0D" w14:textId="77777777" w:rsidR="00E2016F" w:rsidRPr="007D3FEE" w:rsidRDefault="00E2016F" w:rsidP="007C629F">
            <w:pPr>
              <w:pStyle w:val="Tabletext"/>
              <w:jc w:val="center"/>
              <w:rPr>
                <w:snapToGrid w:val="0"/>
                <w:lang w:eastAsia="ko-KR"/>
              </w:rPr>
            </w:pPr>
            <w:r w:rsidRPr="007D3FEE">
              <w:rPr>
                <w:snapToGrid w:val="0"/>
                <w:lang w:eastAsia="ja-JP"/>
              </w:rPr>
              <w:t>5 770-5 850 MHz</w:t>
            </w:r>
          </w:p>
        </w:tc>
        <w:tc>
          <w:tcPr>
            <w:tcW w:w="1856" w:type="dxa"/>
            <w:shd w:val="clear" w:color="auto" w:fill="auto"/>
            <w:vAlign w:val="center"/>
          </w:tcPr>
          <w:p w14:paraId="127EB48E" w14:textId="77777777" w:rsidR="00E2016F" w:rsidRPr="007D3FEE" w:rsidRDefault="00E2016F" w:rsidP="007C629F">
            <w:pPr>
              <w:pStyle w:val="Tabletext"/>
              <w:jc w:val="center"/>
              <w:rPr>
                <w:snapToGrid w:val="0"/>
                <w:lang w:eastAsia="ko-KR"/>
              </w:rPr>
            </w:pPr>
            <w:r w:rsidRPr="007D3FEE">
              <w:rPr>
                <w:snapToGrid w:val="0"/>
                <w:lang w:eastAsia="ja-JP"/>
              </w:rPr>
              <w:t>V2I communication</w:t>
            </w:r>
          </w:p>
        </w:tc>
        <w:tc>
          <w:tcPr>
            <w:tcW w:w="2268" w:type="dxa"/>
            <w:vMerge w:val="restart"/>
            <w:shd w:val="clear" w:color="auto" w:fill="auto"/>
            <w:vAlign w:val="center"/>
          </w:tcPr>
          <w:p w14:paraId="21E1594B" w14:textId="77777777" w:rsidR="00E2016F" w:rsidRPr="007D3FEE" w:rsidRDefault="00E2016F" w:rsidP="007C629F">
            <w:pPr>
              <w:pStyle w:val="Tabletext"/>
              <w:jc w:val="center"/>
              <w:rPr>
                <w:snapToGrid w:val="0"/>
                <w:lang w:eastAsia="ko-KR"/>
              </w:rPr>
            </w:pPr>
            <w:r w:rsidRPr="007D3FEE">
              <w:rPr>
                <w:snapToGrid w:val="0"/>
                <w:lang w:eastAsia="ko-KR"/>
              </w:rPr>
              <w:t>Safety related information</w:t>
            </w:r>
          </w:p>
        </w:tc>
        <w:tc>
          <w:tcPr>
            <w:tcW w:w="1736" w:type="dxa"/>
            <w:shd w:val="clear" w:color="auto" w:fill="auto"/>
            <w:vAlign w:val="center"/>
          </w:tcPr>
          <w:p w14:paraId="5D2B6471" w14:textId="77777777" w:rsidR="00E2016F" w:rsidRPr="007D3FEE" w:rsidRDefault="00E2016F" w:rsidP="007C629F">
            <w:pPr>
              <w:pStyle w:val="Tabletext"/>
              <w:jc w:val="center"/>
              <w:rPr>
                <w:snapToGrid w:val="0"/>
                <w:lang w:eastAsia="ko-KR"/>
              </w:rPr>
            </w:pPr>
            <w:r w:rsidRPr="007D3FEE">
              <w:rPr>
                <w:snapToGrid w:val="0"/>
                <w:lang w:eastAsia="ko-KR"/>
              </w:rPr>
              <w:t>Enacted in 2001 (revised 2008)</w:t>
            </w:r>
          </w:p>
        </w:tc>
      </w:tr>
      <w:tr w:rsidR="00E2016F" w:rsidRPr="007D3FEE" w14:paraId="0D9BEF0F" w14:textId="77777777" w:rsidTr="007C629F">
        <w:trPr>
          <w:trHeight w:val="20"/>
          <w:tblHeader/>
          <w:jc w:val="center"/>
        </w:trPr>
        <w:tc>
          <w:tcPr>
            <w:tcW w:w="1384" w:type="dxa"/>
            <w:vMerge/>
            <w:shd w:val="clear" w:color="auto" w:fill="auto"/>
            <w:vAlign w:val="center"/>
          </w:tcPr>
          <w:p w14:paraId="2E14774D" w14:textId="77777777" w:rsidR="00E2016F" w:rsidRPr="007D3FEE" w:rsidRDefault="00E2016F" w:rsidP="007C629F">
            <w:pPr>
              <w:pStyle w:val="Tabletext"/>
              <w:jc w:val="center"/>
              <w:rPr>
                <w:snapToGrid w:val="0"/>
                <w:lang w:eastAsia="ko-KR"/>
              </w:rPr>
            </w:pPr>
          </w:p>
        </w:tc>
        <w:tc>
          <w:tcPr>
            <w:tcW w:w="2268" w:type="dxa"/>
            <w:shd w:val="clear" w:color="auto" w:fill="auto"/>
            <w:vAlign w:val="center"/>
          </w:tcPr>
          <w:p w14:paraId="62319359" w14:textId="77777777" w:rsidR="00E2016F" w:rsidRPr="007D3FEE" w:rsidRDefault="00E2016F" w:rsidP="007C629F">
            <w:pPr>
              <w:pStyle w:val="Tabletext"/>
              <w:jc w:val="center"/>
              <w:rPr>
                <w:snapToGrid w:val="0"/>
                <w:lang w:eastAsia="ko-KR"/>
              </w:rPr>
            </w:pPr>
            <w:r w:rsidRPr="007D3FEE">
              <w:rPr>
                <w:snapToGrid w:val="0"/>
                <w:lang w:eastAsia="ko-KR"/>
              </w:rPr>
              <w:t>755.5-764.5 MHz</w:t>
            </w:r>
          </w:p>
        </w:tc>
        <w:tc>
          <w:tcPr>
            <w:tcW w:w="1856" w:type="dxa"/>
            <w:shd w:val="clear" w:color="auto" w:fill="auto"/>
            <w:vAlign w:val="center"/>
          </w:tcPr>
          <w:p w14:paraId="22EE9706" w14:textId="77777777" w:rsidR="00E2016F" w:rsidRPr="007D3FEE" w:rsidRDefault="00E2016F" w:rsidP="007C629F">
            <w:pPr>
              <w:pStyle w:val="Tabletext"/>
              <w:jc w:val="center"/>
              <w:rPr>
                <w:snapToGrid w:val="0"/>
                <w:lang w:eastAsia="ko-KR"/>
              </w:rPr>
            </w:pPr>
            <w:r w:rsidRPr="007D3FEE">
              <w:rPr>
                <w:rFonts w:eastAsia="BatangChe"/>
                <w:bCs/>
                <w:snapToGrid w:val="0"/>
                <w:lang w:eastAsia="ko-KR"/>
              </w:rPr>
              <w:t>V2V/V2I</w:t>
            </w:r>
            <w:r w:rsidRPr="007D3FEE">
              <w:rPr>
                <w:bCs/>
                <w:snapToGrid w:val="0"/>
                <w:lang w:eastAsia="ko-KR"/>
              </w:rPr>
              <w:t xml:space="preserve"> communication</w:t>
            </w:r>
          </w:p>
        </w:tc>
        <w:tc>
          <w:tcPr>
            <w:tcW w:w="2268" w:type="dxa"/>
            <w:vMerge/>
            <w:shd w:val="clear" w:color="auto" w:fill="auto"/>
            <w:vAlign w:val="center"/>
          </w:tcPr>
          <w:p w14:paraId="362484EA" w14:textId="77777777" w:rsidR="00E2016F" w:rsidRPr="007D3FEE" w:rsidRDefault="00E2016F" w:rsidP="007C629F">
            <w:pPr>
              <w:pStyle w:val="Tabletext"/>
              <w:jc w:val="center"/>
              <w:rPr>
                <w:snapToGrid w:val="0"/>
                <w:lang w:eastAsia="ko-KR"/>
              </w:rPr>
            </w:pPr>
          </w:p>
        </w:tc>
        <w:tc>
          <w:tcPr>
            <w:tcW w:w="1736" w:type="dxa"/>
            <w:shd w:val="clear" w:color="auto" w:fill="auto"/>
            <w:vAlign w:val="center"/>
          </w:tcPr>
          <w:p w14:paraId="320BE6A4" w14:textId="77777777" w:rsidR="00E2016F" w:rsidRPr="007D3FEE" w:rsidRDefault="00E2016F" w:rsidP="007C629F">
            <w:pPr>
              <w:pStyle w:val="Tabletext"/>
              <w:jc w:val="center"/>
              <w:rPr>
                <w:snapToGrid w:val="0"/>
                <w:lang w:eastAsia="ko-KR"/>
              </w:rPr>
            </w:pPr>
            <w:r w:rsidRPr="007D3FEE">
              <w:rPr>
                <w:snapToGrid w:val="0"/>
                <w:lang w:eastAsia="ko-KR"/>
              </w:rPr>
              <w:t xml:space="preserve">Enacted in </w:t>
            </w:r>
            <w:r w:rsidRPr="007D3FEE">
              <w:rPr>
                <w:snapToGrid w:val="0"/>
                <w:lang w:eastAsia="ja-JP"/>
              </w:rPr>
              <w:t>2011 (revised 2013); deployed in 2015</w:t>
            </w:r>
          </w:p>
        </w:tc>
      </w:tr>
      <w:tr w:rsidR="00E2016F" w:rsidRPr="007D3FEE" w14:paraId="11B75DE0" w14:textId="77777777" w:rsidTr="007C629F">
        <w:trPr>
          <w:trHeight w:val="20"/>
          <w:jc w:val="center"/>
        </w:trPr>
        <w:tc>
          <w:tcPr>
            <w:tcW w:w="1384" w:type="dxa"/>
            <w:shd w:val="clear" w:color="auto" w:fill="auto"/>
            <w:vAlign w:val="center"/>
          </w:tcPr>
          <w:p w14:paraId="322EBEE2" w14:textId="77777777" w:rsidR="00E2016F" w:rsidRPr="007D3FEE" w:rsidRDefault="00E2016F" w:rsidP="007C629F">
            <w:pPr>
              <w:pStyle w:val="Tabletext"/>
              <w:jc w:val="center"/>
              <w:rPr>
                <w:snapToGrid w:val="0"/>
                <w:lang w:eastAsia="ko-KR"/>
              </w:rPr>
            </w:pPr>
            <w:r w:rsidRPr="007D3FEE">
              <w:rPr>
                <w:snapToGrid w:val="0"/>
                <w:lang w:eastAsia="ko-KR"/>
              </w:rPr>
              <w:t>Korea</w:t>
            </w:r>
          </w:p>
        </w:tc>
        <w:tc>
          <w:tcPr>
            <w:tcW w:w="2268" w:type="dxa"/>
            <w:shd w:val="clear" w:color="auto" w:fill="auto"/>
            <w:vAlign w:val="center"/>
          </w:tcPr>
          <w:p w14:paraId="465DB2ED" w14:textId="77777777" w:rsidR="00E2016F" w:rsidRPr="007D3FEE" w:rsidRDefault="00E2016F" w:rsidP="007C629F">
            <w:pPr>
              <w:pStyle w:val="Tabletext"/>
              <w:jc w:val="center"/>
              <w:rPr>
                <w:snapToGrid w:val="0"/>
                <w:lang w:eastAsia="ko-KR"/>
              </w:rPr>
            </w:pPr>
            <w:r w:rsidRPr="007D3FEE">
              <w:rPr>
                <w:bCs/>
                <w:snapToGrid w:val="0"/>
                <w:lang w:eastAsia="ja-JP"/>
              </w:rPr>
              <w:t>5 855-5 925 MHz</w:t>
            </w:r>
          </w:p>
        </w:tc>
        <w:tc>
          <w:tcPr>
            <w:tcW w:w="1856" w:type="dxa"/>
            <w:shd w:val="clear" w:color="auto" w:fill="auto"/>
            <w:vAlign w:val="center"/>
          </w:tcPr>
          <w:p w14:paraId="13A60B3D" w14:textId="77777777" w:rsidR="00E2016F" w:rsidRPr="007D3FEE" w:rsidRDefault="00E2016F" w:rsidP="007C629F">
            <w:pPr>
              <w:pStyle w:val="Tabletext"/>
              <w:jc w:val="center"/>
              <w:rPr>
                <w:snapToGrid w:val="0"/>
                <w:lang w:eastAsia="ko-KR"/>
              </w:rPr>
            </w:pPr>
            <w:r w:rsidRPr="007D3FEE">
              <w:rPr>
                <w:rFonts w:eastAsia="BatangChe"/>
                <w:bCs/>
                <w:snapToGrid w:val="0"/>
                <w:lang w:eastAsia="ko-KR"/>
              </w:rPr>
              <w:t>V2V/V2I</w:t>
            </w:r>
            <w:r w:rsidRPr="007D3FEE">
              <w:rPr>
                <w:bCs/>
                <w:snapToGrid w:val="0"/>
                <w:lang w:eastAsia="ko-KR"/>
              </w:rPr>
              <w:t xml:space="preserve"> communication</w:t>
            </w:r>
          </w:p>
        </w:tc>
        <w:tc>
          <w:tcPr>
            <w:tcW w:w="2268" w:type="dxa"/>
            <w:shd w:val="clear" w:color="auto" w:fill="auto"/>
          </w:tcPr>
          <w:p w14:paraId="6409CE2B" w14:textId="77777777" w:rsidR="00E2016F" w:rsidRPr="007D3FEE" w:rsidRDefault="00E2016F" w:rsidP="007C629F">
            <w:pPr>
              <w:pStyle w:val="Tabletext"/>
              <w:jc w:val="center"/>
              <w:rPr>
                <w:bCs/>
                <w:snapToGrid w:val="0"/>
                <w:lang w:eastAsia="ko-KR"/>
              </w:rPr>
            </w:pPr>
            <w:r w:rsidRPr="007D3FEE">
              <w:rPr>
                <w:rFonts w:eastAsia="BatangChe"/>
                <w:bCs/>
                <w:snapToGrid w:val="0"/>
                <w:lang w:eastAsia="ko-KR"/>
              </w:rPr>
              <w:t>Vehicle Safety Related</w:t>
            </w:r>
          </w:p>
          <w:p w14:paraId="67372B80" w14:textId="77777777" w:rsidR="00E2016F" w:rsidRPr="007D3FEE" w:rsidRDefault="00E2016F" w:rsidP="007C629F">
            <w:pPr>
              <w:pStyle w:val="Tabletext"/>
              <w:jc w:val="center"/>
              <w:rPr>
                <w:snapToGrid w:val="0"/>
                <w:lang w:eastAsia="ko-KR"/>
              </w:rPr>
            </w:pPr>
            <w:r w:rsidRPr="007D3FEE">
              <w:rPr>
                <w:bCs/>
                <w:snapToGrid w:val="0"/>
                <w:lang w:eastAsia="ko-KR"/>
              </w:rPr>
              <w:t>C-ITS</w:t>
            </w:r>
          </w:p>
        </w:tc>
        <w:tc>
          <w:tcPr>
            <w:tcW w:w="1736" w:type="dxa"/>
            <w:shd w:val="clear" w:color="auto" w:fill="auto"/>
            <w:vAlign w:val="center"/>
          </w:tcPr>
          <w:p w14:paraId="4A8CAC36" w14:textId="77777777" w:rsidR="00E2016F" w:rsidRPr="007D3FEE" w:rsidRDefault="00E2016F" w:rsidP="007C629F">
            <w:pPr>
              <w:pStyle w:val="Tabletext"/>
              <w:jc w:val="center"/>
              <w:rPr>
                <w:snapToGrid w:val="0"/>
                <w:lang w:eastAsia="ko-KR"/>
              </w:rPr>
            </w:pPr>
            <w:r w:rsidRPr="007D3FEE">
              <w:rPr>
                <w:bCs/>
                <w:snapToGrid w:val="0"/>
                <w:lang w:eastAsia="ko-KR"/>
              </w:rPr>
              <w:t xml:space="preserve">Enacted in </w:t>
            </w:r>
            <w:r w:rsidRPr="007D3FEE">
              <w:rPr>
                <w:rFonts w:eastAsia="BatangChe"/>
                <w:bCs/>
                <w:snapToGrid w:val="0"/>
                <w:lang w:eastAsia="ko-KR"/>
              </w:rPr>
              <w:t>2016</w:t>
            </w:r>
          </w:p>
        </w:tc>
      </w:tr>
      <w:tr w:rsidR="00E2016F" w:rsidRPr="007D3FEE" w14:paraId="0898BF8D" w14:textId="77777777" w:rsidTr="007C629F">
        <w:trPr>
          <w:trHeight w:val="20"/>
          <w:jc w:val="center"/>
        </w:trPr>
        <w:tc>
          <w:tcPr>
            <w:tcW w:w="1384" w:type="dxa"/>
            <w:shd w:val="clear" w:color="auto" w:fill="auto"/>
            <w:vAlign w:val="center"/>
          </w:tcPr>
          <w:p w14:paraId="42990E13" w14:textId="77777777" w:rsidR="00E2016F" w:rsidRPr="007D3FEE" w:rsidRDefault="00E2016F" w:rsidP="007C629F">
            <w:pPr>
              <w:pStyle w:val="Tabletext"/>
              <w:jc w:val="center"/>
              <w:rPr>
                <w:snapToGrid w:val="0"/>
                <w:lang w:eastAsia="ko-KR"/>
              </w:rPr>
            </w:pPr>
            <w:r w:rsidRPr="007D3FEE">
              <w:rPr>
                <w:bCs/>
                <w:snapToGrid w:val="0"/>
                <w:lang w:eastAsia="ko-KR"/>
              </w:rPr>
              <w:t>China</w:t>
            </w:r>
          </w:p>
        </w:tc>
        <w:tc>
          <w:tcPr>
            <w:tcW w:w="2268" w:type="dxa"/>
            <w:shd w:val="clear" w:color="auto" w:fill="auto"/>
            <w:vAlign w:val="center"/>
          </w:tcPr>
          <w:p w14:paraId="04BDD57C" w14:textId="77777777" w:rsidR="00E2016F" w:rsidRPr="007D3FEE" w:rsidRDefault="00E2016F" w:rsidP="007C629F">
            <w:pPr>
              <w:pStyle w:val="Tabletext"/>
              <w:jc w:val="center"/>
              <w:rPr>
                <w:bCs/>
                <w:snapToGrid w:val="0"/>
                <w:lang w:eastAsia="ko-KR"/>
              </w:rPr>
            </w:pPr>
            <w:r w:rsidRPr="007D3FEE">
              <w:rPr>
                <w:bCs/>
                <w:snapToGrid w:val="0"/>
                <w:lang w:eastAsia="ko-KR"/>
              </w:rPr>
              <w:t>5 905-5 925 MHz</w:t>
            </w:r>
          </w:p>
        </w:tc>
        <w:tc>
          <w:tcPr>
            <w:tcW w:w="1856" w:type="dxa"/>
            <w:shd w:val="clear" w:color="auto" w:fill="auto"/>
            <w:vAlign w:val="center"/>
          </w:tcPr>
          <w:p w14:paraId="01B39CB7" w14:textId="77777777" w:rsidR="00E2016F" w:rsidRPr="007D3FEE" w:rsidRDefault="00E2016F" w:rsidP="007C629F">
            <w:pPr>
              <w:pStyle w:val="Tabletext"/>
              <w:jc w:val="center"/>
              <w:rPr>
                <w:bCs/>
                <w:snapToGrid w:val="0"/>
                <w:lang w:eastAsia="ko-KR"/>
              </w:rPr>
            </w:pPr>
            <w:r w:rsidRPr="007D3FEE">
              <w:rPr>
                <w:rFonts w:eastAsia="BatangChe"/>
                <w:bCs/>
                <w:snapToGrid w:val="0"/>
                <w:lang w:eastAsia="ko-KR"/>
              </w:rPr>
              <w:t>V2V/V2I</w:t>
            </w:r>
            <w:r w:rsidRPr="007D3FEE">
              <w:rPr>
                <w:bCs/>
                <w:snapToGrid w:val="0"/>
                <w:lang w:eastAsia="ko-KR"/>
              </w:rPr>
              <w:t xml:space="preserve"> /V2P communication</w:t>
            </w:r>
          </w:p>
        </w:tc>
        <w:tc>
          <w:tcPr>
            <w:tcW w:w="2268" w:type="dxa"/>
            <w:shd w:val="clear" w:color="auto" w:fill="auto"/>
            <w:vAlign w:val="center"/>
          </w:tcPr>
          <w:p w14:paraId="628FC177" w14:textId="77777777" w:rsidR="00E2016F" w:rsidRPr="007D3FEE" w:rsidRDefault="00E2016F" w:rsidP="007C629F">
            <w:pPr>
              <w:pStyle w:val="Tabletext"/>
              <w:jc w:val="center"/>
              <w:rPr>
                <w:bCs/>
                <w:snapToGrid w:val="0"/>
                <w:lang w:eastAsia="ko-KR"/>
              </w:rPr>
            </w:pPr>
            <w:r w:rsidRPr="007D3FEE">
              <w:rPr>
                <w:bCs/>
                <w:snapToGrid w:val="0"/>
                <w:lang w:eastAsia="ko-KR"/>
              </w:rPr>
              <w:t>V2X communication</w:t>
            </w:r>
          </w:p>
        </w:tc>
        <w:tc>
          <w:tcPr>
            <w:tcW w:w="1736" w:type="dxa"/>
            <w:shd w:val="clear" w:color="auto" w:fill="auto"/>
            <w:vAlign w:val="center"/>
          </w:tcPr>
          <w:p w14:paraId="3FFDD9C9" w14:textId="77777777" w:rsidR="00E2016F" w:rsidRPr="007D3FEE" w:rsidRDefault="00E2016F" w:rsidP="007C629F">
            <w:pPr>
              <w:pStyle w:val="Tabletext"/>
              <w:jc w:val="center"/>
              <w:rPr>
                <w:bCs/>
                <w:snapToGrid w:val="0"/>
                <w:lang w:eastAsia="ko-KR"/>
              </w:rPr>
            </w:pPr>
            <w:r w:rsidRPr="007D3FEE">
              <w:rPr>
                <w:bCs/>
                <w:snapToGrid w:val="0"/>
                <w:lang w:eastAsia="ko-KR"/>
              </w:rPr>
              <w:t>Enacted in 2018</w:t>
            </w:r>
          </w:p>
        </w:tc>
      </w:tr>
      <w:tr w:rsidR="00E2016F" w:rsidRPr="007D3FEE" w14:paraId="1C44FDAE" w14:textId="77777777" w:rsidTr="007C629F">
        <w:trPr>
          <w:trHeight w:val="20"/>
          <w:jc w:val="center"/>
        </w:trPr>
        <w:tc>
          <w:tcPr>
            <w:tcW w:w="1384" w:type="dxa"/>
            <w:shd w:val="clear" w:color="auto" w:fill="auto"/>
            <w:vAlign w:val="center"/>
          </w:tcPr>
          <w:p w14:paraId="66F93B4B" w14:textId="77777777" w:rsidR="00E2016F" w:rsidRPr="007D3FEE" w:rsidRDefault="00E2016F" w:rsidP="007C629F">
            <w:pPr>
              <w:pStyle w:val="Tabletext"/>
              <w:jc w:val="center"/>
              <w:rPr>
                <w:snapToGrid w:val="0"/>
                <w:lang w:eastAsia="ko-KR"/>
              </w:rPr>
            </w:pPr>
            <w:r w:rsidRPr="007D3FEE">
              <w:rPr>
                <w:snapToGrid w:val="0"/>
                <w:lang w:eastAsia="ko-KR"/>
              </w:rPr>
              <w:t>Singapore</w:t>
            </w:r>
          </w:p>
        </w:tc>
        <w:tc>
          <w:tcPr>
            <w:tcW w:w="2268" w:type="dxa"/>
            <w:shd w:val="clear" w:color="auto" w:fill="auto"/>
            <w:vAlign w:val="center"/>
          </w:tcPr>
          <w:p w14:paraId="0264997F" w14:textId="77777777" w:rsidR="00E2016F" w:rsidRPr="007D3FEE" w:rsidRDefault="00E2016F" w:rsidP="007C629F">
            <w:pPr>
              <w:pStyle w:val="Tabletext"/>
              <w:jc w:val="center"/>
              <w:rPr>
                <w:bCs/>
                <w:snapToGrid w:val="0"/>
                <w:lang w:eastAsia="ko-KR"/>
              </w:rPr>
            </w:pPr>
            <w:r w:rsidRPr="007D3FEE">
              <w:rPr>
                <w:bCs/>
                <w:snapToGrid w:val="0"/>
                <w:lang w:eastAsia="ko-KR"/>
              </w:rPr>
              <w:t>5 855-5 925 MHz</w:t>
            </w:r>
          </w:p>
        </w:tc>
        <w:tc>
          <w:tcPr>
            <w:tcW w:w="1856" w:type="dxa"/>
            <w:shd w:val="clear" w:color="auto" w:fill="auto"/>
            <w:vAlign w:val="center"/>
          </w:tcPr>
          <w:p w14:paraId="68614A2B" w14:textId="77777777" w:rsidR="00E2016F" w:rsidRPr="007D3FEE" w:rsidRDefault="00E2016F" w:rsidP="007C629F">
            <w:pPr>
              <w:pStyle w:val="Tabletext"/>
              <w:jc w:val="center"/>
              <w:rPr>
                <w:bCs/>
                <w:snapToGrid w:val="0"/>
                <w:lang w:eastAsia="ko-KR"/>
              </w:rPr>
            </w:pPr>
            <w:r w:rsidRPr="007D3FEE">
              <w:rPr>
                <w:bCs/>
                <w:snapToGrid w:val="0"/>
                <w:lang w:eastAsia="ko-KR"/>
              </w:rPr>
              <w:t>V2V/V2I communication</w:t>
            </w:r>
          </w:p>
        </w:tc>
        <w:tc>
          <w:tcPr>
            <w:tcW w:w="2268" w:type="dxa"/>
            <w:shd w:val="clear" w:color="auto" w:fill="auto"/>
            <w:vAlign w:val="center"/>
          </w:tcPr>
          <w:p w14:paraId="776733D4" w14:textId="77777777" w:rsidR="00E2016F" w:rsidRPr="007D3FEE" w:rsidRDefault="00E2016F" w:rsidP="007C629F">
            <w:pPr>
              <w:pStyle w:val="Tabletext"/>
              <w:jc w:val="center"/>
              <w:rPr>
                <w:rFonts w:eastAsia="Malgun Gothic"/>
                <w:bCs/>
                <w:snapToGrid w:val="0"/>
                <w:highlight w:val="yellow"/>
                <w:lang w:eastAsia="ko-KR"/>
              </w:rPr>
            </w:pPr>
            <w:r w:rsidRPr="007D3FEE">
              <w:rPr>
                <w:bCs/>
                <w:snapToGrid w:val="0"/>
                <w:lang w:eastAsia="ko-KR"/>
              </w:rPr>
              <w:t>Traffic/Safety/Non-safety Related Information</w:t>
            </w:r>
          </w:p>
        </w:tc>
        <w:tc>
          <w:tcPr>
            <w:tcW w:w="1736" w:type="dxa"/>
            <w:shd w:val="clear" w:color="auto" w:fill="auto"/>
            <w:vAlign w:val="center"/>
          </w:tcPr>
          <w:p w14:paraId="4D3C458D" w14:textId="77777777" w:rsidR="00E2016F" w:rsidRPr="007D3FEE" w:rsidRDefault="00E2016F" w:rsidP="007C629F">
            <w:pPr>
              <w:pStyle w:val="Tabletext"/>
              <w:jc w:val="center"/>
              <w:rPr>
                <w:bCs/>
                <w:snapToGrid w:val="0"/>
                <w:lang w:eastAsia="ko-KR"/>
              </w:rPr>
            </w:pPr>
            <w:r w:rsidRPr="007D3FEE">
              <w:rPr>
                <w:bCs/>
                <w:snapToGrid w:val="0"/>
                <w:lang w:eastAsia="ko-KR"/>
              </w:rPr>
              <w:t>Enacted in 2017</w:t>
            </w:r>
          </w:p>
        </w:tc>
      </w:tr>
      <w:tr w:rsidR="00E2016F" w:rsidRPr="007D3FEE" w14:paraId="3D1E1827" w14:textId="77777777" w:rsidTr="007C629F">
        <w:trPr>
          <w:trHeight w:val="20"/>
          <w:jc w:val="center"/>
        </w:trPr>
        <w:tc>
          <w:tcPr>
            <w:tcW w:w="1384" w:type="dxa"/>
            <w:shd w:val="clear" w:color="auto" w:fill="auto"/>
            <w:vAlign w:val="center"/>
          </w:tcPr>
          <w:p w14:paraId="1DC4AC51" w14:textId="77777777" w:rsidR="00E2016F" w:rsidRPr="007D3FEE" w:rsidRDefault="00E2016F" w:rsidP="007C629F">
            <w:pPr>
              <w:pStyle w:val="Tabletext"/>
              <w:jc w:val="center"/>
              <w:rPr>
                <w:snapToGrid w:val="0"/>
                <w:lang w:eastAsia="ko-KR"/>
              </w:rPr>
            </w:pPr>
            <w:r w:rsidRPr="007D3FEE">
              <w:rPr>
                <w:snapToGrid w:val="0"/>
                <w:lang w:eastAsia="ko-KR"/>
              </w:rPr>
              <w:t>Australia</w:t>
            </w:r>
          </w:p>
        </w:tc>
        <w:tc>
          <w:tcPr>
            <w:tcW w:w="2268" w:type="dxa"/>
            <w:shd w:val="clear" w:color="auto" w:fill="auto"/>
            <w:vAlign w:val="center"/>
          </w:tcPr>
          <w:p w14:paraId="1D136A6E" w14:textId="77777777" w:rsidR="00E2016F" w:rsidRPr="007D3FEE" w:rsidRDefault="00E2016F" w:rsidP="007C629F">
            <w:pPr>
              <w:pStyle w:val="Tabletext"/>
              <w:jc w:val="center"/>
              <w:rPr>
                <w:bCs/>
                <w:snapToGrid w:val="0"/>
                <w:lang w:eastAsia="ko-KR"/>
              </w:rPr>
            </w:pPr>
            <w:r w:rsidRPr="007D3FEE">
              <w:rPr>
                <w:bCs/>
                <w:snapToGrid w:val="0"/>
                <w:lang w:eastAsia="ko-KR"/>
              </w:rPr>
              <w:t>5 855</w:t>
            </w:r>
            <w:r w:rsidRPr="007D3FEE">
              <w:rPr>
                <w:bCs/>
                <w:snapToGrid w:val="0"/>
                <w:lang w:eastAsia="ko-KR"/>
              </w:rPr>
              <w:noBreakHyphen/>
              <w:t>5 925 MHz</w:t>
            </w:r>
          </w:p>
        </w:tc>
        <w:tc>
          <w:tcPr>
            <w:tcW w:w="1856" w:type="dxa"/>
            <w:shd w:val="clear" w:color="auto" w:fill="auto"/>
            <w:vAlign w:val="center"/>
          </w:tcPr>
          <w:p w14:paraId="0CE6D0FC" w14:textId="77777777" w:rsidR="00E2016F" w:rsidRPr="007D3FEE" w:rsidRDefault="00E2016F" w:rsidP="007C629F">
            <w:pPr>
              <w:pStyle w:val="Tabletext"/>
              <w:jc w:val="center"/>
              <w:rPr>
                <w:bCs/>
                <w:snapToGrid w:val="0"/>
                <w:lang w:eastAsia="ko-KR"/>
              </w:rPr>
            </w:pPr>
            <w:r w:rsidRPr="007D3FEE">
              <w:rPr>
                <w:bCs/>
                <w:snapToGrid w:val="0"/>
                <w:lang w:eastAsia="ko-KR"/>
              </w:rPr>
              <w:t>V2V/V2I communication</w:t>
            </w:r>
          </w:p>
        </w:tc>
        <w:tc>
          <w:tcPr>
            <w:tcW w:w="2268" w:type="dxa"/>
            <w:shd w:val="clear" w:color="auto" w:fill="auto"/>
            <w:vAlign w:val="center"/>
          </w:tcPr>
          <w:p w14:paraId="0DEC10EB" w14:textId="77777777" w:rsidR="00E2016F" w:rsidRPr="007D3FEE" w:rsidRDefault="00E2016F" w:rsidP="007C629F">
            <w:pPr>
              <w:pStyle w:val="Tabletext"/>
              <w:jc w:val="center"/>
              <w:rPr>
                <w:bCs/>
                <w:snapToGrid w:val="0"/>
                <w:lang w:eastAsia="ko-KR"/>
              </w:rPr>
            </w:pPr>
            <w:r w:rsidRPr="007D3FEE">
              <w:rPr>
                <w:bCs/>
                <w:snapToGrid w:val="0"/>
                <w:lang w:eastAsia="ko-KR"/>
              </w:rPr>
              <w:t>Traffic/Safety/Non-safety Related Information</w:t>
            </w:r>
          </w:p>
        </w:tc>
        <w:tc>
          <w:tcPr>
            <w:tcW w:w="1736" w:type="dxa"/>
            <w:shd w:val="clear" w:color="auto" w:fill="auto"/>
            <w:vAlign w:val="center"/>
          </w:tcPr>
          <w:p w14:paraId="3451B1C8" w14:textId="77777777" w:rsidR="00E2016F" w:rsidRPr="007D3FEE" w:rsidRDefault="00E2016F" w:rsidP="007C629F">
            <w:pPr>
              <w:pStyle w:val="Tabletext"/>
              <w:jc w:val="center"/>
              <w:rPr>
                <w:bCs/>
                <w:snapToGrid w:val="0"/>
                <w:lang w:eastAsia="ko-KR"/>
              </w:rPr>
            </w:pPr>
            <w:r w:rsidRPr="007D3FEE">
              <w:rPr>
                <w:bCs/>
                <w:snapToGrid w:val="0"/>
                <w:lang w:eastAsia="ko-KR"/>
              </w:rPr>
              <w:t>Enacted in 2017</w:t>
            </w:r>
          </w:p>
        </w:tc>
      </w:tr>
    </w:tbl>
    <w:p w14:paraId="4691697B" w14:textId="77777777" w:rsidR="00E2016F" w:rsidRPr="007D3FEE" w:rsidRDefault="00E2016F" w:rsidP="00E2016F">
      <w:pPr>
        <w:pStyle w:val="Tablefin"/>
      </w:pPr>
    </w:p>
    <w:p w14:paraId="5388814E" w14:textId="77777777" w:rsidR="00E2016F" w:rsidRPr="007D3FEE" w:rsidRDefault="00E2016F" w:rsidP="00E2016F">
      <w:r w:rsidRPr="007D3FEE">
        <w:t>Those include the following arrangements.</w:t>
      </w:r>
    </w:p>
    <w:p w14:paraId="36D55D36" w14:textId="77777777" w:rsidR="00E2016F" w:rsidRPr="007D3FEE" w:rsidRDefault="00E2016F" w:rsidP="00E2016F">
      <w:pPr>
        <w:pStyle w:val="Heading2"/>
      </w:pPr>
      <w:bookmarkStart w:id="119" w:name="_Toc514254835"/>
      <w:bookmarkStart w:id="120" w:name="_Toc529991735"/>
      <w:bookmarkStart w:id="121" w:name="_Toc71791629"/>
      <w:r w:rsidRPr="007D3FEE">
        <w:t>3.1</w:t>
      </w:r>
      <w:r w:rsidRPr="007D3FEE">
        <w:tab/>
        <w:t>Frequency use in Japan</w:t>
      </w:r>
      <w:bookmarkEnd w:id="119"/>
      <w:bookmarkEnd w:id="120"/>
      <w:bookmarkEnd w:id="121"/>
    </w:p>
    <w:p w14:paraId="3265AC39" w14:textId="77777777" w:rsidR="00E2016F" w:rsidRPr="007D3FEE" w:rsidRDefault="00E2016F" w:rsidP="00E2016F">
      <w:pPr>
        <w:pStyle w:val="Heading3"/>
      </w:pPr>
      <w:bookmarkStart w:id="122" w:name="_Toc514254836"/>
      <w:r w:rsidRPr="007D3FEE">
        <w:t>3.1.1</w:t>
      </w:r>
      <w:r w:rsidRPr="007D3FEE">
        <w:tab/>
        <w:t>Band 5 770-5 850 MHz in Japan</w:t>
      </w:r>
      <w:bookmarkEnd w:id="122"/>
    </w:p>
    <w:p w14:paraId="018CC4C0" w14:textId="77777777" w:rsidR="00E2016F" w:rsidRPr="007D3FEE" w:rsidRDefault="00E2016F" w:rsidP="00E2016F">
      <w:r w:rsidRPr="007D3FEE">
        <w:t xml:space="preserve">The frequency band </w:t>
      </w:r>
      <w:r w:rsidRPr="007D3FEE">
        <w:rPr>
          <w:lang w:eastAsia="ja-JP"/>
        </w:rPr>
        <w:t>5 770-5 850</w:t>
      </w:r>
      <w:r w:rsidRPr="007D3FEE">
        <w:t xml:space="preserve"> MHz for ITS applications </w:t>
      </w:r>
      <w:r w:rsidRPr="007D3FEE">
        <w:rPr>
          <w:lang w:eastAsia="ja-JP"/>
        </w:rPr>
        <w:t>(refer to Recommendation ITU</w:t>
      </w:r>
      <w:r w:rsidRPr="007D3FEE">
        <w:rPr>
          <w:lang w:eastAsia="ja-JP"/>
        </w:rPr>
        <w:noBreakHyphen/>
        <w:t xml:space="preserve">R M.1453-2) </w:t>
      </w:r>
      <w:r w:rsidRPr="007D3FEE">
        <w:t>is split into channels with a carrier frequency spacing of 5 MHz.</w:t>
      </w:r>
    </w:p>
    <w:p w14:paraId="1064BC84" w14:textId="77777777" w:rsidR="00E2016F" w:rsidRPr="007D3FEE" w:rsidRDefault="00E2016F" w:rsidP="00E2016F">
      <w:pPr>
        <w:rPr>
          <w:lang w:eastAsia="ja-JP"/>
        </w:rPr>
      </w:pPr>
      <w:r w:rsidRPr="007D3FEE">
        <w:rPr>
          <w:lang w:eastAsia="ja-JP"/>
        </w:rPr>
        <w:t>The maximum transmission power for roadside equipment (RSE) should be less than 44.7 dBm e.i.r.p</w:t>
      </w:r>
      <w:r w:rsidRPr="007D3FEE">
        <w:rPr>
          <w:rFonts w:eastAsiaTheme="minorEastAsia"/>
          <w:lang w:eastAsia="ja-JP"/>
        </w:rPr>
        <w:t>.</w:t>
      </w:r>
      <w:r w:rsidRPr="007D3FEE">
        <w:rPr>
          <w:lang w:eastAsia="ja-JP"/>
        </w:rPr>
        <w:t xml:space="preserve"> The maximum </w:t>
      </w:r>
      <w:r w:rsidRPr="007D3FEE">
        <w:rPr>
          <w:rFonts w:eastAsiaTheme="minorEastAsia"/>
          <w:lang w:eastAsia="ja-JP"/>
        </w:rPr>
        <w:t>transmission</w:t>
      </w:r>
      <w:r w:rsidRPr="007D3FEE">
        <w:rPr>
          <w:lang w:eastAsia="ja-JP"/>
        </w:rPr>
        <w:t xml:space="preserve"> power for on-board equipment (OBE) should be less than 20 dBm e.i.r.p.</w:t>
      </w:r>
    </w:p>
    <w:p w14:paraId="03A0C15D" w14:textId="1754BFB7" w:rsidR="00E2016F" w:rsidRPr="007D3FEE" w:rsidRDefault="00E2016F" w:rsidP="00E2016F">
      <w:r w:rsidRPr="007D3FEE">
        <w:rPr>
          <w:rFonts w:eastAsiaTheme="minorEastAsia"/>
          <w:lang w:eastAsia="ja-JP"/>
        </w:rPr>
        <w:t>Table</w:t>
      </w:r>
      <w:r w:rsidRPr="007D3FEE">
        <w:t xml:space="preserve"> </w:t>
      </w:r>
      <w:del w:id="123" w:author="Fernandez Jimenez, Virginia" w:date="2021-05-06T16:29:00Z">
        <w:r w:rsidRPr="007D3FEE" w:rsidDel="00DC4747">
          <w:delText>5</w:delText>
        </w:r>
      </w:del>
      <w:ins w:id="124" w:author="Fernandez Jimenez, Virginia" w:date="2021-05-06T16:29:00Z">
        <w:r w:rsidR="00DC4747" w:rsidRPr="007D3FEE">
          <w:t>6</w:t>
        </w:r>
      </w:ins>
      <w:r w:rsidRPr="007D3FEE">
        <w:t xml:space="preserve"> shows channel arrangement of ITS applications using DSRC at 5.8 GHz band in Japan.</w:t>
      </w:r>
    </w:p>
    <w:p w14:paraId="4926CE9C" w14:textId="534487A5" w:rsidR="00E2016F" w:rsidRPr="007D3FEE" w:rsidRDefault="00E2016F" w:rsidP="001D24B6">
      <w:pPr>
        <w:pStyle w:val="TableNo"/>
        <w:keepLines/>
      </w:pPr>
      <w:r w:rsidRPr="007D3FEE">
        <w:rPr>
          <w:lang w:eastAsia="ja-JP"/>
        </w:rPr>
        <w:lastRenderedPageBreak/>
        <w:t>TABLE</w:t>
      </w:r>
      <w:r w:rsidRPr="007D3FEE">
        <w:t xml:space="preserve"> </w:t>
      </w:r>
      <w:del w:id="125" w:author="Fernandez Jimenez, Virginia" w:date="2021-05-06T16:29:00Z">
        <w:r w:rsidRPr="007D3FEE" w:rsidDel="00DC4747">
          <w:rPr>
            <w:lang w:eastAsia="ja-JP"/>
          </w:rPr>
          <w:delText>5</w:delText>
        </w:r>
      </w:del>
      <w:ins w:id="126" w:author="Fernandez Jimenez, Virginia" w:date="2021-05-06T16:29:00Z">
        <w:r w:rsidR="00DC4747" w:rsidRPr="007D3FEE">
          <w:rPr>
            <w:lang w:eastAsia="ja-JP"/>
          </w:rPr>
          <w:t>6</w:t>
        </w:r>
      </w:ins>
    </w:p>
    <w:p w14:paraId="70D1133E" w14:textId="77777777" w:rsidR="00E2016F" w:rsidRPr="007D3FEE" w:rsidRDefault="00E2016F" w:rsidP="001D24B6">
      <w:pPr>
        <w:pStyle w:val="Tabletitle"/>
        <w:rPr>
          <w:lang w:eastAsia="ja-JP"/>
        </w:rPr>
      </w:pPr>
      <w:r w:rsidRPr="007D3FEE">
        <w:t>Channel arrangement for</w:t>
      </w:r>
      <w:r w:rsidRPr="007D3FEE">
        <w:rPr>
          <w:lang w:eastAsia="ja-JP"/>
        </w:rPr>
        <w:t xml:space="preserve"> </w:t>
      </w:r>
      <w:r w:rsidRPr="007D3FEE">
        <w:t xml:space="preserve">ITS applications at 5 </w:t>
      </w:r>
      <w:r w:rsidRPr="007D3FEE">
        <w:rPr>
          <w:lang w:eastAsia="ja-JP"/>
        </w:rPr>
        <w:t>770-5 850</w:t>
      </w:r>
      <w:r w:rsidRPr="007D3FEE">
        <w:t xml:space="preserve"> </w:t>
      </w:r>
      <w:r w:rsidRPr="007D3FEE">
        <w:rPr>
          <w:lang w:eastAsia="ja-JP"/>
        </w:rPr>
        <w:t>M</w:t>
      </w:r>
      <w:r w:rsidRPr="007D3FEE">
        <w:t xml:space="preserve">Hz band </w:t>
      </w:r>
      <w:r w:rsidRPr="007D3FEE">
        <w:rPr>
          <w:lang w:eastAsia="ja-JP"/>
        </w:rPr>
        <w:t>in Japan</w:t>
      </w:r>
    </w:p>
    <w:tbl>
      <w:tblPr>
        <w:tblStyle w:val="TableGrid"/>
        <w:tblW w:w="9639" w:type="dxa"/>
        <w:jc w:val="center"/>
        <w:tblLook w:val="04A0" w:firstRow="1" w:lastRow="0" w:firstColumn="1" w:lastColumn="0" w:noHBand="0" w:noVBand="1"/>
      </w:tblPr>
      <w:tblGrid>
        <w:gridCol w:w="4661"/>
        <w:gridCol w:w="4978"/>
      </w:tblGrid>
      <w:tr w:rsidR="00E2016F" w:rsidRPr="007D3FEE" w14:paraId="2060209E" w14:textId="77777777" w:rsidTr="007C629F">
        <w:trPr>
          <w:jc w:val="center"/>
        </w:trPr>
        <w:tc>
          <w:tcPr>
            <w:tcW w:w="3540" w:type="dxa"/>
          </w:tcPr>
          <w:p w14:paraId="1FDC2E82" w14:textId="77777777" w:rsidR="00E2016F" w:rsidRPr="007D3FEE" w:rsidRDefault="00E2016F" w:rsidP="001D24B6">
            <w:pPr>
              <w:pStyle w:val="Tablehead"/>
              <w:keepLines/>
              <w:rPr>
                <w:rFonts w:asciiTheme="majorBidi" w:hAnsiTheme="majorBidi" w:cstheme="majorBidi"/>
              </w:rPr>
            </w:pPr>
          </w:p>
        </w:tc>
        <w:tc>
          <w:tcPr>
            <w:tcW w:w="3780" w:type="dxa"/>
          </w:tcPr>
          <w:p w14:paraId="5CF0E3CD" w14:textId="77777777" w:rsidR="00E2016F" w:rsidRPr="007D3FEE" w:rsidRDefault="00E2016F" w:rsidP="001D24B6">
            <w:pPr>
              <w:pStyle w:val="Tablehead"/>
              <w:keepLines/>
              <w:rPr>
                <w:rFonts w:asciiTheme="majorBidi" w:hAnsiTheme="majorBidi" w:cstheme="majorBidi"/>
              </w:rPr>
            </w:pPr>
            <w:r w:rsidRPr="007D3FEE">
              <w:rPr>
                <w:rFonts w:asciiTheme="majorBidi" w:hAnsiTheme="majorBidi" w:cstheme="majorBidi"/>
              </w:rPr>
              <w:t>Carrier frequency</w:t>
            </w:r>
            <w:r w:rsidRPr="007D3FEE">
              <w:rPr>
                <w:rFonts w:asciiTheme="majorBidi" w:hAnsiTheme="majorBidi" w:cstheme="majorBidi"/>
              </w:rPr>
              <w:br/>
              <w:t>(MHz)</w:t>
            </w:r>
          </w:p>
        </w:tc>
      </w:tr>
      <w:tr w:rsidR="00E2016F" w:rsidRPr="007D3FEE" w14:paraId="6DF95938" w14:textId="77777777" w:rsidTr="007C629F">
        <w:trPr>
          <w:jc w:val="center"/>
        </w:trPr>
        <w:tc>
          <w:tcPr>
            <w:tcW w:w="3540" w:type="dxa"/>
            <w:vMerge w:val="restart"/>
            <w:vAlign w:val="center"/>
          </w:tcPr>
          <w:p w14:paraId="22D00B84"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Road Side Equipment Channel</w:t>
            </w:r>
          </w:p>
        </w:tc>
        <w:tc>
          <w:tcPr>
            <w:tcW w:w="3780" w:type="dxa"/>
          </w:tcPr>
          <w:p w14:paraId="225690AF"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5 775</w:t>
            </w:r>
          </w:p>
        </w:tc>
      </w:tr>
      <w:tr w:rsidR="00E2016F" w:rsidRPr="007D3FEE" w14:paraId="799020D5" w14:textId="77777777" w:rsidTr="007C629F">
        <w:trPr>
          <w:jc w:val="center"/>
        </w:trPr>
        <w:tc>
          <w:tcPr>
            <w:tcW w:w="3540" w:type="dxa"/>
            <w:vMerge/>
            <w:vAlign w:val="center"/>
          </w:tcPr>
          <w:p w14:paraId="11E0BCC5" w14:textId="77777777" w:rsidR="00E2016F" w:rsidRPr="007D3FEE" w:rsidRDefault="00E2016F" w:rsidP="001D24B6">
            <w:pPr>
              <w:pStyle w:val="Tabletext"/>
              <w:keepNext/>
              <w:keepLines/>
              <w:jc w:val="center"/>
              <w:rPr>
                <w:rFonts w:asciiTheme="majorBidi" w:hAnsiTheme="majorBidi" w:cstheme="majorBidi"/>
                <w:highlight w:val="yellow"/>
              </w:rPr>
            </w:pPr>
          </w:p>
        </w:tc>
        <w:tc>
          <w:tcPr>
            <w:tcW w:w="3780" w:type="dxa"/>
          </w:tcPr>
          <w:p w14:paraId="75B69C1E"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5 780</w:t>
            </w:r>
          </w:p>
        </w:tc>
      </w:tr>
      <w:tr w:rsidR="00E2016F" w:rsidRPr="007D3FEE" w14:paraId="2ED12AFB" w14:textId="77777777" w:rsidTr="007C629F">
        <w:trPr>
          <w:jc w:val="center"/>
        </w:trPr>
        <w:tc>
          <w:tcPr>
            <w:tcW w:w="3540" w:type="dxa"/>
            <w:vMerge/>
            <w:vAlign w:val="center"/>
          </w:tcPr>
          <w:p w14:paraId="294887FD" w14:textId="77777777" w:rsidR="00E2016F" w:rsidRPr="007D3FEE" w:rsidRDefault="00E2016F" w:rsidP="001D24B6">
            <w:pPr>
              <w:pStyle w:val="Tabletext"/>
              <w:keepNext/>
              <w:keepLines/>
              <w:jc w:val="center"/>
              <w:rPr>
                <w:rFonts w:asciiTheme="majorBidi" w:hAnsiTheme="majorBidi" w:cstheme="majorBidi"/>
                <w:highlight w:val="yellow"/>
              </w:rPr>
            </w:pPr>
          </w:p>
        </w:tc>
        <w:tc>
          <w:tcPr>
            <w:tcW w:w="3780" w:type="dxa"/>
          </w:tcPr>
          <w:p w14:paraId="5E95AB15"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5 785</w:t>
            </w:r>
          </w:p>
        </w:tc>
      </w:tr>
      <w:tr w:rsidR="00E2016F" w:rsidRPr="007D3FEE" w14:paraId="03C0E5CF" w14:textId="77777777" w:rsidTr="007C629F">
        <w:trPr>
          <w:jc w:val="center"/>
        </w:trPr>
        <w:tc>
          <w:tcPr>
            <w:tcW w:w="3540" w:type="dxa"/>
            <w:vMerge/>
            <w:vAlign w:val="center"/>
          </w:tcPr>
          <w:p w14:paraId="296ABDAB" w14:textId="77777777" w:rsidR="00E2016F" w:rsidRPr="007D3FEE" w:rsidRDefault="00E2016F" w:rsidP="001D24B6">
            <w:pPr>
              <w:pStyle w:val="Tabletext"/>
              <w:keepNext/>
              <w:keepLines/>
              <w:jc w:val="center"/>
              <w:rPr>
                <w:rFonts w:asciiTheme="majorBidi" w:hAnsiTheme="majorBidi" w:cstheme="majorBidi"/>
                <w:highlight w:val="yellow"/>
              </w:rPr>
            </w:pPr>
          </w:p>
        </w:tc>
        <w:tc>
          <w:tcPr>
            <w:tcW w:w="3780" w:type="dxa"/>
          </w:tcPr>
          <w:p w14:paraId="7EFB24D4"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5 790</w:t>
            </w:r>
          </w:p>
        </w:tc>
      </w:tr>
      <w:tr w:rsidR="00E2016F" w:rsidRPr="007D3FEE" w14:paraId="542845A6" w14:textId="77777777" w:rsidTr="007C629F">
        <w:trPr>
          <w:jc w:val="center"/>
        </w:trPr>
        <w:tc>
          <w:tcPr>
            <w:tcW w:w="3540" w:type="dxa"/>
            <w:vMerge/>
            <w:vAlign w:val="center"/>
          </w:tcPr>
          <w:p w14:paraId="1A3CF55E" w14:textId="77777777" w:rsidR="00E2016F" w:rsidRPr="007D3FEE" w:rsidRDefault="00E2016F" w:rsidP="001D24B6">
            <w:pPr>
              <w:pStyle w:val="Tabletext"/>
              <w:keepNext/>
              <w:keepLines/>
              <w:jc w:val="center"/>
              <w:rPr>
                <w:rFonts w:asciiTheme="majorBidi" w:hAnsiTheme="majorBidi" w:cstheme="majorBidi"/>
                <w:highlight w:val="yellow"/>
              </w:rPr>
            </w:pPr>
          </w:p>
        </w:tc>
        <w:tc>
          <w:tcPr>
            <w:tcW w:w="3780" w:type="dxa"/>
          </w:tcPr>
          <w:p w14:paraId="2F9DCF59"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5 795</w:t>
            </w:r>
          </w:p>
        </w:tc>
      </w:tr>
      <w:tr w:rsidR="00E2016F" w:rsidRPr="007D3FEE" w14:paraId="42421B92" w14:textId="77777777" w:rsidTr="007C629F">
        <w:trPr>
          <w:trHeight w:val="118"/>
          <w:jc w:val="center"/>
        </w:trPr>
        <w:tc>
          <w:tcPr>
            <w:tcW w:w="3540" w:type="dxa"/>
            <w:vMerge/>
            <w:vAlign w:val="center"/>
          </w:tcPr>
          <w:p w14:paraId="2804D39D" w14:textId="77777777" w:rsidR="00E2016F" w:rsidRPr="007D3FEE" w:rsidRDefault="00E2016F" w:rsidP="001D24B6">
            <w:pPr>
              <w:pStyle w:val="Tabletext"/>
              <w:keepNext/>
              <w:keepLines/>
              <w:jc w:val="center"/>
              <w:rPr>
                <w:rFonts w:asciiTheme="majorBidi" w:hAnsiTheme="majorBidi" w:cstheme="majorBidi"/>
                <w:highlight w:val="yellow"/>
              </w:rPr>
            </w:pPr>
          </w:p>
        </w:tc>
        <w:tc>
          <w:tcPr>
            <w:tcW w:w="3780" w:type="dxa"/>
          </w:tcPr>
          <w:p w14:paraId="5C36ED7F"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5 800</w:t>
            </w:r>
          </w:p>
        </w:tc>
      </w:tr>
      <w:tr w:rsidR="00E2016F" w:rsidRPr="007D3FEE" w14:paraId="5C44BAAF" w14:textId="77777777" w:rsidTr="007C629F">
        <w:trPr>
          <w:trHeight w:val="250"/>
          <w:jc w:val="center"/>
        </w:trPr>
        <w:tc>
          <w:tcPr>
            <w:tcW w:w="3540" w:type="dxa"/>
            <w:vMerge/>
            <w:vAlign w:val="center"/>
          </w:tcPr>
          <w:p w14:paraId="7D28823B" w14:textId="77777777" w:rsidR="00E2016F" w:rsidRPr="007D3FEE" w:rsidRDefault="00E2016F" w:rsidP="001D24B6">
            <w:pPr>
              <w:pStyle w:val="Tabletext"/>
              <w:keepNext/>
              <w:keepLines/>
              <w:jc w:val="center"/>
              <w:rPr>
                <w:rFonts w:asciiTheme="majorBidi" w:hAnsiTheme="majorBidi" w:cstheme="majorBidi"/>
                <w:highlight w:val="yellow"/>
              </w:rPr>
            </w:pPr>
          </w:p>
        </w:tc>
        <w:tc>
          <w:tcPr>
            <w:tcW w:w="3780" w:type="dxa"/>
          </w:tcPr>
          <w:p w14:paraId="16191B9B" w14:textId="77777777" w:rsidR="00E2016F" w:rsidRPr="007D3FEE" w:rsidRDefault="00E2016F" w:rsidP="001D24B6">
            <w:pPr>
              <w:pStyle w:val="Tabletext"/>
              <w:keepNext/>
              <w:keepLines/>
              <w:jc w:val="center"/>
              <w:rPr>
                <w:rFonts w:asciiTheme="majorBidi" w:hAnsiTheme="majorBidi" w:cstheme="majorBidi"/>
              </w:rPr>
            </w:pPr>
            <w:r w:rsidRPr="007D3FEE">
              <w:rPr>
                <w:rFonts w:asciiTheme="majorBidi" w:hAnsiTheme="majorBidi" w:cstheme="majorBidi"/>
              </w:rPr>
              <w:t>5 805</w:t>
            </w:r>
          </w:p>
        </w:tc>
      </w:tr>
      <w:tr w:rsidR="00E2016F" w:rsidRPr="007D3FEE" w14:paraId="00542DDA" w14:textId="77777777" w:rsidTr="007C629F">
        <w:trPr>
          <w:trHeight w:val="211"/>
          <w:jc w:val="center"/>
        </w:trPr>
        <w:tc>
          <w:tcPr>
            <w:tcW w:w="3540" w:type="dxa"/>
            <w:vMerge w:val="restart"/>
            <w:vAlign w:val="center"/>
          </w:tcPr>
          <w:p w14:paraId="53BAC050"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On-Board Equipment Channel</w:t>
            </w:r>
          </w:p>
        </w:tc>
        <w:tc>
          <w:tcPr>
            <w:tcW w:w="3780" w:type="dxa"/>
          </w:tcPr>
          <w:p w14:paraId="3E7096C1"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5 815</w:t>
            </w:r>
          </w:p>
        </w:tc>
      </w:tr>
      <w:tr w:rsidR="00E2016F" w:rsidRPr="007D3FEE" w14:paraId="5214D1EF" w14:textId="77777777" w:rsidTr="007C629F">
        <w:trPr>
          <w:trHeight w:val="286"/>
          <w:jc w:val="center"/>
        </w:trPr>
        <w:tc>
          <w:tcPr>
            <w:tcW w:w="3540" w:type="dxa"/>
            <w:vMerge/>
          </w:tcPr>
          <w:p w14:paraId="386FBF77" w14:textId="77777777" w:rsidR="00E2016F" w:rsidRPr="007D3FEE" w:rsidRDefault="00E2016F" w:rsidP="007C629F">
            <w:pPr>
              <w:pStyle w:val="Tabletext"/>
              <w:jc w:val="center"/>
              <w:rPr>
                <w:rFonts w:asciiTheme="majorBidi" w:hAnsiTheme="majorBidi" w:cstheme="majorBidi"/>
                <w:highlight w:val="yellow"/>
              </w:rPr>
            </w:pPr>
          </w:p>
        </w:tc>
        <w:tc>
          <w:tcPr>
            <w:tcW w:w="3780" w:type="dxa"/>
          </w:tcPr>
          <w:p w14:paraId="321105B5"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5 820</w:t>
            </w:r>
          </w:p>
        </w:tc>
      </w:tr>
      <w:tr w:rsidR="00E2016F" w:rsidRPr="007D3FEE" w14:paraId="0D5AA472" w14:textId="77777777" w:rsidTr="007C629F">
        <w:trPr>
          <w:trHeight w:val="58"/>
          <w:jc w:val="center"/>
        </w:trPr>
        <w:tc>
          <w:tcPr>
            <w:tcW w:w="3540" w:type="dxa"/>
            <w:vMerge/>
          </w:tcPr>
          <w:p w14:paraId="03C6AE38" w14:textId="77777777" w:rsidR="00E2016F" w:rsidRPr="007D3FEE" w:rsidRDefault="00E2016F" w:rsidP="007C629F">
            <w:pPr>
              <w:pStyle w:val="Tabletext"/>
              <w:jc w:val="center"/>
              <w:rPr>
                <w:rFonts w:asciiTheme="majorBidi" w:hAnsiTheme="majorBidi" w:cstheme="majorBidi"/>
                <w:highlight w:val="yellow"/>
              </w:rPr>
            </w:pPr>
          </w:p>
        </w:tc>
        <w:tc>
          <w:tcPr>
            <w:tcW w:w="3780" w:type="dxa"/>
          </w:tcPr>
          <w:p w14:paraId="78165F80"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5 825</w:t>
            </w:r>
          </w:p>
        </w:tc>
      </w:tr>
      <w:tr w:rsidR="00E2016F" w:rsidRPr="007D3FEE" w14:paraId="6FECB401" w14:textId="77777777" w:rsidTr="007C629F">
        <w:trPr>
          <w:trHeight w:val="167"/>
          <w:jc w:val="center"/>
        </w:trPr>
        <w:tc>
          <w:tcPr>
            <w:tcW w:w="3540" w:type="dxa"/>
            <w:vMerge/>
          </w:tcPr>
          <w:p w14:paraId="69634F1A" w14:textId="77777777" w:rsidR="00E2016F" w:rsidRPr="007D3FEE" w:rsidRDefault="00E2016F" w:rsidP="007C629F">
            <w:pPr>
              <w:pStyle w:val="Tabletext"/>
              <w:jc w:val="center"/>
              <w:rPr>
                <w:rFonts w:asciiTheme="majorBidi" w:hAnsiTheme="majorBidi" w:cstheme="majorBidi"/>
                <w:highlight w:val="yellow"/>
              </w:rPr>
            </w:pPr>
          </w:p>
        </w:tc>
        <w:tc>
          <w:tcPr>
            <w:tcW w:w="3780" w:type="dxa"/>
          </w:tcPr>
          <w:p w14:paraId="21DE804C"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5 830</w:t>
            </w:r>
          </w:p>
        </w:tc>
      </w:tr>
      <w:tr w:rsidR="00E2016F" w:rsidRPr="007D3FEE" w14:paraId="64084D4C" w14:textId="77777777" w:rsidTr="007C629F">
        <w:trPr>
          <w:trHeight w:val="238"/>
          <w:jc w:val="center"/>
        </w:trPr>
        <w:tc>
          <w:tcPr>
            <w:tcW w:w="3540" w:type="dxa"/>
            <w:vMerge/>
          </w:tcPr>
          <w:p w14:paraId="66C286BE" w14:textId="77777777" w:rsidR="00E2016F" w:rsidRPr="007D3FEE" w:rsidRDefault="00E2016F" w:rsidP="007C629F">
            <w:pPr>
              <w:pStyle w:val="Tabletext"/>
              <w:jc w:val="center"/>
              <w:rPr>
                <w:rFonts w:asciiTheme="majorBidi" w:hAnsiTheme="majorBidi" w:cstheme="majorBidi"/>
                <w:highlight w:val="yellow"/>
              </w:rPr>
            </w:pPr>
          </w:p>
        </w:tc>
        <w:tc>
          <w:tcPr>
            <w:tcW w:w="3780" w:type="dxa"/>
          </w:tcPr>
          <w:p w14:paraId="4FB814F1"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5 835</w:t>
            </w:r>
          </w:p>
        </w:tc>
      </w:tr>
      <w:tr w:rsidR="00E2016F" w:rsidRPr="007D3FEE" w14:paraId="70676503" w14:textId="77777777" w:rsidTr="007C629F">
        <w:trPr>
          <w:trHeight w:val="131"/>
          <w:jc w:val="center"/>
        </w:trPr>
        <w:tc>
          <w:tcPr>
            <w:tcW w:w="3540" w:type="dxa"/>
            <w:vMerge/>
          </w:tcPr>
          <w:p w14:paraId="2D8A3E18" w14:textId="77777777" w:rsidR="00E2016F" w:rsidRPr="007D3FEE" w:rsidRDefault="00E2016F" w:rsidP="007C629F">
            <w:pPr>
              <w:pStyle w:val="Tabletext"/>
              <w:jc w:val="center"/>
              <w:rPr>
                <w:rFonts w:asciiTheme="majorBidi" w:hAnsiTheme="majorBidi" w:cstheme="majorBidi"/>
                <w:highlight w:val="yellow"/>
              </w:rPr>
            </w:pPr>
          </w:p>
        </w:tc>
        <w:tc>
          <w:tcPr>
            <w:tcW w:w="3780" w:type="dxa"/>
          </w:tcPr>
          <w:p w14:paraId="2B7CDE42"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5 840</w:t>
            </w:r>
          </w:p>
        </w:tc>
      </w:tr>
      <w:tr w:rsidR="00E2016F" w:rsidRPr="007D3FEE" w14:paraId="143B39AC" w14:textId="77777777" w:rsidTr="007C629F">
        <w:trPr>
          <w:trHeight w:val="206"/>
          <w:jc w:val="center"/>
        </w:trPr>
        <w:tc>
          <w:tcPr>
            <w:tcW w:w="3540" w:type="dxa"/>
            <w:vMerge/>
          </w:tcPr>
          <w:p w14:paraId="499B1887" w14:textId="77777777" w:rsidR="00E2016F" w:rsidRPr="007D3FEE" w:rsidRDefault="00E2016F" w:rsidP="007C629F">
            <w:pPr>
              <w:pStyle w:val="Tabletext"/>
              <w:jc w:val="center"/>
              <w:rPr>
                <w:rFonts w:asciiTheme="majorBidi" w:hAnsiTheme="majorBidi" w:cstheme="majorBidi"/>
                <w:highlight w:val="yellow"/>
              </w:rPr>
            </w:pPr>
          </w:p>
        </w:tc>
        <w:tc>
          <w:tcPr>
            <w:tcW w:w="3780" w:type="dxa"/>
          </w:tcPr>
          <w:p w14:paraId="5E08D75F" w14:textId="77777777" w:rsidR="00E2016F" w:rsidRPr="007D3FEE" w:rsidRDefault="00E2016F" w:rsidP="007C629F">
            <w:pPr>
              <w:pStyle w:val="Tabletext"/>
              <w:jc w:val="center"/>
              <w:rPr>
                <w:rFonts w:asciiTheme="majorBidi" w:hAnsiTheme="majorBidi" w:cstheme="majorBidi"/>
              </w:rPr>
            </w:pPr>
            <w:r w:rsidRPr="007D3FEE">
              <w:rPr>
                <w:rFonts w:asciiTheme="majorBidi" w:hAnsiTheme="majorBidi" w:cstheme="majorBidi"/>
              </w:rPr>
              <w:t>5 845</w:t>
            </w:r>
          </w:p>
        </w:tc>
      </w:tr>
    </w:tbl>
    <w:p w14:paraId="3F202D03" w14:textId="77777777" w:rsidR="00E2016F" w:rsidRPr="007D3FEE" w:rsidRDefault="00E2016F" w:rsidP="00E2016F">
      <w:pPr>
        <w:pStyle w:val="Tablefin"/>
        <w:rPr>
          <w:lang w:eastAsia="ja-JP"/>
        </w:rPr>
      </w:pPr>
    </w:p>
    <w:p w14:paraId="506BA867" w14:textId="77777777" w:rsidR="00E2016F" w:rsidRPr="007D3FEE" w:rsidRDefault="00E2016F" w:rsidP="00E2016F">
      <w:pPr>
        <w:pStyle w:val="Heading3"/>
      </w:pPr>
      <w:bookmarkStart w:id="127" w:name="_Toc514254837"/>
      <w:r w:rsidRPr="007D3FEE">
        <w:t>3.1.2</w:t>
      </w:r>
      <w:r w:rsidRPr="007D3FEE">
        <w:tab/>
        <w:t>760 MHz band in Japan for V2X (ITS Connect)</w:t>
      </w:r>
      <w:bookmarkEnd w:id="127"/>
    </w:p>
    <w:p w14:paraId="4D2848DD" w14:textId="77777777" w:rsidR="00E2016F" w:rsidRPr="007D3FEE" w:rsidRDefault="00E2016F" w:rsidP="00E2016F">
      <w:pPr>
        <w:rPr>
          <w:lang w:eastAsia="ja-JP"/>
        </w:rPr>
      </w:pPr>
      <w:r w:rsidRPr="007D3FEE">
        <w:rPr>
          <w:lang w:eastAsia="ja-JP"/>
        </w:rPr>
        <w:t>In Japan, 755.5-764.5 MHz is assigned for ITS Connect.</w:t>
      </w:r>
    </w:p>
    <w:p w14:paraId="1D803123" w14:textId="77777777" w:rsidR="00E2016F" w:rsidRPr="007D3FEE" w:rsidRDefault="00E2016F" w:rsidP="00E2016F">
      <w:pPr>
        <w:rPr>
          <w:lang w:eastAsia="ja-JP"/>
        </w:rPr>
      </w:pPr>
      <w:r w:rsidRPr="007D3FEE">
        <w:rPr>
          <w:lang w:eastAsia="ja-JP"/>
        </w:rPr>
        <w:t>The maximum transmission power for roadside equipment (RSE) should be less than 10 mW/MHz</w:t>
      </w:r>
      <w:r w:rsidRPr="007D3FEE">
        <w:rPr>
          <w:rFonts w:eastAsiaTheme="minorEastAsia"/>
          <w:lang w:eastAsia="ja-JP"/>
        </w:rPr>
        <w:t>.</w:t>
      </w:r>
      <w:r w:rsidRPr="007D3FEE">
        <w:rPr>
          <w:lang w:eastAsia="ja-JP"/>
        </w:rPr>
        <w:t xml:space="preserve"> The maximum </w:t>
      </w:r>
      <w:r w:rsidRPr="007D3FEE">
        <w:rPr>
          <w:rFonts w:eastAsiaTheme="minorEastAsia"/>
          <w:lang w:eastAsia="ja-JP"/>
        </w:rPr>
        <w:t>transmission</w:t>
      </w:r>
      <w:r w:rsidRPr="007D3FEE">
        <w:rPr>
          <w:lang w:eastAsia="ja-JP"/>
        </w:rPr>
        <w:t xml:space="preserve"> power for on-board equipment (OBE) should be less than 10 mW/MHz.</w:t>
      </w:r>
    </w:p>
    <w:p w14:paraId="59E9BFF0" w14:textId="77777777" w:rsidR="00E2016F" w:rsidRPr="007D3FEE" w:rsidRDefault="00E2016F" w:rsidP="00E2016F">
      <w:pPr>
        <w:rPr>
          <w:lang w:eastAsia="ja-JP"/>
        </w:rPr>
      </w:pPr>
      <w:r w:rsidRPr="007D3FEE">
        <w:rPr>
          <w:lang w:eastAsia="ja-JP"/>
        </w:rPr>
        <w:t xml:space="preserve">All RSE and OBE share one RF channel. Time slot is divided into Vehicle to Vehicle (V2V) communication periods and I2V communication periods, then RSE and OBE can share the frequency without mutual interference. Figure 2 shows the sharing mechanism. The RSEs and OBEs carry out communications normally in a cycle of 100 ms. In Fig. 2, the RSE can use gray period. If the RSE does not use all 3024 </w:t>
      </w:r>
      <w:r w:rsidRPr="007D3FEE">
        <w:rPr>
          <w:lang w:eastAsia="ja-JP"/>
        </w:rPr>
        <w:sym w:font="Symbol" w:char="F06D"/>
      </w:r>
      <w:r w:rsidRPr="007D3FEE">
        <w:rPr>
          <w:lang w:eastAsia="ja-JP"/>
        </w:rPr>
        <w:t>s, OBE can use the time for V2V communication.</w:t>
      </w:r>
    </w:p>
    <w:p w14:paraId="77754B2D" w14:textId="77777777" w:rsidR="00E2016F" w:rsidRPr="007D3FEE" w:rsidRDefault="00E2016F" w:rsidP="00E2016F">
      <w:pPr>
        <w:pStyle w:val="FigureNo"/>
      </w:pPr>
      <w:r w:rsidRPr="007D3FEE">
        <w:t>FIGURE 2</w:t>
      </w:r>
    </w:p>
    <w:p w14:paraId="69D1FA40" w14:textId="77777777" w:rsidR="00E2016F" w:rsidRPr="007D3FEE" w:rsidRDefault="00E2016F" w:rsidP="00E2016F">
      <w:pPr>
        <w:pStyle w:val="Figuretitle"/>
      </w:pPr>
      <w:r w:rsidRPr="007D3FEE">
        <w:t>RSE transmitting periods</w:t>
      </w:r>
    </w:p>
    <w:p w14:paraId="377A61A9" w14:textId="77777777" w:rsidR="00E2016F" w:rsidRPr="007D3FEE" w:rsidRDefault="00E2016F" w:rsidP="00E2016F">
      <w:pPr>
        <w:pStyle w:val="Figure"/>
        <w:rPr>
          <w:noProof w:val="0"/>
        </w:rPr>
      </w:pPr>
      <w:r w:rsidRPr="007D3FEE">
        <w:rPr>
          <w:noProof w:val="0"/>
          <w:lang w:eastAsia="en-US"/>
        </w:rPr>
        <w:drawing>
          <wp:inline distT="0" distB="0" distL="0" distR="0" wp14:anchorId="13B6CECA" wp14:editId="6727E256">
            <wp:extent cx="4861570" cy="1139954"/>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2444-02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61570" cy="1139954"/>
                    </a:xfrm>
                    <a:prstGeom prst="rect">
                      <a:avLst/>
                    </a:prstGeom>
                  </pic:spPr>
                </pic:pic>
              </a:graphicData>
            </a:graphic>
          </wp:inline>
        </w:drawing>
      </w:r>
    </w:p>
    <w:p w14:paraId="6D016643" w14:textId="77777777" w:rsidR="00E2016F" w:rsidRPr="007D3FEE" w:rsidRDefault="00E2016F" w:rsidP="00E2016F">
      <w:pPr>
        <w:pStyle w:val="Normalaftertitle"/>
        <w:rPr>
          <w:lang w:eastAsia="ja-JP"/>
        </w:rPr>
      </w:pPr>
      <w:proofErr w:type="gramStart"/>
      <w:r w:rsidRPr="007D3FEE">
        <w:rPr>
          <w:lang w:eastAsia="ja-JP"/>
        </w:rPr>
        <w:t>In order to</w:t>
      </w:r>
      <w:proofErr w:type="gramEnd"/>
      <w:r w:rsidRPr="007D3FEE">
        <w:rPr>
          <w:lang w:eastAsia="ja-JP"/>
        </w:rPr>
        <w:t xml:space="preserve"> avoid collision between OBE to OBE, CSMA/CA protocol is used.</w:t>
      </w:r>
    </w:p>
    <w:p w14:paraId="69BCF852" w14:textId="77777777" w:rsidR="00E2016F" w:rsidRPr="007D3FEE" w:rsidRDefault="00E2016F" w:rsidP="00E2016F">
      <w:pPr>
        <w:pStyle w:val="Heading2"/>
      </w:pPr>
      <w:bookmarkStart w:id="128" w:name="_Toc514254838"/>
      <w:bookmarkStart w:id="129" w:name="_Toc529991736"/>
      <w:bookmarkStart w:id="130" w:name="_Toc483990105"/>
      <w:bookmarkStart w:id="131" w:name="_Toc71791630"/>
      <w:r w:rsidRPr="007D3FEE">
        <w:rPr>
          <w:lang w:eastAsia="ja-JP"/>
        </w:rPr>
        <w:lastRenderedPageBreak/>
        <w:t>3.2</w:t>
      </w:r>
      <w:r w:rsidRPr="007D3FEE">
        <w:rPr>
          <w:lang w:eastAsia="ja-JP"/>
        </w:rPr>
        <w:tab/>
        <w:t xml:space="preserve">Frequency use in </w:t>
      </w:r>
      <w:r w:rsidRPr="007D3FEE">
        <w:t>Korea</w:t>
      </w:r>
      <w:bookmarkEnd w:id="128"/>
      <w:bookmarkEnd w:id="129"/>
      <w:bookmarkEnd w:id="131"/>
    </w:p>
    <w:p w14:paraId="118F55DB" w14:textId="77777777" w:rsidR="00E2016F" w:rsidRPr="007D3FEE" w:rsidRDefault="00E2016F" w:rsidP="00E2016F">
      <w:pPr>
        <w:rPr>
          <w:snapToGrid w:val="0"/>
        </w:rPr>
      </w:pPr>
      <w:r w:rsidRPr="007D3FEE">
        <w:rPr>
          <w:rFonts w:eastAsiaTheme="minorEastAsia"/>
        </w:rPr>
        <w:t>V2X communication technology has been developed for vehicle safety and Cooperative ITS applications</w:t>
      </w:r>
      <w:bookmarkStart w:id="132" w:name="#7c46fe70"/>
      <w:bookmarkEnd w:id="132"/>
      <w:r w:rsidRPr="007D3FEE">
        <w:rPr>
          <w:rFonts w:eastAsiaTheme="minorEastAsia"/>
        </w:rPr>
        <w:t>.</w:t>
      </w:r>
    </w:p>
    <w:p w14:paraId="42DD73E5" w14:textId="49EDEEE5" w:rsidR="00E2016F" w:rsidRPr="007D3FEE" w:rsidRDefault="00E2016F" w:rsidP="00E2016F">
      <w:pPr>
        <w:rPr>
          <w:snapToGrid w:val="0"/>
          <w:lang w:eastAsia="ko-KR"/>
        </w:rPr>
      </w:pPr>
      <w:r w:rsidRPr="007D3FEE">
        <w:rPr>
          <w:snapToGrid w:val="0"/>
          <w:lang w:eastAsia="ko-KR"/>
        </w:rPr>
        <w:t xml:space="preserve">In the Republic of Korea, the frequency band is 5 855-5 925 MHz for C-ITS (V2V and V2I communications) and can use seven radio frequency channel with 10 MHz channel bandwidth as shown in Table </w:t>
      </w:r>
      <w:del w:id="133" w:author="Fernandez Jimenez, Virginia" w:date="2021-05-06T16:29:00Z">
        <w:r w:rsidRPr="007D3FEE" w:rsidDel="00DC4747">
          <w:rPr>
            <w:snapToGrid w:val="0"/>
            <w:lang w:eastAsia="ko-KR"/>
          </w:rPr>
          <w:delText>6</w:delText>
        </w:r>
      </w:del>
      <w:ins w:id="134" w:author="Fernandez Jimenez, Virginia" w:date="2021-05-06T16:29:00Z">
        <w:r w:rsidR="00DC4747" w:rsidRPr="007D3FEE">
          <w:rPr>
            <w:snapToGrid w:val="0"/>
            <w:lang w:eastAsia="ko-KR"/>
          </w:rPr>
          <w:t>7</w:t>
        </w:r>
      </w:ins>
      <w:r w:rsidRPr="007D3FEE">
        <w:rPr>
          <w:snapToGrid w:val="0"/>
          <w:lang w:eastAsia="ko-KR"/>
        </w:rPr>
        <w:t>. In channel operation, control channel uses 5 895-5 905 MHz radio cannel and the other six radio channel can be used for service channel. Also, the each RF channel has 20 dBm in radio transmit power level.</w:t>
      </w:r>
    </w:p>
    <w:p w14:paraId="44B40104" w14:textId="419A0745" w:rsidR="00E2016F" w:rsidRPr="007D3FEE" w:rsidRDefault="00E2016F" w:rsidP="00E2016F">
      <w:pPr>
        <w:pStyle w:val="TableNo"/>
        <w:rPr>
          <w:lang w:eastAsia="ko-KR"/>
        </w:rPr>
      </w:pPr>
      <w:r w:rsidRPr="007D3FEE">
        <w:rPr>
          <w:lang w:eastAsia="ko-KR"/>
        </w:rPr>
        <w:t xml:space="preserve">TABLE </w:t>
      </w:r>
      <w:del w:id="135" w:author="Fernandez Jimenez, Virginia" w:date="2021-05-06T16:29:00Z">
        <w:r w:rsidRPr="007D3FEE" w:rsidDel="00DC4747">
          <w:rPr>
            <w:lang w:eastAsia="ko-KR"/>
          </w:rPr>
          <w:delText>6</w:delText>
        </w:r>
      </w:del>
      <w:ins w:id="136" w:author="Fernandez Jimenez, Virginia" w:date="2021-05-06T16:29:00Z">
        <w:r w:rsidR="00DC4747" w:rsidRPr="007D3FEE">
          <w:rPr>
            <w:lang w:eastAsia="ko-KR"/>
          </w:rPr>
          <w:t>7</w:t>
        </w:r>
      </w:ins>
    </w:p>
    <w:p w14:paraId="4897D4B6" w14:textId="77777777" w:rsidR="00E2016F" w:rsidRPr="007D3FEE" w:rsidRDefault="00E2016F" w:rsidP="00E2016F">
      <w:pPr>
        <w:pStyle w:val="Tabletitle"/>
        <w:rPr>
          <w:lang w:eastAsia="ko-KR"/>
        </w:rPr>
      </w:pPr>
      <w:r w:rsidRPr="007D3FEE">
        <w:rPr>
          <w:lang w:eastAsia="ko-KR"/>
        </w:rPr>
        <w:t>Radio channel assignment for ITS in Korea</w:t>
      </w:r>
    </w:p>
    <w:tbl>
      <w:tblPr>
        <w:tblW w:w="9639" w:type="dxa"/>
        <w:jc w:val="center"/>
        <w:tblLayout w:type="fixed"/>
        <w:tblCellMar>
          <w:top w:w="15" w:type="dxa"/>
          <w:left w:w="15" w:type="dxa"/>
          <w:bottom w:w="15" w:type="dxa"/>
          <w:right w:w="15" w:type="dxa"/>
        </w:tblCellMar>
        <w:tblLook w:val="0000" w:firstRow="0" w:lastRow="0" w:firstColumn="0" w:lastColumn="0" w:noHBand="0" w:noVBand="0"/>
      </w:tblPr>
      <w:tblGrid>
        <w:gridCol w:w="2766"/>
        <w:gridCol w:w="3540"/>
        <w:gridCol w:w="3333"/>
      </w:tblGrid>
      <w:tr w:rsidR="00E2016F" w:rsidRPr="007D3FEE" w14:paraId="37052BB3" w14:textId="77777777" w:rsidTr="007C629F">
        <w:trPr>
          <w:trHeight w:val="603"/>
          <w:jc w:val="center"/>
        </w:trPr>
        <w:tc>
          <w:tcPr>
            <w:tcW w:w="188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C8374B" w14:textId="77777777" w:rsidR="00E2016F" w:rsidRPr="007D3FEE" w:rsidRDefault="00E2016F" w:rsidP="007C629F">
            <w:pPr>
              <w:pStyle w:val="Tablehead"/>
              <w:rPr>
                <w:rFonts w:eastAsia="BatangChe"/>
                <w:szCs w:val="24"/>
              </w:rPr>
            </w:pPr>
            <w:r w:rsidRPr="007D3FEE">
              <w:t>Channel number</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FDDE50" w14:textId="77777777" w:rsidR="00E2016F" w:rsidRPr="007D3FEE" w:rsidRDefault="00E2016F" w:rsidP="007C629F">
            <w:pPr>
              <w:pStyle w:val="Tablehead"/>
              <w:rPr>
                <w:rFonts w:eastAsia="BatangChe"/>
                <w:szCs w:val="24"/>
              </w:rPr>
            </w:pPr>
            <w:r w:rsidRPr="007D3FEE">
              <w:rPr>
                <w:rFonts w:eastAsia="BatangChe"/>
                <w:szCs w:val="24"/>
              </w:rPr>
              <w:t xml:space="preserve">Frequency </w:t>
            </w:r>
            <w:r w:rsidRPr="007D3FEE">
              <w:t xml:space="preserve">band </w:t>
            </w:r>
            <w:r w:rsidRPr="007D3FEE">
              <w:br/>
              <w:t>(MHz)</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466107" w14:textId="77777777" w:rsidR="00E2016F" w:rsidRPr="007D3FEE" w:rsidRDefault="00E2016F" w:rsidP="007C629F">
            <w:pPr>
              <w:pStyle w:val="Tablehead"/>
              <w:rPr>
                <w:rFonts w:eastAsia="BatangChe"/>
                <w:szCs w:val="24"/>
              </w:rPr>
            </w:pPr>
            <w:r w:rsidRPr="007D3FEE">
              <w:t>Channel usage</w:t>
            </w:r>
          </w:p>
        </w:tc>
      </w:tr>
      <w:tr w:rsidR="00E2016F" w:rsidRPr="007D3FEE" w14:paraId="49C001BD" w14:textId="77777777" w:rsidTr="007C629F">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5C6A49EB" w14:textId="77777777" w:rsidR="00E2016F" w:rsidRPr="007D3FEE" w:rsidRDefault="00E2016F" w:rsidP="007C629F">
            <w:pPr>
              <w:pStyle w:val="Tabletext"/>
              <w:jc w:val="center"/>
              <w:rPr>
                <w:lang w:eastAsia="ko-KR"/>
              </w:rPr>
            </w:pPr>
            <w:r w:rsidRPr="007D3FEE">
              <w:rPr>
                <w:lang w:eastAsia="ko-KR"/>
              </w:rPr>
              <w:t>1</w:t>
            </w:r>
          </w:p>
        </w:tc>
        <w:tc>
          <w:tcPr>
            <w:tcW w:w="2409" w:type="dxa"/>
            <w:tcBorders>
              <w:top w:val="single" w:sz="6" w:space="0" w:color="000000"/>
              <w:left w:val="single" w:sz="6" w:space="0" w:color="000000"/>
              <w:bottom w:val="single" w:sz="6" w:space="0" w:color="000000"/>
              <w:right w:val="single" w:sz="6" w:space="0" w:color="000000"/>
            </w:tcBorders>
            <w:vAlign w:val="center"/>
          </w:tcPr>
          <w:p w14:paraId="74A298AE" w14:textId="77777777" w:rsidR="00E2016F" w:rsidRPr="007D3FEE" w:rsidRDefault="00E2016F" w:rsidP="007C629F">
            <w:pPr>
              <w:pStyle w:val="Tabletext"/>
              <w:jc w:val="center"/>
              <w:rPr>
                <w:lang w:eastAsia="ko-KR"/>
              </w:rPr>
            </w:pPr>
            <w:r w:rsidRPr="007D3FEE">
              <w:rPr>
                <w:lang w:eastAsia="ko-KR"/>
              </w:rPr>
              <w:t>5 855-5 865</w:t>
            </w:r>
          </w:p>
        </w:tc>
        <w:tc>
          <w:tcPr>
            <w:tcW w:w="2268" w:type="dxa"/>
            <w:tcBorders>
              <w:top w:val="single" w:sz="6" w:space="0" w:color="000000"/>
              <w:left w:val="single" w:sz="6" w:space="0" w:color="000000"/>
              <w:bottom w:val="single" w:sz="6" w:space="0" w:color="000000"/>
              <w:right w:val="single" w:sz="6" w:space="0" w:color="000000"/>
            </w:tcBorders>
            <w:vAlign w:val="center"/>
          </w:tcPr>
          <w:p w14:paraId="1CC84306" w14:textId="77777777" w:rsidR="00E2016F" w:rsidRPr="007D3FEE" w:rsidRDefault="00E2016F" w:rsidP="007C629F">
            <w:pPr>
              <w:pStyle w:val="Tabletext"/>
              <w:jc w:val="center"/>
              <w:rPr>
                <w:lang w:eastAsia="ko-KR"/>
              </w:rPr>
            </w:pPr>
            <w:r w:rsidRPr="007D3FEE">
              <w:rPr>
                <w:lang w:eastAsia="ko-KR"/>
              </w:rPr>
              <w:t>Service Channel</w:t>
            </w:r>
          </w:p>
        </w:tc>
      </w:tr>
      <w:tr w:rsidR="00E2016F" w:rsidRPr="007D3FEE" w14:paraId="201B2FFD" w14:textId="77777777" w:rsidTr="007C629F">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660F9137" w14:textId="77777777" w:rsidR="00E2016F" w:rsidRPr="007D3FEE" w:rsidRDefault="00E2016F" w:rsidP="007C629F">
            <w:pPr>
              <w:pStyle w:val="Tabletext"/>
              <w:jc w:val="center"/>
              <w:rPr>
                <w:lang w:eastAsia="ko-KR"/>
              </w:rPr>
            </w:pPr>
            <w:r w:rsidRPr="007D3FEE">
              <w:rPr>
                <w:lang w:eastAsia="ko-KR"/>
              </w:rPr>
              <w:t>2</w:t>
            </w:r>
          </w:p>
        </w:tc>
        <w:tc>
          <w:tcPr>
            <w:tcW w:w="2409" w:type="dxa"/>
            <w:tcBorders>
              <w:top w:val="single" w:sz="6" w:space="0" w:color="000000"/>
              <w:left w:val="single" w:sz="6" w:space="0" w:color="000000"/>
              <w:bottom w:val="single" w:sz="6" w:space="0" w:color="000000"/>
              <w:right w:val="single" w:sz="6" w:space="0" w:color="000000"/>
            </w:tcBorders>
            <w:vAlign w:val="center"/>
          </w:tcPr>
          <w:p w14:paraId="7E42D7D9" w14:textId="77777777" w:rsidR="00E2016F" w:rsidRPr="007D3FEE" w:rsidRDefault="00E2016F" w:rsidP="007C629F">
            <w:pPr>
              <w:pStyle w:val="Tabletext"/>
              <w:jc w:val="center"/>
              <w:rPr>
                <w:lang w:eastAsia="ko-KR"/>
              </w:rPr>
            </w:pPr>
            <w:r w:rsidRPr="007D3FEE">
              <w:rPr>
                <w:lang w:eastAsia="ko-KR"/>
              </w:rPr>
              <w:t>5 865-5 875</w:t>
            </w:r>
          </w:p>
        </w:tc>
        <w:tc>
          <w:tcPr>
            <w:tcW w:w="2268" w:type="dxa"/>
            <w:tcBorders>
              <w:top w:val="single" w:sz="6" w:space="0" w:color="000000"/>
              <w:left w:val="single" w:sz="6" w:space="0" w:color="000000"/>
              <w:bottom w:val="single" w:sz="6" w:space="0" w:color="000000"/>
              <w:right w:val="single" w:sz="6" w:space="0" w:color="000000"/>
            </w:tcBorders>
          </w:tcPr>
          <w:p w14:paraId="655F9D1C" w14:textId="77777777" w:rsidR="00E2016F" w:rsidRPr="007D3FEE" w:rsidRDefault="00E2016F" w:rsidP="007C629F">
            <w:pPr>
              <w:pStyle w:val="Tabletext"/>
              <w:jc w:val="center"/>
            </w:pPr>
            <w:r w:rsidRPr="007D3FEE">
              <w:rPr>
                <w:lang w:eastAsia="ko-KR"/>
              </w:rPr>
              <w:t>Service Channel</w:t>
            </w:r>
          </w:p>
        </w:tc>
      </w:tr>
      <w:tr w:rsidR="00E2016F" w:rsidRPr="007D3FEE" w14:paraId="77F387FB" w14:textId="77777777" w:rsidTr="007C629F">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4E0CB734" w14:textId="77777777" w:rsidR="00E2016F" w:rsidRPr="007D3FEE" w:rsidRDefault="00E2016F" w:rsidP="007C629F">
            <w:pPr>
              <w:pStyle w:val="Tabletext"/>
              <w:jc w:val="center"/>
              <w:rPr>
                <w:lang w:eastAsia="ko-KR"/>
              </w:rPr>
            </w:pPr>
            <w:r w:rsidRPr="007D3FEE">
              <w:rPr>
                <w:lang w:eastAsia="ko-KR"/>
              </w:rPr>
              <w:t>3</w:t>
            </w:r>
          </w:p>
        </w:tc>
        <w:tc>
          <w:tcPr>
            <w:tcW w:w="2409" w:type="dxa"/>
            <w:tcBorders>
              <w:top w:val="single" w:sz="6" w:space="0" w:color="000000"/>
              <w:left w:val="single" w:sz="6" w:space="0" w:color="000000"/>
              <w:bottom w:val="single" w:sz="6" w:space="0" w:color="000000"/>
              <w:right w:val="single" w:sz="6" w:space="0" w:color="000000"/>
            </w:tcBorders>
            <w:vAlign w:val="center"/>
          </w:tcPr>
          <w:p w14:paraId="58DD2BDE" w14:textId="77777777" w:rsidR="00E2016F" w:rsidRPr="007D3FEE" w:rsidRDefault="00E2016F" w:rsidP="007C629F">
            <w:pPr>
              <w:pStyle w:val="Tabletext"/>
              <w:jc w:val="center"/>
              <w:rPr>
                <w:lang w:eastAsia="ko-KR"/>
              </w:rPr>
            </w:pPr>
            <w:r w:rsidRPr="007D3FEE">
              <w:rPr>
                <w:lang w:eastAsia="ko-KR"/>
              </w:rPr>
              <w:t>5 875-5 885</w:t>
            </w:r>
          </w:p>
        </w:tc>
        <w:tc>
          <w:tcPr>
            <w:tcW w:w="2268" w:type="dxa"/>
            <w:tcBorders>
              <w:top w:val="single" w:sz="6" w:space="0" w:color="000000"/>
              <w:left w:val="single" w:sz="6" w:space="0" w:color="000000"/>
              <w:bottom w:val="single" w:sz="6" w:space="0" w:color="000000"/>
              <w:right w:val="single" w:sz="6" w:space="0" w:color="000000"/>
            </w:tcBorders>
          </w:tcPr>
          <w:p w14:paraId="37E8C5A8" w14:textId="77777777" w:rsidR="00E2016F" w:rsidRPr="007D3FEE" w:rsidRDefault="00E2016F" w:rsidP="007C629F">
            <w:pPr>
              <w:pStyle w:val="Tabletext"/>
              <w:jc w:val="center"/>
            </w:pPr>
            <w:r w:rsidRPr="007D3FEE">
              <w:rPr>
                <w:lang w:eastAsia="ko-KR"/>
              </w:rPr>
              <w:t>Service Channel</w:t>
            </w:r>
          </w:p>
        </w:tc>
      </w:tr>
      <w:tr w:rsidR="00E2016F" w:rsidRPr="007D3FEE" w14:paraId="43087E50" w14:textId="77777777" w:rsidTr="007C629F">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54B4B31A" w14:textId="77777777" w:rsidR="00E2016F" w:rsidRPr="007D3FEE" w:rsidRDefault="00E2016F" w:rsidP="007C629F">
            <w:pPr>
              <w:pStyle w:val="Tabletext"/>
              <w:jc w:val="center"/>
              <w:rPr>
                <w:lang w:eastAsia="ko-KR"/>
              </w:rPr>
            </w:pPr>
            <w:r w:rsidRPr="007D3FEE">
              <w:rPr>
                <w:lang w:eastAsia="ko-KR"/>
              </w:rPr>
              <w:t>4</w:t>
            </w:r>
          </w:p>
        </w:tc>
        <w:tc>
          <w:tcPr>
            <w:tcW w:w="2409" w:type="dxa"/>
            <w:tcBorders>
              <w:top w:val="single" w:sz="6" w:space="0" w:color="000000"/>
              <w:left w:val="single" w:sz="6" w:space="0" w:color="000000"/>
              <w:bottom w:val="single" w:sz="6" w:space="0" w:color="000000"/>
              <w:right w:val="single" w:sz="6" w:space="0" w:color="000000"/>
            </w:tcBorders>
            <w:vAlign w:val="center"/>
          </w:tcPr>
          <w:p w14:paraId="3347BD4B" w14:textId="77777777" w:rsidR="00E2016F" w:rsidRPr="007D3FEE" w:rsidRDefault="00E2016F" w:rsidP="007C629F">
            <w:pPr>
              <w:pStyle w:val="Tabletext"/>
              <w:jc w:val="center"/>
              <w:rPr>
                <w:lang w:eastAsia="ko-KR"/>
              </w:rPr>
            </w:pPr>
            <w:r w:rsidRPr="007D3FEE">
              <w:rPr>
                <w:lang w:eastAsia="ko-KR"/>
              </w:rPr>
              <w:t>5 885-5 895</w:t>
            </w:r>
          </w:p>
        </w:tc>
        <w:tc>
          <w:tcPr>
            <w:tcW w:w="2268" w:type="dxa"/>
            <w:tcBorders>
              <w:top w:val="single" w:sz="6" w:space="0" w:color="000000"/>
              <w:left w:val="single" w:sz="6" w:space="0" w:color="000000"/>
              <w:bottom w:val="single" w:sz="6" w:space="0" w:color="000000"/>
              <w:right w:val="single" w:sz="6" w:space="0" w:color="000000"/>
            </w:tcBorders>
          </w:tcPr>
          <w:p w14:paraId="6235BFB5" w14:textId="77777777" w:rsidR="00E2016F" w:rsidRPr="007D3FEE" w:rsidRDefault="00E2016F" w:rsidP="007C629F">
            <w:pPr>
              <w:pStyle w:val="Tabletext"/>
              <w:jc w:val="center"/>
            </w:pPr>
            <w:r w:rsidRPr="007D3FEE">
              <w:rPr>
                <w:lang w:eastAsia="ko-KR"/>
              </w:rPr>
              <w:t>Service Channel</w:t>
            </w:r>
          </w:p>
        </w:tc>
      </w:tr>
      <w:tr w:rsidR="00E2016F" w:rsidRPr="007D3FEE" w14:paraId="7D23A2D6" w14:textId="77777777" w:rsidTr="007C629F">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37E28AB2" w14:textId="77777777" w:rsidR="00E2016F" w:rsidRPr="007D3FEE" w:rsidRDefault="00E2016F" w:rsidP="007C629F">
            <w:pPr>
              <w:pStyle w:val="Tabletext"/>
              <w:jc w:val="center"/>
              <w:rPr>
                <w:lang w:eastAsia="ko-KR"/>
              </w:rPr>
            </w:pPr>
            <w:r w:rsidRPr="007D3FEE">
              <w:t>5</w:t>
            </w:r>
          </w:p>
        </w:tc>
        <w:tc>
          <w:tcPr>
            <w:tcW w:w="2409" w:type="dxa"/>
            <w:tcBorders>
              <w:top w:val="single" w:sz="6" w:space="0" w:color="000000"/>
              <w:left w:val="single" w:sz="6" w:space="0" w:color="000000"/>
              <w:bottom w:val="single" w:sz="6" w:space="0" w:color="000000"/>
              <w:right w:val="single" w:sz="6" w:space="0" w:color="000000"/>
            </w:tcBorders>
            <w:vAlign w:val="center"/>
          </w:tcPr>
          <w:p w14:paraId="08EF9B05" w14:textId="77777777" w:rsidR="00E2016F" w:rsidRPr="007D3FEE" w:rsidRDefault="00E2016F" w:rsidP="007C629F">
            <w:pPr>
              <w:pStyle w:val="Tabletext"/>
              <w:jc w:val="center"/>
              <w:rPr>
                <w:lang w:eastAsia="ko-KR"/>
              </w:rPr>
            </w:pPr>
            <w:r w:rsidRPr="007D3FEE">
              <w:rPr>
                <w:lang w:eastAsia="ko-KR"/>
              </w:rPr>
              <w:t>5 895-5 905</w:t>
            </w:r>
          </w:p>
        </w:tc>
        <w:tc>
          <w:tcPr>
            <w:tcW w:w="2268" w:type="dxa"/>
            <w:tcBorders>
              <w:top w:val="single" w:sz="6" w:space="0" w:color="000000"/>
              <w:left w:val="single" w:sz="6" w:space="0" w:color="000000"/>
              <w:bottom w:val="single" w:sz="6" w:space="0" w:color="000000"/>
              <w:right w:val="single" w:sz="6" w:space="0" w:color="000000"/>
            </w:tcBorders>
            <w:vAlign w:val="center"/>
          </w:tcPr>
          <w:p w14:paraId="6B1AC5D0" w14:textId="77777777" w:rsidR="00E2016F" w:rsidRPr="007D3FEE" w:rsidRDefault="00E2016F" w:rsidP="007C629F">
            <w:pPr>
              <w:pStyle w:val="Tabletext"/>
              <w:jc w:val="center"/>
              <w:rPr>
                <w:lang w:eastAsia="ko-KR"/>
              </w:rPr>
            </w:pPr>
            <w:r w:rsidRPr="007D3FEE">
              <w:rPr>
                <w:lang w:eastAsia="ko-KR"/>
              </w:rPr>
              <w:t>Control Channel</w:t>
            </w:r>
          </w:p>
        </w:tc>
      </w:tr>
      <w:tr w:rsidR="00E2016F" w:rsidRPr="007D3FEE" w14:paraId="0223EB23" w14:textId="77777777" w:rsidTr="007C629F">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5B2AE9B2" w14:textId="77777777" w:rsidR="00E2016F" w:rsidRPr="007D3FEE" w:rsidRDefault="00E2016F" w:rsidP="007C629F">
            <w:pPr>
              <w:pStyle w:val="Tabletext"/>
              <w:jc w:val="center"/>
              <w:rPr>
                <w:lang w:eastAsia="ko-KR"/>
              </w:rPr>
            </w:pPr>
            <w:r w:rsidRPr="007D3FEE">
              <w:rPr>
                <w:lang w:eastAsia="ko-KR"/>
              </w:rPr>
              <w:t>6</w:t>
            </w:r>
          </w:p>
        </w:tc>
        <w:tc>
          <w:tcPr>
            <w:tcW w:w="2409" w:type="dxa"/>
            <w:tcBorders>
              <w:top w:val="single" w:sz="6" w:space="0" w:color="000000"/>
              <w:left w:val="single" w:sz="6" w:space="0" w:color="000000"/>
              <w:bottom w:val="single" w:sz="6" w:space="0" w:color="000000"/>
              <w:right w:val="single" w:sz="6" w:space="0" w:color="000000"/>
            </w:tcBorders>
            <w:vAlign w:val="center"/>
          </w:tcPr>
          <w:p w14:paraId="1854388B" w14:textId="77777777" w:rsidR="00E2016F" w:rsidRPr="007D3FEE" w:rsidRDefault="00E2016F" w:rsidP="007C629F">
            <w:pPr>
              <w:pStyle w:val="Tabletext"/>
              <w:jc w:val="center"/>
              <w:rPr>
                <w:lang w:eastAsia="ko-KR"/>
              </w:rPr>
            </w:pPr>
            <w:r w:rsidRPr="007D3FEE">
              <w:rPr>
                <w:lang w:eastAsia="ko-KR"/>
              </w:rPr>
              <w:t>5 905-5 915</w:t>
            </w:r>
          </w:p>
        </w:tc>
        <w:tc>
          <w:tcPr>
            <w:tcW w:w="2268" w:type="dxa"/>
            <w:tcBorders>
              <w:top w:val="single" w:sz="6" w:space="0" w:color="000000"/>
              <w:left w:val="single" w:sz="6" w:space="0" w:color="000000"/>
              <w:bottom w:val="single" w:sz="6" w:space="0" w:color="000000"/>
              <w:right w:val="single" w:sz="6" w:space="0" w:color="000000"/>
            </w:tcBorders>
          </w:tcPr>
          <w:p w14:paraId="7209EF08" w14:textId="77777777" w:rsidR="00E2016F" w:rsidRPr="007D3FEE" w:rsidRDefault="00E2016F" w:rsidP="007C629F">
            <w:pPr>
              <w:pStyle w:val="Tabletext"/>
              <w:jc w:val="center"/>
            </w:pPr>
            <w:r w:rsidRPr="007D3FEE">
              <w:rPr>
                <w:lang w:eastAsia="ko-KR"/>
              </w:rPr>
              <w:t>Service Channel</w:t>
            </w:r>
          </w:p>
        </w:tc>
      </w:tr>
      <w:tr w:rsidR="00E2016F" w:rsidRPr="007D3FEE" w14:paraId="04427B39" w14:textId="77777777" w:rsidTr="007C629F">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3700607A" w14:textId="77777777" w:rsidR="00E2016F" w:rsidRPr="007D3FEE" w:rsidRDefault="00E2016F" w:rsidP="007C629F">
            <w:pPr>
              <w:pStyle w:val="Tabletext"/>
              <w:jc w:val="center"/>
              <w:rPr>
                <w:lang w:eastAsia="ko-KR"/>
              </w:rPr>
            </w:pPr>
            <w:r w:rsidRPr="007D3FEE">
              <w:rPr>
                <w:lang w:eastAsia="ko-KR"/>
              </w:rPr>
              <w:t>7</w:t>
            </w:r>
          </w:p>
        </w:tc>
        <w:tc>
          <w:tcPr>
            <w:tcW w:w="2409" w:type="dxa"/>
            <w:tcBorders>
              <w:top w:val="single" w:sz="6" w:space="0" w:color="000000"/>
              <w:left w:val="single" w:sz="6" w:space="0" w:color="000000"/>
              <w:bottom w:val="single" w:sz="6" w:space="0" w:color="000000"/>
              <w:right w:val="single" w:sz="6" w:space="0" w:color="000000"/>
            </w:tcBorders>
            <w:vAlign w:val="center"/>
          </w:tcPr>
          <w:p w14:paraId="2481FC18" w14:textId="77777777" w:rsidR="00E2016F" w:rsidRPr="007D3FEE" w:rsidRDefault="00E2016F" w:rsidP="007C629F">
            <w:pPr>
              <w:pStyle w:val="Tabletext"/>
              <w:jc w:val="center"/>
              <w:rPr>
                <w:rFonts w:eastAsia="BatangChe"/>
                <w:szCs w:val="24"/>
              </w:rPr>
            </w:pPr>
            <w:r w:rsidRPr="007D3FEE">
              <w:rPr>
                <w:lang w:eastAsia="ko-KR"/>
              </w:rPr>
              <w:t>5 915-5 925</w:t>
            </w:r>
          </w:p>
        </w:tc>
        <w:tc>
          <w:tcPr>
            <w:tcW w:w="2268" w:type="dxa"/>
            <w:tcBorders>
              <w:top w:val="single" w:sz="6" w:space="0" w:color="000000"/>
              <w:left w:val="single" w:sz="6" w:space="0" w:color="000000"/>
              <w:bottom w:val="single" w:sz="6" w:space="0" w:color="000000"/>
              <w:right w:val="single" w:sz="6" w:space="0" w:color="000000"/>
            </w:tcBorders>
          </w:tcPr>
          <w:p w14:paraId="29B0F20C" w14:textId="77777777" w:rsidR="00E2016F" w:rsidRPr="007D3FEE" w:rsidRDefault="00E2016F" w:rsidP="007C629F">
            <w:pPr>
              <w:pStyle w:val="Tabletext"/>
              <w:jc w:val="center"/>
            </w:pPr>
            <w:r w:rsidRPr="007D3FEE">
              <w:rPr>
                <w:lang w:eastAsia="ko-KR"/>
              </w:rPr>
              <w:t>Service Channel</w:t>
            </w:r>
          </w:p>
        </w:tc>
      </w:tr>
    </w:tbl>
    <w:p w14:paraId="057DEA6A" w14:textId="77777777" w:rsidR="00E2016F" w:rsidRPr="007D3FEE" w:rsidRDefault="00E2016F" w:rsidP="00E2016F">
      <w:pPr>
        <w:pStyle w:val="Tablefin"/>
      </w:pPr>
      <w:bookmarkStart w:id="137" w:name="_Toc514254839"/>
    </w:p>
    <w:p w14:paraId="4A969A88" w14:textId="77777777" w:rsidR="00E2016F" w:rsidRPr="007D3FEE" w:rsidRDefault="00E2016F" w:rsidP="00E2016F">
      <w:pPr>
        <w:pStyle w:val="Heading2"/>
      </w:pPr>
      <w:bookmarkStart w:id="138" w:name="_Toc529991737"/>
      <w:bookmarkStart w:id="139" w:name="_Toc71791631"/>
      <w:r w:rsidRPr="007D3FEE">
        <w:rPr>
          <w:lang w:eastAsia="ja-JP"/>
        </w:rPr>
        <w:t>3.3</w:t>
      </w:r>
      <w:r w:rsidRPr="007D3FEE">
        <w:rPr>
          <w:lang w:eastAsia="ja-JP"/>
        </w:rPr>
        <w:tab/>
        <w:t xml:space="preserve">Frequency use in </w:t>
      </w:r>
      <w:r w:rsidRPr="007D3FEE">
        <w:t>Singapore</w:t>
      </w:r>
      <w:bookmarkEnd w:id="137"/>
      <w:bookmarkEnd w:id="138"/>
      <w:bookmarkEnd w:id="139"/>
    </w:p>
    <w:p w14:paraId="0EB32BD3" w14:textId="5432D7D5" w:rsidR="00E2016F" w:rsidRPr="007D3FEE" w:rsidRDefault="00E2016F" w:rsidP="00E2016F">
      <w:pPr>
        <w:rPr>
          <w:rFonts w:eastAsia="BatangChe"/>
          <w:snapToGrid w:val="0"/>
        </w:rPr>
      </w:pPr>
      <w:r w:rsidRPr="007D3FEE">
        <w:rPr>
          <w:rFonts w:eastAsia="BatangChe"/>
          <w:snapToGrid w:val="0"/>
        </w:rPr>
        <w:t xml:space="preserve">The frequency band 5 855-5 925 MHz for ITS applications is split into channels with a bandwidth of 10 MHz per channel. The ITS service channelling arrangements and the RF transmit power could be found in Table </w:t>
      </w:r>
      <w:del w:id="140" w:author="Fernandez Jimenez, Virginia" w:date="2021-05-06T16:29:00Z">
        <w:r w:rsidRPr="007D3FEE" w:rsidDel="00DC4747">
          <w:rPr>
            <w:rFonts w:eastAsia="BatangChe"/>
            <w:snapToGrid w:val="0"/>
          </w:rPr>
          <w:delText>7</w:delText>
        </w:r>
      </w:del>
      <w:ins w:id="141" w:author="Fernandez Jimenez, Virginia" w:date="2021-05-06T16:30:00Z">
        <w:r w:rsidR="00DC4747" w:rsidRPr="007D3FEE">
          <w:rPr>
            <w:rFonts w:eastAsia="BatangChe"/>
            <w:snapToGrid w:val="0"/>
          </w:rPr>
          <w:t>8</w:t>
        </w:r>
      </w:ins>
      <w:r w:rsidRPr="007D3FEE">
        <w:rPr>
          <w:rFonts w:eastAsia="BatangChe"/>
          <w:snapToGrid w:val="0"/>
        </w:rPr>
        <w:t xml:space="preserve"> below.</w:t>
      </w:r>
    </w:p>
    <w:p w14:paraId="76B1BA6A" w14:textId="31196987" w:rsidR="00E2016F" w:rsidRPr="007D3FEE" w:rsidRDefault="00E2016F" w:rsidP="00E2016F">
      <w:pPr>
        <w:pStyle w:val="TableNo"/>
      </w:pPr>
      <w:r w:rsidRPr="007D3FEE">
        <w:t xml:space="preserve">TABLE </w:t>
      </w:r>
      <w:del w:id="142" w:author="Fernandez Jimenez, Virginia" w:date="2021-05-06T16:30:00Z">
        <w:r w:rsidRPr="007D3FEE" w:rsidDel="00DC4747">
          <w:delText>7</w:delText>
        </w:r>
      </w:del>
      <w:ins w:id="143" w:author="Fernandez Jimenez, Virginia" w:date="2021-05-06T16:30:00Z">
        <w:r w:rsidR="00DC4747" w:rsidRPr="007D3FEE">
          <w:t>8</w:t>
        </w:r>
      </w:ins>
    </w:p>
    <w:p w14:paraId="1B4961FB" w14:textId="77777777" w:rsidR="00E2016F" w:rsidRPr="007D3FEE" w:rsidRDefault="00E2016F" w:rsidP="00E2016F">
      <w:pPr>
        <w:pStyle w:val="Tabletitle"/>
      </w:pPr>
      <w:r w:rsidRPr="007D3FEE">
        <w:t>Singapore ITS service channel allocation</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063"/>
        <w:gridCol w:w="2795"/>
        <w:gridCol w:w="2684"/>
      </w:tblGrid>
      <w:tr w:rsidR="00E2016F" w:rsidRPr="007D3FEE" w14:paraId="013BCF51" w14:textId="77777777" w:rsidTr="007C629F">
        <w:trPr>
          <w:jc w:val="center"/>
        </w:trPr>
        <w:tc>
          <w:tcPr>
            <w:tcW w:w="4063" w:type="dxa"/>
            <w:tcBorders>
              <w:top w:val="single" w:sz="4" w:space="0" w:color="auto"/>
              <w:left w:val="single" w:sz="4" w:space="0" w:color="auto"/>
              <w:bottom w:val="single" w:sz="4" w:space="0" w:color="auto"/>
              <w:right w:val="single" w:sz="4" w:space="0" w:color="auto"/>
            </w:tcBorders>
            <w:vAlign w:val="center"/>
          </w:tcPr>
          <w:p w14:paraId="69409C31" w14:textId="77777777" w:rsidR="00E2016F" w:rsidRPr="007D3FEE" w:rsidRDefault="00E2016F" w:rsidP="007C629F">
            <w:pPr>
              <w:pStyle w:val="Tablehead"/>
            </w:pPr>
          </w:p>
        </w:tc>
        <w:tc>
          <w:tcPr>
            <w:tcW w:w="2795" w:type="dxa"/>
            <w:tcBorders>
              <w:top w:val="single" w:sz="4" w:space="0" w:color="auto"/>
              <w:left w:val="single" w:sz="4" w:space="0" w:color="auto"/>
              <w:bottom w:val="single" w:sz="4" w:space="0" w:color="auto"/>
              <w:right w:val="single" w:sz="4" w:space="0" w:color="auto"/>
            </w:tcBorders>
            <w:vAlign w:val="center"/>
            <w:hideMark/>
          </w:tcPr>
          <w:p w14:paraId="6EB504FA" w14:textId="77777777" w:rsidR="00E2016F" w:rsidRPr="007D3FEE" w:rsidRDefault="00E2016F" w:rsidP="007C629F">
            <w:pPr>
              <w:pStyle w:val="Tablehead"/>
            </w:pPr>
            <w:r w:rsidRPr="007D3FEE">
              <w:t>Channel type</w:t>
            </w:r>
          </w:p>
        </w:tc>
        <w:tc>
          <w:tcPr>
            <w:tcW w:w="2684" w:type="dxa"/>
            <w:tcBorders>
              <w:top w:val="single" w:sz="4" w:space="0" w:color="auto"/>
              <w:left w:val="single" w:sz="4" w:space="0" w:color="auto"/>
              <w:bottom w:val="single" w:sz="4" w:space="0" w:color="auto"/>
              <w:right w:val="single" w:sz="4" w:space="0" w:color="auto"/>
            </w:tcBorders>
            <w:vAlign w:val="center"/>
            <w:hideMark/>
          </w:tcPr>
          <w:p w14:paraId="318CCA5B" w14:textId="77777777" w:rsidR="00E2016F" w:rsidRPr="007D3FEE" w:rsidRDefault="00E2016F" w:rsidP="007C629F">
            <w:pPr>
              <w:pStyle w:val="Tablehead"/>
            </w:pPr>
            <w:r w:rsidRPr="007D3FEE">
              <w:t xml:space="preserve">Frequency range </w:t>
            </w:r>
            <w:r w:rsidRPr="007D3FEE">
              <w:br/>
              <w:t>(MHz)</w:t>
            </w:r>
          </w:p>
        </w:tc>
      </w:tr>
      <w:tr w:rsidR="00E2016F" w:rsidRPr="007D3FEE" w14:paraId="37B261AD" w14:textId="77777777" w:rsidTr="007C629F">
        <w:trPr>
          <w:jc w:val="center"/>
        </w:trPr>
        <w:tc>
          <w:tcPr>
            <w:tcW w:w="4063" w:type="dxa"/>
            <w:vMerge w:val="restart"/>
            <w:tcBorders>
              <w:top w:val="single" w:sz="4" w:space="0" w:color="auto"/>
              <w:left w:val="single" w:sz="4" w:space="0" w:color="auto"/>
              <w:bottom w:val="single" w:sz="4" w:space="0" w:color="auto"/>
              <w:right w:val="single" w:sz="4" w:space="0" w:color="auto"/>
            </w:tcBorders>
            <w:hideMark/>
          </w:tcPr>
          <w:p w14:paraId="6E8D0A20" w14:textId="77777777" w:rsidR="00E2016F" w:rsidRPr="007D3FEE" w:rsidRDefault="00E2016F" w:rsidP="007C629F">
            <w:pPr>
              <w:pStyle w:val="Tabletext"/>
              <w:jc w:val="center"/>
            </w:pPr>
            <w:r w:rsidRPr="007D3FEE">
              <w:t>Non-Safety related</w:t>
            </w:r>
          </w:p>
        </w:tc>
        <w:tc>
          <w:tcPr>
            <w:tcW w:w="2795" w:type="dxa"/>
            <w:tcBorders>
              <w:top w:val="single" w:sz="4" w:space="0" w:color="auto"/>
              <w:left w:val="single" w:sz="4" w:space="0" w:color="auto"/>
              <w:bottom w:val="single" w:sz="4" w:space="0" w:color="auto"/>
              <w:right w:val="single" w:sz="4" w:space="0" w:color="auto"/>
            </w:tcBorders>
            <w:hideMark/>
          </w:tcPr>
          <w:p w14:paraId="33CA5434" w14:textId="77777777" w:rsidR="00E2016F" w:rsidRPr="007D3FEE" w:rsidRDefault="00E2016F" w:rsidP="007C629F">
            <w:pPr>
              <w:pStyle w:val="Tabletext"/>
              <w:jc w:val="center"/>
            </w:pPr>
            <w:r w:rsidRPr="007D3FEE">
              <w:t>Service Channel</w:t>
            </w:r>
          </w:p>
        </w:tc>
        <w:tc>
          <w:tcPr>
            <w:tcW w:w="2684" w:type="dxa"/>
            <w:tcBorders>
              <w:top w:val="single" w:sz="4" w:space="0" w:color="auto"/>
              <w:left w:val="single" w:sz="4" w:space="0" w:color="auto"/>
              <w:bottom w:val="single" w:sz="4" w:space="0" w:color="auto"/>
              <w:right w:val="single" w:sz="4" w:space="0" w:color="auto"/>
            </w:tcBorders>
            <w:hideMark/>
          </w:tcPr>
          <w:p w14:paraId="740D2787" w14:textId="77777777" w:rsidR="00E2016F" w:rsidRPr="007D3FEE" w:rsidRDefault="00E2016F" w:rsidP="007C629F">
            <w:pPr>
              <w:pStyle w:val="Tabletext"/>
              <w:jc w:val="center"/>
            </w:pPr>
            <w:r w:rsidRPr="007D3FEE">
              <w:t>5 855 to 5 865</w:t>
            </w:r>
          </w:p>
        </w:tc>
      </w:tr>
      <w:tr w:rsidR="00E2016F" w:rsidRPr="007D3FEE" w14:paraId="21C27008" w14:textId="77777777" w:rsidTr="007C629F">
        <w:trPr>
          <w:jc w:val="center"/>
        </w:trPr>
        <w:tc>
          <w:tcPr>
            <w:tcW w:w="4063" w:type="dxa"/>
            <w:vMerge/>
            <w:tcBorders>
              <w:top w:val="single" w:sz="4" w:space="0" w:color="auto"/>
              <w:left w:val="single" w:sz="4" w:space="0" w:color="auto"/>
              <w:bottom w:val="single" w:sz="4" w:space="0" w:color="auto"/>
              <w:right w:val="single" w:sz="4" w:space="0" w:color="auto"/>
            </w:tcBorders>
            <w:vAlign w:val="center"/>
            <w:hideMark/>
          </w:tcPr>
          <w:p w14:paraId="5159F899" w14:textId="77777777" w:rsidR="00E2016F" w:rsidRPr="007D3FEE" w:rsidRDefault="00E2016F" w:rsidP="007C629F">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03A2DBC1" w14:textId="77777777" w:rsidR="00E2016F" w:rsidRPr="007D3FEE" w:rsidRDefault="00E2016F" w:rsidP="007C629F">
            <w:pPr>
              <w:pStyle w:val="Tabletext"/>
              <w:jc w:val="center"/>
            </w:pPr>
            <w:r w:rsidRPr="007D3FEE">
              <w:t>Service Channel</w:t>
            </w:r>
          </w:p>
        </w:tc>
        <w:tc>
          <w:tcPr>
            <w:tcW w:w="2684" w:type="dxa"/>
            <w:tcBorders>
              <w:top w:val="single" w:sz="4" w:space="0" w:color="auto"/>
              <w:left w:val="single" w:sz="4" w:space="0" w:color="auto"/>
              <w:bottom w:val="single" w:sz="4" w:space="0" w:color="auto"/>
              <w:right w:val="single" w:sz="4" w:space="0" w:color="auto"/>
            </w:tcBorders>
            <w:hideMark/>
          </w:tcPr>
          <w:p w14:paraId="19D52A3F" w14:textId="77777777" w:rsidR="00E2016F" w:rsidRPr="007D3FEE" w:rsidRDefault="00E2016F" w:rsidP="007C629F">
            <w:pPr>
              <w:pStyle w:val="Tabletext"/>
              <w:jc w:val="center"/>
            </w:pPr>
            <w:r w:rsidRPr="007D3FEE">
              <w:t>5 865 to 5 875</w:t>
            </w:r>
          </w:p>
        </w:tc>
      </w:tr>
      <w:tr w:rsidR="00E2016F" w:rsidRPr="007D3FEE" w14:paraId="7065D239" w14:textId="77777777" w:rsidTr="007C629F">
        <w:trPr>
          <w:jc w:val="center"/>
        </w:trPr>
        <w:tc>
          <w:tcPr>
            <w:tcW w:w="4063" w:type="dxa"/>
            <w:vMerge w:val="restart"/>
            <w:tcBorders>
              <w:top w:val="single" w:sz="4" w:space="0" w:color="auto"/>
              <w:left w:val="single" w:sz="4" w:space="0" w:color="auto"/>
              <w:right w:val="single" w:sz="4" w:space="0" w:color="auto"/>
            </w:tcBorders>
            <w:hideMark/>
          </w:tcPr>
          <w:p w14:paraId="3B509EC6" w14:textId="77777777" w:rsidR="00E2016F" w:rsidRPr="007D3FEE" w:rsidRDefault="00E2016F" w:rsidP="007C629F">
            <w:pPr>
              <w:pStyle w:val="Tabletext"/>
              <w:jc w:val="center"/>
            </w:pPr>
            <w:r w:rsidRPr="007D3FEE">
              <w:t>Traffic/Safety related</w:t>
            </w:r>
          </w:p>
        </w:tc>
        <w:tc>
          <w:tcPr>
            <w:tcW w:w="2795" w:type="dxa"/>
            <w:tcBorders>
              <w:top w:val="single" w:sz="4" w:space="0" w:color="auto"/>
              <w:left w:val="single" w:sz="4" w:space="0" w:color="auto"/>
              <w:bottom w:val="single" w:sz="4" w:space="0" w:color="auto"/>
              <w:right w:val="single" w:sz="4" w:space="0" w:color="auto"/>
            </w:tcBorders>
            <w:hideMark/>
          </w:tcPr>
          <w:p w14:paraId="1EE7F0CB" w14:textId="77777777" w:rsidR="00E2016F" w:rsidRPr="007D3FEE" w:rsidRDefault="00E2016F" w:rsidP="007C629F">
            <w:pPr>
              <w:pStyle w:val="Tabletext"/>
              <w:jc w:val="center"/>
            </w:pPr>
            <w:r w:rsidRPr="007D3FEE">
              <w:t>Service Channel</w:t>
            </w:r>
          </w:p>
        </w:tc>
        <w:tc>
          <w:tcPr>
            <w:tcW w:w="2684" w:type="dxa"/>
            <w:tcBorders>
              <w:top w:val="single" w:sz="4" w:space="0" w:color="auto"/>
              <w:left w:val="single" w:sz="4" w:space="0" w:color="auto"/>
              <w:bottom w:val="single" w:sz="4" w:space="0" w:color="auto"/>
              <w:right w:val="single" w:sz="4" w:space="0" w:color="auto"/>
            </w:tcBorders>
            <w:hideMark/>
          </w:tcPr>
          <w:p w14:paraId="430D4D93" w14:textId="77777777" w:rsidR="00E2016F" w:rsidRPr="007D3FEE" w:rsidRDefault="00E2016F" w:rsidP="007C629F">
            <w:pPr>
              <w:pStyle w:val="Tabletext"/>
              <w:jc w:val="center"/>
            </w:pPr>
            <w:r w:rsidRPr="007D3FEE">
              <w:t>5 875 to 5 885</w:t>
            </w:r>
          </w:p>
        </w:tc>
      </w:tr>
      <w:tr w:rsidR="00E2016F" w:rsidRPr="007D3FEE" w14:paraId="3E16D2B9" w14:textId="77777777" w:rsidTr="007C629F">
        <w:trPr>
          <w:jc w:val="center"/>
        </w:trPr>
        <w:tc>
          <w:tcPr>
            <w:tcW w:w="4063" w:type="dxa"/>
            <w:vMerge/>
            <w:tcBorders>
              <w:left w:val="single" w:sz="4" w:space="0" w:color="auto"/>
              <w:right w:val="single" w:sz="4" w:space="0" w:color="auto"/>
            </w:tcBorders>
            <w:vAlign w:val="center"/>
            <w:hideMark/>
          </w:tcPr>
          <w:p w14:paraId="0D3EBC09" w14:textId="77777777" w:rsidR="00E2016F" w:rsidRPr="007D3FEE" w:rsidRDefault="00E2016F" w:rsidP="007C629F">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3AC06B54" w14:textId="77777777" w:rsidR="00E2016F" w:rsidRPr="007D3FEE" w:rsidRDefault="00E2016F" w:rsidP="007C629F">
            <w:pPr>
              <w:pStyle w:val="Tabletext"/>
              <w:jc w:val="center"/>
            </w:pPr>
            <w:r w:rsidRPr="007D3FEE">
              <w:t>Control Channel</w:t>
            </w:r>
          </w:p>
        </w:tc>
        <w:tc>
          <w:tcPr>
            <w:tcW w:w="2684" w:type="dxa"/>
            <w:tcBorders>
              <w:top w:val="single" w:sz="4" w:space="0" w:color="auto"/>
              <w:left w:val="single" w:sz="4" w:space="0" w:color="auto"/>
              <w:bottom w:val="single" w:sz="4" w:space="0" w:color="auto"/>
              <w:right w:val="single" w:sz="4" w:space="0" w:color="auto"/>
            </w:tcBorders>
            <w:hideMark/>
          </w:tcPr>
          <w:p w14:paraId="02E248FD" w14:textId="77777777" w:rsidR="00E2016F" w:rsidRPr="007D3FEE" w:rsidRDefault="00E2016F" w:rsidP="007C629F">
            <w:pPr>
              <w:pStyle w:val="Tabletext"/>
              <w:jc w:val="center"/>
            </w:pPr>
            <w:r w:rsidRPr="007D3FEE">
              <w:t>5 885 to 5 895</w:t>
            </w:r>
          </w:p>
        </w:tc>
      </w:tr>
      <w:tr w:rsidR="00E2016F" w:rsidRPr="007D3FEE" w14:paraId="7A7D05A2" w14:textId="77777777" w:rsidTr="007C629F">
        <w:trPr>
          <w:jc w:val="center"/>
        </w:trPr>
        <w:tc>
          <w:tcPr>
            <w:tcW w:w="4063" w:type="dxa"/>
            <w:vMerge/>
            <w:tcBorders>
              <w:left w:val="single" w:sz="4" w:space="0" w:color="auto"/>
              <w:right w:val="single" w:sz="4" w:space="0" w:color="auto"/>
            </w:tcBorders>
            <w:vAlign w:val="center"/>
            <w:hideMark/>
          </w:tcPr>
          <w:p w14:paraId="0C9EE19F" w14:textId="77777777" w:rsidR="00E2016F" w:rsidRPr="007D3FEE" w:rsidRDefault="00E2016F" w:rsidP="007C629F">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46425625" w14:textId="77777777" w:rsidR="00E2016F" w:rsidRPr="007D3FEE" w:rsidRDefault="00E2016F" w:rsidP="007C629F">
            <w:pPr>
              <w:pStyle w:val="Tabletext"/>
              <w:jc w:val="center"/>
            </w:pPr>
            <w:r w:rsidRPr="007D3FEE">
              <w:t>Service Channel</w:t>
            </w:r>
          </w:p>
        </w:tc>
        <w:tc>
          <w:tcPr>
            <w:tcW w:w="2684" w:type="dxa"/>
            <w:tcBorders>
              <w:top w:val="single" w:sz="4" w:space="0" w:color="auto"/>
              <w:left w:val="single" w:sz="4" w:space="0" w:color="auto"/>
              <w:bottom w:val="single" w:sz="4" w:space="0" w:color="auto"/>
              <w:right w:val="single" w:sz="4" w:space="0" w:color="auto"/>
            </w:tcBorders>
            <w:hideMark/>
          </w:tcPr>
          <w:p w14:paraId="79EFAAEB" w14:textId="77777777" w:rsidR="00E2016F" w:rsidRPr="007D3FEE" w:rsidRDefault="00E2016F" w:rsidP="007C629F">
            <w:pPr>
              <w:pStyle w:val="Tabletext"/>
              <w:jc w:val="center"/>
            </w:pPr>
            <w:r w:rsidRPr="007D3FEE">
              <w:t>5 895 to 5 905</w:t>
            </w:r>
          </w:p>
        </w:tc>
      </w:tr>
      <w:tr w:rsidR="00E2016F" w:rsidRPr="007D3FEE" w14:paraId="46141102" w14:textId="77777777" w:rsidTr="007C629F">
        <w:trPr>
          <w:jc w:val="center"/>
        </w:trPr>
        <w:tc>
          <w:tcPr>
            <w:tcW w:w="4063" w:type="dxa"/>
            <w:vMerge/>
            <w:tcBorders>
              <w:left w:val="single" w:sz="4" w:space="0" w:color="auto"/>
              <w:right w:val="single" w:sz="4" w:space="0" w:color="auto"/>
            </w:tcBorders>
            <w:hideMark/>
          </w:tcPr>
          <w:p w14:paraId="294E1941" w14:textId="77777777" w:rsidR="00E2016F" w:rsidRPr="007D3FEE" w:rsidRDefault="00E2016F" w:rsidP="007C629F">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342BA0C4" w14:textId="77777777" w:rsidR="00E2016F" w:rsidRPr="007D3FEE" w:rsidRDefault="00E2016F" w:rsidP="007C629F">
            <w:pPr>
              <w:pStyle w:val="Tabletext"/>
              <w:jc w:val="center"/>
            </w:pPr>
            <w:r w:rsidRPr="007D3FEE">
              <w:t>Service Channel</w:t>
            </w:r>
          </w:p>
        </w:tc>
        <w:tc>
          <w:tcPr>
            <w:tcW w:w="2684" w:type="dxa"/>
            <w:tcBorders>
              <w:top w:val="single" w:sz="4" w:space="0" w:color="auto"/>
              <w:left w:val="single" w:sz="4" w:space="0" w:color="auto"/>
              <w:bottom w:val="single" w:sz="4" w:space="0" w:color="auto"/>
              <w:right w:val="single" w:sz="4" w:space="0" w:color="auto"/>
            </w:tcBorders>
            <w:hideMark/>
          </w:tcPr>
          <w:p w14:paraId="08C343FE" w14:textId="77777777" w:rsidR="00E2016F" w:rsidRPr="007D3FEE" w:rsidRDefault="00E2016F" w:rsidP="007C629F">
            <w:pPr>
              <w:pStyle w:val="Tabletext"/>
              <w:jc w:val="center"/>
            </w:pPr>
            <w:r w:rsidRPr="007D3FEE">
              <w:t>5 905 to 5 915</w:t>
            </w:r>
          </w:p>
        </w:tc>
      </w:tr>
      <w:tr w:rsidR="00E2016F" w:rsidRPr="007D3FEE" w14:paraId="47D4077A" w14:textId="77777777" w:rsidTr="007C629F">
        <w:trPr>
          <w:jc w:val="center"/>
        </w:trPr>
        <w:tc>
          <w:tcPr>
            <w:tcW w:w="4063" w:type="dxa"/>
            <w:vMerge/>
            <w:tcBorders>
              <w:left w:val="single" w:sz="4" w:space="0" w:color="auto"/>
              <w:bottom w:val="single" w:sz="4" w:space="0" w:color="auto"/>
              <w:right w:val="single" w:sz="4" w:space="0" w:color="auto"/>
            </w:tcBorders>
            <w:vAlign w:val="center"/>
            <w:hideMark/>
          </w:tcPr>
          <w:p w14:paraId="0ADD5A3D" w14:textId="77777777" w:rsidR="00E2016F" w:rsidRPr="007D3FEE" w:rsidRDefault="00E2016F" w:rsidP="007C629F">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68DB87D6" w14:textId="77777777" w:rsidR="00E2016F" w:rsidRPr="007D3FEE" w:rsidRDefault="00E2016F" w:rsidP="007C629F">
            <w:pPr>
              <w:pStyle w:val="Tabletext"/>
              <w:jc w:val="center"/>
            </w:pPr>
            <w:r w:rsidRPr="007D3FEE">
              <w:t>Service Channel</w:t>
            </w:r>
          </w:p>
        </w:tc>
        <w:tc>
          <w:tcPr>
            <w:tcW w:w="2684" w:type="dxa"/>
            <w:tcBorders>
              <w:top w:val="single" w:sz="4" w:space="0" w:color="auto"/>
              <w:left w:val="single" w:sz="4" w:space="0" w:color="auto"/>
              <w:bottom w:val="single" w:sz="4" w:space="0" w:color="auto"/>
              <w:right w:val="single" w:sz="4" w:space="0" w:color="auto"/>
            </w:tcBorders>
            <w:hideMark/>
          </w:tcPr>
          <w:p w14:paraId="48F706FE" w14:textId="77777777" w:rsidR="00E2016F" w:rsidRPr="007D3FEE" w:rsidRDefault="00E2016F" w:rsidP="007C629F">
            <w:pPr>
              <w:pStyle w:val="Tabletext"/>
              <w:jc w:val="center"/>
            </w:pPr>
            <w:r w:rsidRPr="007D3FEE">
              <w:t>5 915 to 5 925</w:t>
            </w:r>
          </w:p>
        </w:tc>
      </w:tr>
    </w:tbl>
    <w:p w14:paraId="2C2FBEEB" w14:textId="77777777" w:rsidR="00E2016F" w:rsidRPr="007D3FEE" w:rsidRDefault="00E2016F" w:rsidP="00E2016F">
      <w:pPr>
        <w:pStyle w:val="Tablefin"/>
      </w:pPr>
    </w:p>
    <w:p w14:paraId="3EBC10EB" w14:textId="77777777" w:rsidR="00E2016F" w:rsidRPr="007D3FEE" w:rsidRDefault="00E2016F" w:rsidP="00E2016F">
      <w:r w:rsidRPr="007D3FEE">
        <w:t>Typical RF power limit of up to 33 dBm e.i.r.p. for traffic/safety related channels and 20 dBm e.i.r.p. for non-safety related channels.</w:t>
      </w:r>
      <w:bookmarkEnd w:id="130"/>
    </w:p>
    <w:p w14:paraId="4FE1CF27" w14:textId="77777777" w:rsidR="00E2016F" w:rsidRPr="007D3FEE" w:rsidRDefault="00E2016F" w:rsidP="00E2016F">
      <w:pPr>
        <w:pStyle w:val="Heading2"/>
      </w:pPr>
      <w:bookmarkStart w:id="144" w:name="_Toc529991738"/>
      <w:bookmarkStart w:id="145" w:name="_Toc71791632"/>
      <w:r w:rsidRPr="007D3FEE">
        <w:rPr>
          <w:lang w:eastAsia="ja-JP"/>
        </w:rPr>
        <w:lastRenderedPageBreak/>
        <w:t>3.4</w:t>
      </w:r>
      <w:r w:rsidRPr="007D3FEE">
        <w:rPr>
          <w:lang w:eastAsia="ja-JP"/>
        </w:rPr>
        <w:tab/>
        <w:t xml:space="preserve">Frequency use in </w:t>
      </w:r>
      <w:r w:rsidRPr="007D3FEE">
        <w:t>Australia</w:t>
      </w:r>
      <w:bookmarkEnd w:id="144"/>
      <w:bookmarkEnd w:id="145"/>
    </w:p>
    <w:p w14:paraId="24D4E575" w14:textId="77777777" w:rsidR="00E2016F" w:rsidRPr="007D3FEE" w:rsidRDefault="00E2016F" w:rsidP="00E2016F">
      <w:pPr>
        <w:rPr>
          <w:lang w:eastAsia="ko-KR"/>
        </w:rPr>
      </w:pPr>
      <w:r w:rsidRPr="007D3FEE">
        <w:rPr>
          <w:lang w:eastAsia="ko-KR"/>
        </w:rPr>
        <w:t>The frequency band 5 855-5 925 MHz has been made available for use by ITS systems. Individual licensing is not required. However, the following conditions are to be met:</w:t>
      </w:r>
    </w:p>
    <w:p w14:paraId="16738EA0" w14:textId="77777777" w:rsidR="00E2016F" w:rsidRPr="007D3FEE" w:rsidRDefault="00E2016F" w:rsidP="00E2016F">
      <w:pPr>
        <w:pStyle w:val="enumlev1"/>
      </w:pPr>
      <w:r w:rsidRPr="007D3FEE">
        <w:t>a)</w:t>
      </w:r>
      <w:r w:rsidRPr="007D3FEE">
        <w:tab/>
        <w:t>the ITS station must be operated:</w:t>
      </w:r>
    </w:p>
    <w:p w14:paraId="6A3350C9" w14:textId="77777777" w:rsidR="00E2016F" w:rsidRPr="007D3FEE" w:rsidRDefault="00E2016F" w:rsidP="00E2016F">
      <w:pPr>
        <w:pStyle w:val="enumlev2"/>
      </w:pPr>
      <w:r w:rsidRPr="007D3FEE">
        <w:t>i)</w:t>
      </w:r>
      <w:r w:rsidRPr="007D3FEE">
        <w:tab/>
        <w:t>on a frequency, or within a range of frequencies, greater than 5 855 MHz and not greater than 5 925 MHz; and</w:t>
      </w:r>
    </w:p>
    <w:p w14:paraId="4DAF25DB" w14:textId="77777777" w:rsidR="00E2016F" w:rsidRPr="007D3FEE" w:rsidRDefault="00E2016F" w:rsidP="00E2016F">
      <w:pPr>
        <w:pStyle w:val="enumlev2"/>
      </w:pPr>
      <w:r w:rsidRPr="007D3FEE">
        <w:t>ii)</w:t>
      </w:r>
      <w:r w:rsidRPr="007D3FEE">
        <w:tab/>
        <w:t>at a radiated power that does not exceed a maximum e.i.r.p. of 23 dBm/MHz;</w:t>
      </w:r>
    </w:p>
    <w:p w14:paraId="534C1F8B" w14:textId="77777777" w:rsidR="00E2016F" w:rsidRPr="007D3FEE" w:rsidRDefault="00E2016F" w:rsidP="00E2016F">
      <w:pPr>
        <w:pStyle w:val="enumlev1"/>
      </w:pPr>
      <w:r w:rsidRPr="007D3FEE">
        <w:t>b)</w:t>
      </w:r>
      <w:r w:rsidRPr="007D3FEE">
        <w:tab/>
        <w:t>the ITS station must not be operated within 70 km of the Murchison Radioastronomy Observatory located at latitude 26º 42’ 15” south, longitude 116º 39’ 32” east;</w:t>
      </w:r>
    </w:p>
    <w:p w14:paraId="2A63014C" w14:textId="77777777" w:rsidR="00E2016F" w:rsidRPr="007D3FEE" w:rsidRDefault="00E2016F" w:rsidP="00E2016F">
      <w:pPr>
        <w:pStyle w:val="enumlev1"/>
      </w:pPr>
      <w:r w:rsidRPr="007D3FEE">
        <w:t>c)</w:t>
      </w:r>
      <w:r w:rsidRPr="007D3FEE">
        <w:tab/>
        <w:t>the ITS station must comply with ETSI Standard EN 302 571; and</w:t>
      </w:r>
    </w:p>
    <w:p w14:paraId="3335865E" w14:textId="77777777" w:rsidR="00E2016F" w:rsidRPr="007D3FEE" w:rsidRDefault="00E2016F" w:rsidP="00E2016F">
      <w:pPr>
        <w:pStyle w:val="enumlev1"/>
      </w:pPr>
      <w:r w:rsidRPr="007D3FEE">
        <w:t>d)</w:t>
      </w:r>
      <w:r w:rsidRPr="007D3FEE">
        <w:tab/>
        <w:t xml:space="preserve">other conditions concerned with </w:t>
      </w:r>
      <w:proofErr w:type="gramStart"/>
      <w:r w:rsidRPr="007D3FEE">
        <w:t>general public</w:t>
      </w:r>
      <w:proofErr w:type="gramEnd"/>
      <w:r w:rsidRPr="007D3FEE">
        <w:t xml:space="preserve"> exposure to electromagnetic radiation as defined in the </w:t>
      </w:r>
      <w:r w:rsidRPr="007D3FEE">
        <w:rPr>
          <w:rFonts w:asciiTheme="majorBidi" w:hAnsiTheme="majorBidi" w:cstheme="majorBidi"/>
          <w:iCs/>
          <w:spacing w:val="-4"/>
          <w:szCs w:val="24"/>
        </w:rPr>
        <w:t>Radiocommunications (Intelligent Transport Systems) Class Licence 2017</w:t>
      </w:r>
      <w:r w:rsidRPr="007D3FEE">
        <w:t>.</w:t>
      </w:r>
    </w:p>
    <w:p w14:paraId="2770A21C" w14:textId="77777777" w:rsidR="00E2016F" w:rsidRPr="007D3FEE" w:rsidRDefault="00E2016F" w:rsidP="00E2016F">
      <w:pPr>
        <w:pStyle w:val="Heading2"/>
        <w:rPr>
          <w:lang w:eastAsia="ja-JP"/>
        </w:rPr>
      </w:pPr>
      <w:bookmarkStart w:id="146" w:name="_Toc529991739"/>
      <w:bookmarkStart w:id="147" w:name="_Toc71791633"/>
      <w:r w:rsidRPr="007D3FEE">
        <w:rPr>
          <w:lang w:eastAsia="ja-JP"/>
        </w:rPr>
        <w:t>3.5</w:t>
      </w:r>
      <w:r w:rsidRPr="007D3FEE">
        <w:rPr>
          <w:lang w:eastAsia="ja-JP"/>
        </w:rPr>
        <w:tab/>
        <w:t>Frequency use in China</w:t>
      </w:r>
      <w:bookmarkEnd w:id="146"/>
      <w:bookmarkEnd w:id="147"/>
    </w:p>
    <w:p w14:paraId="2707DD79" w14:textId="77777777" w:rsidR="00E2016F" w:rsidRPr="007D3FEE" w:rsidRDefault="00E2016F" w:rsidP="00E2016F">
      <w:pPr>
        <w:rPr>
          <w:lang w:eastAsia="ko-KR"/>
        </w:rPr>
      </w:pPr>
      <w:r w:rsidRPr="007D3FEE">
        <w:rPr>
          <w:lang w:eastAsia="ko-KR"/>
        </w:rPr>
        <w:t>In 2018, the Chinese administration released the frequency planning for Internet of Vehicles (Intelligent &amp; Connected Vehicle), the band of 5 905-5 925 MHz (20 MHz) has been made available as one channel for direct link communication (V2V, V2I, and V2P) for LTE-V2X based technologies. This spectrum planning provides technical conditions for LTE-V2X equipment. The frequency and station licensing are required for road side unit (RSU) implementation, but the Chinese administration shall exempt on board unit (OBU) and ITS portable radio equipment from frequency and station licensing. In addition, this regulation also provides interference coordination conditions to protect incumbent services in the same band and adjacent spectrum bands.</w:t>
      </w:r>
    </w:p>
    <w:p w14:paraId="73C82181" w14:textId="77777777" w:rsidR="00E2016F" w:rsidRPr="007D3FEE" w:rsidRDefault="00E2016F" w:rsidP="00E2016F">
      <w:pPr>
        <w:rPr>
          <w:lang w:eastAsia="ko-KR"/>
        </w:rPr>
      </w:pPr>
    </w:p>
    <w:sectPr w:rsidR="00E2016F" w:rsidRPr="007D3FEE"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BC84" w14:textId="77777777" w:rsidR="009A7B65" w:rsidRDefault="009A7B65">
      <w:r>
        <w:separator/>
      </w:r>
    </w:p>
  </w:endnote>
  <w:endnote w:type="continuationSeparator" w:id="0">
    <w:p w14:paraId="104BE6A5" w14:textId="77777777" w:rsidR="009A7B65" w:rsidRDefault="009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34B2" w14:textId="5C068C29" w:rsidR="00FA124A" w:rsidRPr="007E38F9" w:rsidRDefault="000B3649">
    <w:pPr>
      <w:pStyle w:val="Footer"/>
    </w:pPr>
    <w:r>
      <w:fldChar w:fldCharType="begin"/>
    </w:r>
    <w:r>
      <w:instrText xml:space="preserve"> FILENAME \p \* MERGEFORMAT </w:instrText>
    </w:r>
    <w:r>
      <w:fldChar w:fldCharType="separate"/>
    </w:r>
    <w:r w:rsidR="007E38F9">
      <w:rPr>
        <w:lang w:val="en-US"/>
      </w:rPr>
      <w:t>M</w:t>
    </w:r>
    <w:r w:rsidR="007E38F9">
      <w:t>:\BRSGD\TEXT2019\SG05\WP5A\300\359\359N26e.docx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001FB5">
      <w:t>12.05.21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DC4747">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8" w:name="_Hlk71657534"/>
  <w:p w14:paraId="726BDD3E" w14:textId="5C42BDC3" w:rsidR="00FA124A" w:rsidRPr="007E38F9" w:rsidRDefault="007E38F9" w:rsidP="007E38F9">
    <w:pPr>
      <w:pStyle w:val="Footer"/>
    </w:pPr>
    <w:r>
      <w:fldChar w:fldCharType="begin"/>
    </w:r>
    <w:r>
      <w:instrText xml:space="preserve"> FILENAME \p \* MERGEFORMAT </w:instrText>
    </w:r>
    <w:r>
      <w:fldChar w:fldCharType="separate"/>
    </w:r>
    <w:r>
      <w:rPr>
        <w:lang w:val="en-US"/>
      </w:rPr>
      <w:t>M</w:t>
    </w:r>
    <w:r>
      <w:t>:\BRSGD\TEXT2019\SG05\WP5A\300\359\359N26e.docx</w:t>
    </w:r>
    <w:r>
      <w:fldChar w:fldCharType="end"/>
    </w:r>
    <w:bookmarkEnd w:id="148"/>
    <w:r w:rsidR="00FA124A" w:rsidRPr="002F7CB3">
      <w:rPr>
        <w:lang w:val="en-US"/>
      </w:rPr>
      <w:tab/>
    </w:r>
    <w:r w:rsidR="00D02712">
      <w:fldChar w:fldCharType="begin"/>
    </w:r>
    <w:r w:rsidR="00FA124A">
      <w:instrText xml:space="preserve"> savedate \@ dd.MM.yy </w:instrText>
    </w:r>
    <w:r w:rsidR="00D02712">
      <w:fldChar w:fldCharType="separate"/>
    </w:r>
    <w:r w:rsidR="00001FB5">
      <w:t>12.05.21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DC4747">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3E84" w14:textId="77777777" w:rsidR="009A7B65" w:rsidRDefault="009A7B65">
      <w:r>
        <w:t>____________________</w:t>
      </w:r>
    </w:p>
  </w:footnote>
  <w:footnote w:type="continuationSeparator" w:id="0">
    <w:p w14:paraId="6227CFFD" w14:textId="77777777" w:rsidR="009A7B65" w:rsidRDefault="009A7B65">
      <w:r>
        <w:continuationSeparator/>
      </w:r>
    </w:p>
  </w:footnote>
  <w:footnote w:id="1">
    <w:p w14:paraId="0022FDF9" w14:textId="77777777" w:rsidR="00E2016F" w:rsidRPr="00682954" w:rsidRDefault="00E2016F" w:rsidP="00E2016F">
      <w:pPr>
        <w:pStyle w:val="FootnoteText"/>
        <w:tabs>
          <w:tab w:val="left" w:pos="5355"/>
        </w:tabs>
        <w:rPr>
          <w:rFonts w:asciiTheme="majorBidi" w:hAnsiTheme="majorBidi" w:cstheme="majorBidi"/>
        </w:rPr>
      </w:pPr>
      <w:r w:rsidRPr="00682954">
        <w:rPr>
          <w:rStyle w:val="FootnoteReference"/>
          <w:rFonts w:asciiTheme="majorBidi" w:hAnsiTheme="majorBidi" w:cstheme="majorBidi"/>
        </w:rPr>
        <w:footnoteRef/>
      </w:r>
      <w:r w:rsidRPr="00682954">
        <w:rPr>
          <w:rFonts w:asciiTheme="majorBidi" w:hAnsiTheme="majorBidi" w:cstheme="majorBidi"/>
        </w:rPr>
        <w:tab/>
      </w:r>
      <w:hyperlink r:id="rId1" w:history="1">
        <w:r w:rsidRPr="00682954">
          <w:rPr>
            <w:rStyle w:val="Hyperlink"/>
            <w:rFonts w:asciiTheme="majorBidi" w:hAnsiTheme="majorBidi" w:cstheme="majorBidi"/>
            <w:szCs w:val="24"/>
          </w:rPr>
          <w:t>https://www.c-roads.eu/platform.html</w:t>
        </w:r>
      </w:hyperlink>
    </w:p>
  </w:footnote>
  <w:footnote w:id="2">
    <w:p w14:paraId="5975EF2E" w14:textId="77777777" w:rsidR="00E2016F" w:rsidRPr="00682954" w:rsidRDefault="00E2016F" w:rsidP="00E2016F">
      <w:pPr>
        <w:pStyle w:val="FootnoteText"/>
        <w:rPr>
          <w:rFonts w:asciiTheme="majorBidi" w:hAnsiTheme="majorBidi" w:cstheme="majorBidi"/>
        </w:rPr>
      </w:pPr>
      <w:r w:rsidRPr="00682954">
        <w:rPr>
          <w:rStyle w:val="FootnoteReference"/>
          <w:rFonts w:asciiTheme="majorBidi" w:hAnsiTheme="majorBidi" w:cstheme="majorBidi"/>
        </w:rPr>
        <w:footnoteRef/>
      </w:r>
      <w:r w:rsidRPr="00682954">
        <w:rPr>
          <w:rFonts w:asciiTheme="majorBidi" w:hAnsiTheme="majorBidi" w:cstheme="majorBidi"/>
        </w:rPr>
        <w:tab/>
      </w:r>
      <w:hyperlink r:id="rId2" w:history="1">
        <w:r w:rsidRPr="0085495D">
          <w:rPr>
            <w:rStyle w:val="Hyperlink"/>
            <w:rFonts w:asciiTheme="majorBidi" w:hAnsiTheme="majorBidi" w:cstheme="majorBidi"/>
            <w:szCs w:val="24"/>
          </w:rPr>
          <w:t>https://www.volkswagenag.com/en/news/2017/06/pwlan.html#</w:t>
        </w:r>
      </w:hyperlink>
    </w:p>
  </w:footnote>
  <w:footnote w:id="3">
    <w:p w14:paraId="1C659A9F" w14:textId="77777777" w:rsidR="00E2016F" w:rsidRPr="00162A79" w:rsidRDefault="00E2016F" w:rsidP="00E2016F">
      <w:pPr>
        <w:pStyle w:val="FootnoteText"/>
        <w:rPr>
          <w:spacing w:val="-2"/>
        </w:rPr>
      </w:pPr>
      <w:r w:rsidRPr="00682954">
        <w:rPr>
          <w:rStyle w:val="FootnoteReference"/>
          <w:rFonts w:asciiTheme="majorBidi" w:hAnsiTheme="majorBidi" w:cstheme="majorBidi"/>
        </w:rPr>
        <w:footnoteRef/>
      </w:r>
      <w:r w:rsidRPr="00513487">
        <w:rPr>
          <w:rStyle w:val="Hyperlink"/>
        </w:rPr>
        <w:tab/>
      </w:r>
      <w:hyperlink r:id="rId3" w:history="1">
        <w:r w:rsidRPr="000420ED">
          <w:rPr>
            <w:rStyle w:val="Hyperlink"/>
          </w:rPr>
          <w:t>https://www.etsi.org/deliver/etsi_en/302500_302599/302571</w:t>
        </w:r>
      </w:hyperlink>
    </w:p>
  </w:footnote>
  <w:footnote w:id="4">
    <w:p w14:paraId="00E97EA3" w14:textId="77777777" w:rsidR="00E2016F" w:rsidRPr="00503A92" w:rsidRDefault="00E2016F" w:rsidP="00E2016F">
      <w:pPr>
        <w:pStyle w:val="FootnoteText"/>
        <w:rPr>
          <w:sz w:val="20"/>
        </w:rPr>
      </w:pPr>
      <w:r w:rsidRPr="000D5850">
        <w:rPr>
          <w:rStyle w:val="FootnoteReference"/>
        </w:rPr>
        <w:footnoteRef/>
      </w:r>
      <w:r w:rsidRPr="00AC4192">
        <w:rPr>
          <w:sz w:val="20"/>
        </w:rPr>
        <w:t xml:space="preserve"> </w:t>
      </w:r>
      <w:r w:rsidRPr="00503A92">
        <w:rPr>
          <w:sz w:val="20"/>
        </w:rPr>
        <w:tab/>
      </w:r>
      <w:hyperlink r:id="rId4" w:history="1">
        <w:r w:rsidRPr="00C91CAA">
          <w:rPr>
            <w:rStyle w:val="Hyperlink"/>
            <w:rFonts w:asciiTheme="majorBidi" w:hAnsiTheme="majorBidi" w:cstheme="majorBidi"/>
            <w:szCs w:val="24"/>
          </w:rPr>
          <w:t>https://www.nhtsa.gov/sites/nhtsa.dot.gov/files/812171-safetypilotmodeldeploydeltestcondrtmrep.pdf</w:t>
        </w:r>
      </w:hyperlink>
      <w:r w:rsidRPr="00C91CAA">
        <w:rPr>
          <w:rFonts w:asciiTheme="majorBidi" w:hAnsiTheme="majorBidi" w:cstheme="majorBidi"/>
          <w:szCs w:val="24"/>
        </w:rPr>
        <w:t>.</w:t>
      </w:r>
    </w:p>
  </w:footnote>
  <w:footnote w:id="5">
    <w:p w14:paraId="18ABE186" w14:textId="77777777" w:rsidR="00E2016F" w:rsidRPr="0085495D" w:rsidRDefault="00E2016F" w:rsidP="00E2016F">
      <w:pPr>
        <w:pStyle w:val="FootnoteText"/>
        <w:rPr>
          <w:sz w:val="20"/>
        </w:rPr>
      </w:pPr>
      <w:r w:rsidRPr="000D5850">
        <w:rPr>
          <w:rStyle w:val="FootnoteReference"/>
        </w:rPr>
        <w:footnoteRef/>
      </w:r>
      <w:r w:rsidRPr="00503A92">
        <w:rPr>
          <w:sz w:val="20"/>
        </w:rPr>
        <w:t xml:space="preserve"> </w:t>
      </w:r>
      <w:r w:rsidRPr="00503A92">
        <w:rPr>
          <w:sz w:val="20"/>
        </w:rPr>
        <w:tab/>
      </w:r>
      <w:hyperlink r:id="rId5" w:history="1">
        <w:r w:rsidRPr="00C91CAA">
          <w:rPr>
            <w:rStyle w:val="Hyperlink"/>
            <w:rFonts w:asciiTheme="majorBidi" w:hAnsiTheme="majorBidi" w:cstheme="majorBidi"/>
            <w:szCs w:val="24"/>
          </w:rPr>
          <w:t>http://corporatenews.pressroom.toyota.com/releases/toyota-umtri-largest-connected-car-proving-ground.htm</w:t>
        </w:r>
      </w:hyperlink>
      <w:r w:rsidRPr="00C91CAA">
        <w:rPr>
          <w:rFonts w:asciiTheme="majorBidi" w:hAnsiTheme="majorBidi" w:cstheme="majorBidi"/>
          <w:szCs w:val="24"/>
        </w:rPr>
        <w:t>.</w:t>
      </w:r>
    </w:p>
  </w:footnote>
  <w:footnote w:id="6">
    <w:p w14:paraId="14F78EE6" w14:textId="77777777" w:rsidR="00E2016F" w:rsidRPr="0085495D" w:rsidRDefault="00E2016F" w:rsidP="00E2016F">
      <w:pPr>
        <w:pStyle w:val="FootnoteText"/>
        <w:rPr>
          <w:sz w:val="20"/>
        </w:rPr>
      </w:pPr>
      <w:r w:rsidRPr="000D5850">
        <w:rPr>
          <w:rStyle w:val="FootnoteReference"/>
        </w:rPr>
        <w:footnoteRef/>
      </w:r>
      <w:r w:rsidRPr="00503A92">
        <w:rPr>
          <w:sz w:val="20"/>
        </w:rPr>
        <w:t xml:space="preserve"> </w:t>
      </w:r>
      <w:r w:rsidRPr="00DC29ED">
        <w:rPr>
          <w:rStyle w:val="Hyperlink"/>
          <w:rFonts w:asciiTheme="majorBidi" w:hAnsiTheme="majorBidi" w:cstheme="majorBidi"/>
          <w:szCs w:val="24"/>
        </w:rPr>
        <w:tab/>
      </w:r>
      <w:hyperlink r:id="rId6" w:history="1">
        <w:r w:rsidRPr="00C91CAA">
          <w:rPr>
            <w:rStyle w:val="Hyperlink"/>
            <w:rFonts w:asciiTheme="majorBidi" w:hAnsiTheme="majorBidi" w:cstheme="majorBidi"/>
            <w:szCs w:val="24"/>
          </w:rPr>
          <w:t>http://www.aztech.org/projects/connected-vehicles-research.htm</w:t>
        </w:r>
      </w:hyperlink>
      <w:r w:rsidRPr="00DC29ED">
        <w:rPr>
          <w:rStyle w:val="Hyperlink"/>
        </w:rPr>
        <w:t>.</w:t>
      </w:r>
    </w:p>
  </w:footnote>
  <w:footnote w:id="7">
    <w:p w14:paraId="7831DBE4" w14:textId="77777777" w:rsidR="00E2016F" w:rsidRPr="0085495D" w:rsidRDefault="00E2016F" w:rsidP="00E2016F">
      <w:pPr>
        <w:pStyle w:val="FootnoteText"/>
        <w:tabs>
          <w:tab w:val="clear" w:pos="255"/>
          <w:tab w:val="left" w:pos="280"/>
        </w:tabs>
        <w:rPr>
          <w:sz w:val="20"/>
        </w:rPr>
      </w:pPr>
      <w:r w:rsidRPr="000D5850">
        <w:rPr>
          <w:rStyle w:val="FootnoteReference"/>
        </w:rPr>
        <w:footnoteRef/>
      </w:r>
      <w:r>
        <w:rPr>
          <w:sz w:val="20"/>
        </w:rPr>
        <w:tab/>
      </w:r>
      <w:hyperlink r:id="rId7" w:history="1">
        <w:r w:rsidRPr="00C91CAA">
          <w:rPr>
            <w:rStyle w:val="Hyperlink"/>
            <w:rFonts w:asciiTheme="majorBidi" w:hAnsiTheme="majorBidi" w:cstheme="majorBidi"/>
            <w:szCs w:val="24"/>
          </w:rPr>
          <w:t>http://www.its.dot.gov/factsheets/JPO_cvPilot.htm</w:t>
        </w:r>
      </w:hyperlink>
      <w:r w:rsidRPr="00C91CAA">
        <w:rPr>
          <w:rFonts w:asciiTheme="majorBidi" w:hAnsiTheme="majorBidi" w:cstheme="majorBidi"/>
          <w:szCs w:val="24"/>
        </w:rPr>
        <w:t>.</w:t>
      </w:r>
    </w:p>
  </w:footnote>
  <w:footnote w:id="8">
    <w:p w14:paraId="2BCDA337" w14:textId="77777777" w:rsidR="00E2016F" w:rsidRPr="0085495D" w:rsidRDefault="00E2016F" w:rsidP="00E2016F">
      <w:pPr>
        <w:pStyle w:val="FootnoteText"/>
      </w:pPr>
      <w:r>
        <w:rPr>
          <w:rStyle w:val="FootnoteReference"/>
        </w:rPr>
        <w:footnoteRef/>
      </w:r>
      <w:r>
        <w:tab/>
      </w:r>
      <w:hyperlink r:id="rId8" w:history="1">
        <w:r w:rsidRPr="00C3563C">
          <w:rPr>
            <w:rStyle w:val="Hyperlink"/>
          </w:rPr>
          <w:t>https://media.gm.com/media/us/en/cadillac/news.detail.html/content/Pages/news/</w:t>
        </w:r>
        <w:r w:rsidRPr="00C3563C">
          <w:rPr>
            <w:rStyle w:val="Hyperlink"/>
          </w:rPr>
          <w:br/>
          <w:t>us/en/2018/jun/0606-its-cadillac.html</w:t>
        </w:r>
      </w:hyperlink>
      <w:r>
        <w:t xml:space="preserve"> </w:t>
      </w:r>
    </w:p>
  </w:footnote>
  <w:footnote w:id="9">
    <w:p w14:paraId="0AFB4E13" w14:textId="77777777" w:rsidR="00E2016F" w:rsidRPr="0085495D" w:rsidRDefault="00E2016F" w:rsidP="00E2016F">
      <w:pPr>
        <w:pStyle w:val="FootnoteText"/>
      </w:pPr>
      <w:r>
        <w:rPr>
          <w:rStyle w:val="FootnoteReference"/>
        </w:rPr>
        <w:footnoteRef/>
      </w:r>
      <w:r>
        <w:tab/>
      </w:r>
      <w:hyperlink r:id="rId9" w:anchor="49e2c6ad146c" w:history="1">
        <w:r w:rsidRPr="00C3563C">
          <w:rPr>
            <w:rStyle w:val="Hyperlink"/>
          </w:rPr>
          <w:t>https://www.forbes.com/sites/samabuelsamid/2018/04/16/toyota-launches-aggressive-v2x-communications-roll-out-from-2021/#49e2c6ad146c</w:t>
        </w:r>
      </w:hyperlink>
      <w:r>
        <w:t xml:space="preserve"> </w:t>
      </w:r>
    </w:p>
  </w:footnote>
  <w:footnote w:id="10">
    <w:p w14:paraId="65EEE141" w14:textId="77777777" w:rsidR="00E2016F" w:rsidRPr="0085495D" w:rsidRDefault="00E2016F" w:rsidP="00E2016F">
      <w:pPr>
        <w:pStyle w:val="FootnoteText"/>
        <w:spacing w:after="120"/>
        <w:ind w:left="144" w:hanging="144"/>
        <w:rPr>
          <w:rFonts w:asciiTheme="majorBidi" w:hAnsiTheme="majorBidi" w:cstheme="majorBidi"/>
          <w:sz w:val="20"/>
        </w:rPr>
      </w:pPr>
      <w:r w:rsidRPr="000D5850">
        <w:rPr>
          <w:rStyle w:val="FootnoteReference"/>
        </w:rPr>
        <w:footnoteRef/>
      </w:r>
      <w:r w:rsidRPr="0085495D">
        <w:rPr>
          <w:rFonts w:asciiTheme="majorBidi" w:hAnsiTheme="majorBidi" w:cstheme="majorBidi"/>
          <w:sz w:val="20"/>
        </w:rPr>
        <w:tab/>
      </w:r>
      <w:r w:rsidRPr="0085495D">
        <w:rPr>
          <w:rFonts w:asciiTheme="majorBidi" w:hAnsiTheme="majorBidi" w:cstheme="majorBidi"/>
          <w:szCs w:val="24"/>
        </w:rPr>
        <w:t>FCC Report and Order, October 1999, ET Docket No. 98-95.</w:t>
      </w:r>
    </w:p>
  </w:footnote>
  <w:footnote w:id="11">
    <w:p w14:paraId="184456DA" w14:textId="77777777" w:rsidR="00E2016F" w:rsidRPr="0085495D" w:rsidRDefault="00E2016F" w:rsidP="00E2016F">
      <w:pPr>
        <w:pStyle w:val="FootnoteText"/>
        <w:spacing w:after="120"/>
        <w:rPr>
          <w:rFonts w:asciiTheme="majorBidi" w:hAnsiTheme="majorBidi" w:cstheme="majorBidi"/>
          <w:sz w:val="20"/>
        </w:rPr>
      </w:pPr>
      <w:r w:rsidRPr="000D5850">
        <w:rPr>
          <w:rStyle w:val="FootnoteReference"/>
        </w:rPr>
        <w:footnoteRef/>
      </w:r>
      <w:r w:rsidRPr="0085495D">
        <w:rPr>
          <w:rFonts w:asciiTheme="majorBidi" w:hAnsiTheme="majorBidi" w:cstheme="majorBidi"/>
          <w:sz w:val="20"/>
        </w:rPr>
        <w:tab/>
      </w:r>
      <w:r w:rsidRPr="0085495D">
        <w:rPr>
          <w:rFonts w:asciiTheme="majorBidi" w:hAnsiTheme="majorBidi" w:cstheme="majorBidi"/>
          <w:szCs w:val="24"/>
        </w:rPr>
        <w:t>Press Release, U.S. Transportation Secretary Mineta Announces Opening of Crash-Preventing “Intelligent Intersection” Test Facility (June 24, 2003) (</w:t>
      </w:r>
      <w:hyperlink r:id="rId10" w:history="1">
        <w:r w:rsidRPr="0085495D">
          <w:rPr>
            <w:rStyle w:val="Hyperlink"/>
            <w:rFonts w:asciiTheme="majorBidi" w:hAnsiTheme="majorBidi" w:cstheme="majorBidi"/>
            <w:szCs w:val="24"/>
          </w:rPr>
          <w:t>http://www.its.dot.gov/press/fhw2003.htm</w:t>
        </w:r>
      </w:hyperlink>
      <w:r w:rsidRPr="0085495D">
        <w:rPr>
          <w:rFonts w:asciiTheme="majorBidi" w:hAnsiTheme="majorBidi" w:cstheme="majorBidi"/>
          <w:szCs w:val="24"/>
        </w:rPr>
        <w:t>).</w:t>
      </w:r>
    </w:p>
  </w:footnote>
  <w:footnote w:id="12">
    <w:p w14:paraId="10C4B3AD" w14:textId="77777777" w:rsidR="00E2016F" w:rsidRPr="004F4A2A" w:rsidRDefault="00E2016F" w:rsidP="00E2016F">
      <w:pPr>
        <w:pStyle w:val="FootnoteText"/>
        <w:rPr>
          <w:lang w:val="en-CA"/>
        </w:rPr>
      </w:pPr>
      <w:r>
        <w:rPr>
          <w:rStyle w:val="FootnoteReference"/>
        </w:rPr>
        <w:footnoteRef/>
      </w:r>
      <w:r w:rsidRPr="0085495D">
        <w:t xml:space="preserve"> </w:t>
      </w:r>
      <w:r w:rsidRPr="0085495D">
        <w:tab/>
        <w:t xml:space="preserve">ISED Spectrum Advisory Bulletin SAB-001-17, Displacement of Existing Fixed Service Assignments in the Frequency Band 5 850-5 925 MHz, February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DB36" w14:textId="151727B6"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3F21E1">
      <w:rPr>
        <w:rStyle w:val="PageNumber"/>
        <w:noProof/>
      </w:rPr>
      <w:t>4</w:t>
    </w:r>
    <w:r w:rsidR="00D02712">
      <w:rPr>
        <w:rStyle w:val="PageNumber"/>
      </w:rPr>
      <w:fldChar w:fldCharType="end"/>
    </w:r>
    <w:r>
      <w:rPr>
        <w:rStyle w:val="PageNumber"/>
      </w:rPr>
      <w:t xml:space="preserve"> -</w:t>
    </w:r>
  </w:p>
  <w:p w14:paraId="27F59F54" w14:textId="392E4357" w:rsidR="00FA124A" w:rsidRDefault="00E2016F">
    <w:pPr>
      <w:pStyle w:val="Header"/>
      <w:rPr>
        <w:lang w:val="en-US"/>
      </w:rPr>
    </w:pPr>
    <w:r>
      <w:rPr>
        <w:lang w:val="en-US"/>
      </w:rPr>
      <w:t>5A/</w:t>
    </w:r>
    <w:r w:rsidR="007E38F9">
      <w:rPr>
        <w:lang w:val="en-US"/>
      </w:rPr>
      <w:t>359(Annex 26</w:t>
    </w:r>
    <w:r w:rsidR="00DC4747">
      <w:rPr>
        <w:lang w:val="en-US"/>
      </w:rPr>
      <w:t>)</w:t>
    </w:r>
    <w:r>
      <w:rPr>
        <w:lang w:val="en-US"/>
      </w:rPr>
      <w:t>-E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zil - Milene Franco">
    <w15:presenceInfo w15:providerId="None" w15:userId="Brazil - Milene Franco"/>
  </w15:person>
  <w15:person w15:author="Chamova, Alisa">
    <w15:presenceInfo w15:providerId="AD" w15:userId="S::alisa.chamova@itu.int::22d471ad-1704-47cb-acab-d70b801be3d5"/>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n-CA"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6F"/>
    <w:rsid w:val="00001FB5"/>
    <w:rsid w:val="000069D4"/>
    <w:rsid w:val="000174AD"/>
    <w:rsid w:val="000261F8"/>
    <w:rsid w:val="00047A1D"/>
    <w:rsid w:val="000604B9"/>
    <w:rsid w:val="000A7D55"/>
    <w:rsid w:val="000B3649"/>
    <w:rsid w:val="000C12C8"/>
    <w:rsid w:val="000C2E8E"/>
    <w:rsid w:val="000E0E7C"/>
    <w:rsid w:val="000F1B4B"/>
    <w:rsid w:val="0012744F"/>
    <w:rsid w:val="00131178"/>
    <w:rsid w:val="00156F66"/>
    <w:rsid w:val="00163271"/>
    <w:rsid w:val="00172122"/>
    <w:rsid w:val="00182528"/>
    <w:rsid w:val="0018500B"/>
    <w:rsid w:val="00196A19"/>
    <w:rsid w:val="001A394C"/>
    <w:rsid w:val="001D24B6"/>
    <w:rsid w:val="00202DC1"/>
    <w:rsid w:val="002116EE"/>
    <w:rsid w:val="002309D8"/>
    <w:rsid w:val="002A7FE2"/>
    <w:rsid w:val="002E1B4F"/>
    <w:rsid w:val="002F2E67"/>
    <w:rsid w:val="002F7CB3"/>
    <w:rsid w:val="00303B8E"/>
    <w:rsid w:val="00315546"/>
    <w:rsid w:val="00330567"/>
    <w:rsid w:val="00386A9D"/>
    <w:rsid w:val="00391081"/>
    <w:rsid w:val="003B2789"/>
    <w:rsid w:val="003C13CE"/>
    <w:rsid w:val="003C697E"/>
    <w:rsid w:val="003E2518"/>
    <w:rsid w:val="003E7CEF"/>
    <w:rsid w:val="003F21E1"/>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13BAE"/>
    <w:rsid w:val="007D3FEE"/>
    <w:rsid w:val="007E38F9"/>
    <w:rsid w:val="0080538C"/>
    <w:rsid w:val="00814E0A"/>
    <w:rsid w:val="00822581"/>
    <w:rsid w:val="008309DD"/>
    <w:rsid w:val="0083227A"/>
    <w:rsid w:val="00866900"/>
    <w:rsid w:val="00876A8A"/>
    <w:rsid w:val="00881BA1"/>
    <w:rsid w:val="008C2302"/>
    <w:rsid w:val="008C26B8"/>
    <w:rsid w:val="008F208F"/>
    <w:rsid w:val="00982084"/>
    <w:rsid w:val="00995963"/>
    <w:rsid w:val="009A7B65"/>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81DE7"/>
    <w:rsid w:val="00DB178B"/>
    <w:rsid w:val="00DC17D3"/>
    <w:rsid w:val="00DC4747"/>
    <w:rsid w:val="00DD4BED"/>
    <w:rsid w:val="00DE39F0"/>
    <w:rsid w:val="00DF0AF3"/>
    <w:rsid w:val="00DF7E9F"/>
    <w:rsid w:val="00E2016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8EEE7F"/>
  <w15:docId w15:val="{44F69534-4979-4181-9949-BB1B9ED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ref">
    <w:name w:val="href"/>
    <w:basedOn w:val="DefaultParagraphFont"/>
    <w:rsid w:val="00E2016F"/>
  </w:style>
  <w:style w:type="character" w:styleId="Hyperlink">
    <w:name w:val="Hyperlink"/>
    <w:basedOn w:val="DefaultParagraphFont"/>
    <w:uiPriority w:val="99"/>
    <w:rsid w:val="00E2016F"/>
    <w:rPr>
      <w:color w:val="0000FF"/>
      <w:u w:val="single"/>
    </w:rPr>
  </w:style>
  <w:style w:type="character" w:customStyle="1" w:styleId="Heading1Char">
    <w:name w:val="Heading 1 Char"/>
    <w:basedOn w:val="DefaultParagraphFont"/>
    <w:link w:val="Heading1"/>
    <w:rsid w:val="00E2016F"/>
    <w:rPr>
      <w:rFonts w:ascii="Times New Roman" w:hAnsi="Times New Roman"/>
      <w:b/>
      <w:sz w:val="28"/>
      <w:lang w:val="en-GB" w:eastAsia="en-US"/>
    </w:rPr>
  </w:style>
  <w:style w:type="character" w:customStyle="1" w:styleId="Heading2Char">
    <w:name w:val="Heading 2 Char"/>
    <w:basedOn w:val="DefaultParagraphFont"/>
    <w:link w:val="Heading2"/>
    <w:rsid w:val="00E2016F"/>
    <w:rPr>
      <w:rFonts w:ascii="Times New Roman" w:hAnsi="Times New Roman"/>
      <w:b/>
      <w:sz w:val="24"/>
      <w:lang w:val="en-GB" w:eastAsia="en-US"/>
    </w:rPr>
  </w:style>
  <w:style w:type="character" w:customStyle="1" w:styleId="HeadingbChar">
    <w:name w:val="Heading_b Char"/>
    <w:basedOn w:val="DefaultParagraphFont"/>
    <w:link w:val="Headingb"/>
    <w:locked/>
    <w:rsid w:val="00E2016F"/>
    <w:rPr>
      <w:rFonts w:ascii="Times New Roman Bold" w:hAnsi="Times New Roman Bold" w:cs="Times New Roman Bold"/>
      <w:b/>
      <w:sz w:val="24"/>
      <w:lang w:val="en-GB"/>
    </w:rPr>
  </w:style>
  <w:style w:type="character" w:customStyle="1" w:styleId="NormalaftertitleChar">
    <w:name w:val="Normal_after_title Char"/>
    <w:basedOn w:val="DefaultParagraphFont"/>
    <w:link w:val="Normalaftertitle"/>
    <w:locked/>
    <w:rsid w:val="00E2016F"/>
    <w:rPr>
      <w:rFonts w:ascii="Times New Roman" w:hAnsi="Times New Roman"/>
      <w:sz w:val="24"/>
      <w:lang w:val="en-GB" w:eastAsia="en-US"/>
    </w:rPr>
  </w:style>
  <w:style w:type="paragraph" w:customStyle="1" w:styleId="HeadingSum">
    <w:name w:val="Heading_Sum"/>
    <w:basedOn w:val="Headingb"/>
    <w:next w:val="Normal"/>
    <w:autoRedefine/>
    <w:rsid w:val="00E2016F"/>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eastAsia="en-US"/>
    </w:rPr>
  </w:style>
  <w:style w:type="character" w:customStyle="1" w:styleId="TableheadChar">
    <w:name w:val="Table_head Char"/>
    <w:basedOn w:val="DefaultParagraphFont"/>
    <w:link w:val="Tablehead"/>
    <w:locked/>
    <w:rsid w:val="00E2016F"/>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E2016F"/>
    <w:rPr>
      <w:rFonts w:ascii="Times New Roman" w:hAnsi="Times New Roman"/>
      <w:lang w:val="en-GB" w:eastAsia="en-US"/>
    </w:rPr>
  </w:style>
  <w:style w:type="paragraph" w:customStyle="1" w:styleId="Line">
    <w:name w:val="Line"/>
    <w:basedOn w:val="Normal"/>
    <w:next w:val="Normal"/>
    <w:rsid w:val="00E2016F"/>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link w:val="SummaryZchn"/>
    <w:autoRedefine/>
    <w:rsid w:val="00DC4747"/>
    <w:pPr>
      <w:tabs>
        <w:tab w:val="clear" w:pos="1134"/>
        <w:tab w:val="clear" w:pos="1871"/>
        <w:tab w:val="clear" w:pos="2268"/>
        <w:tab w:val="left" w:pos="794"/>
        <w:tab w:val="left" w:pos="1191"/>
        <w:tab w:val="left" w:pos="1588"/>
        <w:tab w:val="left" w:pos="1985"/>
      </w:tabs>
      <w:spacing w:after="480"/>
      <w:jc w:val="both"/>
    </w:pPr>
    <w:rPr>
      <w:sz w:val="22"/>
      <w:szCs w:val="22"/>
    </w:rPr>
  </w:style>
  <w:style w:type="character" w:customStyle="1" w:styleId="SummaryZchn">
    <w:name w:val="Summary Zchn"/>
    <w:basedOn w:val="DefaultParagraphFont"/>
    <w:link w:val="Summary"/>
    <w:rsid w:val="00DC4747"/>
    <w:rPr>
      <w:rFonts w:ascii="Times New Roman" w:hAnsi="Times New Roman"/>
      <w:sz w:val="22"/>
      <w:szCs w:val="22"/>
      <w:lang w:val="en-GB" w:eastAsia="en-US"/>
    </w:rPr>
  </w:style>
  <w:style w:type="character" w:customStyle="1" w:styleId="enumlev1Char">
    <w:name w:val="enumlev1 Char"/>
    <w:basedOn w:val="DefaultParagraphFont"/>
    <w:link w:val="enumlev1"/>
    <w:rsid w:val="00E2016F"/>
    <w:rPr>
      <w:rFonts w:ascii="Times New Roman" w:hAnsi="Times New Roman"/>
      <w:sz w:val="24"/>
      <w:lang w:val="en-GB" w:eastAsia="en-US"/>
    </w:rPr>
  </w:style>
  <w:style w:type="table" w:styleId="TableGrid">
    <w:name w:val="Table Grid"/>
    <w:basedOn w:val="TableNormal"/>
    <w:uiPriority w:val="39"/>
    <w:qFormat/>
    <w:rsid w:val="00E2016F"/>
    <w:rPr>
      <w:rFonts w:ascii="Century"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rec/R-REC-M.1797/en"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itu.int/rec/R-REC-M.1453/e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itu.int/pub/R-REP-M.24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rec/R-REC-M.1452/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tu.int/pub/R-REP-M.2228" TargetMode="External"/><Relationship Id="rId23" Type="http://schemas.microsoft.com/office/2011/relationships/people" Target="people.xml"/><Relationship Id="rId10" Type="http://schemas.openxmlformats.org/officeDocument/2006/relationships/hyperlink" Target="https://www.itu.int/rec/R-REC-M.2084/e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u.int/rec/R-REC-M.2120/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dia.gm.com/media/us/en/cadillac/news.detail.html/content/Pages/news/us/en/2018/jun/0606-its-cadillac.html" TargetMode="External"/><Relationship Id="rId3" Type="http://schemas.openxmlformats.org/officeDocument/2006/relationships/hyperlink" Target="https://www.etsi.org/deliver/etsi_en/302500_302599/302571" TargetMode="External"/><Relationship Id="rId7" Type="http://schemas.openxmlformats.org/officeDocument/2006/relationships/hyperlink" Target="http://www.its.dot.gov/factsheets/JPO_cvPilot.htm" TargetMode="External"/><Relationship Id="rId2" Type="http://schemas.openxmlformats.org/officeDocument/2006/relationships/hyperlink" Target="https://www.volkswagenag.com/en/news/2017/06/pwlan.html" TargetMode="External"/><Relationship Id="rId1" Type="http://schemas.openxmlformats.org/officeDocument/2006/relationships/hyperlink" Target="https://www.c-roads.eu/platform.html" TargetMode="External"/><Relationship Id="rId6" Type="http://schemas.openxmlformats.org/officeDocument/2006/relationships/hyperlink" Target="http://www.aztech.org/projects/connected-vehicles-research.htm" TargetMode="External"/><Relationship Id="rId5" Type="http://schemas.openxmlformats.org/officeDocument/2006/relationships/hyperlink" Target="http://corporatenews.pressroom.toyota.com/releases/toyota-umtri-largest-connected-car-proving-ground.htm" TargetMode="External"/><Relationship Id="rId10" Type="http://schemas.openxmlformats.org/officeDocument/2006/relationships/hyperlink" Target="http://www.its.dot.gov/press/fhw2003.htm" TargetMode="External"/><Relationship Id="rId4" Type="http://schemas.openxmlformats.org/officeDocument/2006/relationships/hyperlink" Target="https://www.nhtsa.gov/sites/nhtsa.dot.gov/files/812171-safetypilotmodeldeploydeltestcondrtmrep.pdf" TargetMode="External"/><Relationship Id="rId9" Type="http://schemas.openxmlformats.org/officeDocument/2006/relationships/hyperlink" Target="https://www.forbes.com/sites/samabuelsamid/2018/04/16/toyota-launches-aggressive-v2x-communications-roll-out-from-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57CD18A8-E7BB-4C77-9A98-59811BDCBAEC}">
  <ds:schemaRefs>
    <ds:schemaRef ds:uri="http://schemas.microsoft.com/sharepoint/v3/contenttype/forms"/>
  </ds:schemaRefs>
</ds:datastoreItem>
</file>

<file path=customXml/itemProps2.xml><?xml version="1.0" encoding="utf-8"?>
<ds:datastoreItem xmlns:ds="http://schemas.openxmlformats.org/officeDocument/2006/customXml" ds:itemID="{2440A12F-DED9-416B-AA2B-F260F36F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D64CF-49FD-4FD9-99F6-45A8925E1278}">
  <ds:schemaRefs>
    <ds:schemaRef ds:uri="http://purl.org/dc/elements/1.1/"/>
    <ds:schemaRef ds:uri="http://schemas.microsoft.com/office/2006/metadata/properties"/>
    <ds:schemaRef ds:uri="4c6a61cb-1973-4fc6-92ae-f4d7a4471404"/>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2e7451a-2438-4699-974e-3752ec5efa4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11</Pages>
  <Words>2577</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Chamova, Alisa</dc:creator>
  <cp:lastModifiedBy>Chamova, Alisa</cp:lastModifiedBy>
  <cp:revision>4</cp:revision>
  <cp:lastPrinted>2008-02-21T14:04:00Z</cp:lastPrinted>
  <dcterms:created xsi:type="dcterms:W3CDTF">2021-05-13T07:41:00Z</dcterms:created>
  <dcterms:modified xsi:type="dcterms:W3CDTF">2021-05-13T07:47:00Z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