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1715B0" w14:paraId="5DA96C49" w14:textId="77777777" w:rsidTr="00876A8A">
        <w:trPr>
          <w:cantSplit/>
        </w:trPr>
        <w:tc>
          <w:tcPr>
            <w:tcW w:w="6487" w:type="dxa"/>
            <w:vAlign w:val="center"/>
          </w:tcPr>
          <w:p w14:paraId="08D72134" w14:textId="0C959D57" w:rsidR="009F6520" w:rsidRPr="001715B0" w:rsidRDefault="009F6520" w:rsidP="009F6520">
            <w:pPr>
              <w:shd w:val="solid" w:color="FFFFFF" w:fill="FFFFFF"/>
              <w:spacing w:before="0"/>
              <w:rPr>
                <w:rFonts w:ascii="Verdana" w:hAnsi="Verdana" w:cs="Times New Roman Bold"/>
                <w:b/>
                <w:bCs/>
                <w:sz w:val="26"/>
                <w:szCs w:val="26"/>
              </w:rPr>
            </w:pPr>
            <w:r w:rsidRPr="001715B0">
              <w:rPr>
                <w:rFonts w:ascii="Verdana" w:hAnsi="Verdana" w:cs="Times New Roman Bold"/>
                <w:b/>
                <w:bCs/>
                <w:sz w:val="26"/>
                <w:szCs w:val="26"/>
              </w:rPr>
              <w:t>Radiocommunication Study Groups</w:t>
            </w:r>
          </w:p>
        </w:tc>
        <w:tc>
          <w:tcPr>
            <w:tcW w:w="3402" w:type="dxa"/>
          </w:tcPr>
          <w:p w14:paraId="40216EEE" w14:textId="525C6BC6" w:rsidR="009F6520" w:rsidRPr="001715B0" w:rsidRDefault="00DF0AF6" w:rsidP="00DF0AF6">
            <w:pPr>
              <w:shd w:val="solid" w:color="FFFFFF" w:fill="FFFFFF"/>
              <w:spacing w:before="0" w:line="240" w:lineRule="atLeast"/>
            </w:pPr>
            <w:bookmarkStart w:id="0" w:name="ditulogo"/>
            <w:bookmarkEnd w:id="0"/>
            <w:r w:rsidRPr="001E7A00">
              <w:rPr>
                <w:noProof/>
                <w:lang w:val="en-US"/>
              </w:rPr>
              <w:drawing>
                <wp:inline distT="0" distB="0" distL="0" distR="0" wp14:anchorId="3E9F6DFC" wp14:editId="054B3B56">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1715B0" w14:paraId="12C13131" w14:textId="77777777" w:rsidTr="00876A8A">
        <w:trPr>
          <w:cantSplit/>
        </w:trPr>
        <w:tc>
          <w:tcPr>
            <w:tcW w:w="6487" w:type="dxa"/>
            <w:tcBorders>
              <w:bottom w:val="single" w:sz="12" w:space="0" w:color="auto"/>
            </w:tcBorders>
          </w:tcPr>
          <w:p w14:paraId="47AC25D4" w14:textId="77777777" w:rsidR="000069D4" w:rsidRPr="001715B0"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323412C7" w14:textId="77777777" w:rsidR="000069D4" w:rsidRPr="0094090A" w:rsidRDefault="000069D4" w:rsidP="00A5173C">
            <w:pPr>
              <w:shd w:val="solid" w:color="FFFFFF" w:fill="FFFFFF"/>
              <w:spacing w:before="0" w:after="48" w:line="240" w:lineRule="atLeast"/>
              <w:rPr>
                <w:sz w:val="22"/>
                <w:szCs w:val="22"/>
              </w:rPr>
            </w:pPr>
          </w:p>
        </w:tc>
      </w:tr>
      <w:tr w:rsidR="000069D4" w:rsidRPr="001715B0" w14:paraId="02972CE3" w14:textId="77777777" w:rsidTr="00876A8A">
        <w:trPr>
          <w:cantSplit/>
        </w:trPr>
        <w:tc>
          <w:tcPr>
            <w:tcW w:w="6487" w:type="dxa"/>
            <w:tcBorders>
              <w:top w:val="single" w:sz="12" w:space="0" w:color="auto"/>
            </w:tcBorders>
          </w:tcPr>
          <w:p w14:paraId="1888D090" w14:textId="77777777" w:rsidR="000069D4" w:rsidRPr="001715B0"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53B5DAC9" w14:textId="77777777" w:rsidR="000069D4" w:rsidRPr="001715B0" w:rsidRDefault="000069D4" w:rsidP="00A5173C">
            <w:pPr>
              <w:shd w:val="solid" w:color="FFFFFF" w:fill="FFFFFF"/>
              <w:spacing w:before="0" w:after="48" w:line="240" w:lineRule="atLeast"/>
              <w:rPr>
                <w:rPrChange w:id="1" w:author="Chamova, Alisa" w:date="2021-11-24T08:24:00Z">
                  <w:rPr>
                    <w:lang w:val="en-US"/>
                  </w:rPr>
                </w:rPrChange>
              </w:rPr>
            </w:pPr>
          </w:p>
        </w:tc>
      </w:tr>
      <w:tr w:rsidR="00400DCF" w:rsidRPr="001715B0" w14:paraId="78FD7E72" w14:textId="77777777" w:rsidTr="00876A8A">
        <w:trPr>
          <w:cantSplit/>
        </w:trPr>
        <w:tc>
          <w:tcPr>
            <w:tcW w:w="6487" w:type="dxa"/>
            <w:vMerge w:val="restart"/>
          </w:tcPr>
          <w:p w14:paraId="7CA1A819" w14:textId="399658F0" w:rsidR="00400DCF" w:rsidRPr="001334DD" w:rsidRDefault="00400DCF" w:rsidP="00400DCF">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2" w:name="recibido"/>
            <w:bookmarkStart w:id="3" w:name="dnum" w:colFirst="1" w:colLast="1"/>
            <w:bookmarkEnd w:id="2"/>
            <w:r w:rsidRPr="001334DD">
              <w:rPr>
                <w:rFonts w:ascii="Verdana" w:hAnsi="Verdana"/>
                <w:sz w:val="20"/>
                <w:lang w:val="fr-FR"/>
              </w:rPr>
              <w:t>Source:</w:t>
            </w:r>
            <w:r w:rsidRPr="001334DD">
              <w:rPr>
                <w:rFonts w:ascii="Verdana" w:hAnsi="Verdana"/>
                <w:sz w:val="20"/>
                <w:lang w:val="fr-FR"/>
              </w:rPr>
              <w:tab/>
              <w:t xml:space="preserve">Document </w:t>
            </w:r>
            <w:proofErr w:type="spellStart"/>
            <w:r w:rsidRPr="001334DD">
              <w:rPr>
                <w:rFonts w:ascii="Verdana" w:hAnsi="Verdana"/>
                <w:sz w:val="20"/>
                <w:lang w:val="fr-FR"/>
              </w:rPr>
              <w:t>5A</w:t>
            </w:r>
            <w:proofErr w:type="spellEnd"/>
            <w:r w:rsidRPr="001334DD">
              <w:rPr>
                <w:rFonts w:ascii="Verdana" w:hAnsi="Verdana"/>
                <w:sz w:val="20"/>
                <w:lang w:val="fr-FR"/>
              </w:rPr>
              <w:t>/TEMP/170(</w:t>
            </w:r>
            <w:proofErr w:type="spellStart"/>
            <w:r w:rsidRPr="001334DD">
              <w:rPr>
                <w:rFonts w:ascii="Verdana" w:hAnsi="Verdana"/>
                <w:sz w:val="20"/>
                <w:lang w:val="fr-FR"/>
              </w:rPr>
              <w:t>Rev.1</w:t>
            </w:r>
            <w:proofErr w:type="spellEnd"/>
            <w:r w:rsidRPr="001334DD">
              <w:rPr>
                <w:rFonts w:ascii="Verdana" w:hAnsi="Verdana"/>
                <w:sz w:val="20"/>
                <w:lang w:val="fr-FR"/>
              </w:rPr>
              <w:t>)</w:t>
            </w:r>
          </w:p>
        </w:tc>
        <w:tc>
          <w:tcPr>
            <w:tcW w:w="3402" w:type="dxa"/>
          </w:tcPr>
          <w:p w14:paraId="60BACAA8" w14:textId="2B9DD330" w:rsidR="00400DCF" w:rsidRPr="001715B0" w:rsidRDefault="00400DCF" w:rsidP="00400DCF">
            <w:pPr>
              <w:shd w:val="solid" w:color="FFFFFF" w:fill="FFFFFF"/>
              <w:spacing w:before="0" w:line="240" w:lineRule="atLeast"/>
              <w:rPr>
                <w:rFonts w:ascii="Verdana" w:hAnsi="Verdana"/>
                <w:sz w:val="20"/>
                <w:lang w:eastAsia="zh-CN"/>
              </w:rPr>
            </w:pPr>
            <w:r w:rsidRPr="00DB3BBE">
              <w:rPr>
                <w:rFonts w:ascii="Verdana" w:hAnsi="Verdana"/>
                <w:b/>
                <w:sz w:val="20"/>
                <w:lang w:val="pt-PT" w:eastAsia="zh-CN"/>
              </w:rPr>
              <w:t xml:space="preserve">Annex </w:t>
            </w:r>
            <w:r>
              <w:rPr>
                <w:rFonts w:ascii="Verdana" w:hAnsi="Verdana"/>
                <w:b/>
                <w:sz w:val="20"/>
                <w:lang w:val="pt-PT" w:eastAsia="zh-CN"/>
              </w:rPr>
              <w:t>15</w:t>
            </w:r>
            <w:r w:rsidRPr="00DB3BBE">
              <w:rPr>
                <w:rFonts w:ascii="Verdana" w:hAnsi="Verdana"/>
                <w:b/>
                <w:sz w:val="20"/>
                <w:lang w:val="pt-PT" w:eastAsia="zh-CN"/>
              </w:rPr>
              <w:t xml:space="preserve"> to</w:t>
            </w:r>
            <w:r w:rsidRPr="00DB3BBE">
              <w:rPr>
                <w:rFonts w:ascii="Verdana" w:hAnsi="Verdana"/>
                <w:b/>
                <w:sz w:val="20"/>
                <w:lang w:val="pt-PT" w:eastAsia="zh-CN"/>
              </w:rPr>
              <w:br/>
              <w:t>Document 5A/</w:t>
            </w:r>
            <w:r>
              <w:rPr>
                <w:rFonts w:ascii="Verdana" w:hAnsi="Verdana"/>
                <w:b/>
                <w:sz w:val="20"/>
                <w:lang w:val="pt-PT" w:eastAsia="zh-CN"/>
              </w:rPr>
              <w:t>491</w:t>
            </w:r>
            <w:r w:rsidRPr="00DB3BBE">
              <w:rPr>
                <w:rFonts w:ascii="Verdana" w:hAnsi="Verdana"/>
                <w:b/>
                <w:sz w:val="20"/>
                <w:lang w:val="pt-PT" w:eastAsia="zh-CN"/>
              </w:rPr>
              <w:t>-E</w:t>
            </w:r>
          </w:p>
        </w:tc>
      </w:tr>
      <w:tr w:rsidR="00400DCF" w:rsidRPr="001715B0" w14:paraId="46BB7A18" w14:textId="77777777" w:rsidTr="00876A8A">
        <w:trPr>
          <w:cantSplit/>
        </w:trPr>
        <w:tc>
          <w:tcPr>
            <w:tcW w:w="6487" w:type="dxa"/>
            <w:vMerge/>
          </w:tcPr>
          <w:p w14:paraId="2FE8DF70" w14:textId="77777777" w:rsidR="00400DCF" w:rsidRPr="001715B0" w:rsidRDefault="00400DCF" w:rsidP="00400DCF">
            <w:pPr>
              <w:spacing w:before="60"/>
              <w:jc w:val="center"/>
              <w:rPr>
                <w:b/>
                <w:smallCaps/>
                <w:sz w:val="32"/>
                <w:lang w:eastAsia="zh-CN"/>
              </w:rPr>
            </w:pPr>
            <w:bookmarkStart w:id="4" w:name="ddate" w:colFirst="1" w:colLast="1"/>
            <w:bookmarkEnd w:id="3"/>
          </w:p>
        </w:tc>
        <w:tc>
          <w:tcPr>
            <w:tcW w:w="3402" w:type="dxa"/>
          </w:tcPr>
          <w:p w14:paraId="13D0A7A1" w14:textId="17D21202" w:rsidR="00400DCF" w:rsidRPr="001715B0" w:rsidRDefault="00B5009E" w:rsidP="00400DCF">
            <w:pPr>
              <w:shd w:val="solid" w:color="FFFFFF" w:fill="FFFFFF"/>
              <w:spacing w:before="0" w:line="240" w:lineRule="atLeast"/>
              <w:rPr>
                <w:rFonts w:ascii="Verdana" w:hAnsi="Verdana"/>
                <w:sz w:val="20"/>
                <w:lang w:eastAsia="zh-CN"/>
              </w:rPr>
            </w:pPr>
            <w:r>
              <w:rPr>
                <w:rFonts w:ascii="Verdana" w:hAnsi="Verdana"/>
                <w:b/>
                <w:sz w:val="20"/>
                <w:lang w:eastAsia="zh-CN"/>
              </w:rPr>
              <w:t>2 December</w:t>
            </w:r>
            <w:r w:rsidR="00400DCF">
              <w:rPr>
                <w:rFonts w:ascii="Verdana" w:hAnsi="Verdana"/>
                <w:b/>
                <w:sz w:val="20"/>
                <w:lang w:eastAsia="zh-CN"/>
              </w:rPr>
              <w:t xml:space="preserve"> 2021</w:t>
            </w:r>
          </w:p>
        </w:tc>
      </w:tr>
      <w:tr w:rsidR="000069D4" w:rsidRPr="001715B0" w14:paraId="163C513F" w14:textId="77777777" w:rsidTr="00876A8A">
        <w:trPr>
          <w:cantSplit/>
        </w:trPr>
        <w:tc>
          <w:tcPr>
            <w:tcW w:w="6487" w:type="dxa"/>
            <w:vMerge/>
          </w:tcPr>
          <w:p w14:paraId="2147C3D0" w14:textId="77777777" w:rsidR="000069D4" w:rsidRPr="001715B0" w:rsidRDefault="000069D4" w:rsidP="00A5173C">
            <w:pPr>
              <w:spacing w:before="60"/>
              <w:jc w:val="center"/>
              <w:rPr>
                <w:b/>
                <w:smallCaps/>
                <w:sz w:val="32"/>
                <w:lang w:eastAsia="zh-CN"/>
              </w:rPr>
            </w:pPr>
            <w:bookmarkStart w:id="5" w:name="dorlang" w:colFirst="1" w:colLast="1"/>
            <w:bookmarkEnd w:id="4"/>
          </w:p>
        </w:tc>
        <w:tc>
          <w:tcPr>
            <w:tcW w:w="3402" w:type="dxa"/>
          </w:tcPr>
          <w:p w14:paraId="592FB4EA" w14:textId="046850EC" w:rsidR="000069D4" w:rsidRPr="001715B0" w:rsidRDefault="00DF0AF6" w:rsidP="00A5173C">
            <w:pPr>
              <w:shd w:val="solid" w:color="FFFFFF" w:fill="FFFFFF"/>
              <w:spacing w:before="0" w:line="240" w:lineRule="atLeast"/>
              <w:rPr>
                <w:rFonts w:ascii="Verdana" w:eastAsia="SimSun" w:hAnsi="Verdana"/>
                <w:sz w:val="20"/>
                <w:lang w:eastAsia="zh-CN"/>
              </w:rPr>
            </w:pPr>
            <w:r w:rsidRPr="001715B0">
              <w:rPr>
                <w:rFonts w:ascii="Verdana" w:eastAsia="SimSun" w:hAnsi="Verdana"/>
                <w:b/>
                <w:sz w:val="20"/>
                <w:lang w:eastAsia="zh-CN"/>
              </w:rPr>
              <w:t>English only</w:t>
            </w:r>
          </w:p>
        </w:tc>
      </w:tr>
      <w:tr w:rsidR="00DF0AF6" w:rsidRPr="001715B0" w14:paraId="2B18E6C1" w14:textId="77777777" w:rsidTr="00D046A7">
        <w:trPr>
          <w:cantSplit/>
        </w:trPr>
        <w:tc>
          <w:tcPr>
            <w:tcW w:w="9889" w:type="dxa"/>
            <w:gridSpan w:val="2"/>
          </w:tcPr>
          <w:p w14:paraId="2305A85E" w14:textId="6483FA05" w:rsidR="00DF0AF6" w:rsidRPr="001715B0" w:rsidRDefault="00400DCF" w:rsidP="00400DCF">
            <w:pPr>
              <w:pStyle w:val="Source"/>
              <w:rPr>
                <w:lang w:eastAsia="zh-CN"/>
              </w:rPr>
            </w:pPr>
            <w:bookmarkStart w:id="6" w:name="dsource" w:colFirst="0" w:colLast="0"/>
            <w:bookmarkEnd w:id="5"/>
            <w:r w:rsidRPr="0036008A">
              <w:rPr>
                <w:lang w:val="en-US" w:eastAsia="ja-JP"/>
              </w:rPr>
              <w:t xml:space="preserve">Annex </w:t>
            </w:r>
            <w:r>
              <w:rPr>
                <w:lang w:val="en-US" w:eastAsia="ja-JP"/>
              </w:rPr>
              <w:t>15</w:t>
            </w:r>
            <w:r w:rsidRPr="0036008A">
              <w:rPr>
                <w:lang w:val="en-US" w:eastAsia="ja-JP"/>
              </w:rPr>
              <w:t xml:space="preserve"> to Working Party </w:t>
            </w:r>
            <w:proofErr w:type="spellStart"/>
            <w:r w:rsidRPr="0036008A">
              <w:rPr>
                <w:lang w:val="en-US" w:eastAsia="ja-JP"/>
              </w:rPr>
              <w:t>5A</w:t>
            </w:r>
            <w:proofErr w:type="spellEnd"/>
            <w:r w:rsidRPr="0036008A">
              <w:rPr>
                <w:lang w:val="en-US" w:eastAsia="ja-JP"/>
              </w:rPr>
              <w:t xml:space="preserve"> Chairman’s Report</w:t>
            </w:r>
          </w:p>
        </w:tc>
      </w:tr>
      <w:tr w:rsidR="00DF0AF6" w:rsidRPr="001715B0" w14:paraId="7F04E8AA" w14:textId="77777777" w:rsidTr="00D046A7">
        <w:trPr>
          <w:cantSplit/>
        </w:trPr>
        <w:tc>
          <w:tcPr>
            <w:tcW w:w="9889" w:type="dxa"/>
            <w:gridSpan w:val="2"/>
          </w:tcPr>
          <w:p w14:paraId="75595453" w14:textId="6F80C634" w:rsidR="00DF0AF6" w:rsidRPr="001715B0" w:rsidRDefault="00DF0AF6" w:rsidP="00DF0AF6">
            <w:pPr>
              <w:pStyle w:val="Title1"/>
              <w:rPr>
                <w:lang w:eastAsia="zh-CN"/>
              </w:rPr>
            </w:pPr>
            <w:bookmarkStart w:id="7" w:name="drec" w:colFirst="0" w:colLast="0"/>
            <w:bookmarkEnd w:id="6"/>
            <w:r w:rsidRPr="001715B0">
              <w:t xml:space="preserve">WORKING DOCUMENT TOWARDS A PRELIMINARY DRAFT REVISION OF Recommendation ITu-R </w:t>
            </w:r>
            <w:proofErr w:type="spellStart"/>
            <w:r w:rsidRPr="001715B0">
              <w:t>M.1450</w:t>
            </w:r>
            <w:proofErr w:type="spellEnd"/>
            <w:r w:rsidRPr="001715B0">
              <w:t>-5</w:t>
            </w:r>
          </w:p>
        </w:tc>
      </w:tr>
      <w:tr w:rsidR="00DF0AF6" w:rsidRPr="001715B0" w14:paraId="1D1EF054" w14:textId="77777777" w:rsidTr="00D046A7">
        <w:trPr>
          <w:cantSplit/>
        </w:trPr>
        <w:tc>
          <w:tcPr>
            <w:tcW w:w="9889" w:type="dxa"/>
            <w:gridSpan w:val="2"/>
          </w:tcPr>
          <w:p w14:paraId="7A5EACFA" w14:textId="3A409979" w:rsidR="00DF0AF6" w:rsidRPr="001715B0" w:rsidRDefault="00DF0AF6" w:rsidP="001715B0">
            <w:pPr>
              <w:pStyle w:val="Title4"/>
              <w:rPr>
                <w:lang w:eastAsia="zh-CN"/>
              </w:rPr>
            </w:pPr>
            <w:bookmarkStart w:id="8" w:name="dtitle1" w:colFirst="0" w:colLast="0"/>
            <w:bookmarkEnd w:id="7"/>
            <w:r w:rsidRPr="001715B0">
              <w:t>Characteristics of broadband radio local area networks</w:t>
            </w:r>
          </w:p>
        </w:tc>
      </w:tr>
    </w:tbl>
    <w:bookmarkEnd w:id="8"/>
    <w:p w14:paraId="6E46683D" w14:textId="77777777" w:rsidR="00DF0AF6" w:rsidRPr="001715B0" w:rsidRDefault="00DF0AF6" w:rsidP="00DF0AF6">
      <w:pPr>
        <w:pStyle w:val="Recref"/>
      </w:pPr>
      <w:r w:rsidRPr="001715B0">
        <w:t>(Questions ITU-R 212/5 and ITU-R 238/5)</w:t>
      </w:r>
    </w:p>
    <w:p w14:paraId="1E19E0AD" w14:textId="77777777" w:rsidR="00DF0AF6" w:rsidRPr="001715B0" w:rsidRDefault="00DF0AF6" w:rsidP="00DF0AF6">
      <w:pPr>
        <w:pStyle w:val="Recdate"/>
      </w:pPr>
      <w:r w:rsidRPr="001715B0">
        <w:t>(2000-2002-2003-2008-2010-2014)</w:t>
      </w:r>
    </w:p>
    <w:p w14:paraId="68F51E16" w14:textId="680A27F3" w:rsidR="00CB2D18" w:rsidRDefault="00CB2D18" w:rsidP="00384D9C">
      <w:pPr>
        <w:pStyle w:val="EditorsNote"/>
        <w:spacing w:before="480"/>
      </w:pPr>
      <w:bookmarkStart w:id="9" w:name="_Hlk45718946"/>
      <w:r>
        <w:t>[Editor’s Note: Terms of mandatory nature, such as ‘shall’</w:t>
      </w:r>
      <w:r w:rsidR="005A32E5">
        <w:t>,</w:t>
      </w:r>
      <w:r>
        <w:t xml:space="preserve"> cannot be used in ITU-R Recommendations, which are voluntary; th</w:t>
      </w:r>
      <w:r w:rsidR="005A32E5">
        <w:t>e</w:t>
      </w:r>
      <w:r>
        <w:t xml:space="preserve"> working document needs to be amended accordingly</w:t>
      </w:r>
      <w:r w:rsidR="005A32E5">
        <w:t>.</w:t>
      </w:r>
      <w:r>
        <w:t>]</w:t>
      </w:r>
    </w:p>
    <w:p w14:paraId="61CD11B4" w14:textId="7464E549" w:rsidR="00DF0AF6" w:rsidRPr="001715B0" w:rsidRDefault="00D362F2" w:rsidP="00CB2D18">
      <w:pPr>
        <w:pStyle w:val="EditorsNote"/>
      </w:pPr>
      <w:r w:rsidRPr="00BF7208">
        <w:t xml:space="preserve">[Editor’s note: Due to time constraints, this document was not </w:t>
      </w:r>
      <w:r w:rsidRPr="004B4BD6">
        <w:t>agreed</w:t>
      </w:r>
      <w:r w:rsidRPr="00BF7208">
        <w:t>,</w:t>
      </w:r>
      <w:r w:rsidRPr="004B4BD6">
        <w:t xml:space="preserve"> and it is still under consideration and needs to be revised. Participants are invited to submit input contributions to progress this work at the next meeting of </w:t>
      </w:r>
      <w:proofErr w:type="spellStart"/>
      <w:r w:rsidRPr="004B4BD6">
        <w:t>WP5A</w:t>
      </w:r>
      <w:proofErr w:type="spellEnd"/>
      <w:r w:rsidRPr="00BF7208">
        <w:t xml:space="preserve"> and therefore it is considered as </w:t>
      </w:r>
      <w:r>
        <w:t xml:space="preserve">a </w:t>
      </w:r>
      <w:r w:rsidRPr="00BF7208">
        <w:t>working document for ease of reference at this stage and</w:t>
      </w:r>
      <w:r>
        <w:t xml:space="preserve"> </w:t>
      </w:r>
      <w:r w:rsidRPr="00A54C8B">
        <w:t>only</w:t>
      </w:r>
      <w:r>
        <w:t xml:space="preserve"> for</w:t>
      </w:r>
      <w:r w:rsidRPr="00BF7208">
        <w:t xml:space="preserve"> information.]</w:t>
      </w:r>
    </w:p>
    <w:p w14:paraId="132D23D3" w14:textId="77777777" w:rsidR="00DF0AF6" w:rsidRPr="001715B0" w:rsidRDefault="00DF0AF6" w:rsidP="00DF0AF6">
      <w:pPr>
        <w:pStyle w:val="Headingb"/>
        <w:rPr>
          <w:ins w:id="10" w:author="WP 5A" w:date="2020-07-15T14:57:00Z"/>
        </w:rPr>
      </w:pPr>
      <w:ins w:id="11" w:author="WP 5A" w:date="2020-07-15T14:57:00Z">
        <w:r w:rsidRPr="001715B0">
          <w:t>Summary of the revision</w:t>
        </w:r>
      </w:ins>
    </w:p>
    <w:p w14:paraId="45C40BAD" w14:textId="5AEA61BE" w:rsidR="00DF0AF6" w:rsidRPr="00384D9C" w:rsidRDefault="00DF0AF6" w:rsidP="00DF0AF6">
      <w:pPr>
        <w:rPr>
          <w:i/>
          <w:iCs/>
        </w:rPr>
      </w:pPr>
      <w:r w:rsidRPr="00384D9C">
        <w:rPr>
          <w:i/>
          <w:iCs/>
        </w:rPr>
        <w:t>[Editor’s Note: To be updated when the preliminary draft revision is agreed</w:t>
      </w:r>
      <w:r w:rsidR="00E53150">
        <w:rPr>
          <w:i/>
          <w:iCs/>
        </w:rPr>
        <w:t>.</w:t>
      </w:r>
      <w:r w:rsidRPr="00384D9C">
        <w:rPr>
          <w:i/>
          <w:iCs/>
        </w:rPr>
        <w:t>]</w:t>
      </w:r>
    </w:p>
    <w:p w14:paraId="0D00C444" w14:textId="5CB4EC38" w:rsidR="00DF0AF6" w:rsidRDefault="00DF0AF6" w:rsidP="00DF0AF6">
      <w:pPr>
        <w:rPr>
          <w:ins w:id="12" w:author="Fernandez Jimenez, Virginia" w:date="2021-12-02T09:37:00Z"/>
        </w:rPr>
      </w:pPr>
      <w:ins w:id="13" w:author="WP 5A" w:date="2020-07-15T14:58:00Z">
        <w:r w:rsidRPr="001715B0">
          <w:rPr>
            <w:rPrChange w:id="14" w:author="Chamova, Alisa" w:date="2021-11-24T08:24:00Z">
              <w:rPr>
                <w:b/>
                <w:sz w:val="22"/>
                <w:lang w:val="es-ES_tradnl"/>
              </w:rPr>
            </w:rPrChange>
          </w:rPr>
          <w:t xml:space="preserve">This revision includes additional </w:t>
        </w:r>
      </w:ins>
      <w:ins w:id="15" w:author="WP 5A" w:date="2020-07-15T14:59:00Z">
        <w:r w:rsidRPr="001715B0">
          <w:rPr>
            <w:rPrChange w:id="16" w:author="Chamova, Alisa" w:date="2021-11-24T08:24:00Z">
              <w:rPr>
                <w:b/>
                <w:sz w:val="22"/>
                <w:lang w:val="es-ES_tradnl"/>
              </w:rPr>
            </w:rPrChange>
          </w:rPr>
          <w:t>characteristics of broadband radio local area networks (</w:t>
        </w:r>
        <w:proofErr w:type="spellStart"/>
        <w:r w:rsidRPr="001715B0">
          <w:rPr>
            <w:rPrChange w:id="17" w:author="Chamova, Alisa" w:date="2021-11-24T08:24:00Z">
              <w:rPr>
                <w:b/>
                <w:sz w:val="22"/>
                <w:lang w:val="es-ES_tradnl"/>
              </w:rPr>
            </w:rPrChange>
          </w:rPr>
          <w:t>RLANs</w:t>
        </w:r>
        <w:proofErr w:type="spellEnd"/>
        <w:r w:rsidRPr="001715B0">
          <w:rPr>
            <w:rPrChange w:id="18" w:author="Chamova, Alisa" w:date="2021-11-24T08:24:00Z">
              <w:rPr>
                <w:b/>
                <w:sz w:val="22"/>
                <w:lang w:val="es-ES_tradnl"/>
              </w:rPr>
            </w:rPrChange>
          </w:rPr>
          <w:t>).</w:t>
        </w:r>
      </w:ins>
    </w:p>
    <w:p w14:paraId="71762510" w14:textId="3F69CF26" w:rsidR="00DF0AF6" w:rsidRPr="001715B0" w:rsidRDefault="00DF0AF6" w:rsidP="00DF0AF6">
      <w:pPr>
        <w:rPr>
          <w:ins w:id="19" w:author="Weller, Robert" w:date="2021-10-26T13:13:00Z"/>
          <w:szCs w:val="24"/>
          <w:rPrChange w:id="20" w:author="Chamova, Alisa" w:date="2021-11-24T08:24:00Z">
            <w:rPr>
              <w:ins w:id="21" w:author="Weller, Robert" w:date="2021-10-26T13:13:00Z"/>
              <w:szCs w:val="24"/>
              <w:lang w:val="en-US"/>
            </w:rPr>
          </w:rPrChange>
        </w:rPr>
      </w:pPr>
      <w:ins w:id="22" w:author="Weller, Robert" w:date="2021-10-26T13:13:00Z">
        <w:r w:rsidRPr="001715B0">
          <w:rPr>
            <w:szCs w:val="24"/>
            <w:rPrChange w:id="23" w:author="Chamova, Alisa" w:date="2021-11-24T08:24:00Z">
              <w:rPr>
                <w:szCs w:val="24"/>
                <w:lang w:val="en-US"/>
              </w:rPr>
            </w:rPrChange>
          </w:rPr>
          <w:t>This revision includes additional interference mitigation techniques under frequency sharing environments</w:t>
        </w:r>
      </w:ins>
      <w:ins w:id="24" w:author="BR SGD" w:date="2021-11-25T12:59:00Z">
        <w:r w:rsidR="00E53150">
          <w:rPr>
            <w:szCs w:val="24"/>
          </w:rPr>
          <w:t>.</w:t>
        </w:r>
      </w:ins>
    </w:p>
    <w:bookmarkEnd w:id="9"/>
    <w:p w14:paraId="2308A456" w14:textId="77777777" w:rsidR="00DF0AF6" w:rsidRPr="00B5009E" w:rsidRDefault="00DF0AF6" w:rsidP="00DF0AF6">
      <w:pPr>
        <w:pStyle w:val="HeadingSum"/>
        <w:rPr>
          <w:szCs w:val="22"/>
          <w:lang w:val="en-GB"/>
        </w:rPr>
      </w:pPr>
      <w:r w:rsidRPr="00B5009E">
        <w:rPr>
          <w:szCs w:val="22"/>
          <w:lang w:val="en-GB"/>
        </w:rPr>
        <w:t>Scope</w:t>
      </w:r>
    </w:p>
    <w:p w14:paraId="1D95471E" w14:textId="77777777" w:rsidR="00DF0AF6" w:rsidRPr="00B5009E" w:rsidRDefault="00DF0AF6" w:rsidP="00DF0AF6">
      <w:pPr>
        <w:pStyle w:val="Summary"/>
        <w:rPr>
          <w:szCs w:val="22"/>
          <w:lang w:val="en-GB"/>
        </w:rPr>
      </w:pPr>
      <w:r w:rsidRPr="00B5009E">
        <w:rPr>
          <w:szCs w:val="22"/>
          <w:lang w:val="en-GB"/>
        </w:rPr>
        <w:t>This Recommendation provides the characteristics of broadband radio local area networks (</w:t>
      </w:r>
      <w:proofErr w:type="spellStart"/>
      <w:r w:rsidRPr="00B5009E">
        <w:rPr>
          <w:szCs w:val="22"/>
          <w:lang w:val="en-GB"/>
        </w:rPr>
        <w:t>RLANs</w:t>
      </w:r>
      <w:proofErr w:type="spellEnd"/>
      <w:r w:rsidRPr="00B5009E">
        <w:rPr>
          <w:szCs w:val="22"/>
          <w:lang w:val="en-GB"/>
        </w:rPr>
        <w:t xml:space="preserve">) including technical parameters, and information on </w:t>
      </w:r>
      <w:proofErr w:type="spellStart"/>
      <w:r w:rsidRPr="00B5009E">
        <w:rPr>
          <w:szCs w:val="22"/>
          <w:lang w:val="en-GB"/>
        </w:rPr>
        <w:t>RLAN</w:t>
      </w:r>
      <w:proofErr w:type="spellEnd"/>
      <w:r w:rsidRPr="00B5009E">
        <w:rPr>
          <w:szCs w:val="22"/>
          <w:lang w:val="en-GB"/>
        </w:rPr>
        <w:t xml:space="preserve"> standards and operational characteristics. Basic characteristics of broadband </w:t>
      </w:r>
      <w:proofErr w:type="spellStart"/>
      <w:r w:rsidRPr="00B5009E">
        <w:rPr>
          <w:szCs w:val="22"/>
          <w:lang w:val="en-GB"/>
        </w:rPr>
        <w:t>RLANs</w:t>
      </w:r>
      <w:proofErr w:type="spellEnd"/>
      <w:r w:rsidRPr="00B5009E">
        <w:rPr>
          <w:szCs w:val="22"/>
          <w:lang w:val="en-GB"/>
        </w:rPr>
        <w:t xml:space="preserve"> and general guidance for their system design are also addressed. </w:t>
      </w:r>
    </w:p>
    <w:p w14:paraId="02D61581" w14:textId="77777777" w:rsidR="00DF0AF6" w:rsidRPr="001715B0" w:rsidRDefault="00DF0AF6" w:rsidP="00D251B7">
      <w:pPr>
        <w:pStyle w:val="Normalaftertitle"/>
        <w:keepNext/>
      </w:pPr>
      <w:r w:rsidRPr="001715B0">
        <w:t>The ITU Radiocommunication Assembly,</w:t>
      </w:r>
    </w:p>
    <w:p w14:paraId="6A03B3E7" w14:textId="77777777" w:rsidR="00DF0AF6" w:rsidRPr="001715B0" w:rsidRDefault="00DF0AF6" w:rsidP="00DF0AF6">
      <w:pPr>
        <w:pStyle w:val="Call"/>
      </w:pPr>
      <w:r w:rsidRPr="001715B0">
        <w:t>considering</w:t>
      </w:r>
    </w:p>
    <w:p w14:paraId="2B198E0C" w14:textId="77777777" w:rsidR="00DF0AF6" w:rsidRPr="001715B0" w:rsidRDefault="00DF0AF6" w:rsidP="00DF0AF6">
      <w:pPr>
        <w:jc w:val="both"/>
      </w:pPr>
      <w:r w:rsidRPr="001715B0">
        <w:rPr>
          <w:i/>
          <w:iCs/>
        </w:rPr>
        <w:t>a)</w:t>
      </w:r>
      <w:r w:rsidRPr="001715B0">
        <w:tab/>
        <w:t>that broadband radio local area networks (</w:t>
      </w:r>
      <w:proofErr w:type="spellStart"/>
      <w:r w:rsidRPr="001715B0">
        <w:t>RLANs</w:t>
      </w:r>
      <w:proofErr w:type="spellEnd"/>
      <w:r w:rsidRPr="001715B0">
        <w:t>) are widely used for fixed, semi</w:t>
      </w:r>
      <w:r w:rsidRPr="001715B0">
        <w:noBreakHyphen/>
        <w:t>fixed (transportable) and portable computer equipment for a variety of broadband applications;</w:t>
      </w:r>
    </w:p>
    <w:p w14:paraId="0E6B26C6" w14:textId="77777777" w:rsidR="00DF0AF6" w:rsidRPr="001715B0" w:rsidRDefault="00DF0AF6" w:rsidP="00DF0AF6">
      <w:pPr>
        <w:jc w:val="both"/>
      </w:pPr>
      <w:r w:rsidRPr="001715B0">
        <w:rPr>
          <w:i/>
          <w:iCs/>
        </w:rPr>
        <w:t>b)</w:t>
      </w:r>
      <w:r w:rsidRPr="001715B0">
        <w:tab/>
        <w:t xml:space="preserve">that broadband </w:t>
      </w:r>
      <w:proofErr w:type="spellStart"/>
      <w:r w:rsidRPr="001715B0">
        <w:t>RLANs</w:t>
      </w:r>
      <w:proofErr w:type="spellEnd"/>
      <w:r w:rsidRPr="001715B0">
        <w:t xml:space="preserve"> are used for fixed, nomadic and mobile wireless access applications;</w:t>
      </w:r>
    </w:p>
    <w:p w14:paraId="3FBB2730" w14:textId="77777777" w:rsidR="00DF0AF6" w:rsidRPr="001715B0" w:rsidRDefault="00DF0AF6" w:rsidP="00DF0AF6">
      <w:pPr>
        <w:jc w:val="both"/>
      </w:pPr>
      <w:r w:rsidRPr="001715B0">
        <w:rPr>
          <w:i/>
          <w:iCs/>
        </w:rPr>
        <w:lastRenderedPageBreak/>
        <w:t>c)</w:t>
      </w:r>
      <w:r w:rsidRPr="001715B0">
        <w:rPr>
          <w:i/>
        </w:rPr>
        <w:tab/>
      </w:r>
      <w:r w:rsidRPr="001715B0">
        <w:t xml:space="preserve">that broadband </w:t>
      </w:r>
      <w:proofErr w:type="spellStart"/>
      <w:r w:rsidRPr="001715B0">
        <w:t>RLAN</w:t>
      </w:r>
      <w:proofErr w:type="spellEnd"/>
      <w:r w:rsidRPr="001715B0">
        <w:t xml:space="preserve"> standards currently being developed are compatible with current wired LAN standards;</w:t>
      </w:r>
    </w:p>
    <w:p w14:paraId="09DB2B31" w14:textId="77777777" w:rsidR="00DF0AF6" w:rsidRPr="001715B0" w:rsidRDefault="00DF0AF6" w:rsidP="00DF0AF6">
      <w:pPr>
        <w:jc w:val="both"/>
      </w:pPr>
      <w:r w:rsidRPr="001715B0">
        <w:rPr>
          <w:i/>
          <w:iCs/>
        </w:rPr>
        <w:t>d)</w:t>
      </w:r>
      <w:r w:rsidRPr="001715B0">
        <w:tab/>
        <w:t xml:space="preserve">that it is desirable to establish guidelines for broadband </w:t>
      </w:r>
      <w:proofErr w:type="spellStart"/>
      <w:r w:rsidRPr="001715B0">
        <w:t>RLANs</w:t>
      </w:r>
      <w:proofErr w:type="spellEnd"/>
      <w:r w:rsidRPr="001715B0">
        <w:t xml:space="preserve"> in various frequency bands;</w:t>
      </w:r>
    </w:p>
    <w:p w14:paraId="3814A69B" w14:textId="77777777" w:rsidR="00DF0AF6" w:rsidRPr="001715B0" w:rsidRDefault="00DF0AF6" w:rsidP="00DF0AF6">
      <w:pPr>
        <w:jc w:val="both"/>
      </w:pPr>
      <w:r w:rsidRPr="001715B0">
        <w:rPr>
          <w:i/>
          <w:iCs/>
        </w:rPr>
        <w:t>e)</w:t>
      </w:r>
      <w:r w:rsidRPr="001715B0">
        <w:tab/>
        <w:t xml:space="preserve">that broadband </w:t>
      </w:r>
      <w:proofErr w:type="spellStart"/>
      <w:r w:rsidRPr="001715B0">
        <w:t>RLANs</w:t>
      </w:r>
      <w:proofErr w:type="spellEnd"/>
      <w:r w:rsidRPr="001715B0">
        <w:t xml:space="preserve"> should be implemented with careful consideration to compatibility with other radio applications,</w:t>
      </w:r>
    </w:p>
    <w:p w14:paraId="0B485DCE" w14:textId="77777777" w:rsidR="00DF0AF6" w:rsidRPr="001715B0" w:rsidRDefault="00DF0AF6" w:rsidP="00DF0AF6">
      <w:pPr>
        <w:pStyle w:val="Call"/>
        <w:rPr>
          <w:ins w:id="25" w:author="Canada" w:date="2021-09-15T21:34:00Z"/>
        </w:rPr>
      </w:pPr>
      <w:ins w:id="26" w:author="Canada" w:date="2021-09-15T21:35:00Z">
        <w:r w:rsidRPr="001715B0">
          <w:t>recogniz</w:t>
        </w:r>
      </w:ins>
      <w:ins w:id="27" w:author="Canada" w:date="2021-09-15T21:34:00Z">
        <w:r w:rsidRPr="001715B0">
          <w:t>ing</w:t>
        </w:r>
      </w:ins>
    </w:p>
    <w:p w14:paraId="724364FA" w14:textId="3D5D4D14" w:rsidR="00DF0AF6" w:rsidRDefault="00DF0AF6" w:rsidP="00DF0AF6">
      <w:pPr>
        <w:jc w:val="both"/>
        <w:rPr>
          <w:ins w:id="28" w:author="Fernandez Jimenez, Virginia" w:date="2021-12-02T09:37:00Z"/>
        </w:rPr>
      </w:pPr>
      <w:bookmarkStart w:id="29" w:name="_Hlk85474935"/>
      <w:ins w:id="30" w:author="Canada" w:date="2021-10-27T08:41:00Z">
        <w:r w:rsidRPr="001715B0">
          <w:rPr>
            <w:rPrChange w:id="31" w:author="Chamova, Alisa" w:date="2021-11-24T08:24:00Z">
              <w:rPr>
                <w:highlight w:val="green"/>
              </w:rPr>
            </w:rPrChange>
          </w:rPr>
          <w:t xml:space="preserve">that </w:t>
        </w:r>
      </w:ins>
      <w:ins w:id="32" w:author="Canada" w:date="2021-10-25T11:47:00Z">
        <w:r w:rsidRPr="001715B0">
          <w:rPr>
            <w:rPrChange w:id="33" w:author="Chamova, Alisa" w:date="2021-11-24T08:24:00Z">
              <w:rPr>
                <w:highlight w:val="green"/>
              </w:rPr>
            </w:rPrChange>
          </w:rPr>
          <w:t xml:space="preserve">the </w:t>
        </w:r>
      </w:ins>
      <w:ins w:id="34" w:author="Canada" w:date="2021-09-29T21:43:00Z">
        <w:r w:rsidRPr="001715B0">
          <w:t>use of the frequency bands 5 150-5 250 MHz, 5 250-5 350 MHz and 5</w:t>
        </w:r>
      </w:ins>
      <w:ins w:id="35" w:author="ITU - LRT -" w:date="2021-10-28T13:03:00Z">
        <w:r w:rsidRPr="001715B0">
          <w:rPr>
            <w:rPrChange w:id="36" w:author="Chamova, Alisa" w:date="2021-11-24T08:24:00Z">
              <w:rPr>
                <w:highlight w:val="green"/>
              </w:rPr>
            </w:rPrChange>
          </w:rPr>
          <w:t> </w:t>
        </w:r>
      </w:ins>
      <w:ins w:id="37" w:author="Canada" w:date="2021-09-29T21:43:00Z">
        <w:r w:rsidRPr="001715B0">
          <w:t>470</w:t>
        </w:r>
      </w:ins>
      <w:ins w:id="38" w:author="ITU - LRT -" w:date="2021-10-28T13:03:00Z">
        <w:r w:rsidRPr="001715B0">
          <w:rPr>
            <w:rPrChange w:id="39" w:author="Chamova, Alisa" w:date="2021-11-24T08:24:00Z">
              <w:rPr>
                <w:highlight w:val="green"/>
              </w:rPr>
            </w:rPrChange>
          </w:rPr>
          <w:noBreakHyphen/>
        </w:r>
      </w:ins>
      <w:ins w:id="40" w:author="Canada" w:date="2021-09-29T21:43:00Z">
        <w:r w:rsidRPr="001715B0">
          <w:t>5</w:t>
        </w:r>
      </w:ins>
      <w:ins w:id="41" w:author="ITU - LRT -" w:date="2021-10-28T13:03:00Z">
        <w:r w:rsidRPr="001715B0">
          <w:rPr>
            <w:rPrChange w:id="42" w:author="Chamova, Alisa" w:date="2021-11-24T08:24:00Z">
              <w:rPr>
                <w:highlight w:val="green"/>
              </w:rPr>
            </w:rPrChange>
          </w:rPr>
          <w:t> </w:t>
        </w:r>
      </w:ins>
      <w:ins w:id="43" w:author="Canada" w:date="2021-09-29T21:43:00Z">
        <w:r w:rsidRPr="001715B0">
          <w:t>725</w:t>
        </w:r>
      </w:ins>
      <w:ins w:id="44" w:author="ITU - LRT -" w:date="2021-10-28T13:03:00Z">
        <w:r w:rsidRPr="001715B0">
          <w:rPr>
            <w:rPrChange w:id="45" w:author="Chamova, Alisa" w:date="2021-11-24T08:24:00Z">
              <w:rPr>
                <w:highlight w:val="green"/>
              </w:rPr>
            </w:rPrChange>
          </w:rPr>
          <w:t> </w:t>
        </w:r>
      </w:ins>
      <w:ins w:id="46" w:author="Canada" w:date="2021-09-29T21:43:00Z">
        <w:r w:rsidRPr="001715B0">
          <w:t xml:space="preserve">MHz by </w:t>
        </w:r>
        <w:proofErr w:type="spellStart"/>
        <w:r w:rsidRPr="001715B0">
          <w:t>RLAN’s</w:t>
        </w:r>
        <w:proofErr w:type="spellEnd"/>
        <w:r w:rsidRPr="001715B0">
          <w:t xml:space="preserve"> </w:t>
        </w:r>
      </w:ins>
      <w:ins w:id="47" w:author="Canada" w:date="2021-10-25T11:48:00Z">
        <w:r w:rsidRPr="001715B0">
          <w:rPr>
            <w:rPrChange w:id="48" w:author="Chamova, Alisa" w:date="2021-11-24T08:24:00Z">
              <w:rPr>
                <w:highlight w:val="green"/>
              </w:rPr>
            </w:rPrChange>
          </w:rPr>
          <w:t>is</w:t>
        </w:r>
      </w:ins>
      <w:ins w:id="49" w:author="Canada" w:date="2021-09-29T21:43:00Z">
        <w:r w:rsidRPr="001715B0">
          <w:t xml:space="preserve"> covered in Resolution </w:t>
        </w:r>
        <w:r w:rsidRPr="001715B0">
          <w:rPr>
            <w:b/>
            <w:bCs/>
            <w:rPrChange w:id="50" w:author="Chamova, Alisa" w:date="2021-11-24T08:24:00Z">
              <w:rPr/>
            </w:rPrChange>
          </w:rPr>
          <w:t>229</w:t>
        </w:r>
      </w:ins>
      <w:ins w:id="51" w:author="Canada" w:date="2021-09-29T21:49:00Z">
        <w:r w:rsidRPr="001715B0">
          <w:rPr>
            <w:b/>
            <w:bCs/>
            <w:rPrChange w:id="52" w:author="Chamova, Alisa" w:date="2021-11-24T08:24:00Z">
              <w:rPr>
                <w:b/>
                <w:bCs/>
                <w:highlight w:val="green"/>
              </w:rPr>
            </w:rPrChange>
          </w:rPr>
          <w:t xml:space="preserve"> (</w:t>
        </w:r>
        <w:proofErr w:type="spellStart"/>
        <w:r w:rsidRPr="001715B0">
          <w:rPr>
            <w:b/>
            <w:bCs/>
            <w:rPrChange w:id="53" w:author="Chamova, Alisa" w:date="2021-11-24T08:24:00Z">
              <w:rPr>
                <w:b/>
                <w:bCs/>
                <w:highlight w:val="green"/>
              </w:rPr>
            </w:rPrChange>
          </w:rPr>
          <w:t>Rev.WRC</w:t>
        </w:r>
        <w:proofErr w:type="spellEnd"/>
        <w:r w:rsidRPr="001715B0">
          <w:rPr>
            <w:b/>
            <w:bCs/>
            <w:rPrChange w:id="54" w:author="Chamova, Alisa" w:date="2021-11-24T08:24:00Z">
              <w:rPr>
                <w:b/>
                <w:bCs/>
                <w:highlight w:val="green"/>
              </w:rPr>
            </w:rPrChange>
          </w:rPr>
          <w:t>-19)</w:t>
        </w:r>
      </w:ins>
      <w:ins w:id="55" w:author="Canada" w:date="2021-09-24T13:24:00Z">
        <w:r w:rsidRPr="001715B0">
          <w:rPr>
            <w:rPrChange w:id="56" w:author="Chamova, Alisa" w:date="2021-11-24T08:24:00Z">
              <w:rPr>
                <w:highlight w:val="green"/>
              </w:rPr>
            </w:rPrChange>
          </w:rPr>
          <w:t>,</w:t>
        </w:r>
      </w:ins>
      <w:ins w:id="57" w:author="Canada" w:date="2021-09-15T21:35:00Z">
        <w:r w:rsidRPr="001715B0">
          <w:t xml:space="preserve"> </w:t>
        </w:r>
      </w:ins>
      <w:bookmarkEnd w:id="29"/>
    </w:p>
    <w:p w14:paraId="1E85AD0E" w14:textId="77777777" w:rsidR="00DF0AF6" w:rsidRPr="001715B0" w:rsidRDefault="00DF0AF6" w:rsidP="00DF0AF6">
      <w:pPr>
        <w:pStyle w:val="Call"/>
      </w:pPr>
      <w:r w:rsidRPr="001715B0">
        <w:t>noting</w:t>
      </w:r>
    </w:p>
    <w:p w14:paraId="094CAAA9" w14:textId="77777777" w:rsidR="00DF0AF6" w:rsidRPr="001715B0" w:rsidRDefault="00DF0AF6" w:rsidP="00DF0AF6">
      <w:pPr>
        <w:jc w:val="both"/>
      </w:pPr>
      <w:r w:rsidRPr="001715B0">
        <w:rPr>
          <w:i/>
          <w:iCs/>
        </w:rPr>
        <w:t>a)</w:t>
      </w:r>
      <w:r w:rsidRPr="001715B0">
        <w:tab/>
        <w:t xml:space="preserve">that Report ITU-R </w:t>
      </w:r>
      <w:proofErr w:type="spellStart"/>
      <w:r w:rsidRPr="001715B0">
        <w:t>F.2086</w:t>
      </w:r>
      <w:proofErr w:type="spellEnd"/>
      <w:r w:rsidRPr="001715B0">
        <w:t xml:space="preserve"> provides technical and operational characteristics and applications of broadband wireless access systems (WAS) in the fixed service;</w:t>
      </w:r>
    </w:p>
    <w:p w14:paraId="5D3BCE30" w14:textId="05538D42" w:rsidR="00DF0AF6" w:rsidRDefault="00DF0AF6" w:rsidP="00DF0AF6">
      <w:pPr>
        <w:jc w:val="both"/>
      </w:pPr>
      <w:r w:rsidRPr="001715B0">
        <w:rPr>
          <w:i/>
          <w:iCs/>
        </w:rPr>
        <w:t>b)</w:t>
      </w:r>
      <w:r w:rsidRPr="001715B0">
        <w:tab/>
        <w:t xml:space="preserve">that other information on broadband WAS, including </w:t>
      </w:r>
      <w:proofErr w:type="spellStart"/>
      <w:r w:rsidRPr="001715B0">
        <w:t>RLANs</w:t>
      </w:r>
      <w:proofErr w:type="spellEnd"/>
      <w:r w:rsidRPr="001715B0">
        <w:t xml:space="preserve">, is contained in Recommendations ITU-R </w:t>
      </w:r>
      <w:proofErr w:type="spellStart"/>
      <w:r w:rsidRPr="001715B0">
        <w:t>F.1763</w:t>
      </w:r>
      <w:proofErr w:type="spellEnd"/>
      <w:r w:rsidRPr="001715B0">
        <w:t xml:space="preserve">, ITU-R </w:t>
      </w:r>
      <w:proofErr w:type="spellStart"/>
      <w:r w:rsidRPr="001715B0">
        <w:t>M.1652</w:t>
      </w:r>
      <w:proofErr w:type="spellEnd"/>
      <w:r w:rsidRPr="001715B0">
        <w:t xml:space="preserve">, ITU-R </w:t>
      </w:r>
      <w:proofErr w:type="spellStart"/>
      <w:r w:rsidRPr="001715B0">
        <w:t>M.1739</w:t>
      </w:r>
      <w:proofErr w:type="spellEnd"/>
      <w:r w:rsidRPr="001715B0">
        <w:t xml:space="preserve"> and ITU-R </w:t>
      </w:r>
      <w:proofErr w:type="spellStart"/>
      <w:r w:rsidRPr="001715B0">
        <w:t>M.1801</w:t>
      </w:r>
      <w:proofErr w:type="spellEnd"/>
      <w:r w:rsidRPr="001715B0">
        <w:t>,</w:t>
      </w:r>
    </w:p>
    <w:p w14:paraId="5A61FB80" w14:textId="77777777" w:rsidR="00DF0AF6" w:rsidRPr="001715B0" w:rsidRDefault="00DF0AF6" w:rsidP="001715B0">
      <w:pPr>
        <w:pStyle w:val="EditorsNote"/>
      </w:pPr>
      <w:r w:rsidRPr="001715B0">
        <w:t>[Editor’s Note: it has been considered whether the references to ITU-R Recommendations and Reports above should be moved to the ‘recognizing’ part and the ‘noting’ instead should point to Table 3 with the information on frequency bands in use by Administrations – proposals are invited].</w:t>
      </w:r>
    </w:p>
    <w:p w14:paraId="7BFA4533" w14:textId="77777777" w:rsidR="00DF0AF6" w:rsidRPr="001715B0" w:rsidRDefault="00DF0AF6" w:rsidP="00DF0AF6">
      <w:pPr>
        <w:pStyle w:val="Call"/>
      </w:pPr>
      <w:r w:rsidRPr="001715B0">
        <w:t>recommends</w:t>
      </w:r>
    </w:p>
    <w:p w14:paraId="4B3D9E5A" w14:textId="62D485D9" w:rsidR="00DF0AF6" w:rsidRPr="001715B0" w:rsidRDefault="00DF0AF6" w:rsidP="00DF0AF6">
      <w:pPr>
        <w:jc w:val="both"/>
        <w:rPr>
          <w:ins w:id="58" w:author="Andrew Gowans" w:date="2021-05-07T12:16:00Z"/>
        </w:rPr>
      </w:pPr>
      <w:ins w:id="59" w:author="BR SGD" w:date="2021-05-10T13:10:00Z">
        <w:r w:rsidRPr="001715B0">
          <w:t>[</w:t>
        </w:r>
      </w:ins>
      <w:r w:rsidRPr="001715B0">
        <w:t>1</w:t>
      </w:r>
      <w:r w:rsidRPr="001715B0">
        <w:tab/>
      </w:r>
      <w:r w:rsidRPr="001715B0">
        <w:rPr>
          <w:spacing w:val="-2"/>
        </w:rPr>
        <w:t xml:space="preserve">that the broadband </w:t>
      </w:r>
      <w:proofErr w:type="spellStart"/>
      <w:r w:rsidRPr="001715B0">
        <w:rPr>
          <w:spacing w:val="-2"/>
        </w:rPr>
        <w:t>RLAN</w:t>
      </w:r>
      <w:proofErr w:type="spellEnd"/>
      <w:r w:rsidRPr="001715B0">
        <w:rPr>
          <w:spacing w:val="-2"/>
        </w:rPr>
        <w:t xml:space="preserve"> standards in Table 2 should be used</w:t>
      </w:r>
      <w:ins w:id="60" w:author="Stanley, Dorothy" w:date="2021-05-04T11:34:00Z">
        <w:r w:rsidRPr="001715B0">
          <w:rPr>
            <w:spacing w:val="-2"/>
          </w:rPr>
          <w:t xml:space="preserve"> by administrations wishing to implement broadband </w:t>
        </w:r>
        <w:proofErr w:type="spellStart"/>
        <w:r w:rsidRPr="001715B0">
          <w:rPr>
            <w:spacing w:val="-2"/>
          </w:rPr>
          <w:t>RLANs</w:t>
        </w:r>
      </w:ins>
      <w:proofErr w:type="spellEnd"/>
      <w:r w:rsidRPr="001715B0">
        <w:rPr>
          <w:spacing w:val="-2"/>
        </w:rPr>
        <w:t xml:space="preserve"> (see also Notes 1, 2 and 3)</w:t>
      </w:r>
      <w:ins w:id="61" w:author="Yemin (Amy)" w:date="2021-05-07T10:14:00Z">
        <w:r w:rsidRPr="001715B0">
          <w:rPr>
            <w:spacing w:val="-2"/>
          </w:rPr>
          <w:t>.</w:t>
        </w:r>
      </w:ins>
      <w:ins w:id="62" w:author="Yemin (Amy)" w:date="2021-05-07T10:13:00Z">
        <w:r w:rsidRPr="001715B0">
          <w:t xml:space="preserve"> </w:t>
        </w:r>
      </w:ins>
      <w:ins w:id="63" w:author="Andrew Gowans" w:date="2021-05-07T11:55:00Z">
        <w:r w:rsidRPr="001715B0">
          <w:t xml:space="preserve">The frequency bands shown in Table 2 </w:t>
        </w:r>
      </w:ins>
      <w:ins w:id="64" w:author="Andrew Gowans" w:date="2021-05-07T12:00:00Z">
        <w:r w:rsidRPr="001715B0">
          <w:t>are</w:t>
        </w:r>
      </w:ins>
      <w:ins w:id="65" w:author="Andrew Gowans" w:date="2021-05-07T11:58:00Z">
        <w:r w:rsidRPr="001715B0">
          <w:t xml:space="preserve"> only there </w:t>
        </w:r>
      </w:ins>
      <w:ins w:id="66" w:author="Andrew Gowans" w:date="2021-05-07T12:00:00Z">
        <w:r w:rsidRPr="001715B0">
          <w:t>for</w:t>
        </w:r>
      </w:ins>
      <w:ins w:id="67" w:author="Andrew Gowans" w:date="2021-05-07T11:58:00Z">
        <w:r w:rsidRPr="001715B0">
          <w:t xml:space="preserve"> reference and </w:t>
        </w:r>
      </w:ins>
      <w:ins w:id="68" w:author="Andrew Gowans" w:date="2021-05-07T11:55:00Z">
        <w:r w:rsidRPr="001715B0">
          <w:t xml:space="preserve">shows the bands that the broadband </w:t>
        </w:r>
        <w:proofErr w:type="spellStart"/>
        <w:r w:rsidRPr="001715B0">
          <w:t>RLAN</w:t>
        </w:r>
        <w:proofErr w:type="spellEnd"/>
        <w:r w:rsidRPr="001715B0">
          <w:t xml:space="preserve"> standards are capable of operating </w:t>
        </w:r>
      </w:ins>
      <w:ins w:id="69" w:author="Andrew Gowans" w:date="2021-05-07T12:00:00Z">
        <w:r w:rsidRPr="001715B0">
          <w:t>with</w:t>
        </w:r>
      </w:ins>
      <w:ins w:id="70" w:author="Andrew Gowans" w:date="2021-05-07T11:55:00Z">
        <w:r w:rsidRPr="001715B0">
          <w:t>in.</w:t>
        </w:r>
      </w:ins>
      <w:ins w:id="71" w:author="Andrew Gowans" w:date="2021-05-07T11:56:00Z">
        <w:r w:rsidRPr="001715B0">
          <w:t xml:space="preserve"> </w:t>
        </w:r>
      </w:ins>
      <w:ins w:id="72" w:author="Boris Sorokin" w:date="2021-05-07T15:27:00Z">
        <w:r w:rsidRPr="001715B0">
          <w:t xml:space="preserve">Administrations who wish to implement the </w:t>
        </w:r>
        <w:proofErr w:type="spellStart"/>
        <w:r w:rsidRPr="001715B0">
          <w:t>RLAN</w:t>
        </w:r>
        <w:proofErr w:type="spellEnd"/>
        <w:r w:rsidRPr="001715B0">
          <w:t xml:space="preserve"> shall utilize the frequency bands identified for </w:t>
        </w:r>
        <w:proofErr w:type="spellStart"/>
        <w:r w:rsidRPr="001715B0">
          <w:t>RLAN</w:t>
        </w:r>
        <w:proofErr w:type="spellEnd"/>
        <w:r w:rsidRPr="001715B0">
          <w:t xml:space="preserve"> in the ITU Radio Regulations according to Resolution </w:t>
        </w:r>
        <w:r w:rsidRPr="001715B0">
          <w:rPr>
            <w:b/>
            <w:bCs/>
          </w:rPr>
          <w:t>229</w:t>
        </w:r>
      </w:ins>
      <w:ins w:id="73" w:author="Chamova, Alisa" w:date="2021-11-24T08:25:00Z">
        <w:r w:rsidR="001715B0" w:rsidRPr="00837562">
          <w:rPr>
            <w:b/>
            <w:bCs/>
          </w:rPr>
          <w:t xml:space="preserve"> (</w:t>
        </w:r>
        <w:proofErr w:type="spellStart"/>
        <w:r w:rsidR="001715B0" w:rsidRPr="00837562">
          <w:rPr>
            <w:b/>
            <w:bCs/>
          </w:rPr>
          <w:t>Rev.WRC</w:t>
        </w:r>
        <w:proofErr w:type="spellEnd"/>
        <w:r w:rsidR="001715B0" w:rsidRPr="00837562">
          <w:rPr>
            <w:b/>
            <w:bCs/>
          </w:rPr>
          <w:t>-19)</w:t>
        </w:r>
      </w:ins>
      <w:ins w:id="74" w:author="Boris Sorokin" w:date="2021-05-07T15:27:00Z">
        <w:r w:rsidRPr="001715B0">
          <w:t xml:space="preserve">. Implementing broadband </w:t>
        </w:r>
        <w:proofErr w:type="spellStart"/>
        <w:r w:rsidRPr="001715B0">
          <w:t>RLAN</w:t>
        </w:r>
        <w:proofErr w:type="spellEnd"/>
        <w:r w:rsidRPr="001715B0">
          <w:t xml:space="preserve"> standards in any frequency bands not considered in Radio Regulations or studied by ITU-R are not allowed</w:t>
        </w:r>
      </w:ins>
      <w:ins w:id="75" w:author="Boris Sorokin" w:date="2021-05-07T15:28:00Z">
        <w:r w:rsidRPr="001715B0">
          <w:t xml:space="preserve"> and should be treated under Article </w:t>
        </w:r>
        <w:r w:rsidRPr="001715B0">
          <w:rPr>
            <w:b/>
            <w:bCs/>
          </w:rPr>
          <w:t>4.4</w:t>
        </w:r>
        <w:r w:rsidRPr="001715B0">
          <w:t xml:space="preserve"> of </w:t>
        </w:r>
      </w:ins>
      <w:ins w:id="76" w:author="ITU - LRT" w:date="2021-05-12T15:27:00Z">
        <w:r w:rsidRPr="001715B0">
          <w:t xml:space="preserve">the </w:t>
        </w:r>
      </w:ins>
      <w:ins w:id="77" w:author="Boris Sorokin" w:date="2021-05-07T15:28:00Z">
        <w:r w:rsidRPr="001715B0">
          <w:t>RR</w:t>
        </w:r>
      </w:ins>
      <w:r w:rsidRPr="001715B0">
        <w:t>;</w:t>
      </w:r>
    </w:p>
    <w:p w14:paraId="15F0C108" w14:textId="0F525815" w:rsidR="00DF0AF6" w:rsidRPr="001715B0" w:rsidRDefault="00DF0AF6" w:rsidP="00DF0AF6">
      <w:pPr>
        <w:jc w:val="both"/>
        <w:rPr>
          <w:ins w:id="78" w:author="Editor" w:date="2021-11-14T15:23:00Z"/>
          <w:spacing w:val="-2"/>
        </w:rPr>
      </w:pPr>
      <w:proofErr w:type="spellStart"/>
      <w:ins w:id="79" w:author="Andrew Gowans" w:date="2021-05-07T12:16:00Z">
        <w:r w:rsidRPr="001715B0">
          <w:t>1</w:t>
        </w:r>
        <w:r w:rsidRPr="001715B0">
          <w:rPr>
            <w:i/>
            <w:iCs/>
          </w:rPr>
          <w:t>bis</w:t>
        </w:r>
        <w:proofErr w:type="spellEnd"/>
        <w:r w:rsidRPr="001715B0">
          <w:rPr>
            <w:i/>
            <w:iCs/>
          </w:rPr>
          <w:t xml:space="preserve"> </w:t>
        </w:r>
      </w:ins>
      <w:ins w:id="80" w:author="Andrew Gowans" w:date="2021-05-07T12:17:00Z">
        <w:r w:rsidRPr="001715B0">
          <w:tab/>
        </w:r>
      </w:ins>
      <w:ins w:id="81" w:author="Andrew Gowans" w:date="2021-05-07T12:16:00Z">
        <w:r w:rsidRPr="001715B0">
          <w:t>that Table 3</w:t>
        </w:r>
      </w:ins>
      <w:ins w:id="82" w:author="Andrew Gowans" w:date="2021-05-07T12:17:00Z">
        <w:r w:rsidRPr="001715B0">
          <w:t xml:space="preserve"> </w:t>
        </w:r>
      </w:ins>
      <w:ins w:id="83" w:author="Andrew Gowans" w:date="2021-05-07T11:57:00Z">
        <w:r w:rsidRPr="001715B0">
          <w:t xml:space="preserve">should be used to see </w:t>
        </w:r>
      </w:ins>
      <w:ins w:id="84" w:author="Andrew Gowans" w:date="2021-05-07T11:56:00Z">
        <w:r w:rsidRPr="001715B0">
          <w:t xml:space="preserve">the </w:t>
        </w:r>
      </w:ins>
      <w:ins w:id="85" w:author="Andrew Gowans" w:date="2021-05-07T11:57:00Z">
        <w:r w:rsidRPr="001715B0">
          <w:t xml:space="preserve">details </w:t>
        </w:r>
      </w:ins>
      <w:ins w:id="86" w:author="Andrew Gowans" w:date="2021-05-07T11:59:00Z">
        <w:r w:rsidRPr="001715B0">
          <w:t>on</w:t>
        </w:r>
      </w:ins>
      <w:ins w:id="87" w:author="Andrew Gowans" w:date="2021-05-07T11:57:00Z">
        <w:r w:rsidRPr="001715B0">
          <w:t xml:space="preserve"> the </w:t>
        </w:r>
      </w:ins>
      <w:ins w:id="88" w:author="Andrew Gowans" w:date="2021-05-07T11:56:00Z">
        <w:r w:rsidRPr="001715B0">
          <w:t xml:space="preserve">bands that have been made available for </w:t>
        </w:r>
        <w:proofErr w:type="spellStart"/>
        <w:r w:rsidRPr="001715B0">
          <w:t>RLAN</w:t>
        </w:r>
        <w:proofErr w:type="spellEnd"/>
        <w:r w:rsidRPr="001715B0">
          <w:t xml:space="preserve"> use by Administrations</w:t>
        </w:r>
      </w:ins>
      <w:ins w:id="89" w:author="Fernandez Jimenez, Virginia" w:date="2021-12-02T10:10:00Z">
        <w:r w:rsidR="0096115C">
          <w:t>;</w:t>
        </w:r>
      </w:ins>
      <w:commentRangeStart w:id="90"/>
      <w:commentRangeStart w:id="91"/>
      <w:ins w:id="92" w:author="Yemin (Amy)" w:date="2021-05-07T11:28:00Z">
        <w:del w:id="93" w:author="Andrew Gowans" w:date="2021-05-07T11:55:00Z">
          <w:r w:rsidRPr="001715B0" w:rsidDel="00F06920">
            <w:delText xml:space="preserve">The frequency bands </w:delText>
          </w:r>
        </w:del>
        <w:del w:id="94" w:author="Andrew Gowans" w:date="2021-05-07T11:51:00Z">
          <w:r w:rsidRPr="001715B0" w:rsidDel="00755594">
            <w:delText>of</w:delText>
          </w:r>
        </w:del>
        <w:del w:id="95" w:author="Andrew Gowans" w:date="2021-05-07T11:55:00Z">
          <w:r w:rsidRPr="001715B0" w:rsidDel="00F06920">
            <w:delText xml:space="preserve">broadband RLAN standards in </w:delText>
          </w:r>
        </w:del>
        <w:del w:id="96" w:author="Andrew Gowans" w:date="2021-05-07T11:53:00Z">
          <w:r w:rsidRPr="001715B0" w:rsidDel="00755594">
            <w:delText>Table 2</w:delText>
          </w:r>
        </w:del>
        <w:del w:id="97" w:author="Andrew Gowans" w:date="2021-05-07T11:55:00Z">
          <w:r w:rsidRPr="001715B0" w:rsidDel="00F06920">
            <w:delText xml:space="preserve"> are only for reference. </w:delText>
          </w:r>
        </w:del>
        <w:del w:id="98" w:author="Andrew Gowans" w:date="2021-05-07T11:51:00Z">
          <w:r w:rsidRPr="001715B0" w:rsidDel="00755594">
            <w:delText xml:space="preserve">Administrations who wish to implement the RLAN shall utilize the frequency bands identified for RLAN in the ITU Radio Regulations according to Resolution </w:delText>
          </w:r>
          <w:r w:rsidRPr="001715B0" w:rsidDel="00755594">
            <w:rPr>
              <w:b/>
              <w:bCs/>
            </w:rPr>
            <w:delText>229</w:delText>
          </w:r>
          <w:r w:rsidRPr="001715B0" w:rsidDel="00755594">
            <w:delText>.</w:delText>
          </w:r>
        </w:del>
      </w:ins>
      <w:ins w:id="99" w:author="Yemin (Amy)" w:date="2021-05-07T11:29:00Z">
        <w:del w:id="100" w:author="Andrew Gowans" w:date="2021-05-07T11:51:00Z">
          <w:r w:rsidRPr="001715B0" w:rsidDel="00755594">
            <w:rPr>
              <w:lang w:eastAsia="zh-CN"/>
            </w:rPr>
            <w:delText xml:space="preserve"> </w:delText>
          </w:r>
        </w:del>
      </w:ins>
      <w:ins w:id="101" w:author="Yemin (Amy)" w:date="2021-05-07T11:28:00Z">
        <w:del w:id="102" w:author="Andrew Gowans" w:date="2021-05-07T11:51:00Z">
          <w:r w:rsidRPr="001715B0" w:rsidDel="00755594">
            <w:delText xml:space="preserve">Implementing broadband RLAN standards in any frequency bands not considered in Radio </w:delText>
          </w:r>
        </w:del>
      </w:ins>
      <w:ins w:id="103" w:author="Yemin (Amy)" w:date="2021-05-07T11:29:00Z">
        <w:del w:id="104" w:author="Andrew Gowans" w:date="2021-05-07T11:51:00Z">
          <w:r w:rsidRPr="001715B0" w:rsidDel="00755594">
            <w:delText>Regulations</w:delText>
          </w:r>
        </w:del>
      </w:ins>
      <w:ins w:id="105" w:author="Yemin (Amy)" w:date="2021-05-07T11:28:00Z">
        <w:del w:id="106" w:author="Andrew Gowans" w:date="2021-05-07T11:51:00Z">
          <w:r w:rsidRPr="001715B0" w:rsidDel="00755594">
            <w:delText xml:space="preserve"> or studied by ITU-R are subject to agreement obtained under No. </w:delText>
          </w:r>
          <w:r w:rsidRPr="001715B0" w:rsidDel="00755594">
            <w:rPr>
              <w:b/>
              <w:bCs/>
            </w:rPr>
            <w:delText>9.21</w:delText>
          </w:r>
          <w:r w:rsidRPr="001715B0" w:rsidDel="00755594">
            <w:delText xml:space="preserve"> and shall not cause harmful interference to, or claim protection from the other radio services of neighbouring countries</w:delText>
          </w:r>
        </w:del>
      </w:ins>
      <w:del w:id="107" w:author="Andrew Gowans" w:date="2021-05-07T11:51:00Z">
        <w:r w:rsidRPr="001715B0" w:rsidDel="00755594">
          <w:rPr>
            <w:spacing w:val="-2"/>
          </w:rPr>
          <w:delText>;</w:delText>
        </w:r>
      </w:del>
      <w:commentRangeEnd w:id="90"/>
      <w:r w:rsidRPr="001715B0">
        <w:rPr>
          <w:rStyle w:val="CommentReference"/>
        </w:rPr>
        <w:commentReference w:id="90"/>
      </w:r>
      <w:commentRangeEnd w:id="91"/>
      <w:r w:rsidRPr="001715B0">
        <w:rPr>
          <w:rStyle w:val="CommentReference"/>
        </w:rPr>
        <w:commentReference w:id="91"/>
      </w:r>
      <w:ins w:id="108" w:author="BR SGD" w:date="2021-05-10T13:10:00Z">
        <w:r w:rsidRPr="001715B0">
          <w:rPr>
            <w:spacing w:val="-2"/>
          </w:rPr>
          <w:t>]</w:t>
        </w:r>
      </w:ins>
    </w:p>
    <w:p w14:paraId="502A1DAE" w14:textId="77777777" w:rsidR="00DF0AF6" w:rsidRPr="001715B0" w:rsidRDefault="00DF0AF6" w:rsidP="00DF0AF6">
      <w:pPr>
        <w:spacing w:before="240"/>
        <w:jc w:val="both"/>
        <w:rPr>
          <w:ins w:id="109" w:author="Editor" w:date="2021-11-13T20:20:00Z"/>
          <w:i/>
          <w:iCs/>
          <w:spacing w:val="-2"/>
          <w:rPrChange w:id="110" w:author="Chamova, Alisa" w:date="2021-11-24T08:24:00Z">
            <w:rPr>
              <w:ins w:id="111" w:author="Editor" w:date="2021-11-13T20:20:00Z"/>
              <w:spacing w:val="-2"/>
              <w:highlight w:val="green"/>
            </w:rPr>
          </w:rPrChange>
        </w:rPr>
      </w:pPr>
      <w:ins w:id="112" w:author="Editor" w:date="2021-11-23T09:15:00Z">
        <w:r w:rsidRPr="001715B0">
          <w:rPr>
            <w:i/>
            <w:iCs/>
            <w:spacing w:val="-2"/>
            <w:rPrChange w:id="113" w:author="Chamova, Alisa" w:date="2021-11-24T08:24:00Z">
              <w:rPr>
                <w:spacing w:val="-2"/>
                <w:highlight w:val="green"/>
              </w:rPr>
            </w:rPrChange>
          </w:rPr>
          <w:t>Option 1:</w:t>
        </w:r>
      </w:ins>
    </w:p>
    <w:p w14:paraId="7AC18AE0" w14:textId="419697F0" w:rsidR="00DF0AF6" w:rsidRDefault="00DF0AF6" w:rsidP="00DF0AF6">
      <w:pPr>
        <w:jc w:val="both"/>
        <w:rPr>
          <w:ins w:id="114" w:author="Fernandez Jimenez, Virginia" w:date="2021-12-02T09:37:00Z"/>
        </w:rPr>
      </w:pPr>
      <w:ins w:id="115" w:author="Editor" w:date="2021-11-23T15:24:00Z">
        <w:r w:rsidRPr="001715B0">
          <w:t>[</w:t>
        </w:r>
      </w:ins>
      <w:r w:rsidRPr="001715B0">
        <w:rPr>
          <w:rPrChange w:id="116" w:author="Chamova, Alisa" w:date="2021-11-24T08:24:00Z">
            <w:rPr>
              <w:highlight w:val="green"/>
            </w:rPr>
          </w:rPrChange>
        </w:rPr>
        <w:t>1</w:t>
      </w:r>
      <w:r w:rsidRPr="001715B0">
        <w:rPr>
          <w:rPrChange w:id="117" w:author="Chamova, Alisa" w:date="2021-11-24T08:24:00Z">
            <w:rPr>
              <w:highlight w:val="green"/>
            </w:rPr>
          </w:rPrChange>
        </w:rPr>
        <w:tab/>
      </w:r>
      <w:r w:rsidRPr="001715B0">
        <w:rPr>
          <w:spacing w:val="-2"/>
          <w:rPrChange w:id="118" w:author="Chamova, Alisa" w:date="2021-11-24T08:24:00Z">
            <w:rPr>
              <w:spacing w:val="-2"/>
              <w:highlight w:val="green"/>
            </w:rPr>
          </w:rPrChange>
        </w:rPr>
        <w:t xml:space="preserve">that the broadband </w:t>
      </w:r>
      <w:proofErr w:type="spellStart"/>
      <w:r w:rsidRPr="001715B0">
        <w:rPr>
          <w:spacing w:val="-2"/>
          <w:rPrChange w:id="119" w:author="Chamova, Alisa" w:date="2021-11-24T08:24:00Z">
            <w:rPr>
              <w:spacing w:val="-2"/>
              <w:highlight w:val="green"/>
            </w:rPr>
          </w:rPrChange>
        </w:rPr>
        <w:t>RLAN</w:t>
      </w:r>
      <w:proofErr w:type="spellEnd"/>
      <w:r w:rsidRPr="001715B0">
        <w:rPr>
          <w:spacing w:val="-2"/>
          <w:rPrChange w:id="120" w:author="Chamova, Alisa" w:date="2021-11-24T08:24:00Z">
            <w:rPr>
              <w:spacing w:val="-2"/>
              <w:highlight w:val="green"/>
            </w:rPr>
          </w:rPrChange>
        </w:rPr>
        <w:t xml:space="preserve"> standards in Table 2 should be used</w:t>
      </w:r>
      <w:ins w:id="121" w:author="Stanley, Dorothy" w:date="2021-05-04T11:34:00Z">
        <w:r w:rsidRPr="001715B0">
          <w:rPr>
            <w:spacing w:val="-2"/>
            <w:rPrChange w:id="122" w:author="Chamova, Alisa" w:date="2021-11-24T08:24:00Z">
              <w:rPr>
                <w:spacing w:val="-2"/>
                <w:highlight w:val="green"/>
              </w:rPr>
            </w:rPrChange>
          </w:rPr>
          <w:t xml:space="preserve"> by administrations wishing to implement broadband </w:t>
        </w:r>
        <w:proofErr w:type="spellStart"/>
        <w:r w:rsidRPr="001715B0">
          <w:rPr>
            <w:spacing w:val="-2"/>
            <w:rPrChange w:id="123" w:author="Chamova, Alisa" w:date="2021-11-24T08:24:00Z">
              <w:rPr>
                <w:spacing w:val="-2"/>
                <w:highlight w:val="green"/>
              </w:rPr>
            </w:rPrChange>
          </w:rPr>
          <w:t>RLANs</w:t>
        </w:r>
      </w:ins>
      <w:proofErr w:type="spellEnd"/>
      <w:r w:rsidRPr="001715B0">
        <w:rPr>
          <w:spacing w:val="-2"/>
          <w:rPrChange w:id="124" w:author="Chamova, Alisa" w:date="2021-11-24T08:24:00Z">
            <w:rPr>
              <w:spacing w:val="-2"/>
              <w:highlight w:val="green"/>
            </w:rPr>
          </w:rPrChange>
        </w:rPr>
        <w:t xml:space="preserve"> (see also Notes 1, 2 and 3)</w:t>
      </w:r>
      <w:ins w:id="125" w:author="Yemin (Amy)" w:date="2021-05-07T10:14:00Z">
        <w:r w:rsidRPr="001715B0">
          <w:rPr>
            <w:spacing w:val="-2"/>
            <w:rPrChange w:id="126" w:author="Chamova, Alisa" w:date="2021-11-24T08:24:00Z">
              <w:rPr>
                <w:spacing w:val="-2"/>
                <w:highlight w:val="green"/>
              </w:rPr>
            </w:rPrChange>
          </w:rPr>
          <w:t>.</w:t>
        </w:r>
      </w:ins>
      <w:ins w:id="127" w:author="Yemin (Amy)" w:date="2021-05-07T10:13:00Z">
        <w:r w:rsidRPr="001715B0">
          <w:rPr>
            <w:rPrChange w:id="128" w:author="Chamova, Alisa" w:date="2021-11-24T08:24:00Z">
              <w:rPr>
                <w:highlight w:val="green"/>
              </w:rPr>
            </w:rPrChange>
          </w:rPr>
          <w:t xml:space="preserve"> </w:t>
        </w:r>
      </w:ins>
      <w:ins w:id="129" w:author="Andrew Gowans" w:date="2021-05-07T11:55:00Z">
        <w:r w:rsidRPr="001715B0">
          <w:rPr>
            <w:rPrChange w:id="130" w:author="Chamova, Alisa" w:date="2021-11-24T08:24:00Z">
              <w:rPr>
                <w:highlight w:val="green"/>
              </w:rPr>
            </w:rPrChange>
          </w:rPr>
          <w:t xml:space="preserve">The frequency bands shown in Table 2 </w:t>
        </w:r>
      </w:ins>
      <w:ins w:id="131" w:author="Canada" w:date="2021-10-25T11:51:00Z">
        <w:r w:rsidRPr="001715B0">
          <w:t>indicate</w:t>
        </w:r>
      </w:ins>
      <w:ins w:id="132" w:author="Canada" w:date="2021-10-25T11:52:00Z">
        <w:r w:rsidRPr="001715B0">
          <w:t xml:space="preserve"> where the broadband </w:t>
        </w:r>
        <w:proofErr w:type="spellStart"/>
        <w:r w:rsidRPr="001715B0">
          <w:t>RLAN</w:t>
        </w:r>
        <w:proofErr w:type="spellEnd"/>
        <w:r w:rsidRPr="001715B0">
          <w:t xml:space="preserve"> systems conforming with the </w:t>
        </w:r>
      </w:ins>
      <w:ins w:id="133" w:author="Canada" w:date="2021-10-25T11:53:00Z">
        <w:r w:rsidRPr="001715B0">
          <w:t xml:space="preserve">standards in this </w:t>
        </w:r>
      </w:ins>
      <w:ins w:id="134" w:author="Editor" w:date="2021-11-23T15:20:00Z">
        <w:r w:rsidRPr="001715B0">
          <w:t>Recommendation have</w:t>
        </w:r>
      </w:ins>
      <w:ins w:id="135" w:author="Editor" w:date="2021-11-22T20:15:00Z">
        <w:r w:rsidRPr="001715B0">
          <w:rPr>
            <w:rPrChange w:id="136" w:author="Chamova, Alisa" w:date="2021-11-24T08:24:00Z">
              <w:rPr>
                <w:highlight w:val="green"/>
              </w:rPr>
            </w:rPrChange>
          </w:rPr>
          <w:t xml:space="preserve"> been operating</w:t>
        </w:r>
      </w:ins>
      <w:ins w:id="137" w:author="Fernandez Jimenez, Virginia" w:date="2021-12-02T10:10:00Z">
        <w:r w:rsidR="0096115C">
          <w:t>;</w:t>
        </w:r>
      </w:ins>
    </w:p>
    <w:p w14:paraId="6DF9BE70" w14:textId="47372CFE" w:rsidR="00DF0AF6" w:rsidRPr="001715B0" w:rsidRDefault="00DF0AF6" w:rsidP="00DF0AF6">
      <w:pPr>
        <w:jc w:val="both"/>
        <w:rPr>
          <w:ins w:id="138" w:author="Editor" w:date="2021-11-14T15:23:00Z"/>
          <w:i/>
          <w:iCs/>
        </w:rPr>
      </w:pPr>
      <w:proofErr w:type="spellStart"/>
      <w:ins w:id="139" w:author="Andrew Gowans" w:date="2021-05-07T12:16:00Z">
        <w:r w:rsidRPr="001715B0">
          <w:rPr>
            <w:rPrChange w:id="140" w:author="Chamova, Alisa" w:date="2021-11-24T08:24:00Z">
              <w:rPr>
                <w:highlight w:val="green"/>
              </w:rPr>
            </w:rPrChange>
          </w:rPr>
          <w:t>1</w:t>
        </w:r>
        <w:r w:rsidRPr="001715B0">
          <w:rPr>
            <w:i/>
            <w:iCs/>
            <w:rPrChange w:id="141" w:author="Chamova, Alisa" w:date="2021-11-24T08:24:00Z">
              <w:rPr>
                <w:i/>
                <w:iCs/>
                <w:highlight w:val="green"/>
              </w:rPr>
            </w:rPrChange>
          </w:rPr>
          <w:t>bis</w:t>
        </w:r>
        <w:proofErr w:type="spellEnd"/>
        <w:r w:rsidRPr="001715B0">
          <w:rPr>
            <w:i/>
            <w:iCs/>
            <w:rPrChange w:id="142" w:author="Chamova, Alisa" w:date="2021-11-24T08:24:00Z">
              <w:rPr>
                <w:i/>
                <w:iCs/>
                <w:highlight w:val="green"/>
              </w:rPr>
            </w:rPrChange>
          </w:rPr>
          <w:t xml:space="preserve"> </w:t>
        </w:r>
      </w:ins>
      <w:ins w:id="143" w:author="Andrew Gowans" w:date="2021-05-07T12:17:00Z">
        <w:r w:rsidRPr="001715B0">
          <w:rPr>
            <w:rPrChange w:id="144" w:author="Chamova, Alisa" w:date="2021-11-24T08:24:00Z">
              <w:rPr>
                <w:highlight w:val="green"/>
              </w:rPr>
            </w:rPrChange>
          </w:rPr>
          <w:tab/>
        </w:r>
      </w:ins>
      <w:ins w:id="145" w:author="Andrew Gowans" w:date="2021-05-07T12:16:00Z">
        <w:r w:rsidRPr="001715B0">
          <w:rPr>
            <w:rPrChange w:id="146" w:author="Chamova, Alisa" w:date="2021-11-24T08:24:00Z">
              <w:rPr>
                <w:highlight w:val="green"/>
              </w:rPr>
            </w:rPrChange>
          </w:rPr>
          <w:t>that Table 3</w:t>
        </w:r>
      </w:ins>
      <w:ins w:id="147" w:author="Andrew Gowans" w:date="2021-05-07T12:17:00Z">
        <w:r w:rsidRPr="001715B0">
          <w:rPr>
            <w:rPrChange w:id="148" w:author="Chamova, Alisa" w:date="2021-11-24T08:24:00Z">
              <w:rPr>
                <w:highlight w:val="green"/>
              </w:rPr>
            </w:rPrChange>
          </w:rPr>
          <w:t xml:space="preserve"> </w:t>
        </w:r>
      </w:ins>
      <w:ins w:id="149" w:author="Andrew Gowans" w:date="2021-05-07T11:57:00Z">
        <w:r w:rsidRPr="001715B0">
          <w:rPr>
            <w:rPrChange w:id="150" w:author="Chamova, Alisa" w:date="2021-11-24T08:24:00Z">
              <w:rPr>
                <w:highlight w:val="green"/>
              </w:rPr>
            </w:rPrChange>
          </w:rPr>
          <w:t xml:space="preserve">should be used to see </w:t>
        </w:r>
      </w:ins>
      <w:ins w:id="151" w:author="Andrew Gowans" w:date="2021-05-07T11:56:00Z">
        <w:r w:rsidRPr="001715B0">
          <w:rPr>
            <w:rPrChange w:id="152" w:author="Chamova, Alisa" w:date="2021-11-24T08:24:00Z">
              <w:rPr>
                <w:highlight w:val="green"/>
              </w:rPr>
            </w:rPrChange>
          </w:rPr>
          <w:t xml:space="preserve">the </w:t>
        </w:r>
      </w:ins>
      <w:ins w:id="153" w:author="Andrew Gowans" w:date="2021-05-07T11:57:00Z">
        <w:r w:rsidRPr="001715B0">
          <w:rPr>
            <w:rPrChange w:id="154" w:author="Chamova, Alisa" w:date="2021-11-24T08:24:00Z">
              <w:rPr>
                <w:highlight w:val="green"/>
              </w:rPr>
            </w:rPrChange>
          </w:rPr>
          <w:t xml:space="preserve">details </w:t>
        </w:r>
      </w:ins>
      <w:ins w:id="155" w:author="Andrew Gowans" w:date="2021-05-07T11:59:00Z">
        <w:r w:rsidRPr="001715B0">
          <w:rPr>
            <w:rPrChange w:id="156" w:author="Chamova, Alisa" w:date="2021-11-24T08:24:00Z">
              <w:rPr>
                <w:highlight w:val="green"/>
              </w:rPr>
            </w:rPrChange>
          </w:rPr>
          <w:t>on</w:t>
        </w:r>
      </w:ins>
      <w:ins w:id="157" w:author="Andrew Gowans" w:date="2021-05-07T11:57:00Z">
        <w:r w:rsidRPr="001715B0">
          <w:rPr>
            <w:rPrChange w:id="158" w:author="Chamova, Alisa" w:date="2021-11-24T08:24:00Z">
              <w:rPr>
                <w:highlight w:val="green"/>
              </w:rPr>
            </w:rPrChange>
          </w:rPr>
          <w:t xml:space="preserve"> the </w:t>
        </w:r>
      </w:ins>
      <w:ins w:id="159" w:author="Andrew Gowans" w:date="2021-05-07T11:56:00Z">
        <w:r w:rsidRPr="001715B0">
          <w:rPr>
            <w:rPrChange w:id="160" w:author="Chamova, Alisa" w:date="2021-11-24T08:24:00Z">
              <w:rPr>
                <w:highlight w:val="green"/>
              </w:rPr>
            </w:rPrChange>
          </w:rPr>
          <w:t xml:space="preserve">bands that have been made available for </w:t>
        </w:r>
        <w:proofErr w:type="spellStart"/>
        <w:r w:rsidRPr="001715B0">
          <w:rPr>
            <w:rPrChange w:id="161" w:author="Chamova, Alisa" w:date="2021-11-24T08:24:00Z">
              <w:rPr>
                <w:highlight w:val="green"/>
              </w:rPr>
            </w:rPrChange>
          </w:rPr>
          <w:t>RLAN</w:t>
        </w:r>
        <w:proofErr w:type="spellEnd"/>
        <w:r w:rsidRPr="001715B0">
          <w:rPr>
            <w:rPrChange w:id="162" w:author="Chamova, Alisa" w:date="2021-11-24T08:24:00Z">
              <w:rPr>
                <w:highlight w:val="green"/>
              </w:rPr>
            </w:rPrChange>
          </w:rPr>
          <w:t xml:space="preserve"> use by Administrations</w:t>
        </w:r>
      </w:ins>
      <w:ins w:id="163" w:author="Fernandez Jimenez, Virginia" w:date="2021-12-02T10:10:00Z">
        <w:r w:rsidR="0096115C">
          <w:t>;</w:t>
        </w:r>
      </w:ins>
      <w:ins w:id="164" w:author="Editor" w:date="2021-11-23T15:24:00Z">
        <w:r w:rsidRPr="001715B0">
          <w:t>]</w:t>
        </w:r>
      </w:ins>
    </w:p>
    <w:p w14:paraId="210BD3B0" w14:textId="77777777" w:rsidR="00DF0AF6" w:rsidRPr="001715B0" w:rsidRDefault="00DF0AF6" w:rsidP="00595982">
      <w:pPr>
        <w:keepNext/>
        <w:spacing w:before="240"/>
        <w:jc w:val="both"/>
        <w:rPr>
          <w:ins w:id="165" w:author="Editor" w:date="2021-11-13T20:20:00Z"/>
          <w:i/>
          <w:iCs/>
          <w:spacing w:val="-2"/>
          <w:rPrChange w:id="166" w:author="Chamova, Alisa" w:date="2021-11-24T08:24:00Z">
            <w:rPr>
              <w:ins w:id="167" w:author="Editor" w:date="2021-11-13T20:20:00Z"/>
              <w:spacing w:val="-2"/>
              <w:highlight w:val="green"/>
            </w:rPr>
          </w:rPrChange>
        </w:rPr>
      </w:pPr>
      <w:ins w:id="168" w:author="Editor" w:date="2021-11-23T09:16:00Z">
        <w:r w:rsidRPr="001715B0">
          <w:rPr>
            <w:i/>
            <w:iCs/>
            <w:spacing w:val="-2"/>
            <w:rPrChange w:id="169" w:author="Chamova, Alisa" w:date="2021-11-24T08:24:00Z">
              <w:rPr>
                <w:strike/>
                <w:spacing w:val="-2"/>
                <w:highlight w:val="green"/>
              </w:rPr>
            </w:rPrChange>
          </w:rPr>
          <w:lastRenderedPageBreak/>
          <w:t>Option 2:</w:t>
        </w:r>
      </w:ins>
    </w:p>
    <w:p w14:paraId="5DC4CA4C" w14:textId="1B3C9341" w:rsidR="00DF0AF6" w:rsidRPr="001715B0" w:rsidRDefault="00DF0AF6" w:rsidP="00DF0AF6">
      <w:pPr>
        <w:jc w:val="both"/>
        <w:rPr>
          <w:ins w:id="170" w:author="Editor" w:date="2021-11-23T09:40:00Z"/>
          <w:lang w:eastAsia="zh-CN"/>
        </w:rPr>
      </w:pPr>
      <w:ins w:id="171" w:author="Editor" w:date="2021-11-23T15:24:00Z">
        <w:r w:rsidRPr="001715B0">
          <w:rPr>
            <w:lang w:eastAsia="zh-CN"/>
          </w:rPr>
          <w:t>[</w:t>
        </w:r>
      </w:ins>
      <w:ins w:id="172" w:author="Fernandez Jimenez, Virginia" w:date="2021-12-02T10:10:00Z">
        <w:r w:rsidR="0096115C">
          <w:rPr>
            <w:lang w:eastAsia="zh-CN"/>
          </w:rPr>
          <w:t>1</w:t>
        </w:r>
        <w:r w:rsidR="0096115C">
          <w:rPr>
            <w:lang w:eastAsia="zh-CN"/>
          </w:rPr>
          <w:tab/>
        </w:r>
      </w:ins>
      <w:ins w:id="173" w:author="Editor" w:date="2021-11-23T09:22:00Z">
        <w:r w:rsidRPr="001715B0">
          <w:rPr>
            <w:lang w:eastAsia="zh-CN"/>
          </w:rPr>
          <w:t xml:space="preserve">For guidance on the characteristic of broadband </w:t>
        </w:r>
        <w:proofErr w:type="spellStart"/>
        <w:r w:rsidRPr="001715B0">
          <w:rPr>
            <w:lang w:eastAsia="zh-CN"/>
          </w:rPr>
          <w:t>RLAN</w:t>
        </w:r>
        <w:proofErr w:type="spellEnd"/>
        <w:r w:rsidRPr="001715B0">
          <w:rPr>
            <w:lang w:eastAsia="zh-CN"/>
          </w:rPr>
          <w:t xml:space="preserve"> systems standards, Table 2 can be referred to</w:t>
        </w:r>
      </w:ins>
      <w:ins w:id="174" w:author="Andrew Gowans" w:date="2021-05-07T11:55:00Z">
        <w:r w:rsidRPr="001715B0">
          <w:rPr>
            <w:lang w:eastAsia="zh-CN"/>
          </w:rPr>
          <w:t>.</w:t>
        </w:r>
      </w:ins>
      <w:ins w:id="175" w:author="Andrew Gowans" w:date="2021-05-07T11:56:00Z">
        <w:r w:rsidRPr="001715B0">
          <w:rPr>
            <w:lang w:eastAsia="zh-CN"/>
          </w:rPr>
          <w:t xml:space="preserve"> </w:t>
        </w:r>
      </w:ins>
      <w:ins w:id="176" w:author="Boris Sorokin" w:date="2021-05-07T15:27:00Z">
        <w:r w:rsidRPr="001715B0">
          <w:rPr>
            <w:lang w:eastAsia="zh-CN"/>
          </w:rPr>
          <w:t xml:space="preserve">Administrations who wish to implement the </w:t>
        </w:r>
        <w:proofErr w:type="spellStart"/>
        <w:r w:rsidRPr="001715B0">
          <w:rPr>
            <w:lang w:eastAsia="zh-CN"/>
          </w:rPr>
          <w:t>RLAN</w:t>
        </w:r>
        <w:proofErr w:type="spellEnd"/>
        <w:r w:rsidRPr="001715B0">
          <w:rPr>
            <w:lang w:eastAsia="zh-CN"/>
          </w:rPr>
          <w:t xml:space="preserve"> shall utilize the frequency bands identified for </w:t>
        </w:r>
        <w:proofErr w:type="spellStart"/>
        <w:r w:rsidRPr="001715B0">
          <w:rPr>
            <w:lang w:eastAsia="zh-CN"/>
          </w:rPr>
          <w:t>RLAN</w:t>
        </w:r>
        <w:proofErr w:type="spellEnd"/>
        <w:r w:rsidRPr="001715B0">
          <w:rPr>
            <w:lang w:eastAsia="zh-CN"/>
          </w:rPr>
          <w:t xml:space="preserve"> in the ITU Radio Regulations according to Resolution </w:t>
        </w:r>
        <w:r w:rsidRPr="001715B0">
          <w:rPr>
            <w:b/>
            <w:bCs/>
            <w:lang w:eastAsia="zh-CN"/>
          </w:rPr>
          <w:t>229</w:t>
        </w:r>
      </w:ins>
      <w:ins w:id="177" w:author="Chamova, Alisa" w:date="2021-11-24T08:26:00Z">
        <w:r w:rsidR="001715B0" w:rsidRPr="00837562">
          <w:rPr>
            <w:b/>
            <w:bCs/>
          </w:rPr>
          <w:t xml:space="preserve"> (</w:t>
        </w:r>
        <w:proofErr w:type="spellStart"/>
        <w:r w:rsidR="001715B0" w:rsidRPr="00837562">
          <w:rPr>
            <w:b/>
            <w:bCs/>
          </w:rPr>
          <w:t>Rev.WRC</w:t>
        </w:r>
        <w:proofErr w:type="spellEnd"/>
        <w:r w:rsidR="001715B0" w:rsidRPr="00837562">
          <w:rPr>
            <w:b/>
            <w:bCs/>
          </w:rPr>
          <w:t>-19)</w:t>
        </w:r>
      </w:ins>
      <w:ins w:id="178" w:author="Boris Sorokin" w:date="2021-05-07T15:27:00Z">
        <w:r w:rsidRPr="001715B0">
          <w:rPr>
            <w:lang w:eastAsia="zh-CN"/>
          </w:rPr>
          <w:t xml:space="preserve">. Implementing broadband </w:t>
        </w:r>
        <w:proofErr w:type="spellStart"/>
        <w:r w:rsidRPr="001715B0">
          <w:rPr>
            <w:lang w:eastAsia="zh-CN"/>
          </w:rPr>
          <w:t>RLAN</w:t>
        </w:r>
        <w:proofErr w:type="spellEnd"/>
        <w:r w:rsidRPr="001715B0">
          <w:rPr>
            <w:lang w:eastAsia="zh-CN"/>
          </w:rPr>
          <w:t xml:space="preserve"> standards in any frequency bands not considered in Radio Regulations or studied by ITU-R are not allowed</w:t>
        </w:r>
      </w:ins>
      <w:ins w:id="179" w:author="Boris Sorokin" w:date="2021-05-07T15:28:00Z">
        <w:r w:rsidRPr="001715B0">
          <w:rPr>
            <w:lang w:eastAsia="zh-CN"/>
          </w:rPr>
          <w:t xml:space="preserve"> and should be treated under Article </w:t>
        </w:r>
        <w:r w:rsidRPr="001715B0">
          <w:rPr>
            <w:b/>
            <w:bCs/>
            <w:lang w:eastAsia="zh-CN"/>
          </w:rPr>
          <w:t>4.4</w:t>
        </w:r>
        <w:r w:rsidRPr="001715B0">
          <w:rPr>
            <w:lang w:eastAsia="zh-CN"/>
          </w:rPr>
          <w:t xml:space="preserve"> of </w:t>
        </w:r>
      </w:ins>
      <w:ins w:id="180" w:author="ITU - LRT" w:date="2021-05-12T15:27:00Z">
        <w:r w:rsidRPr="001715B0">
          <w:rPr>
            <w:lang w:eastAsia="zh-CN"/>
          </w:rPr>
          <w:t xml:space="preserve">the </w:t>
        </w:r>
      </w:ins>
      <w:ins w:id="181" w:author="Boris Sorokin" w:date="2021-05-07T15:28:00Z">
        <w:r w:rsidRPr="001715B0">
          <w:rPr>
            <w:lang w:eastAsia="zh-CN"/>
          </w:rPr>
          <w:t>RR</w:t>
        </w:r>
      </w:ins>
      <w:ins w:id="182" w:author="Fernandez Jimenez, Virginia" w:date="2021-12-02T10:11:00Z">
        <w:r w:rsidR="0096115C">
          <w:rPr>
            <w:lang w:eastAsia="zh-CN"/>
          </w:rPr>
          <w:t>.</w:t>
        </w:r>
      </w:ins>
    </w:p>
    <w:p w14:paraId="6191AAC3" w14:textId="0A6024AD" w:rsidR="00DF0AF6" w:rsidRDefault="00DF0AF6" w:rsidP="00DF0AF6">
      <w:pPr>
        <w:jc w:val="both"/>
        <w:rPr>
          <w:ins w:id="183" w:author="Fernandez Jimenez, Virginia" w:date="2021-12-02T09:37:00Z"/>
          <w:lang w:eastAsia="zh-CN"/>
        </w:rPr>
      </w:pPr>
      <w:ins w:id="184" w:author="Editor" w:date="2021-11-23T09:40:00Z">
        <w:r w:rsidRPr="001715B0">
          <w:rPr>
            <w:lang w:eastAsia="zh-CN"/>
          </w:rPr>
          <w:t xml:space="preserve">Implementing broadband </w:t>
        </w:r>
        <w:proofErr w:type="spellStart"/>
        <w:r w:rsidRPr="001715B0">
          <w:rPr>
            <w:lang w:eastAsia="zh-CN"/>
          </w:rPr>
          <w:t>RLAN</w:t>
        </w:r>
        <w:proofErr w:type="spellEnd"/>
        <w:r w:rsidRPr="001715B0">
          <w:rPr>
            <w:lang w:eastAsia="zh-CN"/>
          </w:rPr>
          <w:t xml:space="preserve"> standards in any frequency bands not considered in Radio Regulations or studied by ITU-R should be on a non-exclusive, non-interference and non-protected basis.</w:t>
        </w:r>
      </w:ins>
      <w:ins w:id="185" w:author="Editor" w:date="2021-11-23T15:25:00Z">
        <w:r w:rsidRPr="001715B0">
          <w:rPr>
            <w:lang w:eastAsia="zh-CN"/>
          </w:rPr>
          <w:t>]</w:t>
        </w:r>
      </w:ins>
    </w:p>
    <w:p w14:paraId="2C50DCEC" w14:textId="77777777" w:rsidR="00DF0AF6" w:rsidRPr="005A32E5" w:rsidRDefault="00DF0AF6" w:rsidP="001334DD">
      <w:pPr>
        <w:pStyle w:val="EditorsNote"/>
      </w:pPr>
      <w:r w:rsidRPr="001715B0">
        <w:rPr>
          <w:lang w:eastAsia="ko-KR"/>
        </w:rPr>
        <w:t>[Editor’s Note: Japan’s comment: “</w:t>
      </w:r>
      <w:r w:rsidRPr="001715B0">
        <w:t xml:space="preserve">Administrations have the right to implement </w:t>
      </w:r>
      <w:proofErr w:type="spellStart"/>
      <w:r w:rsidRPr="001715B0">
        <w:t>RLANs</w:t>
      </w:r>
      <w:proofErr w:type="spellEnd"/>
      <w:r w:rsidRPr="001715B0">
        <w:t xml:space="preserve"> in the frequency bands allocated to mobile services in the RR. We are concerned that the proposed texts would impose a strict limitation on the right.</w:t>
      </w:r>
      <w:r w:rsidRPr="001715B0">
        <w:rPr>
          <w:lang w:eastAsia="ko-KR"/>
        </w:rPr>
        <w:t>”]</w:t>
      </w:r>
    </w:p>
    <w:p w14:paraId="35381AA8" w14:textId="77777777" w:rsidR="00DF0AF6" w:rsidRPr="001715B0" w:rsidRDefault="00DF0AF6" w:rsidP="00DF0AF6">
      <w:pPr>
        <w:jc w:val="both"/>
        <w:rPr>
          <w:lang w:eastAsia="zh-CN"/>
        </w:rPr>
      </w:pPr>
      <w:r w:rsidRPr="001715B0">
        <w:rPr>
          <w:lang w:eastAsia="zh-CN"/>
        </w:rPr>
        <w:t>…</w:t>
      </w:r>
    </w:p>
    <w:p w14:paraId="44637F77" w14:textId="77777777" w:rsidR="00DF0AF6" w:rsidRPr="001715B0" w:rsidRDefault="00DF0AF6" w:rsidP="001334DD">
      <w:pPr>
        <w:pStyle w:val="Note"/>
        <w:rPr>
          <w:ins w:id="186" w:author="Editor" w:date="2021-11-23T09:52:00Z"/>
          <w:lang w:eastAsia="zh-CN"/>
        </w:rPr>
      </w:pPr>
      <w:ins w:id="187" w:author="CHN" w:date="2021-09-28T18:09:00Z">
        <w:r w:rsidRPr="001715B0">
          <w:rPr>
            <w:lang w:eastAsia="zh-CN"/>
          </w:rPr>
          <w:t xml:space="preserve">NOTE 4 </w:t>
        </w:r>
      </w:ins>
      <w:ins w:id="188" w:author="ITU - LRT -" w:date="2021-11-08T16:31:00Z">
        <w:r w:rsidRPr="001715B0">
          <w:t>–</w:t>
        </w:r>
      </w:ins>
      <w:ins w:id="189" w:author="CHN" w:date="2021-09-28T18:09:00Z">
        <w:r w:rsidRPr="001715B0">
          <w:rPr>
            <w:lang w:eastAsia="zh-CN"/>
          </w:rPr>
          <w:t xml:space="preserve"> </w:t>
        </w:r>
        <w:r w:rsidRPr="001334DD">
          <w:t>Table</w:t>
        </w:r>
        <w:r w:rsidRPr="001715B0">
          <w:rPr>
            <w:lang w:eastAsia="zh-CN"/>
          </w:rPr>
          <w:t xml:space="preserve"> 3 should be used to see the details on the bands that have been made available for </w:t>
        </w:r>
        <w:proofErr w:type="spellStart"/>
        <w:r w:rsidRPr="001715B0">
          <w:rPr>
            <w:lang w:eastAsia="zh-CN"/>
          </w:rPr>
          <w:t>RLAN</w:t>
        </w:r>
        <w:proofErr w:type="spellEnd"/>
        <w:r w:rsidRPr="001715B0">
          <w:rPr>
            <w:lang w:eastAsia="zh-CN"/>
          </w:rPr>
          <w:t xml:space="preserve"> use by Administrations.</w:t>
        </w:r>
      </w:ins>
    </w:p>
    <w:p w14:paraId="381DC94E" w14:textId="77777777" w:rsidR="00DF0AF6" w:rsidRPr="0094090A" w:rsidRDefault="00DF0AF6">
      <w:pPr>
        <w:rPr>
          <w:szCs w:val="24"/>
          <w:lang w:eastAsia="zh-CN"/>
        </w:rPr>
        <w:pPrChange w:id="190" w:author="Editor" w:date="2021-11-23T09:52:00Z">
          <w:pPr>
            <w:pStyle w:val="Note"/>
          </w:pPr>
        </w:pPrChange>
      </w:pPr>
      <w:ins w:id="191" w:author="Editor" w:date="2021-11-23T09:52:00Z">
        <w:r w:rsidRPr="0094090A">
          <w:rPr>
            <w:szCs w:val="24"/>
            <w:lang w:eastAsia="zh-CN"/>
          </w:rPr>
          <w:t xml:space="preserve">NOTE 5 </w:t>
        </w:r>
      </w:ins>
      <w:r w:rsidRPr="001715B0">
        <w:rPr>
          <w:i/>
          <w:iCs/>
          <w:szCs w:val="24"/>
          <w:lang w:eastAsia="zh-CN"/>
          <w:rPrChange w:id="192" w:author="Chamova, Alisa" w:date="2021-11-24T08:24:00Z">
            <w:rPr>
              <w:szCs w:val="22"/>
              <w:lang w:eastAsia="zh-CN"/>
            </w:rPr>
          </w:rPrChange>
        </w:rPr>
        <w:t>[Editor’s note: develop note to address the concern on possible extensions/additions of the frequency bands in Table 2]</w:t>
      </w:r>
    </w:p>
    <w:p w14:paraId="189561CD" w14:textId="77777777" w:rsidR="00DF0AF6" w:rsidRPr="001715B0" w:rsidRDefault="00DF0AF6" w:rsidP="00DF0AF6">
      <w:pPr>
        <w:jc w:val="both"/>
      </w:pPr>
      <w:r w:rsidRPr="001715B0">
        <w:t>2</w:t>
      </w:r>
      <w:r w:rsidRPr="001715B0">
        <w:tab/>
        <w:t xml:space="preserve">that Annex 2 should be used for general information on </w:t>
      </w:r>
      <w:proofErr w:type="spellStart"/>
      <w:r w:rsidRPr="001715B0">
        <w:t>RLANs</w:t>
      </w:r>
      <w:proofErr w:type="spellEnd"/>
      <w:r w:rsidRPr="001715B0">
        <w:t>, including their basic characteristics;</w:t>
      </w:r>
    </w:p>
    <w:p w14:paraId="35D5BE3B" w14:textId="77777777" w:rsidR="00DF0AF6" w:rsidRPr="001715B0" w:rsidRDefault="00DF0AF6" w:rsidP="00DF0AF6">
      <w:pPr>
        <w:ind w:left="1134" w:hanging="1134"/>
        <w:rPr>
          <w:b/>
          <w:bCs/>
        </w:rPr>
      </w:pPr>
      <w:r w:rsidRPr="001715B0">
        <w:t>3</w:t>
      </w:r>
      <w:r w:rsidRPr="001715B0">
        <w:tab/>
        <w:t>that the following Notes should be regarded as part of this Recommendation.</w:t>
      </w:r>
    </w:p>
    <w:p w14:paraId="63EF9F38" w14:textId="77777777" w:rsidR="00DF0AF6" w:rsidRPr="001715B0" w:rsidRDefault="00DF0AF6" w:rsidP="00DF0AF6">
      <w:pPr>
        <w:pStyle w:val="Note"/>
      </w:pPr>
      <w:r w:rsidRPr="001715B0">
        <w:t>NOTE 1 – Acronyms and terminology used in this Recommendation are given in Table 1.</w:t>
      </w:r>
    </w:p>
    <w:p w14:paraId="7ABC139D" w14:textId="77777777" w:rsidR="00DF0AF6" w:rsidRPr="001715B0" w:rsidRDefault="00DF0AF6" w:rsidP="00DF0AF6">
      <w:pPr>
        <w:pStyle w:val="Note"/>
      </w:pPr>
      <w:r w:rsidRPr="001715B0">
        <w:t>NOTE 2 – Annex 1 provides detailed information on how to obtain complete standards described in Table 2.</w:t>
      </w:r>
    </w:p>
    <w:p w14:paraId="1C4959EF" w14:textId="77777777" w:rsidR="00DF0AF6" w:rsidRPr="001715B0" w:rsidRDefault="00DF0AF6" w:rsidP="00DF0AF6">
      <w:pPr>
        <w:pStyle w:val="Note"/>
      </w:pPr>
      <w:r w:rsidRPr="001715B0">
        <w:t xml:space="preserve">NOTE 3 – This Recommendation does not exclude the implementation of other </w:t>
      </w:r>
      <w:proofErr w:type="spellStart"/>
      <w:r w:rsidRPr="001715B0">
        <w:t>RLAN</w:t>
      </w:r>
      <w:proofErr w:type="spellEnd"/>
      <w:r w:rsidRPr="001715B0">
        <w:t xml:space="preserve"> systems.</w:t>
      </w:r>
    </w:p>
    <w:p w14:paraId="2528A0DD" w14:textId="77777777" w:rsidR="001334DD" w:rsidRDefault="00DF0AF6" w:rsidP="001715B0">
      <w:pPr>
        <w:pStyle w:val="Note"/>
        <w:rPr>
          <w:ins w:id="193" w:author="Fernandez Jimenez, Virginia" w:date="2021-12-02T09:38:00Z"/>
          <w:lang w:eastAsia="ko-KR"/>
        </w:rPr>
      </w:pPr>
      <w:ins w:id="194" w:author="Weller, Robert" w:date="2021-10-26T13:17:00Z">
        <w:r w:rsidRPr="001715B0">
          <w:rPr>
            <w:lang w:eastAsia="ko-KR"/>
          </w:rPr>
          <w:t>NOTE 4 – </w:t>
        </w:r>
        <w:del w:id="195" w:author="WBU-TC" w:date="2021-11-22T19:49:00Z">
          <w:r w:rsidRPr="001715B0" w:rsidDel="00CE2BDF">
            <w:rPr>
              <w:lang w:eastAsia="ko-KR"/>
            </w:rPr>
            <w:delText xml:space="preserve">The frequency bands listed in Table 2 are for reference only.  </w:delText>
          </w:r>
        </w:del>
        <w:r w:rsidRPr="001715B0">
          <w:rPr>
            <w:lang w:eastAsia="ko-KR"/>
          </w:rPr>
          <w:t xml:space="preserve">Administrations wishing to implement </w:t>
        </w:r>
        <w:proofErr w:type="spellStart"/>
        <w:r w:rsidRPr="001715B0">
          <w:rPr>
            <w:lang w:eastAsia="ko-KR"/>
          </w:rPr>
          <w:t>RLANS</w:t>
        </w:r>
        <w:proofErr w:type="spellEnd"/>
        <w:r w:rsidRPr="001715B0">
          <w:rPr>
            <w:lang w:eastAsia="ko-KR"/>
          </w:rPr>
          <w:t xml:space="preserve"> </w:t>
        </w:r>
        <w:del w:id="196" w:author="WBU-TC" w:date="2021-11-22T19:49:00Z">
          <w:r w:rsidRPr="001715B0" w:rsidDel="00CE2BDF">
            <w:rPr>
              <w:lang w:eastAsia="ko-KR"/>
            </w:rPr>
            <w:delText xml:space="preserve">in other frequency bands </w:delText>
          </w:r>
        </w:del>
      </w:ins>
      <w:ins w:id="197" w:author="Weller, Robert" w:date="2021-10-26T13:18:00Z">
        <w:del w:id="198" w:author="WBU-TC" w:date="2021-11-22T19:49:00Z">
          <w:r w:rsidRPr="001715B0" w:rsidDel="00CE2BDF">
            <w:rPr>
              <w:lang w:eastAsia="ko-KR"/>
            </w:rPr>
            <w:delText xml:space="preserve">shall </w:delText>
          </w:r>
        </w:del>
      </w:ins>
      <w:ins w:id="199" w:author="WBU-TC" w:date="2021-11-22T19:49:00Z">
        <w:r w:rsidRPr="001715B0">
          <w:rPr>
            <w:lang w:eastAsia="ko-KR"/>
            <w:rPrChange w:id="200" w:author="Chamova, Alisa" w:date="2021-11-24T08:24:00Z">
              <w:rPr>
                <w:highlight w:val="green"/>
                <w:lang w:eastAsia="ko-KR"/>
              </w:rPr>
            </w:rPrChange>
          </w:rPr>
          <w:t xml:space="preserve">should </w:t>
        </w:r>
      </w:ins>
      <w:ins w:id="201" w:author="Weller, Robert" w:date="2021-10-26T13:18:00Z">
        <w:r w:rsidRPr="001715B0">
          <w:rPr>
            <w:lang w:eastAsia="ko-KR"/>
          </w:rPr>
          <w:t xml:space="preserve">ensure that those systems do not cause interference or claim protection from </w:t>
        </w:r>
      </w:ins>
      <w:ins w:id="202" w:author="WBU-TC" w:date="2021-11-22T19:50:00Z">
        <w:r w:rsidRPr="001715B0">
          <w:rPr>
            <w:lang w:eastAsia="ko-KR"/>
            <w:rPrChange w:id="203" w:author="Chamova, Alisa" w:date="2021-11-24T08:24:00Z">
              <w:rPr>
                <w:highlight w:val="green"/>
                <w:lang w:eastAsia="ko-KR"/>
              </w:rPr>
            </w:rPrChange>
          </w:rPr>
          <w:t xml:space="preserve">certain </w:t>
        </w:r>
      </w:ins>
      <w:ins w:id="204" w:author="Weller, Robert" w:date="2021-10-26T13:18:00Z">
        <w:r w:rsidRPr="001715B0">
          <w:rPr>
            <w:lang w:eastAsia="ko-KR"/>
          </w:rPr>
          <w:t xml:space="preserve">other </w:t>
        </w:r>
        <w:del w:id="205" w:author="WBU-TC" w:date="2021-11-22T19:50:00Z">
          <w:r w:rsidRPr="001715B0" w:rsidDel="00CE2BDF">
            <w:rPr>
              <w:lang w:eastAsia="ko-KR"/>
            </w:rPr>
            <w:delText>r</w:delText>
          </w:r>
        </w:del>
      </w:ins>
      <w:ins w:id="206" w:author="Weller, Robert" w:date="2021-10-26T13:19:00Z">
        <w:del w:id="207" w:author="WBU-TC" w:date="2021-11-22T19:50:00Z">
          <w:r w:rsidRPr="001715B0" w:rsidDel="00CE2BDF">
            <w:rPr>
              <w:lang w:eastAsia="ko-KR"/>
            </w:rPr>
            <w:delText xml:space="preserve">adio </w:delText>
          </w:r>
        </w:del>
      </w:ins>
      <w:ins w:id="208" w:author="WBU-TC" w:date="2021-11-22T19:50:00Z">
        <w:r w:rsidRPr="001715B0">
          <w:rPr>
            <w:lang w:eastAsia="ko-KR"/>
            <w:rPrChange w:id="209" w:author="Chamova, Alisa" w:date="2021-11-24T08:24:00Z">
              <w:rPr>
                <w:highlight w:val="green"/>
                <w:lang w:eastAsia="ko-KR"/>
              </w:rPr>
            </w:rPrChange>
          </w:rPr>
          <w:t xml:space="preserve">primary </w:t>
        </w:r>
      </w:ins>
      <w:ins w:id="210" w:author="Weller, Robert" w:date="2021-10-26T13:19:00Z">
        <w:r w:rsidRPr="001715B0">
          <w:rPr>
            <w:lang w:eastAsia="ko-KR"/>
          </w:rPr>
          <w:t>services</w:t>
        </w:r>
      </w:ins>
      <w:ins w:id="211" w:author="WBU-TC" w:date="2021-11-22T19:51:00Z">
        <w:r w:rsidRPr="001715B0">
          <w:rPr>
            <w:lang w:eastAsia="ko-KR"/>
            <w:rPrChange w:id="212" w:author="Chamova, Alisa" w:date="2021-11-24T08:24:00Z">
              <w:rPr>
                <w:highlight w:val="green"/>
                <w:lang w:eastAsia="ko-KR"/>
              </w:rPr>
            </w:rPrChange>
          </w:rPr>
          <w:t xml:space="preserve"> as defined in the Radio Regulations</w:t>
        </w:r>
      </w:ins>
      <w:ins w:id="213" w:author="Weller, Robert" w:date="2021-10-26T13:19:00Z">
        <w:del w:id="214" w:author="WBU-TC" w:date="2021-11-22T19:50:00Z">
          <w:r w:rsidRPr="001715B0" w:rsidDel="00CE2BDF">
            <w:rPr>
              <w:lang w:eastAsia="ko-KR"/>
            </w:rPr>
            <w:delText xml:space="preserve"> of neighbouring countries</w:delText>
          </w:r>
        </w:del>
        <w:r w:rsidRPr="001715B0">
          <w:rPr>
            <w:lang w:eastAsia="ko-KR"/>
          </w:rPr>
          <w:t>.</w:t>
        </w:r>
        <w:del w:id="215" w:author="WBU-TC" w:date="2021-11-22T19:51:00Z">
          <w:r w:rsidRPr="001715B0" w:rsidDel="00CE2BDF">
            <w:rPr>
              <w:lang w:eastAsia="ko-KR"/>
            </w:rPr>
            <w:delText xml:space="preserve"> </w:delText>
          </w:r>
        </w:del>
      </w:ins>
    </w:p>
    <w:p w14:paraId="450BEEE1" w14:textId="19078800" w:rsidR="00DF0AF6" w:rsidRPr="001715B0" w:rsidRDefault="00DF0AF6" w:rsidP="001715B0">
      <w:pPr>
        <w:pStyle w:val="Note"/>
        <w:rPr>
          <w:i/>
          <w:iCs/>
          <w:lang w:eastAsia="ko-KR"/>
        </w:rPr>
      </w:pPr>
    </w:p>
    <w:p w14:paraId="75D80B65" w14:textId="77777777" w:rsidR="00DF0AF6" w:rsidRPr="001715B0" w:rsidRDefault="00DF0AF6" w:rsidP="00DF0AF6">
      <w:pPr>
        <w:pStyle w:val="TableNo"/>
      </w:pPr>
      <w:r w:rsidRPr="001715B0">
        <w:t>TABLE 1</w:t>
      </w:r>
    </w:p>
    <w:p w14:paraId="7C3A23D7" w14:textId="77777777" w:rsidR="00DF0AF6" w:rsidRPr="001715B0" w:rsidRDefault="00DF0AF6" w:rsidP="00DF0AF6">
      <w:pPr>
        <w:pStyle w:val="Tabletitle"/>
      </w:pPr>
      <w:r w:rsidRPr="001715B0">
        <w:t>Acronyms and terms used in this Recommendation</w:t>
      </w:r>
    </w:p>
    <w:p w14:paraId="5D7DDC93" w14:textId="77777777" w:rsidR="00DF0AF6" w:rsidRPr="001715B0" w:rsidRDefault="00DF0AF6" w:rsidP="00DF0AF6">
      <w:pPr>
        <w:pStyle w:val="enumlev1"/>
        <w:tabs>
          <w:tab w:val="clear" w:pos="1134"/>
          <w:tab w:val="clear" w:pos="1871"/>
          <w:tab w:val="left" w:pos="2126"/>
        </w:tabs>
        <w:spacing w:before="50"/>
        <w:ind w:left="2126" w:hanging="2126"/>
      </w:pPr>
      <w:r w:rsidRPr="001715B0">
        <w:t>Access method</w:t>
      </w:r>
      <w:r w:rsidRPr="001715B0">
        <w:tab/>
        <w:t>Scheme used to provide multiple access to a channel</w:t>
      </w:r>
    </w:p>
    <w:p w14:paraId="4083DBC7" w14:textId="77777777" w:rsidR="00DF0AF6" w:rsidRPr="001715B0" w:rsidRDefault="00DF0AF6" w:rsidP="00DF0AF6">
      <w:pPr>
        <w:pStyle w:val="enumlev1"/>
        <w:tabs>
          <w:tab w:val="clear" w:pos="1134"/>
          <w:tab w:val="clear" w:pos="1871"/>
          <w:tab w:val="left" w:pos="2126"/>
        </w:tabs>
        <w:ind w:left="2126" w:hanging="2126"/>
      </w:pPr>
      <w:r w:rsidRPr="001715B0">
        <w:t>AP</w:t>
      </w:r>
      <w:r w:rsidRPr="001715B0">
        <w:tab/>
        <w:t>Access point</w:t>
      </w:r>
    </w:p>
    <w:p w14:paraId="1D933C1C" w14:textId="77777777" w:rsidR="00DF0AF6" w:rsidRPr="001715B0" w:rsidRDefault="00DF0AF6" w:rsidP="00DF0AF6">
      <w:pPr>
        <w:pStyle w:val="enumlev1"/>
        <w:tabs>
          <w:tab w:val="clear" w:pos="1134"/>
          <w:tab w:val="clear" w:pos="1871"/>
          <w:tab w:val="left" w:pos="2126"/>
        </w:tabs>
        <w:ind w:left="2126" w:hanging="2126"/>
      </w:pPr>
      <w:proofErr w:type="spellStart"/>
      <w:r w:rsidRPr="001715B0">
        <w:t>ARIB</w:t>
      </w:r>
      <w:proofErr w:type="spellEnd"/>
      <w:r w:rsidRPr="001715B0">
        <w:tab/>
        <w:t>Association of Radio Industries and Businesses</w:t>
      </w:r>
    </w:p>
    <w:p w14:paraId="3475B758" w14:textId="77777777" w:rsidR="00DF0AF6" w:rsidRPr="001715B0" w:rsidRDefault="00DF0AF6" w:rsidP="00DF0AF6">
      <w:pPr>
        <w:pStyle w:val="enumlev1"/>
        <w:tabs>
          <w:tab w:val="clear" w:pos="1134"/>
          <w:tab w:val="clear" w:pos="1871"/>
          <w:tab w:val="left" w:pos="2126"/>
        </w:tabs>
        <w:ind w:left="2126" w:hanging="2126"/>
      </w:pPr>
      <w:r w:rsidRPr="001715B0">
        <w:t>ATM</w:t>
      </w:r>
      <w:r w:rsidRPr="001715B0">
        <w:tab/>
        <w:t>Asynchronous transfer mode</w:t>
      </w:r>
    </w:p>
    <w:p w14:paraId="23077526" w14:textId="77777777" w:rsidR="00DF0AF6" w:rsidRPr="001715B0" w:rsidRDefault="00DF0AF6" w:rsidP="00DF0AF6">
      <w:pPr>
        <w:pStyle w:val="enumlev1"/>
        <w:tabs>
          <w:tab w:val="clear" w:pos="1134"/>
          <w:tab w:val="clear" w:pos="1871"/>
          <w:tab w:val="left" w:pos="2126"/>
        </w:tabs>
        <w:ind w:left="2126" w:hanging="2126"/>
      </w:pPr>
      <w:r w:rsidRPr="001715B0">
        <w:t>Bit rate</w:t>
      </w:r>
      <w:r w:rsidRPr="001715B0">
        <w:tab/>
        <w:t>The rate of transfer of a bit of information from one network device to another</w:t>
      </w:r>
    </w:p>
    <w:p w14:paraId="702605E6" w14:textId="77777777" w:rsidR="00DF0AF6" w:rsidRPr="001715B0" w:rsidRDefault="00DF0AF6" w:rsidP="00DF0AF6">
      <w:pPr>
        <w:pStyle w:val="enumlev1"/>
        <w:tabs>
          <w:tab w:val="clear" w:pos="1134"/>
          <w:tab w:val="clear" w:pos="1871"/>
          <w:tab w:val="left" w:pos="2126"/>
        </w:tabs>
        <w:ind w:left="2126" w:hanging="2126"/>
      </w:pPr>
      <w:proofErr w:type="spellStart"/>
      <w:r w:rsidRPr="001715B0">
        <w:t>BPSK</w:t>
      </w:r>
      <w:proofErr w:type="spellEnd"/>
      <w:r w:rsidRPr="001715B0">
        <w:tab/>
        <w:t>Binary phase-shift keying</w:t>
      </w:r>
    </w:p>
    <w:p w14:paraId="7DBD3340" w14:textId="77777777" w:rsidR="00DF0AF6" w:rsidRPr="001715B0" w:rsidRDefault="00DF0AF6" w:rsidP="00DF0AF6">
      <w:pPr>
        <w:pStyle w:val="enumlev1"/>
        <w:tabs>
          <w:tab w:val="clear" w:pos="1134"/>
          <w:tab w:val="clear" w:pos="1871"/>
          <w:tab w:val="left" w:pos="2126"/>
        </w:tabs>
        <w:ind w:left="2126" w:hanging="2126"/>
      </w:pPr>
      <w:r w:rsidRPr="001715B0">
        <w:t>BRAN</w:t>
      </w:r>
      <w:r w:rsidRPr="001715B0">
        <w:tab/>
        <w:t xml:space="preserve">Broadband Radio Access Networks (A technical committee of </w:t>
      </w:r>
      <w:proofErr w:type="spellStart"/>
      <w:r w:rsidRPr="001715B0">
        <w:t>ETSI</w:t>
      </w:r>
      <w:proofErr w:type="spellEnd"/>
      <w:r w:rsidRPr="001715B0">
        <w:t>)</w:t>
      </w:r>
    </w:p>
    <w:p w14:paraId="5E641143" w14:textId="77777777" w:rsidR="00DF0AF6" w:rsidRPr="001715B0" w:rsidRDefault="00DF0AF6" w:rsidP="00DF0AF6">
      <w:pPr>
        <w:pStyle w:val="enumlev1"/>
        <w:tabs>
          <w:tab w:val="clear" w:pos="1134"/>
          <w:tab w:val="clear" w:pos="1871"/>
          <w:tab w:val="left" w:pos="2126"/>
        </w:tabs>
        <w:ind w:left="1985" w:hanging="1985"/>
      </w:pPr>
      <w:r w:rsidRPr="001715B0">
        <w:t>Channelization</w:t>
      </w:r>
      <w:r w:rsidRPr="001715B0">
        <w:tab/>
      </w:r>
      <w:r w:rsidRPr="001715B0">
        <w:tab/>
        <w:t xml:space="preserve">Bandwidth of each channel and number of channels that can be contained in </w:t>
      </w:r>
      <w:r w:rsidRPr="001715B0">
        <w:tab/>
        <w:t>the RF bandwidth allocation</w:t>
      </w:r>
    </w:p>
    <w:p w14:paraId="3FF730A6" w14:textId="77777777" w:rsidR="00DF0AF6" w:rsidRPr="001715B0" w:rsidRDefault="00DF0AF6" w:rsidP="00DF0AF6">
      <w:pPr>
        <w:pStyle w:val="enumlev1"/>
        <w:tabs>
          <w:tab w:val="clear" w:pos="1134"/>
          <w:tab w:val="clear" w:pos="1871"/>
          <w:tab w:val="left" w:pos="2126"/>
        </w:tabs>
        <w:ind w:left="2126" w:hanging="2126"/>
        <w:rPr>
          <w:ins w:id="216" w:author="Ericsson" w:date="2021-05-05T10:39:00Z"/>
        </w:rPr>
      </w:pPr>
      <w:r w:rsidRPr="001715B0">
        <w:t>Channel Indexing</w:t>
      </w:r>
      <w:r w:rsidRPr="001715B0">
        <w:tab/>
        <w:t>The frequency difference between adjacent channel centre frequencies</w:t>
      </w:r>
    </w:p>
    <w:p w14:paraId="09122D12" w14:textId="77777777" w:rsidR="00DF0AF6" w:rsidRPr="001715B0" w:rsidRDefault="00DF0AF6" w:rsidP="00DF0AF6">
      <w:pPr>
        <w:pStyle w:val="enumlev1"/>
        <w:tabs>
          <w:tab w:val="clear" w:pos="1134"/>
          <w:tab w:val="clear" w:pos="1871"/>
          <w:tab w:val="clear" w:pos="2608"/>
          <w:tab w:val="clear" w:pos="3345"/>
          <w:tab w:val="left" w:pos="2127"/>
        </w:tabs>
        <w:ind w:left="2127" w:hanging="2127"/>
        <w:rPr>
          <w:ins w:id="217" w:author="Ericsson" w:date="2021-05-05T10:40:00Z"/>
        </w:rPr>
      </w:pPr>
      <w:proofErr w:type="spellStart"/>
      <w:ins w:id="218" w:author="Ericsson" w:date="2021-05-05T10:40:00Z">
        <w:r w:rsidRPr="001715B0">
          <w:lastRenderedPageBreak/>
          <w:t>DFT</w:t>
        </w:r>
        <w:proofErr w:type="spellEnd"/>
        <w:r w:rsidRPr="001715B0">
          <w:tab/>
          <w:t xml:space="preserve">Discrete Fourier Transform </w:t>
        </w:r>
      </w:ins>
    </w:p>
    <w:p w14:paraId="1957BA12" w14:textId="50F92B36" w:rsidR="00DF0AF6" w:rsidRDefault="00DF0AF6" w:rsidP="00DF0AF6">
      <w:pPr>
        <w:pStyle w:val="enumlev1"/>
        <w:tabs>
          <w:tab w:val="clear" w:pos="1134"/>
          <w:tab w:val="clear" w:pos="1871"/>
          <w:tab w:val="left" w:pos="2126"/>
        </w:tabs>
        <w:ind w:left="2126" w:hanging="2126"/>
        <w:rPr>
          <w:ins w:id="219" w:author="Fernandez Jimenez, Virginia" w:date="2021-12-02T09:39:00Z"/>
        </w:rPr>
      </w:pPr>
      <w:proofErr w:type="spellStart"/>
      <w:ins w:id="220" w:author="Ericsson" w:date="2021-05-05T10:40:00Z">
        <w:r w:rsidRPr="001715B0">
          <w:t>DFT</w:t>
        </w:r>
        <w:proofErr w:type="spellEnd"/>
        <w:r w:rsidRPr="001715B0">
          <w:t>-S OFDM</w:t>
        </w:r>
        <w:r w:rsidRPr="001715B0">
          <w:tab/>
        </w:r>
        <w:proofErr w:type="spellStart"/>
        <w:r w:rsidRPr="001715B0">
          <w:t>DFT</w:t>
        </w:r>
        <w:proofErr w:type="spellEnd"/>
        <w:r w:rsidRPr="001715B0">
          <w:t>-spread OFDM</w:t>
        </w:r>
      </w:ins>
    </w:p>
    <w:p w14:paraId="558A16A9" w14:textId="77777777" w:rsidR="00DF0AF6" w:rsidRPr="001715B0" w:rsidRDefault="00DF0AF6" w:rsidP="00DF0AF6">
      <w:pPr>
        <w:pStyle w:val="enumlev1"/>
        <w:tabs>
          <w:tab w:val="clear" w:pos="1134"/>
          <w:tab w:val="clear" w:pos="1871"/>
          <w:tab w:val="left" w:pos="2126"/>
        </w:tabs>
        <w:ind w:left="2126" w:hanging="2126"/>
      </w:pPr>
      <w:proofErr w:type="spellStart"/>
      <w:r w:rsidRPr="001715B0">
        <w:t>CSMA</w:t>
      </w:r>
      <w:proofErr w:type="spellEnd"/>
      <w:r w:rsidRPr="001715B0">
        <w:t>/CA</w:t>
      </w:r>
      <w:r w:rsidRPr="001715B0">
        <w:tab/>
        <w:t>Carrier sensing multiple access with collision avoidance</w:t>
      </w:r>
    </w:p>
    <w:p w14:paraId="2D942E3B" w14:textId="77777777" w:rsidR="00DF0AF6" w:rsidRPr="001715B0" w:rsidRDefault="00DF0AF6" w:rsidP="00DF0AF6">
      <w:pPr>
        <w:pStyle w:val="enumlev1"/>
        <w:tabs>
          <w:tab w:val="clear" w:pos="1134"/>
          <w:tab w:val="clear" w:pos="1871"/>
          <w:tab w:val="left" w:pos="2126"/>
        </w:tabs>
        <w:ind w:left="2126" w:hanging="2126"/>
      </w:pPr>
      <w:r w:rsidRPr="001715B0">
        <w:t>DAA</w:t>
      </w:r>
      <w:r w:rsidRPr="001715B0">
        <w:tab/>
        <w:t>Detect and avoid</w:t>
      </w:r>
    </w:p>
    <w:p w14:paraId="28BE694C" w14:textId="77777777" w:rsidR="00DF0AF6" w:rsidRPr="001715B0" w:rsidRDefault="00DF0AF6" w:rsidP="00DF0AF6">
      <w:pPr>
        <w:pStyle w:val="enumlev1"/>
        <w:tabs>
          <w:tab w:val="clear" w:pos="1134"/>
          <w:tab w:val="clear" w:pos="1871"/>
          <w:tab w:val="left" w:pos="2126"/>
        </w:tabs>
        <w:ind w:left="2126" w:hanging="2126"/>
      </w:pPr>
      <w:r w:rsidRPr="001715B0">
        <w:t>DFS</w:t>
      </w:r>
      <w:r w:rsidRPr="001715B0">
        <w:tab/>
        <w:t>Dynamic frequency selection</w:t>
      </w:r>
    </w:p>
    <w:p w14:paraId="2BDA569C" w14:textId="77777777" w:rsidR="00DF0AF6" w:rsidRPr="001715B0" w:rsidRDefault="00DF0AF6" w:rsidP="00DF0AF6">
      <w:pPr>
        <w:pStyle w:val="enumlev1"/>
        <w:tabs>
          <w:tab w:val="clear" w:pos="1134"/>
          <w:tab w:val="clear" w:pos="1871"/>
          <w:tab w:val="left" w:pos="2126"/>
        </w:tabs>
        <w:ind w:left="2126" w:hanging="2126"/>
      </w:pPr>
      <w:proofErr w:type="spellStart"/>
      <w:r w:rsidRPr="001715B0">
        <w:t>DSSS</w:t>
      </w:r>
      <w:proofErr w:type="spellEnd"/>
      <w:r w:rsidRPr="001715B0">
        <w:tab/>
        <w:t>Direct sequence spread spectrum</w:t>
      </w:r>
    </w:p>
    <w:p w14:paraId="72397BE1" w14:textId="77777777" w:rsidR="00DF0AF6" w:rsidRPr="001715B0" w:rsidRDefault="00DF0AF6" w:rsidP="00DF0AF6">
      <w:pPr>
        <w:pStyle w:val="enumlev1"/>
        <w:tabs>
          <w:tab w:val="clear" w:pos="1134"/>
          <w:tab w:val="clear" w:pos="1871"/>
          <w:tab w:val="left" w:pos="2126"/>
        </w:tabs>
        <w:ind w:left="2126" w:hanging="2126"/>
      </w:pPr>
      <w:proofErr w:type="spellStart"/>
      <w:r w:rsidRPr="001715B0">
        <w:t>e.i.r.p</w:t>
      </w:r>
      <w:proofErr w:type="spellEnd"/>
      <w:r w:rsidRPr="001715B0">
        <w:t>.</w:t>
      </w:r>
      <w:r w:rsidRPr="001715B0">
        <w:tab/>
        <w:t xml:space="preserve">Equivalent </w:t>
      </w:r>
      <w:proofErr w:type="spellStart"/>
      <w:r w:rsidRPr="001715B0">
        <w:t>isotropically</w:t>
      </w:r>
      <w:proofErr w:type="spellEnd"/>
      <w:r w:rsidRPr="001715B0">
        <w:t xml:space="preserve"> radiated power</w:t>
      </w:r>
    </w:p>
    <w:p w14:paraId="22526572" w14:textId="2A7D0EB4" w:rsidR="00DF0AF6" w:rsidRDefault="00DF0AF6" w:rsidP="00DF0AF6">
      <w:pPr>
        <w:pStyle w:val="enumlev1"/>
        <w:tabs>
          <w:tab w:val="clear" w:pos="1871"/>
          <w:tab w:val="left" w:pos="2126"/>
        </w:tabs>
        <w:ind w:left="2126" w:hanging="2126"/>
        <w:rPr>
          <w:ins w:id="221" w:author="Fernandez Jimenez, Virginia" w:date="2021-12-02T09:39:00Z"/>
        </w:rPr>
      </w:pPr>
      <w:proofErr w:type="spellStart"/>
      <w:ins w:id="222" w:author="Weller, Robert" w:date="2021-10-26T13:19:00Z">
        <w:r w:rsidRPr="001715B0">
          <w:rPr>
            <w:rPrChange w:id="223" w:author="Chamova, Alisa" w:date="2021-11-24T08:24:00Z">
              <w:rPr>
                <w:highlight w:val="green"/>
              </w:rPr>
            </w:rPrChange>
          </w:rPr>
          <w:t>ENG</w:t>
        </w:r>
        <w:proofErr w:type="spellEnd"/>
        <w:r w:rsidRPr="001715B0">
          <w:rPr>
            <w:rPrChange w:id="224" w:author="Chamova, Alisa" w:date="2021-11-24T08:24:00Z">
              <w:rPr>
                <w:highlight w:val="green"/>
              </w:rPr>
            </w:rPrChange>
          </w:rPr>
          <w:tab/>
        </w:r>
      </w:ins>
      <w:ins w:id="225" w:author="Limousin, Catherine" w:date="2021-11-03T12:06:00Z">
        <w:r w:rsidRPr="001715B0">
          <w:rPr>
            <w:rPrChange w:id="226" w:author="Chamova, Alisa" w:date="2021-11-24T08:24:00Z">
              <w:rPr>
                <w:highlight w:val="green"/>
              </w:rPr>
            </w:rPrChange>
          </w:rPr>
          <w:tab/>
        </w:r>
      </w:ins>
      <w:ins w:id="227" w:author="Weller, Robert" w:date="2021-10-26T13:19:00Z">
        <w:r w:rsidRPr="001715B0">
          <w:rPr>
            <w:rPrChange w:id="228" w:author="Chamova, Alisa" w:date="2021-11-24T08:24:00Z">
              <w:rPr>
                <w:highlight w:val="green"/>
              </w:rPr>
            </w:rPrChange>
          </w:rPr>
          <w:t>Electronic News Gathering</w:t>
        </w:r>
      </w:ins>
    </w:p>
    <w:p w14:paraId="4E0A7FE2" w14:textId="77777777" w:rsidR="00DF0AF6" w:rsidRPr="001715B0" w:rsidRDefault="00DF0AF6" w:rsidP="00DF0AF6">
      <w:pPr>
        <w:pStyle w:val="enumlev1"/>
        <w:tabs>
          <w:tab w:val="clear" w:pos="1134"/>
          <w:tab w:val="clear" w:pos="1871"/>
          <w:tab w:val="left" w:pos="2126"/>
        </w:tabs>
        <w:ind w:left="2126" w:hanging="2126"/>
      </w:pPr>
      <w:proofErr w:type="spellStart"/>
      <w:r w:rsidRPr="001715B0">
        <w:t>ETSI</w:t>
      </w:r>
      <w:proofErr w:type="spellEnd"/>
      <w:r w:rsidRPr="001715B0">
        <w:tab/>
        <w:t>European Telecommunications Standards Institute</w:t>
      </w:r>
    </w:p>
    <w:p w14:paraId="03D8E728" w14:textId="77777777" w:rsidR="00DF0AF6" w:rsidRPr="001715B0" w:rsidRDefault="00DF0AF6" w:rsidP="00DF0AF6">
      <w:pPr>
        <w:pStyle w:val="enumlev1"/>
        <w:tabs>
          <w:tab w:val="clear" w:pos="1134"/>
          <w:tab w:val="clear" w:pos="1871"/>
          <w:tab w:val="left" w:pos="2126"/>
        </w:tabs>
        <w:ind w:left="2126" w:hanging="2126"/>
      </w:pPr>
      <w:r w:rsidRPr="001715B0">
        <w:t>Frequency band</w:t>
      </w:r>
      <w:r w:rsidRPr="001715B0">
        <w:tab/>
        <w:t>Nominal operating spectrum of operation</w:t>
      </w:r>
    </w:p>
    <w:p w14:paraId="3328AC25" w14:textId="77777777" w:rsidR="00DF0AF6" w:rsidRPr="001715B0" w:rsidRDefault="00DF0AF6" w:rsidP="00DF0AF6">
      <w:pPr>
        <w:pStyle w:val="enumlev1"/>
        <w:tabs>
          <w:tab w:val="clear" w:pos="1134"/>
          <w:tab w:val="clear" w:pos="1871"/>
          <w:tab w:val="left" w:pos="2126"/>
        </w:tabs>
        <w:ind w:left="2126" w:hanging="2126"/>
      </w:pPr>
      <w:proofErr w:type="spellStart"/>
      <w:r w:rsidRPr="001715B0">
        <w:t>FHSS</w:t>
      </w:r>
      <w:proofErr w:type="spellEnd"/>
      <w:r w:rsidRPr="001715B0">
        <w:tab/>
        <w:t>Frequency hopping spread spectrum</w:t>
      </w:r>
    </w:p>
    <w:p w14:paraId="3A60CD46" w14:textId="77777777" w:rsidR="00DF0AF6" w:rsidRPr="001715B0" w:rsidRDefault="00DF0AF6" w:rsidP="00DF0AF6">
      <w:pPr>
        <w:pStyle w:val="enumlev1"/>
        <w:tabs>
          <w:tab w:val="clear" w:pos="1134"/>
          <w:tab w:val="clear" w:pos="1871"/>
          <w:tab w:val="left" w:pos="2126"/>
        </w:tabs>
        <w:ind w:left="2126" w:hanging="2126"/>
      </w:pPr>
      <w:proofErr w:type="spellStart"/>
      <w:r w:rsidRPr="001715B0">
        <w:t>HIPERLAN2</w:t>
      </w:r>
      <w:proofErr w:type="spellEnd"/>
      <w:r w:rsidRPr="001715B0">
        <w:tab/>
        <w:t>High performance radio LAN 2</w:t>
      </w:r>
    </w:p>
    <w:p w14:paraId="2EAFDB5C" w14:textId="77777777" w:rsidR="00DF0AF6" w:rsidRPr="001715B0" w:rsidRDefault="00DF0AF6" w:rsidP="00DF0AF6">
      <w:pPr>
        <w:pStyle w:val="enumlev1"/>
        <w:tabs>
          <w:tab w:val="clear" w:pos="1134"/>
          <w:tab w:val="clear" w:pos="1871"/>
          <w:tab w:val="left" w:pos="2126"/>
        </w:tabs>
        <w:ind w:left="2126" w:hanging="2126"/>
      </w:pPr>
      <w:proofErr w:type="spellStart"/>
      <w:r w:rsidRPr="001715B0">
        <w:t>HiSWANa</w:t>
      </w:r>
      <w:proofErr w:type="spellEnd"/>
      <w:r w:rsidRPr="001715B0">
        <w:tab/>
        <w:t>High speed wireless access network – type a</w:t>
      </w:r>
    </w:p>
    <w:p w14:paraId="2B7F2599" w14:textId="77777777" w:rsidR="00DF0AF6" w:rsidRPr="001715B0" w:rsidRDefault="00DF0AF6" w:rsidP="00DF0AF6">
      <w:pPr>
        <w:pStyle w:val="enumlev1"/>
        <w:tabs>
          <w:tab w:val="clear" w:pos="1134"/>
          <w:tab w:val="clear" w:pos="1871"/>
          <w:tab w:val="left" w:pos="2126"/>
        </w:tabs>
        <w:ind w:left="2126" w:hanging="2126"/>
      </w:pPr>
      <w:proofErr w:type="spellStart"/>
      <w:r w:rsidRPr="001715B0">
        <w:t>HSWA</w:t>
      </w:r>
      <w:proofErr w:type="spellEnd"/>
      <w:r w:rsidRPr="001715B0">
        <w:tab/>
        <w:t>High speed wireless access</w:t>
      </w:r>
    </w:p>
    <w:p w14:paraId="47D23BDE" w14:textId="77777777" w:rsidR="00DF0AF6" w:rsidRPr="001715B0" w:rsidRDefault="00DF0AF6" w:rsidP="00DF0AF6">
      <w:pPr>
        <w:pStyle w:val="enumlev1"/>
        <w:tabs>
          <w:tab w:val="clear" w:pos="1134"/>
          <w:tab w:val="clear" w:pos="1871"/>
          <w:tab w:val="left" w:pos="2126"/>
        </w:tabs>
        <w:ind w:left="2126" w:hanging="2126"/>
      </w:pPr>
      <w:r w:rsidRPr="001715B0">
        <w:t xml:space="preserve">IEEE </w:t>
      </w:r>
      <w:r w:rsidRPr="001715B0">
        <w:tab/>
        <w:t xml:space="preserve">Institute of Electrical and Electronics Engineers </w:t>
      </w:r>
    </w:p>
    <w:p w14:paraId="674F92F5" w14:textId="77777777" w:rsidR="00DF0AF6" w:rsidRPr="001715B0" w:rsidRDefault="00DF0AF6" w:rsidP="00DF0AF6">
      <w:pPr>
        <w:pStyle w:val="enumlev1"/>
        <w:tabs>
          <w:tab w:val="clear" w:pos="1134"/>
          <w:tab w:val="clear" w:pos="1871"/>
          <w:tab w:val="left" w:pos="2126"/>
        </w:tabs>
        <w:ind w:left="2126" w:hanging="2126"/>
      </w:pPr>
      <w:proofErr w:type="spellStart"/>
      <w:r w:rsidRPr="001715B0">
        <w:t>IETF</w:t>
      </w:r>
      <w:proofErr w:type="spellEnd"/>
      <w:r w:rsidRPr="001715B0">
        <w:tab/>
        <w:t>Internet Engineering Task Force</w:t>
      </w:r>
    </w:p>
    <w:p w14:paraId="72C59CA3" w14:textId="77777777" w:rsidR="00DF0AF6" w:rsidRPr="001715B0" w:rsidRDefault="00DF0AF6" w:rsidP="00DF0AF6">
      <w:pPr>
        <w:pStyle w:val="enumlev1"/>
        <w:tabs>
          <w:tab w:val="clear" w:pos="1134"/>
          <w:tab w:val="clear" w:pos="1871"/>
          <w:tab w:val="left" w:pos="2126"/>
        </w:tabs>
        <w:ind w:left="2126" w:hanging="2126"/>
      </w:pPr>
      <w:r w:rsidRPr="001715B0">
        <w:t>LAN</w:t>
      </w:r>
      <w:r w:rsidRPr="001715B0">
        <w:tab/>
        <w:t>Local area network</w:t>
      </w:r>
    </w:p>
    <w:p w14:paraId="22171F0A" w14:textId="77777777" w:rsidR="00DF0AF6" w:rsidRPr="001715B0" w:rsidRDefault="00DF0AF6" w:rsidP="00DF0AF6">
      <w:pPr>
        <w:pStyle w:val="enumlev1"/>
        <w:tabs>
          <w:tab w:val="clear" w:pos="1134"/>
          <w:tab w:val="clear" w:pos="1871"/>
          <w:tab w:val="left" w:pos="2126"/>
        </w:tabs>
        <w:ind w:left="2126" w:hanging="2126"/>
      </w:pPr>
      <w:proofErr w:type="spellStart"/>
      <w:r w:rsidRPr="001715B0">
        <w:t>LBT</w:t>
      </w:r>
      <w:proofErr w:type="spellEnd"/>
      <w:r w:rsidRPr="001715B0">
        <w:tab/>
        <w:t xml:space="preserve">Listen before </w:t>
      </w:r>
      <w:proofErr w:type="gramStart"/>
      <w:r w:rsidRPr="001715B0">
        <w:t>talk</w:t>
      </w:r>
      <w:proofErr w:type="gramEnd"/>
    </w:p>
    <w:p w14:paraId="6C0E85FE" w14:textId="77777777" w:rsidR="00DF0AF6" w:rsidRPr="001715B0" w:rsidRDefault="00DF0AF6" w:rsidP="00DF0AF6">
      <w:pPr>
        <w:pStyle w:val="enumlev1"/>
        <w:tabs>
          <w:tab w:val="clear" w:pos="1134"/>
          <w:tab w:val="clear" w:pos="1871"/>
          <w:tab w:val="left" w:pos="2126"/>
        </w:tabs>
        <w:ind w:left="2126" w:hanging="2126"/>
      </w:pPr>
      <w:r w:rsidRPr="001715B0">
        <w:t>MU</w:t>
      </w:r>
      <w:r w:rsidRPr="001715B0">
        <w:tab/>
        <w:t xml:space="preserve">Medium utilisation </w:t>
      </w:r>
    </w:p>
    <w:p w14:paraId="0437466E" w14:textId="77777777" w:rsidR="00DF0AF6" w:rsidRPr="001715B0" w:rsidRDefault="00DF0AF6" w:rsidP="00DF0AF6">
      <w:pPr>
        <w:pStyle w:val="enumlev1"/>
        <w:tabs>
          <w:tab w:val="clear" w:pos="1134"/>
          <w:tab w:val="clear" w:pos="1871"/>
          <w:tab w:val="left" w:pos="2126"/>
        </w:tabs>
        <w:ind w:left="2126" w:hanging="2126"/>
      </w:pPr>
      <w:r w:rsidRPr="001715B0">
        <w:t>MMAC</w:t>
      </w:r>
      <w:r w:rsidRPr="001715B0">
        <w:tab/>
        <w:t>Multimedia mobile access communication</w:t>
      </w:r>
    </w:p>
    <w:p w14:paraId="5795A5D4" w14:textId="77777777" w:rsidR="00DF0AF6" w:rsidRPr="001715B0" w:rsidRDefault="00DF0AF6" w:rsidP="00DF0AF6">
      <w:pPr>
        <w:pStyle w:val="enumlev1"/>
        <w:tabs>
          <w:tab w:val="clear" w:pos="1134"/>
          <w:tab w:val="clear" w:pos="1871"/>
          <w:tab w:val="left" w:pos="2126"/>
        </w:tabs>
        <w:ind w:left="2126" w:hanging="2126"/>
      </w:pPr>
      <w:r w:rsidRPr="001715B0">
        <w:t>Modulation</w:t>
      </w:r>
      <w:r w:rsidRPr="001715B0">
        <w:tab/>
        <w:t>The method used to put information onto an RF carrier</w:t>
      </w:r>
    </w:p>
    <w:p w14:paraId="230794E0" w14:textId="77777777" w:rsidR="00DF0AF6" w:rsidRPr="001715B0" w:rsidRDefault="00DF0AF6" w:rsidP="00DF0AF6">
      <w:pPr>
        <w:pStyle w:val="enumlev1"/>
        <w:tabs>
          <w:tab w:val="clear" w:pos="1134"/>
          <w:tab w:val="clear" w:pos="1871"/>
          <w:tab w:val="left" w:pos="2126"/>
        </w:tabs>
        <w:ind w:left="2126" w:hanging="2126"/>
      </w:pPr>
      <w:r w:rsidRPr="001715B0">
        <w:t>MIMO</w:t>
      </w:r>
      <w:r w:rsidRPr="001715B0">
        <w:tab/>
        <w:t>Multiple input multiple output</w:t>
      </w:r>
    </w:p>
    <w:p w14:paraId="74E72D90" w14:textId="77777777" w:rsidR="00DF0AF6" w:rsidRPr="001715B0" w:rsidRDefault="00DF0AF6" w:rsidP="00DF0AF6">
      <w:pPr>
        <w:pStyle w:val="enumlev1"/>
        <w:tabs>
          <w:tab w:val="clear" w:pos="1134"/>
          <w:tab w:val="clear" w:pos="1871"/>
          <w:tab w:val="left" w:pos="2126"/>
        </w:tabs>
        <w:ind w:left="2126" w:hanging="2126"/>
      </w:pPr>
      <w:r w:rsidRPr="001715B0">
        <w:t>OFDM</w:t>
      </w:r>
      <w:r w:rsidRPr="001715B0">
        <w:tab/>
        <w:t>Orthogonal frequency division multiplexing</w:t>
      </w:r>
    </w:p>
    <w:p w14:paraId="63CBE57F" w14:textId="77777777" w:rsidR="00DF0AF6" w:rsidRPr="001715B0" w:rsidRDefault="00DF0AF6" w:rsidP="00DF0AF6">
      <w:pPr>
        <w:pStyle w:val="enumlev1"/>
        <w:tabs>
          <w:tab w:val="clear" w:pos="1134"/>
          <w:tab w:val="clear" w:pos="1871"/>
          <w:tab w:val="left" w:pos="2126"/>
        </w:tabs>
        <w:ind w:left="2126" w:hanging="2126"/>
        <w:rPr>
          <w:ins w:id="229" w:author="Fernandez Jimenez, Virginia" w:date="2021-05-11T09:31:00Z"/>
        </w:rPr>
      </w:pPr>
      <w:proofErr w:type="spellStart"/>
      <w:ins w:id="230" w:author="Author">
        <w:r w:rsidRPr="001715B0">
          <w:t>OFDMA</w:t>
        </w:r>
        <w:proofErr w:type="spellEnd"/>
        <w:r w:rsidRPr="001715B0">
          <w:tab/>
          <w:t>Orthogonal frequency division multiple access</w:t>
        </w:r>
      </w:ins>
    </w:p>
    <w:p w14:paraId="20302077" w14:textId="77777777" w:rsidR="00DF0AF6" w:rsidRPr="001715B0" w:rsidRDefault="00DF0AF6" w:rsidP="00DF0AF6">
      <w:pPr>
        <w:pStyle w:val="enumlev1"/>
        <w:tabs>
          <w:tab w:val="clear" w:pos="1134"/>
          <w:tab w:val="clear" w:pos="1871"/>
          <w:tab w:val="left" w:pos="2126"/>
        </w:tabs>
        <w:ind w:left="2126" w:hanging="2126"/>
      </w:pPr>
      <w:r w:rsidRPr="001715B0">
        <w:t>PSD</w:t>
      </w:r>
      <w:r w:rsidRPr="001715B0">
        <w:tab/>
        <w:t>Power spectral density</w:t>
      </w:r>
    </w:p>
    <w:p w14:paraId="715A3B36" w14:textId="77777777" w:rsidR="00DF0AF6" w:rsidRPr="001715B0" w:rsidRDefault="00DF0AF6" w:rsidP="00DF0AF6">
      <w:pPr>
        <w:pStyle w:val="enumlev1"/>
        <w:tabs>
          <w:tab w:val="clear" w:pos="1134"/>
          <w:tab w:val="clear" w:pos="1871"/>
          <w:tab w:val="left" w:pos="2126"/>
        </w:tabs>
        <w:ind w:left="2126" w:hanging="2126"/>
      </w:pPr>
      <w:r w:rsidRPr="001715B0">
        <w:t xml:space="preserve">PSTN </w:t>
      </w:r>
      <w:r w:rsidRPr="001715B0">
        <w:tab/>
        <w:t>Public switched telephone network</w:t>
      </w:r>
    </w:p>
    <w:p w14:paraId="2D9E797C" w14:textId="77777777" w:rsidR="00DF0AF6" w:rsidRPr="001715B0" w:rsidRDefault="00DF0AF6" w:rsidP="00DF0AF6">
      <w:pPr>
        <w:pStyle w:val="enumlev1"/>
        <w:tabs>
          <w:tab w:val="clear" w:pos="1134"/>
          <w:tab w:val="clear" w:pos="1871"/>
          <w:tab w:val="left" w:pos="2126"/>
        </w:tabs>
        <w:ind w:left="2126" w:hanging="2126"/>
      </w:pPr>
      <w:proofErr w:type="spellStart"/>
      <w:r w:rsidRPr="001715B0">
        <w:t>QAM</w:t>
      </w:r>
      <w:proofErr w:type="spellEnd"/>
      <w:r w:rsidRPr="001715B0">
        <w:t xml:space="preserve"> </w:t>
      </w:r>
      <w:r w:rsidRPr="001715B0">
        <w:tab/>
        <w:t>Quadrature amplitude modulation</w:t>
      </w:r>
    </w:p>
    <w:p w14:paraId="33A74F0F" w14:textId="77777777" w:rsidR="00DF0AF6" w:rsidRPr="001715B0" w:rsidRDefault="00DF0AF6" w:rsidP="00DF0AF6">
      <w:pPr>
        <w:pStyle w:val="enumlev1"/>
        <w:tabs>
          <w:tab w:val="clear" w:pos="1134"/>
          <w:tab w:val="clear" w:pos="1871"/>
          <w:tab w:val="left" w:pos="2126"/>
        </w:tabs>
        <w:ind w:left="2126" w:hanging="2126"/>
      </w:pPr>
      <w:r w:rsidRPr="001715B0">
        <w:t>QoS</w:t>
      </w:r>
      <w:r w:rsidRPr="001715B0">
        <w:tab/>
        <w:t>Quality of Service</w:t>
      </w:r>
    </w:p>
    <w:p w14:paraId="3490B117" w14:textId="77777777" w:rsidR="00DF0AF6" w:rsidRPr="001715B0" w:rsidRDefault="00DF0AF6" w:rsidP="00DF0AF6">
      <w:pPr>
        <w:pStyle w:val="enumlev1"/>
        <w:tabs>
          <w:tab w:val="clear" w:pos="1134"/>
          <w:tab w:val="clear" w:pos="1871"/>
          <w:tab w:val="left" w:pos="2126"/>
        </w:tabs>
        <w:ind w:left="2126" w:hanging="2126"/>
      </w:pPr>
      <w:proofErr w:type="spellStart"/>
      <w:r w:rsidRPr="001715B0">
        <w:t>QPSK</w:t>
      </w:r>
      <w:proofErr w:type="spellEnd"/>
      <w:r w:rsidRPr="001715B0">
        <w:tab/>
        <w:t>Quaternary phase-shift keying</w:t>
      </w:r>
    </w:p>
    <w:p w14:paraId="2DE69380" w14:textId="77777777" w:rsidR="00DF0AF6" w:rsidRPr="001715B0" w:rsidRDefault="00DF0AF6" w:rsidP="00DF0AF6">
      <w:pPr>
        <w:pStyle w:val="enumlev1"/>
        <w:tabs>
          <w:tab w:val="clear" w:pos="1134"/>
          <w:tab w:val="clear" w:pos="1871"/>
          <w:tab w:val="left" w:pos="2126"/>
        </w:tabs>
        <w:ind w:left="2126" w:hanging="2126"/>
      </w:pPr>
      <w:r w:rsidRPr="001715B0">
        <w:t>RF</w:t>
      </w:r>
      <w:r w:rsidRPr="001715B0">
        <w:tab/>
        <w:t>Radio frequency</w:t>
      </w:r>
    </w:p>
    <w:p w14:paraId="01B56EAB" w14:textId="77777777" w:rsidR="00DF0AF6" w:rsidRPr="001715B0" w:rsidRDefault="00DF0AF6" w:rsidP="00DF0AF6">
      <w:pPr>
        <w:pStyle w:val="enumlev1"/>
        <w:tabs>
          <w:tab w:val="clear" w:pos="1134"/>
          <w:tab w:val="clear" w:pos="1871"/>
          <w:tab w:val="left" w:pos="2126"/>
        </w:tabs>
        <w:ind w:left="2126" w:hanging="2126"/>
      </w:pPr>
      <w:proofErr w:type="spellStart"/>
      <w:r w:rsidRPr="001715B0">
        <w:t>RLAN</w:t>
      </w:r>
      <w:proofErr w:type="spellEnd"/>
      <w:r w:rsidRPr="001715B0">
        <w:tab/>
        <w:t>Radio local area network</w:t>
      </w:r>
    </w:p>
    <w:p w14:paraId="28634F71" w14:textId="77777777" w:rsidR="00DF0AF6" w:rsidRPr="001715B0" w:rsidRDefault="00DF0AF6" w:rsidP="00DF0AF6">
      <w:pPr>
        <w:pStyle w:val="enumlev1"/>
        <w:tabs>
          <w:tab w:val="clear" w:pos="1134"/>
          <w:tab w:val="clear" w:pos="1871"/>
          <w:tab w:val="left" w:pos="2126"/>
        </w:tabs>
        <w:ind w:left="2126" w:hanging="2126"/>
        <w:rPr>
          <w:ins w:id="231" w:author="Fernandez Jimenez, Virginia" w:date="2021-05-11T09:31:00Z"/>
        </w:rPr>
      </w:pPr>
      <w:ins w:id="232" w:author="Author">
        <w:r w:rsidRPr="001715B0">
          <w:t>RU</w:t>
        </w:r>
        <w:r w:rsidRPr="001715B0">
          <w:tab/>
          <w:t>Resource unit</w:t>
        </w:r>
      </w:ins>
    </w:p>
    <w:p w14:paraId="04EB7A2C" w14:textId="77777777" w:rsidR="00DF0AF6" w:rsidRPr="001715B0" w:rsidRDefault="00DF0AF6" w:rsidP="00DF0AF6">
      <w:pPr>
        <w:pStyle w:val="enumlev1"/>
        <w:tabs>
          <w:tab w:val="clear" w:pos="1134"/>
          <w:tab w:val="clear" w:pos="1871"/>
          <w:tab w:val="left" w:pos="2126"/>
        </w:tabs>
        <w:ind w:left="2126" w:hanging="2126"/>
      </w:pPr>
      <w:proofErr w:type="spellStart"/>
      <w:r w:rsidRPr="001715B0">
        <w:t>SSMA</w:t>
      </w:r>
      <w:proofErr w:type="spellEnd"/>
      <w:r w:rsidRPr="001715B0">
        <w:tab/>
        <w:t>Spread spectrum multiple access</w:t>
      </w:r>
    </w:p>
    <w:p w14:paraId="58BAA57A" w14:textId="77777777" w:rsidR="00DF0AF6" w:rsidRPr="001715B0" w:rsidRDefault="00DF0AF6" w:rsidP="00DF0AF6">
      <w:pPr>
        <w:pStyle w:val="enumlev1"/>
        <w:tabs>
          <w:tab w:val="clear" w:pos="1134"/>
          <w:tab w:val="clear" w:pos="1871"/>
          <w:tab w:val="left" w:pos="2126"/>
        </w:tabs>
        <w:ind w:left="2126" w:hanging="2126"/>
      </w:pPr>
      <w:r w:rsidRPr="001715B0">
        <w:t>Tx power</w:t>
      </w:r>
      <w:r w:rsidRPr="001715B0">
        <w:tab/>
        <w:t>Transmitter power – RF power in Watts produced by the transmitter</w:t>
      </w:r>
    </w:p>
    <w:p w14:paraId="0B6B1BB4" w14:textId="77777777" w:rsidR="00DF0AF6" w:rsidRPr="001715B0" w:rsidRDefault="00DF0AF6" w:rsidP="00DF0AF6">
      <w:pPr>
        <w:pStyle w:val="enumlev1"/>
        <w:tabs>
          <w:tab w:val="clear" w:pos="1134"/>
          <w:tab w:val="clear" w:pos="1871"/>
          <w:tab w:val="left" w:pos="2126"/>
        </w:tabs>
        <w:ind w:left="2126" w:hanging="2126"/>
      </w:pPr>
      <w:r w:rsidRPr="001715B0">
        <w:t>TCP</w:t>
      </w:r>
      <w:r w:rsidRPr="001715B0">
        <w:tab/>
        <w:t>Transmission control protocol</w:t>
      </w:r>
    </w:p>
    <w:p w14:paraId="27128ED3" w14:textId="77777777" w:rsidR="00DF0AF6" w:rsidRPr="001715B0" w:rsidRDefault="00DF0AF6" w:rsidP="00DF0AF6">
      <w:pPr>
        <w:pStyle w:val="enumlev1"/>
        <w:tabs>
          <w:tab w:val="clear" w:pos="1134"/>
          <w:tab w:val="clear" w:pos="1871"/>
          <w:tab w:val="left" w:pos="2126"/>
        </w:tabs>
        <w:ind w:left="2126" w:hanging="2126"/>
      </w:pPr>
      <w:proofErr w:type="spellStart"/>
      <w:r w:rsidRPr="001715B0">
        <w:t>TDD</w:t>
      </w:r>
      <w:proofErr w:type="spellEnd"/>
      <w:r w:rsidRPr="001715B0">
        <w:t xml:space="preserve"> </w:t>
      </w:r>
      <w:r w:rsidRPr="001715B0">
        <w:tab/>
        <w:t>Time division duplex</w:t>
      </w:r>
    </w:p>
    <w:p w14:paraId="0DFE049B" w14:textId="77777777" w:rsidR="00DF0AF6" w:rsidRPr="001715B0" w:rsidRDefault="00DF0AF6" w:rsidP="00DF0AF6">
      <w:pPr>
        <w:pStyle w:val="enumlev1"/>
        <w:tabs>
          <w:tab w:val="clear" w:pos="1134"/>
          <w:tab w:val="clear" w:pos="1871"/>
          <w:tab w:val="left" w:pos="2126"/>
        </w:tabs>
        <w:ind w:left="2126" w:hanging="2126"/>
      </w:pPr>
      <w:r w:rsidRPr="001715B0">
        <w:t xml:space="preserve">TDMA </w:t>
      </w:r>
      <w:r w:rsidRPr="001715B0">
        <w:tab/>
        <w:t>Time-division multiple access</w:t>
      </w:r>
    </w:p>
    <w:p w14:paraId="65035A84" w14:textId="77777777" w:rsidR="00DF0AF6" w:rsidRPr="001715B0" w:rsidRDefault="00DF0AF6" w:rsidP="00DF0AF6">
      <w:pPr>
        <w:pStyle w:val="enumlev1"/>
        <w:tabs>
          <w:tab w:val="clear" w:pos="1134"/>
          <w:tab w:val="clear" w:pos="1871"/>
          <w:tab w:val="left" w:pos="2126"/>
        </w:tabs>
        <w:ind w:left="2126" w:hanging="2126"/>
      </w:pPr>
      <w:proofErr w:type="spellStart"/>
      <w:r w:rsidRPr="001715B0">
        <w:t>TPC</w:t>
      </w:r>
      <w:proofErr w:type="spellEnd"/>
      <w:r w:rsidRPr="001715B0">
        <w:t xml:space="preserve"> </w:t>
      </w:r>
      <w:r w:rsidRPr="001715B0">
        <w:tab/>
        <w:t>Transmit power control</w:t>
      </w:r>
    </w:p>
    <w:p w14:paraId="4CB45A3C" w14:textId="77777777" w:rsidR="00DF0AF6" w:rsidRPr="001715B0" w:rsidRDefault="00DF0AF6" w:rsidP="00DF0AF6">
      <w:pPr>
        <w:pStyle w:val="enumlev1"/>
        <w:tabs>
          <w:tab w:val="clear" w:pos="1134"/>
          <w:tab w:val="clear" w:pos="1871"/>
          <w:tab w:val="left" w:pos="2126"/>
        </w:tabs>
        <w:ind w:left="2126" w:hanging="2126"/>
      </w:pPr>
      <w:proofErr w:type="spellStart"/>
      <w:r w:rsidRPr="001715B0">
        <w:t>WATM</w:t>
      </w:r>
      <w:proofErr w:type="spellEnd"/>
      <w:r w:rsidRPr="001715B0">
        <w:tab/>
        <w:t>Wireless asynchronous transfer mode</w:t>
      </w:r>
    </w:p>
    <w:p w14:paraId="3DF6994C" w14:textId="77777777" w:rsidR="00DF0AF6" w:rsidRPr="001715B0" w:rsidRDefault="00DF0AF6" w:rsidP="00DF0AF6">
      <w:pPr>
        <w:pStyle w:val="Headingi"/>
        <w:rPr>
          <w:ins w:id="233" w:author="WP 5A" w:date="2020-07-15T15:13:00Z"/>
        </w:rPr>
      </w:pPr>
      <w:ins w:id="234" w:author="WP 5A" w:date="2020-07-15T15:09:00Z">
        <w:r w:rsidRPr="001715B0">
          <w:lastRenderedPageBreak/>
          <w:t>Vocabulary</w:t>
        </w:r>
      </w:ins>
    </w:p>
    <w:p w14:paraId="3863C8DC" w14:textId="77777777" w:rsidR="00DF0AF6" w:rsidRPr="0094090A" w:rsidRDefault="00DF0AF6">
      <w:pPr>
        <w:pStyle w:val="EditorsNote"/>
        <w:rPr>
          <w:ins w:id="235" w:author="WP 5A" w:date="2020-07-15T15:09:00Z"/>
        </w:rPr>
        <w:pPrChange w:id="236" w:author="WP 5A" w:date="2020-07-15T15:14:00Z">
          <w:pPr>
            <w:pStyle w:val="enumlev1"/>
            <w:tabs>
              <w:tab w:val="clear" w:pos="1134"/>
              <w:tab w:val="clear" w:pos="1871"/>
              <w:tab w:val="left" w:pos="2126"/>
            </w:tabs>
            <w:ind w:left="2126" w:hanging="2126"/>
          </w:pPr>
        </w:pPrChange>
      </w:pPr>
      <w:ins w:id="237" w:author="WP 5A" w:date="2020-07-15T15:13:00Z">
        <w:r w:rsidRPr="001715B0">
          <w:t xml:space="preserve">[Source: </w:t>
        </w:r>
        <w:r w:rsidRPr="001715B0">
          <w:rPr>
            <w:rPrChange w:id="238" w:author="Chamova, Alisa" w:date="2021-11-24T08:24:00Z">
              <w:rPr>
                <w:rFonts w:ascii="Verdana" w:hAnsi="Verdana"/>
                <w:sz w:val="20"/>
              </w:rPr>
            </w:rPrChange>
          </w:rPr>
          <w:fldChar w:fldCharType="begin"/>
        </w:r>
        <w:r w:rsidRPr="001715B0">
          <w:rPr>
            <w:rPrChange w:id="239" w:author="Chamova, Alisa" w:date="2021-11-24T08:24:00Z">
              <w:rPr>
                <w:rFonts w:ascii="Verdana" w:hAnsi="Verdana"/>
                <w:sz w:val="20"/>
              </w:rPr>
            </w:rPrChange>
          </w:rPr>
          <w:instrText xml:space="preserve"> HYPERLINK "https://www.itu.int/dms_pub/itu-r/md/15/wp5a/c/R15-WP5A-C-0844!N17!MSW-E.docx" </w:instrText>
        </w:r>
        <w:r w:rsidRPr="001715B0">
          <w:rPr>
            <w:rPrChange w:id="240" w:author="Chamova, Alisa" w:date="2021-11-24T08:24:00Z">
              <w:rPr>
                <w:rFonts w:ascii="Verdana" w:hAnsi="Verdana"/>
                <w:sz w:val="20"/>
              </w:rPr>
            </w:rPrChange>
          </w:rPr>
          <w:fldChar w:fldCharType="separate"/>
        </w:r>
        <w:r w:rsidRPr="001715B0">
          <w:rPr>
            <w:rStyle w:val="Hyperlink"/>
            <w:szCs w:val="24"/>
            <w:rPrChange w:id="241" w:author="Chamova, Alisa" w:date="2021-11-24T08:24:00Z">
              <w:rPr>
                <w:rFonts w:ascii="Verdana" w:hAnsi="Verdana"/>
                <w:sz w:val="20"/>
              </w:rPr>
            </w:rPrChange>
          </w:rPr>
          <w:t>Annex 17</w:t>
        </w:r>
        <w:r w:rsidRPr="001715B0">
          <w:rPr>
            <w:rPrChange w:id="242" w:author="Chamova, Alisa" w:date="2021-11-24T08:24:00Z">
              <w:rPr>
                <w:rFonts w:ascii="Verdana" w:hAnsi="Verdana"/>
                <w:sz w:val="20"/>
              </w:rPr>
            </w:rPrChange>
          </w:rPr>
          <w:fldChar w:fldCharType="end"/>
        </w:r>
        <w:r w:rsidRPr="001715B0">
          <w:rPr>
            <w:rPrChange w:id="243" w:author="Chamova, Alisa" w:date="2021-11-24T08:24:00Z">
              <w:rPr>
                <w:rFonts w:ascii="Verdana" w:hAnsi="Verdana"/>
                <w:sz w:val="20"/>
              </w:rPr>
            </w:rPrChange>
          </w:rPr>
          <w:t xml:space="preserve"> to </w:t>
        </w:r>
        <w:r w:rsidRPr="001715B0">
          <w:rPr>
            <w:rPrChange w:id="244" w:author="Chamova, Alisa" w:date="2021-11-24T08:24:00Z">
              <w:rPr>
                <w:rFonts w:ascii="Verdana" w:hAnsi="Verdana"/>
                <w:sz w:val="20"/>
              </w:rPr>
            </w:rPrChange>
          </w:rPr>
          <w:fldChar w:fldCharType="begin"/>
        </w:r>
        <w:r w:rsidRPr="001715B0">
          <w:rPr>
            <w:rPrChange w:id="245" w:author="Chamova, Alisa" w:date="2021-11-24T08:24:00Z">
              <w:rPr>
                <w:rFonts w:ascii="Verdana" w:hAnsi="Verdana"/>
                <w:sz w:val="20"/>
              </w:rPr>
            </w:rPrChange>
          </w:rPr>
          <w:instrText xml:space="preserve"> HYPERLINK "https://www.itu.int/md/R15-WP5A-C-0844/en" </w:instrText>
        </w:r>
        <w:r w:rsidRPr="001715B0">
          <w:rPr>
            <w:rPrChange w:id="246" w:author="Chamova, Alisa" w:date="2021-11-24T08:24:00Z">
              <w:rPr>
                <w:rFonts w:ascii="Verdana" w:hAnsi="Verdana"/>
                <w:sz w:val="20"/>
              </w:rPr>
            </w:rPrChange>
          </w:rPr>
          <w:fldChar w:fldCharType="separate"/>
        </w:r>
        <w:r w:rsidRPr="001715B0">
          <w:rPr>
            <w:rStyle w:val="Hyperlink"/>
            <w:szCs w:val="24"/>
            <w:rPrChange w:id="247" w:author="Chamova, Alisa" w:date="2021-11-24T08:24:00Z">
              <w:rPr>
                <w:rFonts w:ascii="Verdana" w:hAnsi="Verdana"/>
                <w:sz w:val="20"/>
              </w:rPr>
            </w:rPrChange>
          </w:rPr>
          <w:t xml:space="preserve">Doc. </w:t>
        </w:r>
        <w:proofErr w:type="spellStart"/>
        <w:r w:rsidRPr="001715B0">
          <w:rPr>
            <w:rStyle w:val="Hyperlink"/>
            <w:szCs w:val="24"/>
            <w:rPrChange w:id="248" w:author="Chamova, Alisa" w:date="2021-11-24T08:24:00Z">
              <w:rPr>
                <w:rFonts w:ascii="Verdana" w:hAnsi="Verdana"/>
                <w:sz w:val="20"/>
              </w:rPr>
            </w:rPrChange>
          </w:rPr>
          <w:t>5A</w:t>
        </w:r>
        <w:proofErr w:type="spellEnd"/>
        <w:r w:rsidRPr="001715B0">
          <w:rPr>
            <w:rStyle w:val="Hyperlink"/>
            <w:szCs w:val="24"/>
            <w:rPrChange w:id="249" w:author="Chamova, Alisa" w:date="2021-11-24T08:24:00Z">
              <w:rPr>
                <w:rFonts w:ascii="Verdana" w:hAnsi="Verdana"/>
                <w:sz w:val="20"/>
              </w:rPr>
            </w:rPrChange>
          </w:rPr>
          <w:t>/844</w:t>
        </w:r>
        <w:r w:rsidRPr="001715B0">
          <w:rPr>
            <w:rPrChange w:id="250" w:author="Chamova, Alisa" w:date="2021-11-24T08:24:00Z">
              <w:rPr>
                <w:rFonts w:ascii="Verdana" w:hAnsi="Verdana"/>
                <w:sz w:val="20"/>
              </w:rPr>
            </w:rPrChange>
          </w:rPr>
          <w:fldChar w:fldCharType="end"/>
        </w:r>
        <w:r w:rsidRPr="001715B0">
          <w:rPr>
            <w:rPrChange w:id="251" w:author="Chamova, Alisa" w:date="2021-11-24T08:24:00Z">
              <w:rPr>
                <w:rFonts w:ascii="Verdana" w:hAnsi="Verdana"/>
                <w:sz w:val="20"/>
              </w:rPr>
            </w:rPrChange>
          </w:rPr>
          <w:t>]</w:t>
        </w:r>
      </w:ins>
    </w:p>
    <w:p w14:paraId="671D6800" w14:textId="77777777" w:rsidR="00DF0AF6" w:rsidRPr="001715B0" w:rsidRDefault="00DF0AF6">
      <w:pPr>
        <w:pStyle w:val="enumlev1"/>
        <w:tabs>
          <w:tab w:val="clear" w:pos="1134"/>
          <w:tab w:val="clear" w:pos="1871"/>
          <w:tab w:val="left" w:pos="2126"/>
        </w:tabs>
        <w:spacing w:before="120"/>
        <w:ind w:left="0" w:firstLine="0"/>
        <w:rPr>
          <w:ins w:id="252" w:author="WP 5A" w:date="2020-07-15T15:09:00Z"/>
          <w:szCs w:val="24"/>
        </w:rPr>
        <w:pPrChange w:id="253" w:author="WP 5A" w:date="2020-07-15T15:14:00Z">
          <w:pPr>
            <w:pStyle w:val="enumlev1"/>
            <w:tabs>
              <w:tab w:val="clear" w:pos="1134"/>
              <w:tab w:val="clear" w:pos="1871"/>
              <w:tab w:val="left" w:pos="2126"/>
            </w:tabs>
            <w:ind w:left="2126" w:hanging="2126"/>
          </w:pPr>
        </w:pPrChange>
      </w:pPr>
      <w:ins w:id="254" w:author="WP 5A" w:date="2020-07-15T15:09:00Z">
        <w:r w:rsidRPr="001715B0">
          <w:rPr>
            <w:szCs w:val="24"/>
          </w:rPr>
          <w:t>Dynamic frequency selection (DFS)</w:t>
        </w:r>
      </w:ins>
    </w:p>
    <w:p w14:paraId="6E2BBE29" w14:textId="77777777" w:rsidR="00DF0AF6" w:rsidRPr="001715B0" w:rsidRDefault="00DF0AF6">
      <w:pPr>
        <w:pStyle w:val="enumlev1"/>
        <w:tabs>
          <w:tab w:val="clear" w:pos="1134"/>
          <w:tab w:val="clear" w:pos="1871"/>
          <w:tab w:val="left" w:pos="2126"/>
        </w:tabs>
        <w:spacing w:before="120"/>
        <w:ind w:left="0" w:firstLine="0"/>
        <w:rPr>
          <w:ins w:id="255" w:author="WP 5A" w:date="2020-07-15T15:10:00Z"/>
          <w:color w:val="000000" w:themeColor="text1"/>
          <w:szCs w:val="24"/>
        </w:rPr>
        <w:pPrChange w:id="256" w:author="WP 5A" w:date="2020-07-15T15:14:00Z">
          <w:pPr>
            <w:pStyle w:val="enumlev1"/>
            <w:tabs>
              <w:tab w:val="clear" w:pos="1134"/>
              <w:tab w:val="clear" w:pos="1871"/>
              <w:tab w:val="left" w:pos="2126"/>
            </w:tabs>
            <w:ind w:left="0" w:firstLine="0"/>
          </w:pPr>
        </w:pPrChange>
      </w:pPr>
      <w:ins w:id="257" w:author="WP 5A" w:date="2020-07-15T15:10:00Z">
        <w:r w:rsidRPr="001715B0">
          <w:rPr>
            <w:color w:val="000000" w:themeColor="text1"/>
            <w:szCs w:val="24"/>
          </w:rPr>
          <w:t>An interference mitigation technique under frequency sharing environment, which is based on avoiding a channel on which a predefined signal is detected.</w:t>
        </w:r>
      </w:ins>
    </w:p>
    <w:p w14:paraId="1F2B15E5" w14:textId="77777777" w:rsidR="00DF0AF6" w:rsidRPr="001715B0" w:rsidRDefault="00DF0AF6">
      <w:pPr>
        <w:pStyle w:val="enumlev1"/>
        <w:tabs>
          <w:tab w:val="clear" w:pos="1134"/>
          <w:tab w:val="clear" w:pos="1871"/>
          <w:tab w:val="left" w:pos="2126"/>
        </w:tabs>
        <w:spacing w:before="120"/>
        <w:ind w:left="0" w:firstLine="0"/>
        <w:rPr>
          <w:ins w:id="258" w:author="WP 5A" w:date="2020-07-15T15:11:00Z"/>
          <w:szCs w:val="24"/>
        </w:rPr>
        <w:pPrChange w:id="259" w:author="WP 5A" w:date="2020-07-15T15:14:00Z">
          <w:pPr>
            <w:pStyle w:val="enumlev1"/>
            <w:tabs>
              <w:tab w:val="clear" w:pos="1134"/>
              <w:tab w:val="clear" w:pos="1871"/>
              <w:tab w:val="left" w:pos="2126"/>
            </w:tabs>
            <w:ind w:left="0" w:firstLine="0"/>
          </w:pPr>
        </w:pPrChange>
      </w:pPr>
      <w:ins w:id="260" w:author="WP 5A" w:date="2020-07-15T15:11:00Z">
        <w:r w:rsidRPr="001715B0">
          <w:rPr>
            <w:szCs w:val="24"/>
          </w:rPr>
          <w:t>Transmit power control (</w:t>
        </w:r>
        <w:proofErr w:type="spellStart"/>
        <w:r w:rsidRPr="001715B0">
          <w:rPr>
            <w:szCs w:val="24"/>
          </w:rPr>
          <w:t>TPC</w:t>
        </w:r>
        <w:proofErr w:type="spellEnd"/>
        <w:r w:rsidRPr="001715B0">
          <w:rPr>
            <w:szCs w:val="24"/>
          </w:rPr>
          <w:t>)</w:t>
        </w:r>
      </w:ins>
    </w:p>
    <w:p w14:paraId="52F3B45A" w14:textId="77777777" w:rsidR="00DF0AF6" w:rsidRPr="001715B0" w:rsidRDefault="00DF0AF6" w:rsidP="00DF0AF6">
      <w:pPr>
        <w:pStyle w:val="enumlev1"/>
        <w:tabs>
          <w:tab w:val="clear" w:pos="1134"/>
          <w:tab w:val="clear" w:pos="1871"/>
          <w:tab w:val="left" w:pos="2126"/>
        </w:tabs>
        <w:spacing w:before="120"/>
        <w:ind w:left="0" w:firstLine="0"/>
        <w:rPr>
          <w:ins w:id="261" w:author="Fernandez Jimenez, Virginia" w:date="2021-05-11T09:34:00Z"/>
          <w:color w:val="000000" w:themeColor="text1"/>
          <w:szCs w:val="24"/>
        </w:rPr>
      </w:pPr>
      <w:ins w:id="262" w:author="WP 5A" w:date="2020-07-15T15:11:00Z">
        <w:r w:rsidRPr="001715B0">
          <w:rPr>
            <w:color w:val="000000" w:themeColor="text1"/>
            <w:szCs w:val="24"/>
          </w:rPr>
          <w:t>A technique to control the transmit power to improve the RF link quality, to avoid interference into other devices and/or extend the battery life.</w:t>
        </w:r>
      </w:ins>
    </w:p>
    <w:p w14:paraId="6A5AC971" w14:textId="77777777" w:rsidR="00DF0AF6" w:rsidRPr="001715B0" w:rsidRDefault="00DF0AF6">
      <w:pPr>
        <w:pStyle w:val="enumlev1"/>
        <w:tabs>
          <w:tab w:val="clear" w:pos="1134"/>
          <w:tab w:val="clear" w:pos="1871"/>
          <w:tab w:val="left" w:pos="2126"/>
        </w:tabs>
        <w:spacing w:before="120"/>
        <w:ind w:left="0" w:firstLine="0"/>
        <w:rPr>
          <w:szCs w:val="24"/>
        </w:rPr>
        <w:pPrChange w:id="263" w:author="WP 5A" w:date="2020-07-15T15:14:00Z">
          <w:pPr>
            <w:pStyle w:val="enumlev1"/>
            <w:tabs>
              <w:tab w:val="clear" w:pos="1134"/>
              <w:tab w:val="clear" w:pos="1871"/>
              <w:tab w:val="left" w:pos="2126"/>
            </w:tabs>
            <w:ind w:left="2126" w:hanging="2126"/>
          </w:pPr>
        </w:pPrChange>
      </w:pPr>
    </w:p>
    <w:p w14:paraId="37EEF1B5" w14:textId="77777777" w:rsidR="00DF0AF6" w:rsidRPr="001715B0" w:rsidRDefault="00DF0AF6" w:rsidP="00DF0AF6">
      <w:pPr>
        <w:pStyle w:val="enumlev1"/>
        <w:tabs>
          <w:tab w:val="left" w:pos="2126"/>
        </w:tabs>
        <w:spacing w:before="50"/>
        <w:ind w:left="2126" w:hanging="2126"/>
      </w:pPr>
    </w:p>
    <w:p w14:paraId="64BB77AE" w14:textId="77777777" w:rsidR="00DF0AF6" w:rsidRPr="001715B0" w:rsidRDefault="00DF0AF6" w:rsidP="00DF0AF6">
      <w:pPr>
        <w:sectPr w:rsidR="00DF0AF6" w:rsidRPr="001715B0" w:rsidSect="00CB2D18">
          <w:headerReference w:type="default" r:id="rId15"/>
          <w:footerReference w:type="default" r:id="rId16"/>
          <w:footerReference w:type="first" r:id="rId17"/>
          <w:pgSz w:w="11907" w:h="16834" w:code="9"/>
          <w:pgMar w:top="1418" w:right="1134" w:bottom="1418" w:left="1134" w:header="720" w:footer="720" w:gutter="0"/>
          <w:paperSrc w:first="15" w:other="15"/>
          <w:pgNumType w:start="1"/>
          <w:cols w:space="720"/>
          <w:titlePg/>
          <w:docGrid w:linePitch="326"/>
        </w:sectPr>
      </w:pPr>
    </w:p>
    <w:p w14:paraId="0A1B21FB" w14:textId="77777777" w:rsidR="00DF0AF6" w:rsidRPr="001715B0" w:rsidRDefault="00DF0AF6" w:rsidP="00DF0AF6">
      <w:pPr>
        <w:pStyle w:val="TableNo"/>
        <w:spacing w:before="0"/>
      </w:pPr>
      <w:r w:rsidRPr="001715B0">
        <w:lastRenderedPageBreak/>
        <w:t>TABLE 2</w:t>
      </w:r>
      <w:ins w:id="268" w:author="Author">
        <w:r w:rsidRPr="001715B0">
          <w:t>-1</w:t>
        </w:r>
      </w:ins>
    </w:p>
    <w:p w14:paraId="4DF34438" w14:textId="77777777" w:rsidR="00DF0AF6" w:rsidRPr="001715B0" w:rsidRDefault="00DF0AF6" w:rsidP="00DF0AF6">
      <w:pPr>
        <w:pStyle w:val="Tabletitle"/>
      </w:pPr>
      <w:r w:rsidRPr="001715B0">
        <w:t xml:space="preserve">Characteristics including technical parameters associated with broadband </w:t>
      </w:r>
      <w:proofErr w:type="spellStart"/>
      <w:r w:rsidRPr="001715B0">
        <w:t>RLAN</w:t>
      </w:r>
      <w:proofErr w:type="spellEnd"/>
      <w:r w:rsidRPr="001715B0">
        <w:t xml:space="preserve"> standards</w:t>
      </w:r>
      <w:ins w:id="269" w:author="Author">
        <w:r w:rsidRPr="001715B0">
          <w:t>: IEEE</w:t>
        </w:r>
      </w:ins>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1201"/>
        <w:gridCol w:w="1366"/>
        <w:gridCol w:w="1283"/>
        <w:gridCol w:w="1283"/>
        <w:gridCol w:w="1299"/>
        <w:gridCol w:w="1289"/>
        <w:gridCol w:w="1311"/>
        <w:gridCol w:w="1289"/>
        <w:gridCol w:w="1677"/>
        <w:gridCol w:w="1292"/>
        <w:gridCol w:w="1302"/>
      </w:tblGrid>
      <w:tr w:rsidR="00DF0AF6" w:rsidRPr="001715B0" w14:paraId="33785706" w14:textId="77777777" w:rsidTr="00CB2D18">
        <w:trPr>
          <w:cantSplit/>
          <w:trHeight w:val="20"/>
          <w:tblHeader/>
          <w:jc w:val="center"/>
        </w:trPr>
        <w:tc>
          <w:tcPr>
            <w:tcW w:w="404" w:type="pct"/>
            <w:tcMar>
              <w:left w:w="115" w:type="dxa"/>
            </w:tcMar>
          </w:tcPr>
          <w:p w14:paraId="21A12D58" w14:textId="23BECAC5" w:rsidR="00DF0AF6" w:rsidRPr="001715B0" w:rsidRDefault="00DF0AF6" w:rsidP="00D77987">
            <w:pPr>
              <w:pStyle w:val="Tablehead"/>
              <w:spacing w:before="40" w:after="40"/>
              <w:ind w:left="-57" w:right="-57"/>
              <w:rPr>
                <w:spacing w:val="-6"/>
                <w:sz w:val="16"/>
                <w:szCs w:val="16"/>
              </w:rPr>
            </w:pPr>
            <w:r w:rsidRPr="001715B0">
              <w:rPr>
                <w:spacing w:val="-6"/>
                <w:sz w:val="16"/>
                <w:szCs w:val="16"/>
              </w:rPr>
              <w:t>Characteristics</w:t>
            </w:r>
          </w:p>
        </w:tc>
        <w:tc>
          <w:tcPr>
            <w:tcW w:w="378" w:type="pct"/>
            <w:tcMar>
              <w:left w:w="115" w:type="dxa"/>
            </w:tcMar>
          </w:tcPr>
          <w:p w14:paraId="3F554E5A"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70" w:author="Stanley, Dorothy" w:date="2021-05-04T11:37:00Z">
              <w:r w:rsidRPr="001715B0">
                <w:rPr>
                  <w:spacing w:val="-6"/>
                  <w:sz w:val="16"/>
                  <w:szCs w:val="16"/>
                </w:rPr>
                <w:t>20</w:t>
              </w:r>
            </w:ins>
            <w:del w:id="271" w:author="Stanley, Dorothy" w:date="2021-05-04T11:37:00Z">
              <w:r w:rsidRPr="001715B0" w:rsidDel="00CC0C95">
                <w:rPr>
                  <w:spacing w:val="-6"/>
                  <w:sz w:val="16"/>
                  <w:szCs w:val="16"/>
                </w:rPr>
                <w:delText>1</w:delText>
              </w:r>
            </w:del>
            <w:del w:id="272" w:author="Author">
              <w:r w:rsidRPr="001715B0" w:rsidDel="00670AC9">
                <w:rPr>
                  <w:spacing w:val="-6"/>
                  <w:sz w:val="16"/>
                  <w:szCs w:val="16"/>
                </w:rPr>
                <w:delText>2</w:delText>
              </w:r>
            </w:del>
            <w:r w:rsidRPr="001715B0">
              <w:rPr>
                <w:spacing w:val="-6"/>
                <w:sz w:val="16"/>
                <w:szCs w:val="16"/>
              </w:rPr>
              <w:br/>
              <w:t>(Clause 1</w:t>
            </w:r>
            <w:ins w:id="273" w:author="Author">
              <w:r w:rsidRPr="001715B0">
                <w:rPr>
                  <w:spacing w:val="-6"/>
                  <w:sz w:val="16"/>
                  <w:szCs w:val="16"/>
                </w:rPr>
                <w:t>6</w:t>
              </w:r>
            </w:ins>
            <w:del w:id="274" w:author="Author">
              <w:r w:rsidRPr="001715B0" w:rsidDel="00670AC9">
                <w:rPr>
                  <w:spacing w:val="-6"/>
                  <w:sz w:val="16"/>
                  <w:szCs w:val="16"/>
                </w:rPr>
                <w:delText>7</w:delText>
              </w:r>
            </w:del>
            <w:r w:rsidRPr="001715B0">
              <w:rPr>
                <w:spacing w:val="-6"/>
                <w:sz w:val="16"/>
                <w:szCs w:val="16"/>
              </w:rPr>
              <w:t>, commonly known</w:t>
            </w:r>
            <w:r w:rsidRPr="001715B0">
              <w:rPr>
                <w:spacing w:val="-6"/>
                <w:sz w:val="16"/>
                <w:szCs w:val="16"/>
              </w:rPr>
              <w:br/>
              <w:t xml:space="preserve">as </w:t>
            </w:r>
            <w:proofErr w:type="spellStart"/>
            <w:r w:rsidRPr="001715B0">
              <w:rPr>
                <w:spacing w:val="-6"/>
                <w:sz w:val="16"/>
                <w:szCs w:val="16"/>
              </w:rPr>
              <w:t>802.11b</w:t>
            </w:r>
            <w:proofErr w:type="spellEnd"/>
            <w:r w:rsidRPr="001715B0">
              <w:rPr>
                <w:spacing w:val="-6"/>
                <w:sz w:val="16"/>
                <w:szCs w:val="16"/>
              </w:rPr>
              <w:t>)</w:t>
            </w:r>
          </w:p>
        </w:tc>
        <w:tc>
          <w:tcPr>
            <w:tcW w:w="430" w:type="pct"/>
            <w:tcMar>
              <w:left w:w="115" w:type="dxa"/>
            </w:tcMar>
          </w:tcPr>
          <w:p w14:paraId="46ABB42D"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75" w:author="Stanley, Dorothy" w:date="2021-05-04T11:37:00Z">
              <w:r w:rsidRPr="001715B0">
                <w:rPr>
                  <w:spacing w:val="-6"/>
                  <w:sz w:val="16"/>
                  <w:szCs w:val="16"/>
                </w:rPr>
                <w:t>20</w:t>
              </w:r>
            </w:ins>
            <w:del w:id="276" w:author="Stanley, Dorothy" w:date="2021-05-04T11:37:00Z">
              <w:r w:rsidRPr="001715B0" w:rsidDel="00CC0C95">
                <w:rPr>
                  <w:spacing w:val="-6"/>
                  <w:sz w:val="16"/>
                  <w:szCs w:val="16"/>
                </w:rPr>
                <w:delText>1</w:delText>
              </w:r>
            </w:del>
            <w:del w:id="277" w:author="Author">
              <w:r w:rsidRPr="001715B0" w:rsidDel="00670AC9">
                <w:rPr>
                  <w:spacing w:val="-6"/>
                  <w:sz w:val="16"/>
                  <w:szCs w:val="16"/>
                </w:rPr>
                <w:delText>2</w:delText>
              </w:r>
            </w:del>
            <w:r w:rsidRPr="001715B0">
              <w:rPr>
                <w:spacing w:val="-6"/>
                <w:sz w:val="16"/>
                <w:szCs w:val="16"/>
              </w:rPr>
              <w:br/>
              <w:t>(Clause 1</w:t>
            </w:r>
            <w:ins w:id="278" w:author="Author">
              <w:r w:rsidRPr="001715B0">
                <w:rPr>
                  <w:spacing w:val="-6"/>
                  <w:sz w:val="16"/>
                  <w:szCs w:val="16"/>
                </w:rPr>
                <w:t>7</w:t>
              </w:r>
            </w:ins>
            <w:del w:id="279" w:author="Author">
              <w:r w:rsidRPr="001715B0" w:rsidDel="00670AC9">
                <w:rPr>
                  <w:spacing w:val="-6"/>
                  <w:sz w:val="16"/>
                  <w:szCs w:val="16"/>
                </w:rPr>
                <w:delText>8</w:delText>
              </w:r>
            </w:del>
            <w:r w:rsidRPr="001715B0">
              <w:rPr>
                <w:spacing w:val="-6"/>
                <w:sz w:val="16"/>
                <w:szCs w:val="16"/>
              </w:rPr>
              <w:t>, commonly known</w:t>
            </w:r>
            <w:r w:rsidRPr="001715B0">
              <w:rPr>
                <w:spacing w:val="-6"/>
                <w:sz w:val="16"/>
                <w:szCs w:val="16"/>
              </w:rPr>
              <w:br/>
              <w:t xml:space="preserve">as </w:t>
            </w:r>
            <w:proofErr w:type="spellStart"/>
            <w:r w:rsidRPr="001715B0">
              <w:rPr>
                <w:spacing w:val="-6"/>
                <w:sz w:val="16"/>
                <w:szCs w:val="16"/>
              </w:rPr>
              <w:t>802.11a</w:t>
            </w:r>
            <w:proofErr w:type="spellEnd"/>
            <w:r w:rsidRPr="001715B0">
              <w:rPr>
                <w:spacing w:val="-6"/>
                <w:sz w:val="16"/>
                <w:szCs w:val="16"/>
                <w:vertAlign w:val="superscript"/>
              </w:rPr>
              <w:t>(1)</w:t>
            </w:r>
            <w:r w:rsidRPr="001715B0">
              <w:rPr>
                <w:spacing w:val="-6"/>
                <w:sz w:val="16"/>
                <w:szCs w:val="16"/>
              </w:rPr>
              <w:t>)</w:t>
            </w:r>
          </w:p>
        </w:tc>
        <w:tc>
          <w:tcPr>
            <w:tcW w:w="404" w:type="pct"/>
            <w:tcMar>
              <w:left w:w="115" w:type="dxa"/>
            </w:tcMar>
          </w:tcPr>
          <w:p w14:paraId="442C0840"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80" w:author="Stanley, Dorothy" w:date="2021-05-04T11:37:00Z">
              <w:r w:rsidRPr="001715B0">
                <w:rPr>
                  <w:spacing w:val="-6"/>
                  <w:sz w:val="16"/>
                  <w:szCs w:val="16"/>
                </w:rPr>
                <w:t>20</w:t>
              </w:r>
            </w:ins>
            <w:del w:id="281" w:author="Stanley, Dorothy" w:date="2021-05-04T11:37:00Z">
              <w:r w:rsidRPr="001715B0" w:rsidDel="00CC0C95">
                <w:rPr>
                  <w:spacing w:val="-6"/>
                  <w:sz w:val="16"/>
                  <w:szCs w:val="16"/>
                </w:rPr>
                <w:delText>1</w:delText>
              </w:r>
            </w:del>
            <w:del w:id="282" w:author="Author">
              <w:r w:rsidRPr="001715B0" w:rsidDel="00670AC9">
                <w:rPr>
                  <w:spacing w:val="-6"/>
                  <w:sz w:val="16"/>
                  <w:szCs w:val="16"/>
                </w:rPr>
                <w:delText>2</w:delText>
              </w:r>
            </w:del>
            <w:r w:rsidRPr="001715B0">
              <w:rPr>
                <w:spacing w:val="-6"/>
                <w:sz w:val="16"/>
                <w:szCs w:val="16"/>
              </w:rPr>
              <w:br/>
              <w:t>(Clause 1</w:t>
            </w:r>
            <w:ins w:id="283" w:author="Author">
              <w:r w:rsidRPr="001715B0">
                <w:rPr>
                  <w:spacing w:val="-6"/>
                  <w:sz w:val="16"/>
                  <w:szCs w:val="16"/>
                </w:rPr>
                <w:t>8</w:t>
              </w:r>
            </w:ins>
            <w:del w:id="284" w:author="Author">
              <w:r w:rsidRPr="001715B0" w:rsidDel="00670AC9">
                <w:rPr>
                  <w:spacing w:val="-6"/>
                  <w:sz w:val="16"/>
                  <w:szCs w:val="16"/>
                </w:rPr>
                <w:delText>9</w:delText>
              </w:r>
            </w:del>
            <w:r w:rsidRPr="001715B0">
              <w:rPr>
                <w:spacing w:val="-6"/>
                <w:sz w:val="16"/>
                <w:szCs w:val="16"/>
              </w:rPr>
              <w:t xml:space="preserve">, commonly known as </w:t>
            </w:r>
            <w:proofErr w:type="spellStart"/>
            <w:r w:rsidRPr="001715B0">
              <w:rPr>
                <w:spacing w:val="-6"/>
                <w:sz w:val="16"/>
                <w:szCs w:val="16"/>
              </w:rPr>
              <w:t>802.11g</w:t>
            </w:r>
            <w:proofErr w:type="spellEnd"/>
            <w:r w:rsidRPr="001715B0">
              <w:rPr>
                <w:spacing w:val="-6"/>
                <w:sz w:val="16"/>
                <w:szCs w:val="16"/>
                <w:vertAlign w:val="superscript"/>
              </w:rPr>
              <w:t>(1)</w:t>
            </w:r>
            <w:r w:rsidRPr="001715B0">
              <w:rPr>
                <w:spacing w:val="-6"/>
                <w:sz w:val="16"/>
                <w:szCs w:val="16"/>
              </w:rPr>
              <w:t>)</w:t>
            </w:r>
          </w:p>
        </w:tc>
        <w:tc>
          <w:tcPr>
            <w:tcW w:w="404" w:type="pct"/>
          </w:tcPr>
          <w:p w14:paraId="68455A49"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85" w:author="Stanley, Dorothy" w:date="2021-05-04T11:38:00Z">
              <w:r w:rsidRPr="001715B0">
                <w:rPr>
                  <w:spacing w:val="-6"/>
                  <w:sz w:val="16"/>
                  <w:szCs w:val="16"/>
                </w:rPr>
                <w:t>20</w:t>
              </w:r>
            </w:ins>
            <w:del w:id="286" w:author="Stanley, Dorothy" w:date="2021-05-04T11:38:00Z">
              <w:r w:rsidRPr="001715B0" w:rsidDel="00CC0C95">
                <w:rPr>
                  <w:spacing w:val="-6"/>
                  <w:sz w:val="16"/>
                  <w:szCs w:val="16"/>
                </w:rPr>
                <w:delText>1</w:delText>
              </w:r>
            </w:del>
            <w:del w:id="287" w:author="Author">
              <w:r w:rsidRPr="001715B0" w:rsidDel="00670AC9">
                <w:rPr>
                  <w:spacing w:val="-6"/>
                  <w:sz w:val="16"/>
                  <w:szCs w:val="16"/>
                </w:rPr>
                <w:delText>2</w:delText>
              </w:r>
            </w:del>
            <w:r w:rsidRPr="001715B0">
              <w:rPr>
                <w:spacing w:val="-6"/>
                <w:sz w:val="16"/>
                <w:szCs w:val="16"/>
              </w:rPr>
              <w:br/>
              <w:t>(Clause 1</w:t>
            </w:r>
            <w:ins w:id="288" w:author="Author">
              <w:r w:rsidRPr="001715B0">
                <w:rPr>
                  <w:spacing w:val="-6"/>
                  <w:sz w:val="16"/>
                  <w:szCs w:val="16"/>
                </w:rPr>
                <w:t>7</w:t>
              </w:r>
            </w:ins>
            <w:del w:id="289" w:author="Author">
              <w:r w:rsidRPr="001715B0" w:rsidDel="00670AC9">
                <w:rPr>
                  <w:spacing w:val="-6"/>
                  <w:sz w:val="16"/>
                  <w:szCs w:val="16"/>
                </w:rPr>
                <w:delText>8</w:delText>
              </w:r>
            </w:del>
            <w:r w:rsidRPr="001715B0">
              <w:rPr>
                <w:spacing w:val="-6"/>
                <w:sz w:val="16"/>
                <w:szCs w:val="16"/>
              </w:rPr>
              <w:t xml:space="preserve">, </w:t>
            </w:r>
            <w:r w:rsidRPr="001715B0">
              <w:rPr>
                <w:spacing w:val="-6"/>
                <w:sz w:val="16"/>
                <w:szCs w:val="16"/>
              </w:rPr>
              <w:br/>
              <w:t xml:space="preserve">Annex D and Annex E, commonly known as </w:t>
            </w:r>
            <w:proofErr w:type="spellStart"/>
            <w:r w:rsidRPr="001715B0">
              <w:rPr>
                <w:spacing w:val="-6"/>
                <w:sz w:val="16"/>
                <w:szCs w:val="16"/>
              </w:rPr>
              <w:t>802.11j</w:t>
            </w:r>
            <w:proofErr w:type="spellEnd"/>
            <w:r w:rsidRPr="001715B0">
              <w:rPr>
                <w:spacing w:val="-6"/>
                <w:sz w:val="16"/>
                <w:szCs w:val="16"/>
              </w:rPr>
              <w:t>)</w:t>
            </w:r>
          </w:p>
        </w:tc>
        <w:tc>
          <w:tcPr>
            <w:tcW w:w="409" w:type="pct"/>
          </w:tcPr>
          <w:p w14:paraId="47A596F5"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 xml:space="preserve">IEEE </w:t>
            </w:r>
            <w:r w:rsidRPr="001715B0">
              <w:rPr>
                <w:spacing w:val="-6"/>
                <w:sz w:val="16"/>
                <w:szCs w:val="16"/>
                <w:lang w:eastAsia="zh-CN"/>
              </w:rPr>
              <w:t xml:space="preserve">Std </w:t>
            </w:r>
            <w:r w:rsidRPr="001715B0">
              <w:rPr>
                <w:spacing w:val="-6"/>
                <w:sz w:val="16"/>
                <w:szCs w:val="16"/>
              </w:rPr>
              <w:t>802.11-20</w:t>
            </w:r>
            <w:ins w:id="290" w:author="Stanley, Dorothy" w:date="2021-05-04T11:39:00Z">
              <w:r w:rsidRPr="001715B0">
                <w:rPr>
                  <w:spacing w:val="-6"/>
                  <w:sz w:val="16"/>
                  <w:szCs w:val="16"/>
                </w:rPr>
                <w:t>20</w:t>
              </w:r>
            </w:ins>
            <w:del w:id="291" w:author="Stanley, Dorothy" w:date="2021-05-04T11:39:00Z">
              <w:r w:rsidRPr="001715B0" w:rsidDel="00CC0C95">
                <w:rPr>
                  <w:spacing w:val="-6"/>
                  <w:sz w:val="16"/>
                  <w:szCs w:val="16"/>
                </w:rPr>
                <w:delText>1</w:delText>
              </w:r>
            </w:del>
            <w:del w:id="292" w:author="Author">
              <w:r w:rsidRPr="001715B0" w:rsidDel="00670AC9">
                <w:rPr>
                  <w:spacing w:val="-6"/>
                  <w:sz w:val="16"/>
                  <w:szCs w:val="16"/>
                </w:rPr>
                <w:delText>2</w:delText>
              </w:r>
            </w:del>
            <w:r w:rsidRPr="001715B0">
              <w:rPr>
                <w:spacing w:val="-6"/>
                <w:sz w:val="16"/>
                <w:szCs w:val="16"/>
                <w:lang w:eastAsia="zh-CN"/>
              </w:rPr>
              <w:br/>
            </w:r>
            <w:r w:rsidRPr="001715B0">
              <w:rPr>
                <w:bCs/>
                <w:spacing w:val="-6"/>
                <w:sz w:val="16"/>
                <w:szCs w:val="16"/>
              </w:rPr>
              <w:t xml:space="preserve">(Clause </w:t>
            </w:r>
            <w:ins w:id="293" w:author="Author">
              <w:r w:rsidRPr="001715B0">
                <w:rPr>
                  <w:bCs/>
                  <w:spacing w:val="-6"/>
                  <w:sz w:val="16"/>
                  <w:szCs w:val="16"/>
                </w:rPr>
                <w:t>19</w:t>
              </w:r>
            </w:ins>
            <w:del w:id="294" w:author="Author">
              <w:r w:rsidRPr="001715B0" w:rsidDel="00670AC9">
                <w:rPr>
                  <w:bCs/>
                  <w:spacing w:val="-6"/>
                  <w:sz w:val="16"/>
                  <w:szCs w:val="16"/>
                </w:rPr>
                <w:delText>20</w:delText>
              </w:r>
            </w:del>
            <w:r w:rsidRPr="001715B0">
              <w:rPr>
                <w:bCs/>
                <w:spacing w:val="-6"/>
                <w:sz w:val="16"/>
                <w:szCs w:val="16"/>
              </w:rPr>
              <w:t xml:space="preserve">, commonly known as </w:t>
            </w:r>
            <w:proofErr w:type="spellStart"/>
            <w:r w:rsidRPr="001715B0">
              <w:rPr>
                <w:bCs/>
                <w:spacing w:val="-6"/>
                <w:sz w:val="16"/>
                <w:szCs w:val="16"/>
              </w:rPr>
              <w:t>802.11n</w:t>
            </w:r>
            <w:proofErr w:type="spellEnd"/>
            <w:r w:rsidRPr="001715B0">
              <w:rPr>
                <w:bCs/>
                <w:spacing w:val="-6"/>
                <w:sz w:val="16"/>
                <w:szCs w:val="16"/>
              </w:rPr>
              <w:t>)</w:t>
            </w:r>
          </w:p>
        </w:tc>
        <w:tc>
          <w:tcPr>
            <w:tcW w:w="406" w:type="pct"/>
          </w:tcPr>
          <w:p w14:paraId="43DBF44B" w14:textId="617053A8" w:rsidR="00DF0AF6" w:rsidRPr="001715B0" w:rsidRDefault="00DF0AF6" w:rsidP="00D77987">
            <w:pPr>
              <w:pStyle w:val="Tablehead"/>
              <w:spacing w:before="40" w:after="40"/>
              <w:ind w:left="-57" w:right="-57"/>
              <w:rPr>
                <w:spacing w:val="-6"/>
                <w:sz w:val="16"/>
                <w:szCs w:val="16"/>
              </w:rPr>
            </w:pPr>
            <w:r w:rsidRPr="001715B0">
              <w:rPr>
                <w:spacing w:val="-6"/>
                <w:sz w:val="16"/>
                <w:szCs w:val="16"/>
              </w:rPr>
              <w:t>IEEE Std 802.11</w:t>
            </w:r>
            <w:ins w:id="295" w:author="Stanley, Dorothy" w:date="2021-05-04T11:40:00Z">
              <w:r w:rsidRPr="001715B0">
                <w:rPr>
                  <w:spacing w:val="-6"/>
                  <w:sz w:val="16"/>
                  <w:szCs w:val="16"/>
                </w:rPr>
                <w:t>-2020</w:t>
              </w:r>
            </w:ins>
            <w:del w:id="296" w:author="Author">
              <w:r w:rsidRPr="001715B0" w:rsidDel="00670AC9">
                <w:rPr>
                  <w:spacing w:val="-6"/>
                  <w:sz w:val="16"/>
                  <w:szCs w:val="16"/>
                </w:rPr>
                <w:delText>ad</w:delText>
              </w:r>
            </w:del>
            <w:r w:rsidRPr="001715B0">
              <w:rPr>
                <w:spacing w:val="-6"/>
                <w:sz w:val="16"/>
                <w:szCs w:val="16"/>
              </w:rPr>
              <w:t>-</w:t>
            </w:r>
            <w:del w:id="297" w:author="Stanley, Dorothy" w:date="2021-05-04T11:40:00Z">
              <w:r w:rsidRPr="001715B0" w:rsidDel="00CC0C95">
                <w:rPr>
                  <w:spacing w:val="-6"/>
                  <w:sz w:val="16"/>
                  <w:szCs w:val="16"/>
                </w:rPr>
                <w:delText>201</w:delText>
              </w:r>
            </w:del>
            <w:del w:id="298" w:author="Author">
              <w:r w:rsidRPr="001715B0" w:rsidDel="00670AC9">
                <w:rPr>
                  <w:spacing w:val="-6"/>
                  <w:sz w:val="16"/>
                  <w:szCs w:val="16"/>
                </w:rPr>
                <w:delText>2</w:delText>
              </w:r>
            </w:del>
            <w:ins w:id="299" w:author="Author">
              <w:r w:rsidRPr="001715B0">
                <w:rPr>
                  <w:spacing w:val="-6"/>
                  <w:sz w:val="16"/>
                  <w:szCs w:val="16"/>
                </w:rPr>
                <w:t xml:space="preserve"> </w:t>
              </w:r>
              <w:r w:rsidRPr="001715B0">
                <w:rPr>
                  <w:bCs/>
                  <w:spacing w:val="-6"/>
                  <w:sz w:val="16"/>
                  <w:szCs w:val="16"/>
                </w:rPr>
                <w:t xml:space="preserve">(Clause 20, commonly known as </w:t>
              </w:r>
              <w:proofErr w:type="spellStart"/>
              <w:r w:rsidRPr="001715B0">
                <w:rPr>
                  <w:bCs/>
                  <w:spacing w:val="-6"/>
                  <w:sz w:val="16"/>
                  <w:szCs w:val="16"/>
                </w:rPr>
                <w:t>802.11ad</w:t>
              </w:r>
              <w:proofErr w:type="spellEnd"/>
              <w:r w:rsidRPr="001715B0">
                <w:rPr>
                  <w:bCs/>
                  <w:spacing w:val="-6"/>
                  <w:sz w:val="16"/>
                  <w:szCs w:val="16"/>
                </w:rPr>
                <w:t>)</w:t>
              </w:r>
            </w:ins>
          </w:p>
        </w:tc>
        <w:tc>
          <w:tcPr>
            <w:tcW w:w="413" w:type="pct"/>
          </w:tcPr>
          <w:p w14:paraId="6837C161" w14:textId="797CE89E" w:rsidR="00DF0AF6" w:rsidRPr="001715B0" w:rsidRDefault="00DF0AF6" w:rsidP="00CB2D18">
            <w:pPr>
              <w:pStyle w:val="Tablehead"/>
              <w:spacing w:before="40" w:after="40"/>
              <w:ind w:left="-57" w:right="-57"/>
              <w:rPr>
                <w:spacing w:val="-6"/>
                <w:sz w:val="16"/>
                <w:szCs w:val="16"/>
              </w:rPr>
            </w:pPr>
            <w:ins w:id="300" w:author="Author">
              <w:r w:rsidRPr="001715B0">
                <w:rPr>
                  <w:spacing w:val="-6"/>
                  <w:sz w:val="16"/>
                  <w:szCs w:val="16"/>
                </w:rPr>
                <w:t>IEEE Std 802.11-20</w:t>
              </w:r>
            </w:ins>
            <w:ins w:id="301" w:author="Stanley, Dorothy" w:date="2021-05-04T11:41:00Z">
              <w:r w:rsidRPr="001715B0">
                <w:rPr>
                  <w:spacing w:val="-6"/>
                  <w:sz w:val="16"/>
                  <w:szCs w:val="16"/>
                </w:rPr>
                <w:t>20</w:t>
              </w:r>
            </w:ins>
            <w:ins w:id="302" w:author="Author">
              <w:r w:rsidRPr="001715B0">
                <w:rPr>
                  <w:spacing w:val="-6"/>
                  <w:sz w:val="16"/>
                  <w:szCs w:val="16"/>
                </w:rPr>
                <w:br/>
                <w:t>(Clause 21, commonly known</w:t>
              </w:r>
              <w:r w:rsidRPr="001715B0">
                <w:rPr>
                  <w:spacing w:val="-6"/>
                  <w:sz w:val="16"/>
                  <w:szCs w:val="16"/>
                </w:rPr>
                <w:br/>
                <w:t xml:space="preserve">as </w:t>
              </w:r>
              <w:proofErr w:type="spellStart"/>
              <w:r w:rsidRPr="001715B0">
                <w:rPr>
                  <w:spacing w:val="-6"/>
                  <w:sz w:val="16"/>
                  <w:szCs w:val="16"/>
                </w:rPr>
                <w:t>802.11ac</w:t>
              </w:r>
              <w:proofErr w:type="spellEnd"/>
              <w:r w:rsidRPr="001715B0">
                <w:rPr>
                  <w:spacing w:val="-6"/>
                  <w:sz w:val="16"/>
                  <w:szCs w:val="16"/>
                </w:rPr>
                <w:t>)</w:t>
              </w:r>
            </w:ins>
            <w:del w:id="303" w:author="Author">
              <w:r w:rsidRPr="001715B0" w:rsidDel="0040190F">
                <w:rPr>
                  <w:spacing w:val="-6"/>
                  <w:sz w:val="16"/>
                  <w:szCs w:val="16"/>
                </w:rPr>
                <w:delText>ETSI</w:delText>
              </w:r>
              <w:r w:rsidRPr="001715B0" w:rsidDel="0040190F">
                <w:rPr>
                  <w:spacing w:val="-6"/>
                  <w:sz w:val="16"/>
                  <w:szCs w:val="16"/>
                </w:rPr>
                <w:br/>
                <w:delText>EN 300 328</w:delText>
              </w:r>
            </w:del>
          </w:p>
        </w:tc>
        <w:tc>
          <w:tcPr>
            <w:tcW w:w="406" w:type="pct"/>
            <w:tcMar>
              <w:left w:w="115" w:type="dxa"/>
            </w:tcMar>
          </w:tcPr>
          <w:p w14:paraId="3E0281CD" w14:textId="47F4FAEC" w:rsidR="00DF0AF6" w:rsidRPr="001715B0" w:rsidRDefault="00DF0AF6" w:rsidP="00CB2D18">
            <w:pPr>
              <w:pStyle w:val="Tablehead"/>
              <w:spacing w:before="40" w:after="40"/>
              <w:ind w:left="-57" w:right="-57"/>
              <w:rPr>
                <w:spacing w:val="-6"/>
                <w:sz w:val="16"/>
                <w:szCs w:val="16"/>
              </w:rPr>
            </w:pPr>
            <w:ins w:id="304" w:author="Author">
              <w:r w:rsidRPr="001715B0">
                <w:rPr>
                  <w:spacing w:val="-6"/>
                  <w:sz w:val="16"/>
                  <w:szCs w:val="16"/>
                </w:rPr>
                <w:t>IEEE Std 802.11</w:t>
              </w:r>
            </w:ins>
            <w:ins w:id="305" w:author="Stanley, Dorothy" w:date="2021-05-04T11:43:00Z">
              <w:r w:rsidRPr="001715B0">
                <w:rPr>
                  <w:spacing w:val="-6"/>
                  <w:sz w:val="16"/>
                  <w:szCs w:val="16"/>
                </w:rPr>
                <w:t xml:space="preserve">-2020 </w:t>
              </w:r>
            </w:ins>
            <w:del w:id="306" w:author="Author">
              <w:r w:rsidRPr="001715B0" w:rsidDel="0040190F">
                <w:rPr>
                  <w:spacing w:val="-6"/>
                  <w:sz w:val="16"/>
                  <w:szCs w:val="16"/>
                </w:rPr>
                <w:delText xml:space="preserve">ETSI </w:delText>
              </w:r>
              <w:r w:rsidRPr="001715B0" w:rsidDel="0040190F">
                <w:rPr>
                  <w:spacing w:val="-6"/>
                  <w:sz w:val="16"/>
                  <w:szCs w:val="16"/>
                </w:rPr>
                <w:br/>
                <w:delText>EN 301 893</w:delText>
              </w:r>
            </w:del>
            <w:ins w:id="307" w:author="Stanley, Dorothy" w:date="2021-05-04T11:44:00Z">
              <w:r w:rsidRPr="001715B0">
                <w:rPr>
                  <w:spacing w:val="-6"/>
                  <w:sz w:val="16"/>
                  <w:szCs w:val="16"/>
                </w:rPr>
                <w:t>(Clause 23, commonly known</w:t>
              </w:r>
              <w:r w:rsidRPr="001715B0">
                <w:rPr>
                  <w:spacing w:val="-6"/>
                  <w:sz w:val="16"/>
                  <w:szCs w:val="16"/>
                </w:rPr>
                <w:br/>
                <w:t xml:space="preserve">as </w:t>
              </w:r>
              <w:proofErr w:type="spellStart"/>
              <w:r w:rsidRPr="001715B0">
                <w:rPr>
                  <w:spacing w:val="-6"/>
                  <w:sz w:val="16"/>
                  <w:szCs w:val="16"/>
                </w:rPr>
                <w:t>802.11ah</w:t>
              </w:r>
              <w:proofErr w:type="spellEnd"/>
              <w:r w:rsidRPr="001715B0">
                <w:rPr>
                  <w:spacing w:val="-6"/>
                  <w:sz w:val="16"/>
                  <w:szCs w:val="16"/>
                </w:rPr>
                <w:t>)</w:t>
              </w:r>
            </w:ins>
          </w:p>
        </w:tc>
        <w:tc>
          <w:tcPr>
            <w:tcW w:w="528" w:type="pct"/>
            <w:tcMar>
              <w:left w:w="115" w:type="dxa"/>
            </w:tcMar>
          </w:tcPr>
          <w:p w14:paraId="013A6DF8" w14:textId="3EDBF510" w:rsidR="00DF0AF6" w:rsidRPr="001715B0" w:rsidRDefault="00DF0AF6" w:rsidP="00CB2D18">
            <w:pPr>
              <w:pStyle w:val="Tablehead"/>
              <w:spacing w:before="40" w:after="40"/>
              <w:ind w:left="-57" w:right="-57"/>
              <w:rPr>
                <w:spacing w:val="-6"/>
                <w:sz w:val="16"/>
                <w:szCs w:val="16"/>
              </w:rPr>
            </w:pPr>
            <w:ins w:id="308" w:author="Editor" w:date="2021-05-04T15:20:00Z">
              <w:r w:rsidRPr="001715B0">
                <w:rPr>
                  <w:b w:val="0"/>
                  <w:sz w:val="18"/>
                  <w:szCs w:val="18"/>
                </w:rPr>
                <w:t xml:space="preserve">IEEE Std </w:t>
              </w:r>
              <w:proofErr w:type="spellStart"/>
              <w:r w:rsidRPr="001715B0">
                <w:rPr>
                  <w:b w:val="0"/>
                  <w:sz w:val="18"/>
                  <w:szCs w:val="18"/>
                </w:rPr>
                <w:t>802.11ax</w:t>
              </w:r>
              <w:proofErr w:type="spellEnd"/>
              <w:r w:rsidRPr="001715B0">
                <w:rPr>
                  <w:b w:val="0"/>
                  <w:sz w:val="18"/>
                  <w:szCs w:val="18"/>
                </w:rPr>
                <w:t>-2021</w:t>
              </w:r>
            </w:ins>
            <w:del w:id="309" w:author="Author">
              <w:r w:rsidRPr="001715B0" w:rsidDel="0040190F">
                <w:rPr>
                  <w:spacing w:val="-6"/>
                  <w:sz w:val="16"/>
                  <w:szCs w:val="16"/>
                </w:rPr>
                <w:delText>ARIB</w:delText>
              </w:r>
              <w:r w:rsidRPr="001715B0" w:rsidDel="0040190F">
                <w:rPr>
                  <w:spacing w:val="-6"/>
                  <w:sz w:val="16"/>
                  <w:szCs w:val="16"/>
                </w:rPr>
                <w:br/>
                <w:delText>HiSWANa,</w:delText>
              </w:r>
            </w:del>
            <w:r w:rsidR="00D77987">
              <w:rPr>
                <w:spacing w:val="-6"/>
                <w:sz w:val="16"/>
                <w:szCs w:val="16"/>
              </w:rPr>
              <w:br/>
            </w:r>
            <w:del w:id="310" w:author="Author">
              <w:r w:rsidRPr="001715B0" w:rsidDel="0040190F">
                <w:rPr>
                  <w:spacing w:val="-6"/>
                  <w:sz w:val="16"/>
                  <w:szCs w:val="16"/>
                </w:rPr>
                <w:delText>(1)</w:delText>
              </w:r>
            </w:del>
          </w:p>
        </w:tc>
        <w:tc>
          <w:tcPr>
            <w:tcW w:w="407" w:type="pct"/>
          </w:tcPr>
          <w:p w14:paraId="39996410" w14:textId="77777777" w:rsidR="00DF0AF6" w:rsidRPr="001715B0" w:rsidRDefault="00DF0AF6" w:rsidP="00CB2D18">
            <w:pPr>
              <w:pStyle w:val="Tablehead"/>
              <w:spacing w:before="40" w:after="40"/>
              <w:ind w:left="-57" w:right="-57"/>
              <w:rPr>
                <w:spacing w:val="-6"/>
                <w:sz w:val="16"/>
                <w:szCs w:val="16"/>
              </w:rPr>
            </w:pPr>
            <w:ins w:id="311" w:author="Author">
              <w:r w:rsidRPr="001715B0">
                <w:rPr>
                  <w:spacing w:val="-6"/>
                  <w:sz w:val="18"/>
                  <w:szCs w:val="18"/>
                  <w:rPrChange w:id="312" w:author="Chamova, Alisa" w:date="2021-11-24T08:24:00Z">
                    <w:rPr>
                      <w:spacing w:val="-6"/>
                      <w:sz w:val="18"/>
                      <w:szCs w:val="18"/>
                      <w:highlight w:val="green"/>
                    </w:rPr>
                  </w:rPrChange>
                </w:rPr>
                <w:t xml:space="preserve">IEEE Std </w:t>
              </w:r>
              <w:proofErr w:type="spellStart"/>
              <w:r w:rsidRPr="001715B0">
                <w:rPr>
                  <w:spacing w:val="-6"/>
                  <w:sz w:val="18"/>
                  <w:szCs w:val="18"/>
                  <w:rPrChange w:id="313" w:author="Chamova, Alisa" w:date="2021-11-24T08:24:00Z">
                    <w:rPr>
                      <w:spacing w:val="-6"/>
                      <w:sz w:val="18"/>
                      <w:szCs w:val="18"/>
                      <w:highlight w:val="green"/>
                    </w:rPr>
                  </w:rPrChange>
                </w:rPr>
                <w:t>802.11ay</w:t>
              </w:r>
              <w:proofErr w:type="spellEnd"/>
              <w:r w:rsidRPr="001715B0">
                <w:rPr>
                  <w:spacing w:val="-6"/>
                  <w:sz w:val="18"/>
                  <w:szCs w:val="18"/>
                  <w:rPrChange w:id="314" w:author="Chamova, Alisa" w:date="2021-11-24T08:24:00Z">
                    <w:rPr>
                      <w:spacing w:val="-6"/>
                      <w:sz w:val="18"/>
                      <w:szCs w:val="18"/>
                      <w:highlight w:val="green"/>
                    </w:rPr>
                  </w:rPrChange>
                </w:rPr>
                <w:t>-2021</w:t>
              </w:r>
              <w:r w:rsidRPr="001715B0">
                <w:rPr>
                  <w:spacing w:val="-6"/>
                  <w:sz w:val="18"/>
                  <w:szCs w:val="18"/>
                </w:rPr>
                <w:t xml:space="preserve"> </w:t>
              </w:r>
            </w:ins>
            <w:del w:id="315" w:author="Author">
              <w:r w:rsidRPr="001715B0" w:rsidDel="0040190F">
                <w:rPr>
                  <w:spacing w:val="-6"/>
                  <w:sz w:val="16"/>
                  <w:szCs w:val="16"/>
                </w:rPr>
                <w:delText>ETSI EN 302 567</w:delText>
              </w:r>
            </w:del>
          </w:p>
        </w:tc>
        <w:tc>
          <w:tcPr>
            <w:tcW w:w="410" w:type="pct"/>
          </w:tcPr>
          <w:p w14:paraId="4CA090A8" w14:textId="77777777" w:rsidR="00DF0AF6" w:rsidRPr="001715B0" w:rsidRDefault="00DF0AF6" w:rsidP="00CB2D18">
            <w:pPr>
              <w:pStyle w:val="Tablehead"/>
              <w:spacing w:before="40" w:after="40"/>
              <w:ind w:left="-57" w:right="-57"/>
              <w:rPr>
                <w:ins w:id="316" w:author="Ericsson" w:date="2021-05-05T10:42:00Z"/>
                <w:spacing w:val="-6"/>
                <w:sz w:val="18"/>
                <w:szCs w:val="18"/>
                <w:lang w:eastAsia="ja-JP"/>
              </w:rPr>
            </w:pPr>
            <w:ins w:id="317" w:author="Ericsson" w:date="2021-05-05T10:42:00Z">
              <w:r w:rsidRPr="001715B0">
                <w:rPr>
                  <w:spacing w:val="-6"/>
                  <w:sz w:val="18"/>
                  <w:szCs w:val="18"/>
                  <w:lang w:eastAsia="ja-JP"/>
                </w:rPr>
                <w:t xml:space="preserve">ATIS </w:t>
              </w:r>
            </w:ins>
          </w:p>
          <w:p w14:paraId="46DA4FFA" w14:textId="77777777" w:rsidR="00DF0AF6" w:rsidRPr="001715B0" w:rsidRDefault="00DF0AF6" w:rsidP="00CB2D18">
            <w:pPr>
              <w:pStyle w:val="Tablehead"/>
              <w:spacing w:before="40" w:after="40"/>
              <w:ind w:left="-57" w:right="-57"/>
              <w:rPr>
                <w:ins w:id="318" w:author="Ericsson" w:date="2021-05-05T10:42:00Z"/>
                <w:spacing w:val="-6"/>
                <w:sz w:val="18"/>
                <w:szCs w:val="18"/>
                <w:lang w:eastAsia="ja-JP"/>
              </w:rPr>
            </w:pPr>
            <w:proofErr w:type="spellStart"/>
            <w:ins w:id="319" w:author="Ericsson" w:date="2021-05-05T10:42:00Z">
              <w:r w:rsidRPr="001715B0">
                <w:rPr>
                  <w:spacing w:val="-6"/>
                  <w:sz w:val="18"/>
                  <w:szCs w:val="18"/>
                  <w:lang w:eastAsia="ja-JP"/>
                </w:rPr>
                <w:t>RLAN</w:t>
              </w:r>
              <w:proofErr w:type="spellEnd"/>
            </w:ins>
          </w:p>
          <w:p w14:paraId="403B0695" w14:textId="77777777" w:rsidR="00DF0AF6" w:rsidRPr="001715B0" w:rsidRDefault="00DF0AF6" w:rsidP="00CB2D18">
            <w:pPr>
              <w:pStyle w:val="Tablehead"/>
              <w:spacing w:before="40" w:after="40"/>
              <w:ind w:left="-57" w:right="-57"/>
              <w:rPr>
                <w:spacing w:val="-6"/>
                <w:sz w:val="18"/>
                <w:szCs w:val="18"/>
              </w:rPr>
            </w:pPr>
            <w:ins w:id="320" w:author="Ericsson" w:date="2021-05-05T10:42:00Z">
              <w:r w:rsidRPr="001715B0">
                <w:rPr>
                  <w:spacing w:val="-6"/>
                  <w:sz w:val="18"/>
                  <w:szCs w:val="18"/>
                  <w:vertAlign w:val="superscript"/>
                </w:rPr>
                <w:t>(*)</w:t>
              </w:r>
            </w:ins>
          </w:p>
        </w:tc>
      </w:tr>
      <w:tr w:rsidR="00DF0AF6" w:rsidRPr="001715B0" w14:paraId="01E62332" w14:textId="77777777" w:rsidTr="00CB2D18">
        <w:trPr>
          <w:cantSplit/>
          <w:trHeight w:val="20"/>
          <w:jc w:val="center"/>
        </w:trPr>
        <w:tc>
          <w:tcPr>
            <w:tcW w:w="404" w:type="pct"/>
            <w:tcMar>
              <w:left w:w="115" w:type="dxa"/>
            </w:tcMar>
            <w:vAlign w:val="center"/>
          </w:tcPr>
          <w:p w14:paraId="2AAF534D" w14:textId="77777777" w:rsidR="00DF0AF6" w:rsidRPr="001715B0" w:rsidRDefault="00DF0AF6" w:rsidP="00CB2D18">
            <w:pPr>
              <w:pStyle w:val="Tabletext"/>
              <w:jc w:val="center"/>
              <w:rPr>
                <w:b/>
                <w:bCs/>
                <w:spacing w:val="-6"/>
                <w:sz w:val="16"/>
                <w:szCs w:val="16"/>
              </w:rPr>
            </w:pPr>
            <w:r w:rsidRPr="001715B0">
              <w:rPr>
                <w:b/>
                <w:bCs/>
                <w:spacing w:val="-6"/>
                <w:sz w:val="16"/>
                <w:szCs w:val="16"/>
              </w:rPr>
              <w:t>Access method</w:t>
            </w:r>
          </w:p>
        </w:tc>
        <w:tc>
          <w:tcPr>
            <w:tcW w:w="378" w:type="pct"/>
            <w:tcMar>
              <w:left w:w="115" w:type="dxa"/>
            </w:tcMar>
            <w:vAlign w:val="center"/>
          </w:tcPr>
          <w:p w14:paraId="231B8DD0" w14:textId="77777777" w:rsidR="00DF0AF6" w:rsidRPr="001715B0" w:rsidRDefault="00DF0AF6" w:rsidP="00CB2D18">
            <w:pPr>
              <w:pStyle w:val="Tabletext"/>
              <w:jc w:val="center"/>
              <w:rPr>
                <w:b/>
                <w:bCs/>
                <w:spacing w:val="-6"/>
                <w:sz w:val="16"/>
                <w:szCs w:val="16"/>
              </w:rPr>
            </w:pPr>
            <w:proofErr w:type="spellStart"/>
            <w:r w:rsidRPr="001715B0">
              <w:rPr>
                <w:b/>
                <w:bCs/>
                <w:spacing w:val="-6"/>
                <w:sz w:val="16"/>
                <w:szCs w:val="16"/>
              </w:rPr>
              <w:t>CSMA</w:t>
            </w:r>
            <w:proofErr w:type="spellEnd"/>
            <w:r w:rsidRPr="001715B0">
              <w:rPr>
                <w:b/>
                <w:bCs/>
                <w:spacing w:val="-6"/>
                <w:sz w:val="16"/>
                <w:szCs w:val="16"/>
              </w:rPr>
              <w:t>/</w:t>
            </w:r>
            <w:r w:rsidRPr="001715B0">
              <w:rPr>
                <w:b/>
                <w:bCs/>
                <w:spacing w:val="-6"/>
                <w:sz w:val="16"/>
                <w:szCs w:val="16"/>
              </w:rPr>
              <w:br/>
              <w:t xml:space="preserve">CA, </w:t>
            </w:r>
            <w:proofErr w:type="spellStart"/>
            <w:r w:rsidRPr="001715B0">
              <w:rPr>
                <w:b/>
                <w:bCs/>
                <w:spacing w:val="-6"/>
                <w:sz w:val="16"/>
                <w:szCs w:val="16"/>
              </w:rPr>
              <w:t>SSMA</w:t>
            </w:r>
            <w:proofErr w:type="spellEnd"/>
          </w:p>
        </w:tc>
        <w:tc>
          <w:tcPr>
            <w:tcW w:w="1647" w:type="pct"/>
            <w:gridSpan w:val="4"/>
            <w:tcMar>
              <w:left w:w="115" w:type="dxa"/>
            </w:tcMar>
            <w:vAlign w:val="center"/>
          </w:tcPr>
          <w:p w14:paraId="731C1A0F" w14:textId="77777777" w:rsidR="00DF0AF6" w:rsidRPr="001715B0" w:rsidRDefault="00DF0AF6" w:rsidP="00CB2D18">
            <w:pPr>
              <w:pStyle w:val="Tabletext"/>
              <w:jc w:val="center"/>
              <w:rPr>
                <w:b/>
                <w:bCs/>
                <w:spacing w:val="-6"/>
                <w:sz w:val="16"/>
                <w:szCs w:val="16"/>
              </w:rPr>
            </w:pPr>
            <w:proofErr w:type="spellStart"/>
            <w:r w:rsidRPr="001715B0">
              <w:rPr>
                <w:b/>
                <w:bCs/>
                <w:spacing w:val="-6"/>
                <w:sz w:val="16"/>
                <w:szCs w:val="16"/>
              </w:rPr>
              <w:t>CSMA</w:t>
            </w:r>
            <w:proofErr w:type="spellEnd"/>
            <w:r w:rsidRPr="001715B0">
              <w:rPr>
                <w:b/>
                <w:bCs/>
                <w:spacing w:val="-6"/>
                <w:sz w:val="16"/>
                <w:szCs w:val="16"/>
              </w:rPr>
              <w:t>/CA</w:t>
            </w:r>
          </w:p>
        </w:tc>
        <w:tc>
          <w:tcPr>
            <w:tcW w:w="406" w:type="pct"/>
            <w:vAlign w:val="center"/>
          </w:tcPr>
          <w:p w14:paraId="1820A5D1" w14:textId="77777777" w:rsidR="00DF0AF6" w:rsidRPr="001715B0" w:rsidRDefault="00DF0AF6" w:rsidP="00CB2D18">
            <w:pPr>
              <w:pStyle w:val="Tabletext"/>
              <w:jc w:val="center"/>
              <w:rPr>
                <w:b/>
                <w:bCs/>
                <w:spacing w:val="-6"/>
                <w:sz w:val="16"/>
                <w:szCs w:val="16"/>
              </w:rPr>
            </w:pPr>
            <w:r w:rsidRPr="001715B0">
              <w:rPr>
                <w:b/>
                <w:bCs/>
                <w:spacing w:val="-6"/>
                <w:sz w:val="16"/>
                <w:szCs w:val="16"/>
              </w:rPr>
              <w:t xml:space="preserve">Scheduled, </w:t>
            </w:r>
            <w:proofErr w:type="spellStart"/>
            <w:r w:rsidRPr="001715B0">
              <w:rPr>
                <w:b/>
                <w:bCs/>
                <w:spacing w:val="-6"/>
                <w:sz w:val="16"/>
                <w:szCs w:val="16"/>
              </w:rPr>
              <w:t>CSMA</w:t>
            </w:r>
            <w:proofErr w:type="spellEnd"/>
            <w:r w:rsidRPr="001715B0">
              <w:rPr>
                <w:b/>
                <w:bCs/>
                <w:spacing w:val="-6"/>
                <w:sz w:val="16"/>
                <w:szCs w:val="16"/>
              </w:rPr>
              <w:t>/CA</w:t>
            </w:r>
          </w:p>
        </w:tc>
        <w:tc>
          <w:tcPr>
            <w:tcW w:w="413" w:type="pct"/>
            <w:vAlign w:val="center"/>
          </w:tcPr>
          <w:p w14:paraId="3785F9D9" w14:textId="77777777" w:rsidR="00DF0AF6" w:rsidRPr="001715B0" w:rsidRDefault="00DF0AF6" w:rsidP="00CB2D18">
            <w:pPr>
              <w:pStyle w:val="Tabletext"/>
              <w:jc w:val="center"/>
              <w:rPr>
                <w:b/>
                <w:bCs/>
                <w:spacing w:val="-6"/>
                <w:sz w:val="16"/>
                <w:szCs w:val="16"/>
              </w:rPr>
            </w:pPr>
            <w:proofErr w:type="spellStart"/>
            <w:ins w:id="321" w:author="Author">
              <w:r w:rsidRPr="001715B0">
                <w:rPr>
                  <w:b/>
                  <w:bCs/>
                  <w:spacing w:val="-6"/>
                  <w:sz w:val="16"/>
                  <w:szCs w:val="16"/>
                </w:rPr>
                <w:t>CSMA</w:t>
              </w:r>
              <w:proofErr w:type="spellEnd"/>
              <w:r w:rsidRPr="001715B0">
                <w:rPr>
                  <w:b/>
                  <w:bCs/>
                  <w:spacing w:val="-6"/>
                  <w:sz w:val="16"/>
                  <w:szCs w:val="16"/>
                </w:rPr>
                <w:t>/CA</w:t>
              </w:r>
            </w:ins>
          </w:p>
        </w:tc>
        <w:tc>
          <w:tcPr>
            <w:tcW w:w="406" w:type="pct"/>
            <w:tcMar>
              <w:left w:w="115" w:type="dxa"/>
            </w:tcMar>
            <w:vAlign w:val="center"/>
          </w:tcPr>
          <w:p w14:paraId="29CED924" w14:textId="77777777" w:rsidR="00DF0AF6" w:rsidRPr="001715B0" w:rsidRDefault="00DF0AF6" w:rsidP="00CB2D18">
            <w:pPr>
              <w:pStyle w:val="Tabletext"/>
              <w:jc w:val="center"/>
              <w:rPr>
                <w:b/>
                <w:bCs/>
                <w:spacing w:val="-6"/>
                <w:sz w:val="16"/>
                <w:szCs w:val="16"/>
                <w:lang w:eastAsia="ja-JP"/>
              </w:rPr>
            </w:pPr>
            <w:proofErr w:type="spellStart"/>
            <w:ins w:id="322" w:author="Author">
              <w:r w:rsidRPr="001715B0">
                <w:rPr>
                  <w:b/>
                  <w:bCs/>
                  <w:spacing w:val="-6"/>
                  <w:sz w:val="16"/>
                  <w:szCs w:val="16"/>
                </w:rPr>
                <w:t>CSMA</w:t>
              </w:r>
              <w:proofErr w:type="spellEnd"/>
              <w:r w:rsidRPr="001715B0">
                <w:rPr>
                  <w:b/>
                  <w:bCs/>
                  <w:spacing w:val="-6"/>
                  <w:sz w:val="16"/>
                  <w:szCs w:val="16"/>
                </w:rPr>
                <w:t>/CA</w:t>
              </w:r>
              <w:r w:rsidRPr="001715B0" w:rsidDel="0040190F">
                <w:rPr>
                  <w:b/>
                  <w:bCs/>
                  <w:spacing w:val="-6"/>
                  <w:sz w:val="16"/>
                  <w:szCs w:val="16"/>
                </w:rPr>
                <w:t xml:space="preserve"> </w:t>
              </w:r>
            </w:ins>
            <w:del w:id="323" w:author="Author">
              <w:r w:rsidRPr="001715B0" w:rsidDel="0040190F">
                <w:rPr>
                  <w:b/>
                  <w:bCs/>
                  <w:spacing w:val="-6"/>
                  <w:sz w:val="16"/>
                  <w:szCs w:val="16"/>
                </w:rPr>
                <w:delText>TDMA/TDD</w:delText>
              </w:r>
            </w:del>
          </w:p>
        </w:tc>
        <w:tc>
          <w:tcPr>
            <w:tcW w:w="528" w:type="pct"/>
            <w:vAlign w:val="center"/>
          </w:tcPr>
          <w:p w14:paraId="7F6D15B6" w14:textId="77777777" w:rsidR="00DF0AF6" w:rsidRPr="001715B0" w:rsidRDefault="00DF0AF6" w:rsidP="00CB2D18">
            <w:pPr>
              <w:pStyle w:val="Tabletext"/>
              <w:jc w:val="center"/>
              <w:rPr>
                <w:ins w:id="324" w:author="Author"/>
                <w:b/>
                <w:bCs/>
                <w:spacing w:val="-6"/>
                <w:sz w:val="16"/>
                <w:szCs w:val="16"/>
              </w:rPr>
            </w:pPr>
            <w:proofErr w:type="spellStart"/>
            <w:ins w:id="325" w:author="Author">
              <w:r w:rsidRPr="001715B0">
                <w:rPr>
                  <w:b/>
                  <w:bCs/>
                  <w:spacing w:val="-6"/>
                  <w:sz w:val="16"/>
                  <w:szCs w:val="16"/>
                </w:rPr>
                <w:t>CSMA</w:t>
              </w:r>
              <w:proofErr w:type="spellEnd"/>
              <w:r w:rsidRPr="001715B0">
                <w:rPr>
                  <w:b/>
                  <w:bCs/>
                  <w:spacing w:val="-6"/>
                  <w:sz w:val="16"/>
                  <w:szCs w:val="16"/>
                </w:rPr>
                <w:t>/CA,</w:t>
              </w:r>
            </w:ins>
          </w:p>
          <w:p w14:paraId="16E6ECF1" w14:textId="77777777" w:rsidR="00DF0AF6" w:rsidRPr="001715B0" w:rsidRDefault="00DF0AF6" w:rsidP="00CB2D18">
            <w:pPr>
              <w:pStyle w:val="Tabletext"/>
              <w:jc w:val="center"/>
              <w:rPr>
                <w:b/>
                <w:bCs/>
                <w:spacing w:val="-6"/>
                <w:sz w:val="16"/>
                <w:szCs w:val="16"/>
                <w:lang w:eastAsia="ja-JP"/>
              </w:rPr>
            </w:pPr>
            <w:ins w:id="326" w:author="Author">
              <w:r w:rsidRPr="001715B0">
                <w:rPr>
                  <w:b/>
                  <w:bCs/>
                  <w:spacing w:val="-6"/>
                  <w:sz w:val="16"/>
                  <w:szCs w:val="16"/>
                  <w:lang w:eastAsia="ja-JP"/>
                </w:rPr>
                <w:t xml:space="preserve">Trigger-based access and </w:t>
              </w:r>
              <w:proofErr w:type="spellStart"/>
              <w:r w:rsidRPr="001715B0">
                <w:rPr>
                  <w:b/>
                  <w:bCs/>
                  <w:spacing w:val="-6"/>
                  <w:sz w:val="16"/>
                  <w:szCs w:val="16"/>
                  <w:lang w:eastAsia="ja-JP"/>
                </w:rPr>
                <w:t>OFDMA</w:t>
              </w:r>
            </w:ins>
            <w:proofErr w:type="spellEnd"/>
          </w:p>
        </w:tc>
        <w:tc>
          <w:tcPr>
            <w:tcW w:w="407" w:type="pct"/>
            <w:vAlign w:val="center"/>
          </w:tcPr>
          <w:p w14:paraId="341C9CEA" w14:textId="77777777" w:rsidR="00DF0AF6" w:rsidRPr="001715B0" w:rsidRDefault="00DF0AF6" w:rsidP="00CB2D18">
            <w:pPr>
              <w:pStyle w:val="Tabletext"/>
              <w:jc w:val="center"/>
              <w:rPr>
                <w:b/>
                <w:bCs/>
                <w:spacing w:val="-6"/>
                <w:sz w:val="16"/>
                <w:szCs w:val="16"/>
              </w:rPr>
            </w:pPr>
            <w:ins w:id="327" w:author="Author">
              <w:r w:rsidRPr="001715B0">
                <w:rPr>
                  <w:b/>
                  <w:bCs/>
                  <w:spacing w:val="-6"/>
                  <w:sz w:val="16"/>
                  <w:szCs w:val="16"/>
                </w:rPr>
                <w:t xml:space="preserve">Scheduled, </w:t>
              </w:r>
              <w:proofErr w:type="spellStart"/>
              <w:r w:rsidRPr="001715B0">
                <w:rPr>
                  <w:b/>
                  <w:bCs/>
                  <w:spacing w:val="-6"/>
                  <w:sz w:val="16"/>
                  <w:szCs w:val="16"/>
                </w:rPr>
                <w:t>CSMA</w:t>
              </w:r>
              <w:proofErr w:type="spellEnd"/>
              <w:r w:rsidRPr="001715B0">
                <w:rPr>
                  <w:b/>
                  <w:bCs/>
                  <w:spacing w:val="-6"/>
                  <w:sz w:val="16"/>
                  <w:szCs w:val="16"/>
                </w:rPr>
                <w:t>/CA</w:t>
              </w:r>
            </w:ins>
          </w:p>
        </w:tc>
        <w:tc>
          <w:tcPr>
            <w:tcW w:w="410" w:type="pct"/>
            <w:vAlign w:val="center"/>
          </w:tcPr>
          <w:p w14:paraId="48BC7BCC" w14:textId="77777777" w:rsidR="00DF0AF6" w:rsidRPr="001715B0" w:rsidRDefault="00DF0AF6" w:rsidP="00CB2D18">
            <w:pPr>
              <w:pStyle w:val="Tabletext"/>
              <w:jc w:val="center"/>
              <w:rPr>
                <w:b/>
                <w:bCs/>
                <w:spacing w:val="-6"/>
                <w:sz w:val="16"/>
                <w:szCs w:val="16"/>
              </w:rPr>
            </w:pPr>
            <w:ins w:id="328" w:author="Ericsson" w:date="2021-05-05T10:42:00Z">
              <w:r w:rsidRPr="001715B0">
                <w:rPr>
                  <w:b/>
                  <w:bCs/>
                  <w:spacing w:val="-6"/>
                  <w:sz w:val="18"/>
                  <w:szCs w:val="18"/>
                </w:rPr>
                <w:t xml:space="preserve">Scheduled, </w:t>
              </w:r>
              <w:proofErr w:type="spellStart"/>
              <w:r w:rsidRPr="001715B0">
                <w:rPr>
                  <w:b/>
                  <w:bCs/>
                  <w:spacing w:val="-6"/>
                  <w:sz w:val="18"/>
                  <w:szCs w:val="18"/>
                </w:rPr>
                <w:t>CSMA</w:t>
              </w:r>
              <w:proofErr w:type="spellEnd"/>
              <w:r w:rsidRPr="001715B0">
                <w:rPr>
                  <w:b/>
                  <w:bCs/>
                  <w:spacing w:val="-6"/>
                  <w:sz w:val="18"/>
                  <w:szCs w:val="18"/>
                </w:rPr>
                <w:t>, TDMA/</w:t>
              </w:r>
              <w:proofErr w:type="spellStart"/>
              <w:r w:rsidRPr="001715B0">
                <w:rPr>
                  <w:b/>
                  <w:bCs/>
                  <w:spacing w:val="-6"/>
                  <w:sz w:val="18"/>
                  <w:szCs w:val="18"/>
                </w:rPr>
                <w:t>TDD</w:t>
              </w:r>
            </w:ins>
            <w:proofErr w:type="spellEnd"/>
          </w:p>
        </w:tc>
      </w:tr>
      <w:tr w:rsidR="00DF0AF6" w:rsidRPr="001715B0" w14:paraId="56D82906" w14:textId="77777777" w:rsidTr="00CB2D18">
        <w:trPr>
          <w:cantSplit/>
          <w:trHeight w:val="20"/>
          <w:jc w:val="center"/>
        </w:trPr>
        <w:tc>
          <w:tcPr>
            <w:tcW w:w="404" w:type="pct"/>
            <w:tcMar>
              <w:left w:w="115" w:type="dxa"/>
            </w:tcMar>
          </w:tcPr>
          <w:p w14:paraId="74E0DFB8" w14:textId="77777777" w:rsidR="00DF0AF6" w:rsidRPr="001715B0" w:rsidRDefault="00DF0AF6" w:rsidP="00CB2D18">
            <w:pPr>
              <w:pStyle w:val="Tabletext"/>
              <w:jc w:val="center"/>
              <w:rPr>
                <w:spacing w:val="-6"/>
                <w:sz w:val="16"/>
                <w:szCs w:val="16"/>
              </w:rPr>
            </w:pPr>
            <w:r w:rsidRPr="001715B0">
              <w:rPr>
                <w:spacing w:val="-6"/>
                <w:sz w:val="16"/>
                <w:szCs w:val="16"/>
              </w:rPr>
              <w:t>Modulation</w:t>
            </w:r>
          </w:p>
        </w:tc>
        <w:tc>
          <w:tcPr>
            <w:tcW w:w="378" w:type="pct"/>
            <w:tcMar>
              <w:left w:w="115" w:type="dxa"/>
            </w:tcMar>
          </w:tcPr>
          <w:p w14:paraId="71F39CA4" w14:textId="533D6A9A" w:rsidR="00DF0AF6" w:rsidRPr="001715B0" w:rsidRDefault="00DF0AF6" w:rsidP="00CB2D18">
            <w:pPr>
              <w:pStyle w:val="Tabletext"/>
              <w:jc w:val="center"/>
              <w:rPr>
                <w:spacing w:val="-6"/>
                <w:sz w:val="16"/>
                <w:szCs w:val="16"/>
              </w:rPr>
            </w:pPr>
            <w:proofErr w:type="spellStart"/>
            <w:r w:rsidRPr="001715B0">
              <w:rPr>
                <w:spacing w:val="-6"/>
                <w:sz w:val="16"/>
                <w:szCs w:val="16"/>
              </w:rPr>
              <w:t>CCK</w:t>
            </w:r>
            <w:proofErr w:type="spellEnd"/>
            <w:r w:rsidRPr="001715B0">
              <w:rPr>
                <w:spacing w:val="-6"/>
                <w:sz w:val="16"/>
                <w:szCs w:val="16"/>
              </w:rPr>
              <w:t xml:space="preserve"> (8</w:t>
            </w:r>
            <w:r w:rsidR="008F0922">
              <w:rPr>
                <w:spacing w:val="-6"/>
                <w:sz w:val="16"/>
                <w:szCs w:val="16"/>
              </w:rPr>
              <w:t> </w:t>
            </w:r>
            <w:r w:rsidRPr="001715B0">
              <w:rPr>
                <w:spacing w:val="-6"/>
                <w:sz w:val="16"/>
                <w:szCs w:val="16"/>
              </w:rPr>
              <w:t>complex chip spreading)</w:t>
            </w:r>
          </w:p>
        </w:tc>
        <w:tc>
          <w:tcPr>
            <w:tcW w:w="430" w:type="pct"/>
            <w:tcMar>
              <w:left w:w="115" w:type="dxa"/>
            </w:tcMar>
          </w:tcPr>
          <w:p w14:paraId="29CD27A8" w14:textId="77777777" w:rsidR="00DF0AF6" w:rsidRPr="001715B0" w:rsidRDefault="00DF0AF6" w:rsidP="00CB2D18">
            <w:pPr>
              <w:pStyle w:val="Tabletext"/>
              <w:jc w:val="center"/>
              <w:rPr>
                <w:spacing w:val="-6"/>
                <w:sz w:val="16"/>
                <w:szCs w:val="16"/>
                <w:lang w:eastAsia="ja-JP"/>
              </w:rPr>
            </w:pPr>
            <w:r w:rsidRPr="001715B0">
              <w:rPr>
                <w:spacing w:val="-6"/>
                <w:sz w:val="16"/>
                <w:szCs w:val="16"/>
              </w:rPr>
              <w:t>64-</w:t>
            </w:r>
            <w:proofErr w:type="spellStart"/>
            <w:r w:rsidRPr="001715B0">
              <w:rPr>
                <w:spacing w:val="-6"/>
                <w:sz w:val="16"/>
                <w:szCs w:val="16"/>
              </w:rPr>
              <w:t>QAM</w:t>
            </w:r>
            <w:proofErr w:type="spellEnd"/>
            <w:r w:rsidRPr="001715B0">
              <w:rPr>
                <w:spacing w:val="-6"/>
                <w:sz w:val="16"/>
                <w:szCs w:val="16"/>
              </w:rPr>
              <w:t xml:space="preserve">-OFDM </w:t>
            </w:r>
            <w:r w:rsidRPr="001715B0">
              <w:rPr>
                <w:spacing w:val="-6"/>
                <w:sz w:val="16"/>
                <w:szCs w:val="16"/>
              </w:rPr>
              <w:br/>
              <w:t>16-</w:t>
            </w:r>
            <w:proofErr w:type="spellStart"/>
            <w:r w:rsidRPr="001715B0">
              <w:rPr>
                <w:spacing w:val="-6"/>
                <w:sz w:val="16"/>
                <w:szCs w:val="16"/>
              </w:rPr>
              <w:t>QAM</w:t>
            </w:r>
            <w:proofErr w:type="spellEnd"/>
            <w:r w:rsidRPr="001715B0">
              <w:rPr>
                <w:spacing w:val="-6"/>
                <w:sz w:val="16"/>
                <w:szCs w:val="16"/>
              </w:rPr>
              <w:t>-OFDM</w:t>
            </w:r>
            <w:r w:rsidRPr="001715B0">
              <w:rPr>
                <w:spacing w:val="-6"/>
                <w:sz w:val="16"/>
                <w:szCs w:val="16"/>
              </w:rPr>
              <w:br/>
            </w:r>
            <w:proofErr w:type="spellStart"/>
            <w:r w:rsidRPr="001715B0">
              <w:rPr>
                <w:spacing w:val="-6"/>
                <w:sz w:val="16"/>
                <w:szCs w:val="16"/>
              </w:rPr>
              <w:t>QPSK</w:t>
            </w:r>
            <w:proofErr w:type="spellEnd"/>
            <w:r w:rsidRPr="001715B0">
              <w:rPr>
                <w:spacing w:val="-6"/>
                <w:sz w:val="16"/>
                <w:szCs w:val="16"/>
              </w:rPr>
              <w:t>-OFDM</w:t>
            </w:r>
            <w:r w:rsidRPr="001715B0">
              <w:rPr>
                <w:spacing w:val="-6"/>
                <w:sz w:val="16"/>
                <w:szCs w:val="16"/>
              </w:rPr>
              <w:br/>
            </w:r>
            <w:proofErr w:type="spellStart"/>
            <w:r w:rsidRPr="001715B0">
              <w:rPr>
                <w:spacing w:val="-6"/>
                <w:sz w:val="16"/>
                <w:szCs w:val="16"/>
              </w:rPr>
              <w:t>BPSK</w:t>
            </w:r>
            <w:proofErr w:type="spellEnd"/>
            <w:r w:rsidRPr="001715B0">
              <w:rPr>
                <w:spacing w:val="-6"/>
                <w:sz w:val="16"/>
                <w:szCs w:val="16"/>
              </w:rPr>
              <w:t>-OFDM</w:t>
            </w:r>
          </w:p>
          <w:p w14:paraId="3E77170C" w14:textId="77777777" w:rsidR="00DF0AF6" w:rsidRPr="001715B0" w:rsidRDefault="00DF0AF6" w:rsidP="00CB2D18">
            <w:pPr>
              <w:pStyle w:val="Tabletext"/>
              <w:jc w:val="center"/>
              <w:rPr>
                <w:spacing w:val="-6"/>
                <w:sz w:val="16"/>
                <w:szCs w:val="16"/>
                <w:lang w:eastAsia="ja-JP"/>
              </w:rPr>
            </w:pPr>
            <w:r w:rsidRPr="001715B0">
              <w:rPr>
                <w:spacing w:val="-6"/>
                <w:sz w:val="16"/>
                <w:szCs w:val="16"/>
              </w:rPr>
              <w:t>52 subcarriers</w:t>
            </w:r>
            <w:r w:rsidRPr="001715B0">
              <w:rPr>
                <w:spacing w:val="-6"/>
                <w:sz w:val="16"/>
                <w:szCs w:val="16"/>
              </w:rPr>
              <w:br/>
              <w:t>(see Fig. 1)</w:t>
            </w:r>
          </w:p>
        </w:tc>
        <w:tc>
          <w:tcPr>
            <w:tcW w:w="404" w:type="pct"/>
            <w:tcMar>
              <w:left w:w="115" w:type="dxa"/>
            </w:tcMar>
          </w:tcPr>
          <w:p w14:paraId="79BBF7FB" w14:textId="77777777" w:rsidR="00DF0AF6" w:rsidRPr="001715B0" w:rsidRDefault="00DF0AF6" w:rsidP="00CB2D18">
            <w:pPr>
              <w:pStyle w:val="Tabletext"/>
              <w:jc w:val="center"/>
              <w:rPr>
                <w:spacing w:val="-6"/>
                <w:sz w:val="16"/>
                <w:szCs w:val="16"/>
              </w:rPr>
            </w:pPr>
            <w:proofErr w:type="spellStart"/>
            <w:r w:rsidRPr="001715B0">
              <w:rPr>
                <w:spacing w:val="-6"/>
                <w:sz w:val="16"/>
                <w:szCs w:val="16"/>
                <w:lang w:eastAsia="ja-JP"/>
              </w:rPr>
              <w:t>DSSS</w:t>
            </w:r>
            <w:proofErr w:type="spellEnd"/>
            <w:r w:rsidRPr="001715B0">
              <w:rPr>
                <w:spacing w:val="-6"/>
                <w:sz w:val="16"/>
                <w:szCs w:val="16"/>
                <w:lang w:eastAsia="ja-JP"/>
              </w:rPr>
              <w:t>/</w:t>
            </w:r>
            <w:proofErr w:type="spellStart"/>
            <w:r w:rsidRPr="001715B0">
              <w:rPr>
                <w:spacing w:val="-6"/>
                <w:sz w:val="16"/>
                <w:szCs w:val="16"/>
                <w:lang w:eastAsia="ja-JP"/>
              </w:rPr>
              <w:t>CCK</w:t>
            </w:r>
            <w:proofErr w:type="spellEnd"/>
            <w:r w:rsidRPr="001715B0">
              <w:rPr>
                <w:spacing w:val="-6"/>
                <w:sz w:val="16"/>
                <w:szCs w:val="16"/>
                <w:lang w:eastAsia="ja-JP"/>
              </w:rPr>
              <w:br/>
              <w:t>OFDM</w:t>
            </w:r>
            <w:r w:rsidRPr="001715B0">
              <w:rPr>
                <w:spacing w:val="-6"/>
                <w:sz w:val="16"/>
                <w:szCs w:val="16"/>
                <w:lang w:eastAsia="ja-JP"/>
              </w:rPr>
              <w:br/>
            </w:r>
            <w:proofErr w:type="spellStart"/>
            <w:r w:rsidRPr="001715B0">
              <w:rPr>
                <w:spacing w:val="-6"/>
                <w:sz w:val="16"/>
                <w:szCs w:val="16"/>
                <w:lang w:eastAsia="ja-JP"/>
              </w:rPr>
              <w:t>PBCC</w:t>
            </w:r>
            <w:proofErr w:type="spellEnd"/>
            <w:r w:rsidRPr="001715B0">
              <w:rPr>
                <w:spacing w:val="-6"/>
                <w:sz w:val="16"/>
                <w:szCs w:val="16"/>
                <w:lang w:eastAsia="ja-JP"/>
              </w:rPr>
              <w:br/>
            </w:r>
            <w:proofErr w:type="spellStart"/>
            <w:r w:rsidRPr="001715B0">
              <w:rPr>
                <w:spacing w:val="-6"/>
                <w:sz w:val="16"/>
                <w:szCs w:val="16"/>
                <w:lang w:eastAsia="ja-JP"/>
              </w:rPr>
              <w:t>DSSS</w:t>
            </w:r>
            <w:proofErr w:type="spellEnd"/>
            <w:r w:rsidRPr="001715B0">
              <w:rPr>
                <w:spacing w:val="-6"/>
                <w:sz w:val="16"/>
                <w:szCs w:val="16"/>
                <w:lang w:eastAsia="ja-JP"/>
              </w:rPr>
              <w:t>-OFDM</w:t>
            </w:r>
          </w:p>
        </w:tc>
        <w:tc>
          <w:tcPr>
            <w:tcW w:w="404" w:type="pct"/>
          </w:tcPr>
          <w:p w14:paraId="3B25431B" w14:textId="77777777" w:rsidR="00DF0AF6" w:rsidRPr="001715B0" w:rsidRDefault="00DF0AF6" w:rsidP="00CB2D18">
            <w:pPr>
              <w:pStyle w:val="Tabletext"/>
              <w:jc w:val="center"/>
              <w:rPr>
                <w:spacing w:val="-6"/>
                <w:sz w:val="16"/>
                <w:szCs w:val="16"/>
                <w:lang w:eastAsia="ja-JP"/>
              </w:rPr>
            </w:pPr>
            <w:r w:rsidRPr="001715B0">
              <w:rPr>
                <w:spacing w:val="-6"/>
                <w:sz w:val="16"/>
                <w:szCs w:val="16"/>
              </w:rPr>
              <w:t>64-</w:t>
            </w:r>
            <w:proofErr w:type="spellStart"/>
            <w:r w:rsidRPr="001715B0">
              <w:rPr>
                <w:spacing w:val="-6"/>
                <w:sz w:val="16"/>
                <w:szCs w:val="16"/>
              </w:rPr>
              <w:t>QAM</w:t>
            </w:r>
            <w:proofErr w:type="spellEnd"/>
            <w:r w:rsidRPr="001715B0">
              <w:rPr>
                <w:spacing w:val="-6"/>
                <w:sz w:val="16"/>
                <w:szCs w:val="16"/>
              </w:rPr>
              <w:t>-OFDM</w:t>
            </w:r>
            <w:r w:rsidRPr="001715B0">
              <w:rPr>
                <w:spacing w:val="-6"/>
                <w:sz w:val="16"/>
                <w:szCs w:val="16"/>
              </w:rPr>
              <w:br/>
              <w:t>16-</w:t>
            </w:r>
            <w:proofErr w:type="spellStart"/>
            <w:r w:rsidRPr="001715B0">
              <w:rPr>
                <w:spacing w:val="-6"/>
                <w:sz w:val="16"/>
                <w:szCs w:val="16"/>
              </w:rPr>
              <w:t>QAM</w:t>
            </w:r>
            <w:proofErr w:type="spellEnd"/>
            <w:r w:rsidRPr="001715B0">
              <w:rPr>
                <w:spacing w:val="-6"/>
                <w:sz w:val="16"/>
                <w:szCs w:val="16"/>
              </w:rPr>
              <w:t>-OFDM</w:t>
            </w:r>
            <w:r w:rsidRPr="001715B0">
              <w:rPr>
                <w:spacing w:val="-6"/>
                <w:sz w:val="16"/>
                <w:szCs w:val="16"/>
              </w:rPr>
              <w:br/>
            </w:r>
            <w:proofErr w:type="spellStart"/>
            <w:r w:rsidRPr="001715B0">
              <w:rPr>
                <w:spacing w:val="-6"/>
                <w:sz w:val="16"/>
                <w:szCs w:val="16"/>
              </w:rPr>
              <w:t>QPSK</w:t>
            </w:r>
            <w:proofErr w:type="spellEnd"/>
            <w:r w:rsidRPr="001715B0">
              <w:rPr>
                <w:spacing w:val="-6"/>
                <w:sz w:val="16"/>
                <w:szCs w:val="16"/>
              </w:rPr>
              <w:t>-OFDM</w:t>
            </w:r>
            <w:r w:rsidRPr="001715B0">
              <w:rPr>
                <w:spacing w:val="-6"/>
                <w:sz w:val="16"/>
                <w:szCs w:val="16"/>
              </w:rPr>
              <w:br/>
            </w:r>
            <w:proofErr w:type="spellStart"/>
            <w:r w:rsidRPr="001715B0">
              <w:rPr>
                <w:spacing w:val="-6"/>
                <w:sz w:val="16"/>
                <w:szCs w:val="16"/>
              </w:rPr>
              <w:t>BPSK</w:t>
            </w:r>
            <w:proofErr w:type="spellEnd"/>
            <w:r w:rsidRPr="001715B0">
              <w:rPr>
                <w:spacing w:val="-6"/>
                <w:sz w:val="16"/>
                <w:szCs w:val="16"/>
              </w:rPr>
              <w:t>-OFDM</w:t>
            </w:r>
          </w:p>
          <w:p w14:paraId="1F8C4471" w14:textId="77777777" w:rsidR="00DF0AF6" w:rsidRPr="001715B0" w:rsidRDefault="00DF0AF6" w:rsidP="00CB2D18">
            <w:pPr>
              <w:pStyle w:val="Tabletext"/>
              <w:jc w:val="center"/>
              <w:rPr>
                <w:spacing w:val="-6"/>
                <w:sz w:val="16"/>
                <w:szCs w:val="16"/>
              </w:rPr>
            </w:pPr>
            <w:r w:rsidRPr="001715B0">
              <w:rPr>
                <w:spacing w:val="-6"/>
                <w:sz w:val="16"/>
                <w:szCs w:val="16"/>
              </w:rPr>
              <w:t>52 subcarriers</w:t>
            </w:r>
            <w:r w:rsidRPr="001715B0">
              <w:rPr>
                <w:spacing w:val="-6"/>
                <w:sz w:val="16"/>
                <w:szCs w:val="16"/>
              </w:rPr>
              <w:br/>
              <w:t>(see Fig. 1)</w:t>
            </w:r>
          </w:p>
        </w:tc>
        <w:tc>
          <w:tcPr>
            <w:tcW w:w="409" w:type="pct"/>
          </w:tcPr>
          <w:p w14:paraId="632A7086" w14:textId="77777777" w:rsidR="00DF0AF6" w:rsidRPr="001715B0" w:rsidRDefault="00DF0AF6" w:rsidP="00CB2D18">
            <w:pPr>
              <w:pStyle w:val="Tabletext"/>
              <w:jc w:val="center"/>
              <w:rPr>
                <w:spacing w:val="-6"/>
                <w:sz w:val="16"/>
                <w:szCs w:val="16"/>
                <w:lang w:eastAsia="ja-JP"/>
              </w:rPr>
            </w:pPr>
            <w:r w:rsidRPr="001715B0">
              <w:rPr>
                <w:spacing w:val="-6"/>
                <w:sz w:val="16"/>
                <w:szCs w:val="16"/>
              </w:rPr>
              <w:t>64-</w:t>
            </w:r>
            <w:proofErr w:type="spellStart"/>
            <w:r w:rsidRPr="001715B0">
              <w:rPr>
                <w:spacing w:val="-6"/>
                <w:sz w:val="16"/>
                <w:szCs w:val="16"/>
              </w:rPr>
              <w:t>QAM</w:t>
            </w:r>
            <w:proofErr w:type="spellEnd"/>
            <w:r w:rsidRPr="001715B0">
              <w:rPr>
                <w:spacing w:val="-6"/>
                <w:sz w:val="16"/>
                <w:szCs w:val="16"/>
              </w:rPr>
              <w:t>-OFDM</w:t>
            </w:r>
            <w:r w:rsidRPr="001715B0">
              <w:rPr>
                <w:spacing w:val="-6"/>
                <w:sz w:val="16"/>
                <w:szCs w:val="16"/>
              </w:rPr>
              <w:br/>
              <w:t>16-</w:t>
            </w:r>
            <w:proofErr w:type="spellStart"/>
            <w:r w:rsidRPr="001715B0">
              <w:rPr>
                <w:spacing w:val="-6"/>
                <w:sz w:val="16"/>
                <w:szCs w:val="16"/>
              </w:rPr>
              <w:t>QAM</w:t>
            </w:r>
            <w:proofErr w:type="spellEnd"/>
            <w:r w:rsidRPr="001715B0">
              <w:rPr>
                <w:spacing w:val="-6"/>
                <w:sz w:val="16"/>
                <w:szCs w:val="16"/>
              </w:rPr>
              <w:t>-OFDM</w:t>
            </w:r>
            <w:r w:rsidRPr="001715B0">
              <w:rPr>
                <w:spacing w:val="-6"/>
                <w:sz w:val="16"/>
                <w:szCs w:val="16"/>
              </w:rPr>
              <w:br/>
            </w:r>
            <w:proofErr w:type="spellStart"/>
            <w:r w:rsidRPr="001715B0">
              <w:rPr>
                <w:spacing w:val="-6"/>
                <w:sz w:val="16"/>
                <w:szCs w:val="16"/>
              </w:rPr>
              <w:t>QPSK</w:t>
            </w:r>
            <w:proofErr w:type="spellEnd"/>
            <w:r w:rsidRPr="001715B0">
              <w:rPr>
                <w:spacing w:val="-6"/>
                <w:sz w:val="16"/>
                <w:szCs w:val="16"/>
              </w:rPr>
              <w:t>-OFDM</w:t>
            </w:r>
            <w:r w:rsidRPr="001715B0">
              <w:rPr>
                <w:spacing w:val="-6"/>
                <w:sz w:val="16"/>
                <w:szCs w:val="16"/>
              </w:rPr>
              <w:br/>
            </w:r>
            <w:proofErr w:type="spellStart"/>
            <w:r w:rsidRPr="001715B0">
              <w:rPr>
                <w:spacing w:val="-6"/>
                <w:sz w:val="16"/>
                <w:szCs w:val="16"/>
              </w:rPr>
              <w:t>BPSK</w:t>
            </w:r>
            <w:proofErr w:type="spellEnd"/>
            <w:r w:rsidRPr="001715B0">
              <w:rPr>
                <w:spacing w:val="-6"/>
                <w:sz w:val="16"/>
                <w:szCs w:val="16"/>
              </w:rPr>
              <w:t>-OFDM</w:t>
            </w:r>
          </w:p>
          <w:p w14:paraId="6E2BBDD6" w14:textId="77777777" w:rsidR="00DF0AF6" w:rsidRPr="001715B0" w:rsidRDefault="00DF0AF6" w:rsidP="00CB2D18">
            <w:pPr>
              <w:pStyle w:val="Tabletext"/>
              <w:jc w:val="center"/>
              <w:rPr>
                <w:spacing w:val="-6"/>
                <w:sz w:val="16"/>
                <w:szCs w:val="16"/>
              </w:rPr>
            </w:pPr>
            <w:r w:rsidRPr="001715B0">
              <w:rPr>
                <w:spacing w:val="-6"/>
                <w:sz w:val="16"/>
                <w:szCs w:val="16"/>
              </w:rPr>
              <w:t>56 subcarriers in 20 MHz</w:t>
            </w:r>
            <w:r w:rsidRPr="001715B0">
              <w:rPr>
                <w:spacing w:val="-6"/>
                <w:sz w:val="16"/>
                <w:szCs w:val="16"/>
              </w:rPr>
              <w:br/>
              <w:t>114 subcarriers in 40 MHz</w:t>
            </w:r>
          </w:p>
          <w:p w14:paraId="1F1EAFEF" w14:textId="77777777" w:rsidR="00DF0AF6" w:rsidRPr="001715B0" w:rsidRDefault="00DF0AF6" w:rsidP="00CB2D18">
            <w:pPr>
              <w:pStyle w:val="Tabletext"/>
              <w:jc w:val="center"/>
              <w:rPr>
                <w:spacing w:val="-6"/>
                <w:sz w:val="16"/>
                <w:szCs w:val="16"/>
              </w:rPr>
            </w:pPr>
            <w:r w:rsidRPr="001715B0">
              <w:rPr>
                <w:spacing w:val="-6"/>
                <w:sz w:val="16"/>
                <w:szCs w:val="16"/>
              </w:rPr>
              <w:t>MIMO, 1-4 spatial streams</w:t>
            </w:r>
          </w:p>
          <w:p w14:paraId="77501A98" w14:textId="77777777" w:rsidR="00DF0AF6" w:rsidRPr="001715B0" w:rsidDel="00B80EB1" w:rsidRDefault="00DF0AF6" w:rsidP="00CB2D18">
            <w:pPr>
              <w:pStyle w:val="Tabletext"/>
              <w:jc w:val="center"/>
              <w:rPr>
                <w:del w:id="329" w:author="Author"/>
                <w:spacing w:val="-6"/>
                <w:sz w:val="16"/>
                <w:szCs w:val="16"/>
                <w:lang w:eastAsia="ja-JP"/>
              </w:rPr>
            </w:pPr>
            <w:del w:id="330" w:author="Author">
              <w:r w:rsidRPr="001715B0" w:rsidDel="00B80EB1">
                <w:rPr>
                  <w:spacing w:val="-6"/>
                  <w:sz w:val="16"/>
                  <w:szCs w:val="16"/>
                </w:rPr>
                <w:delText>256-QAM-OFDM</w:delText>
              </w:r>
              <w:r w:rsidRPr="001715B0" w:rsidDel="00B80EB1">
                <w:rPr>
                  <w:spacing w:val="-6"/>
                  <w:sz w:val="16"/>
                  <w:szCs w:val="16"/>
                </w:rPr>
                <w:br/>
                <w:delText>64-QAM-OFDM</w:delText>
              </w:r>
              <w:r w:rsidRPr="001715B0" w:rsidDel="00B80EB1">
                <w:rPr>
                  <w:spacing w:val="-6"/>
                  <w:sz w:val="16"/>
                  <w:szCs w:val="16"/>
                </w:rPr>
                <w:br/>
                <w:delText>16-QAM-OFDM</w:delText>
              </w:r>
              <w:r w:rsidRPr="001715B0" w:rsidDel="00B80EB1">
                <w:rPr>
                  <w:spacing w:val="-6"/>
                  <w:sz w:val="16"/>
                  <w:szCs w:val="16"/>
                </w:rPr>
                <w:br/>
                <w:delText>QPSK-OFDM</w:delText>
              </w:r>
              <w:r w:rsidRPr="001715B0" w:rsidDel="00B80EB1">
                <w:rPr>
                  <w:spacing w:val="-6"/>
                  <w:sz w:val="16"/>
                  <w:szCs w:val="16"/>
                </w:rPr>
                <w:br/>
                <w:delText>BPSK-OFDM</w:delText>
              </w:r>
            </w:del>
          </w:p>
          <w:p w14:paraId="571930F4" w14:textId="77777777" w:rsidR="00DF0AF6" w:rsidRPr="001715B0" w:rsidDel="00B80EB1" w:rsidRDefault="00DF0AF6" w:rsidP="00CB2D18">
            <w:pPr>
              <w:pStyle w:val="Tabletext"/>
              <w:jc w:val="center"/>
              <w:rPr>
                <w:del w:id="331" w:author="Author"/>
                <w:spacing w:val="-6"/>
                <w:sz w:val="16"/>
                <w:szCs w:val="16"/>
              </w:rPr>
            </w:pPr>
            <w:del w:id="332" w:author="Author">
              <w:r w:rsidRPr="001715B0" w:rsidDel="00B80EB1">
                <w:rPr>
                  <w:spacing w:val="-6"/>
                  <w:sz w:val="16"/>
                  <w:szCs w:val="16"/>
                </w:rPr>
                <w:delText>56 subcarriers in 20</w:delText>
              </w:r>
            </w:del>
            <w:r w:rsidRPr="001715B0">
              <w:rPr>
                <w:spacing w:val="-6"/>
                <w:sz w:val="16"/>
                <w:szCs w:val="16"/>
              </w:rPr>
              <w:t xml:space="preserve"> </w:t>
            </w:r>
            <w:del w:id="333" w:author="Author">
              <w:r w:rsidRPr="001715B0" w:rsidDel="00B80EB1">
                <w:rPr>
                  <w:spacing w:val="-6"/>
                  <w:sz w:val="16"/>
                  <w:szCs w:val="16"/>
                </w:rPr>
                <w:delText>MHz</w:delText>
              </w:r>
              <w:r w:rsidRPr="001715B0" w:rsidDel="00B80EB1">
                <w:rPr>
                  <w:spacing w:val="-6"/>
                  <w:sz w:val="16"/>
                  <w:szCs w:val="16"/>
                </w:rPr>
                <w:br/>
                <w:delText>114 subcarriers in 40</w:delText>
              </w:r>
            </w:del>
            <w:r w:rsidRPr="001715B0">
              <w:rPr>
                <w:spacing w:val="-6"/>
                <w:sz w:val="16"/>
                <w:szCs w:val="16"/>
              </w:rPr>
              <w:t xml:space="preserve"> </w:t>
            </w:r>
            <w:del w:id="334" w:author="Author">
              <w:r w:rsidRPr="001715B0" w:rsidDel="00B80EB1">
                <w:rPr>
                  <w:spacing w:val="-6"/>
                  <w:sz w:val="16"/>
                  <w:szCs w:val="16"/>
                </w:rPr>
                <w:delText>MHz</w:delText>
              </w:r>
            </w:del>
          </w:p>
          <w:p w14:paraId="7C77E4AB" w14:textId="77777777" w:rsidR="00DF0AF6" w:rsidRPr="001715B0" w:rsidDel="00B80EB1" w:rsidRDefault="00DF0AF6" w:rsidP="00CB2D18">
            <w:pPr>
              <w:pStyle w:val="Tabletext"/>
              <w:jc w:val="center"/>
              <w:rPr>
                <w:del w:id="335" w:author="Author"/>
                <w:spacing w:val="-6"/>
                <w:sz w:val="16"/>
                <w:szCs w:val="16"/>
              </w:rPr>
            </w:pPr>
            <w:del w:id="336" w:author="Author">
              <w:r w:rsidRPr="001715B0" w:rsidDel="00B80EB1">
                <w:rPr>
                  <w:spacing w:val="-6"/>
                  <w:sz w:val="16"/>
                  <w:szCs w:val="16"/>
                </w:rPr>
                <w:delText>242 subcarriers in 80 MHz</w:delText>
              </w:r>
            </w:del>
          </w:p>
          <w:p w14:paraId="1E8C60C5" w14:textId="77777777" w:rsidR="00DF0AF6" w:rsidRPr="001715B0" w:rsidDel="00B80EB1" w:rsidRDefault="00DF0AF6" w:rsidP="00CB2D18">
            <w:pPr>
              <w:pStyle w:val="Tabletext"/>
              <w:jc w:val="center"/>
              <w:rPr>
                <w:del w:id="337" w:author="Author"/>
                <w:spacing w:val="-6"/>
                <w:sz w:val="16"/>
                <w:szCs w:val="16"/>
              </w:rPr>
            </w:pPr>
            <w:del w:id="338" w:author="Author">
              <w:r w:rsidRPr="001715B0" w:rsidDel="00B80EB1">
                <w:rPr>
                  <w:spacing w:val="-6"/>
                  <w:sz w:val="16"/>
                  <w:szCs w:val="16"/>
                </w:rPr>
                <w:delText>484 subcarriers in 160 MHz and 80+80 MHz</w:delText>
              </w:r>
            </w:del>
          </w:p>
          <w:p w14:paraId="0A6927BB" w14:textId="77777777" w:rsidR="00DF0AF6" w:rsidRPr="001715B0" w:rsidRDefault="00DF0AF6" w:rsidP="00CB2D18">
            <w:pPr>
              <w:pStyle w:val="Tabletext"/>
              <w:jc w:val="center"/>
              <w:rPr>
                <w:spacing w:val="-6"/>
                <w:sz w:val="16"/>
                <w:szCs w:val="16"/>
              </w:rPr>
            </w:pPr>
            <w:del w:id="339" w:author="Author">
              <w:r w:rsidRPr="001715B0" w:rsidDel="00B80EB1">
                <w:rPr>
                  <w:spacing w:val="-6"/>
                  <w:sz w:val="16"/>
                  <w:szCs w:val="16"/>
                </w:rPr>
                <w:delText>MIMO, 1-8 spatial streams</w:delText>
              </w:r>
            </w:del>
          </w:p>
        </w:tc>
        <w:tc>
          <w:tcPr>
            <w:tcW w:w="406" w:type="pct"/>
          </w:tcPr>
          <w:p w14:paraId="7F25F351" w14:textId="77777777" w:rsidR="00DF0AF6" w:rsidRPr="001715B0" w:rsidRDefault="00DF0AF6" w:rsidP="00CB2D18">
            <w:pPr>
              <w:pStyle w:val="Tabletext"/>
              <w:jc w:val="center"/>
              <w:rPr>
                <w:spacing w:val="-6"/>
                <w:sz w:val="16"/>
                <w:szCs w:val="16"/>
              </w:rPr>
            </w:pPr>
            <w:r w:rsidRPr="001715B0">
              <w:rPr>
                <w:spacing w:val="-6"/>
                <w:sz w:val="16"/>
                <w:szCs w:val="16"/>
              </w:rPr>
              <w:t xml:space="preserve">Single Carrier: </w:t>
            </w:r>
            <w:proofErr w:type="spellStart"/>
            <w:r w:rsidRPr="001715B0">
              <w:rPr>
                <w:spacing w:val="-6"/>
                <w:sz w:val="16"/>
                <w:szCs w:val="16"/>
              </w:rPr>
              <w:t>DPSK</w:t>
            </w:r>
            <w:proofErr w:type="spellEnd"/>
            <w:r w:rsidRPr="001715B0">
              <w:rPr>
                <w:spacing w:val="-6"/>
                <w:sz w:val="16"/>
                <w:szCs w:val="16"/>
              </w:rPr>
              <w:t xml:space="preserve">, </w:t>
            </w:r>
            <w:r w:rsidRPr="001715B0">
              <w:rPr>
                <w:spacing w:val="-6"/>
                <w:sz w:val="16"/>
                <w:szCs w:val="16"/>
              </w:rPr>
              <w:br/>
              <w:t>π/2-</w:t>
            </w:r>
            <w:proofErr w:type="spellStart"/>
            <w:r w:rsidRPr="001715B0">
              <w:rPr>
                <w:spacing w:val="-6"/>
                <w:sz w:val="16"/>
                <w:szCs w:val="16"/>
              </w:rPr>
              <w:t>BPSK</w:t>
            </w:r>
            <w:proofErr w:type="spellEnd"/>
            <w:r w:rsidRPr="001715B0">
              <w:rPr>
                <w:spacing w:val="-6"/>
                <w:sz w:val="16"/>
                <w:szCs w:val="16"/>
              </w:rPr>
              <w:t>, π/2-</w:t>
            </w:r>
            <w:proofErr w:type="spellStart"/>
            <w:r w:rsidRPr="001715B0">
              <w:rPr>
                <w:spacing w:val="-6"/>
                <w:sz w:val="16"/>
                <w:szCs w:val="16"/>
              </w:rPr>
              <w:t>QPSK</w:t>
            </w:r>
            <w:proofErr w:type="spellEnd"/>
            <w:r w:rsidRPr="001715B0">
              <w:rPr>
                <w:spacing w:val="-6"/>
                <w:sz w:val="16"/>
                <w:szCs w:val="16"/>
              </w:rPr>
              <w:t>, π/2-</w:t>
            </w:r>
            <w:proofErr w:type="spellStart"/>
            <w:r w:rsidRPr="001715B0">
              <w:rPr>
                <w:spacing w:val="-6"/>
                <w:sz w:val="16"/>
                <w:szCs w:val="16"/>
              </w:rPr>
              <w:t>16QAM</w:t>
            </w:r>
            <w:proofErr w:type="spellEnd"/>
          </w:p>
          <w:p w14:paraId="6DF46814" w14:textId="77777777" w:rsidR="00DF0AF6" w:rsidRPr="001715B0" w:rsidRDefault="00DF0AF6" w:rsidP="00CB2D18">
            <w:pPr>
              <w:pStyle w:val="Tabletext"/>
              <w:jc w:val="center"/>
              <w:rPr>
                <w:spacing w:val="-6"/>
                <w:sz w:val="16"/>
                <w:szCs w:val="16"/>
                <w:lang w:eastAsia="ja-JP"/>
              </w:rPr>
            </w:pPr>
            <w:r w:rsidRPr="001715B0">
              <w:rPr>
                <w:spacing w:val="-6"/>
                <w:sz w:val="16"/>
                <w:szCs w:val="16"/>
              </w:rPr>
              <w:t xml:space="preserve">OFDM: </w:t>
            </w:r>
            <w:r w:rsidRPr="001715B0">
              <w:rPr>
                <w:spacing w:val="-6"/>
                <w:sz w:val="16"/>
                <w:szCs w:val="16"/>
              </w:rPr>
              <w:br/>
              <w:t>64-</w:t>
            </w:r>
            <w:proofErr w:type="spellStart"/>
            <w:r w:rsidRPr="001715B0">
              <w:rPr>
                <w:spacing w:val="-6"/>
                <w:sz w:val="16"/>
                <w:szCs w:val="16"/>
              </w:rPr>
              <w:t>QAM</w:t>
            </w:r>
            <w:proofErr w:type="spellEnd"/>
            <w:r w:rsidRPr="001715B0">
              <w:rPr>
                <w:spacing w:val="-6"/>
                <w:sz w:val="16"/>
                <w:szCs w:val="16"/>
              </w:rPr>
              <w:t xml:space="preserve">, </w:t>
            </w:r>
            <w:r w:rsidRPr="001715B0">
              <w:rPr>
                <w:spacing w:val="-6"/>
                <w:sz w:val="16"/>
                <w:szCs w:val="16"/>
              </w:rPr>
              <w:br/>
              <w:t>16-</w:t>
            </w:r>
            <w:proofErr w:type="spellStart"/>
            <w:r w:rsidRPr="001715B0">
              <w:rPr>
                <w:spacing w:val="-6"/>
                <w:sz w:val="16"/>
                <w:szCs w:val="16"/>
              </w:rPr>
              <w:t>QAM</w:t>
            </w:r>
            <w:proofErr w:type="spellEnd"/>
            <w:r w:rsidRPr="001715B0">
              <w:rPr>
                <w:spacing w:val="-6"/>
                <w:sz w:val="16"/>
                <w:szCs w:val="16"/>
              </w:rPr>
              <w:t xml:space="preserve">, </w:t>
            </w:r>
            <w:proofErr w:type="spellStart"/>
            <w:r w:rsidRPr="001715B0">
              <w:rPr>
                <w:spacing w:val="-6"/>
                <w:sz w:val="16"/>
                <w:szCs w:val="16"/>
              </w:rPr>
              <w:t>QPSK</w:t>
            </w:r>
            <w:proofErr w:type="spellEnd"/>
            <w:r w:rsidRPr="001715B0">
              <w:rPr>
                <w:spacing w:val="-6"/>
                <w:sz w:val="16"/>
                <w:szCs w:val="16"/>
              </w:rPr>
              <w:t xml:space="preserve">, </w:t>
            </w:r>
            <w:proofErr w:type="spellStart"/>
            <w:r w:rsidRPr="001715B0">
              <w:rPr>
                <w:spacing w:val="-6"/>
                <w:sz w:val="16"/>
                <w:szCs w:val="16"/>
              </w:rPr>
              <w:t>SQPSK</w:t>
            </w:r>
            <w:proofErr w:type="spellEnd"/>
          </w:p>
          <w:p w14:paraId="5449B8A2" w14:textId="77777777" w:rsidR="00DF0AF6" w:rsidRPr="001715B0" w:rsidRDefault="00DF0AF6" w:rsidP="00CB2D18">
            <w:pPr>
              <w:pStyle w:val="Tabletext"/>
              <w:jc w:val="center"/>
              <w:rPr>
                <w:spacing w:val="-6"/>
                <w:sz w:val="16"/>
                <w:szCs w:val="16"/>
              </w:rPr>
            </w:pPr>
            <w:r w:rsidRPr="001715B0">
              <w:rPr>
                <w:spacing w:val="-6"/>
                <w:sz w:val="16"/>
                <w:szCs w:val="16"/>
              </w:rPr>
              <w:t>352 subcarriers</w:t>
            </w:r>
          </w:p>
        </w:tc>
        <w:tc>
          <w:tcPr>
            <w:tcW w:w="413" w:type="pct"/>
          </w:tcPr>
          <w:p w14:paraId="2B3CF1F3" w14:textId="77777777" w:rsidR="00DF0AF6" w:rsidRPr="001715B0" w:rsidRDefault="00DF0AF6" w:rsidP="00CB2D18">
            <w:pPr>
              <w:pStyle w:val="Tabletext"/>
              <w:jc w:val="center"/>
              <w:rPr>
                <w:ins w:id="340" w:author="Author"/>
                <w:spacing w:val="-6"/>
                <w:sz w:val="16"/>
                <w:szCs w:val="16"/>
                <w:lang w:eastAsia="ja-JP"/>
              </w:rPr>
            </w:pPr>
            <w:del w:id="341" w:author="Author">
              <w:r w:rsidRPr="001715B0" w:rsidDel="0040190F">
                <w:rPr>
                  <w:spacing w:val="-6"/>
                  <w:sz w:val="16"/>
                  <w:szCs w:val="16"/>
                  <w:lang w:eastAsia="ja-JP"/>
                </w:rPr>
                <w:delText>No restriction on the type of modulation</w:delText>
              </w:r>
            </w:del>
            <w:ins w:id="342" w:author="Author">
              <w:r w:rsidRPr="001715B0">
                <w:rPr>
                  <w:spacing w:val="-6"/>
                  <w:sz w:val="16"/>
                  <w:szCs w:val="16"/>
                </w:rPr>
                <w:t>256-</w:t>
              </w:r>
              <w:proofErr w:type="spellStart"/>
              <w:r w:rsidRPr="001715B0">
                <w:rPr>
                  <w:spacing w:val="-6"/>
                  <w:sz w:val="16"/>
                  <w:szCs w:val="16"/>
                </w:rPr>
                <w:t>QAM</w:t>
              </w:r>
              <w:proofErr w:type="spellEnd"/>
              <w:r w:rsidRPr="001715B0">
                <w:rPr>
                  <w:spacing w:val="-6"/>
                  <w:sz w:val="16"/>
                  <w:szCs w:val="16"/>
                </w:rPr>
                <w:t>-OFDM</w:t>
              </w:r>
              <w:r w:rsidRPr="001715B0">
                <w:rPr>
                  <w:spacing w:val="-6"/>
                  <w:sz w:val="16"/>
                  <w:szCs w:val="16"/>
                </w:rPr>
                <w:br/>
                <w:t>64-</w:t>
              </w:r>
              <w:proofErr w:type="spellStart"/>
              <w:r w:rsidRPr="001715B0">
                <w:rPr>
                  <w:spacing w:val="-6"/>
                  <w:sz w:val="16"/>
                  <w:szCs w:val="16"/>
                </w:rPr>
                <w:t>QAM</w:t>
              </w:r>
              <w:proofErr w:type="spellEnd"/>
              <w:r w:rsidRPr="001715B0">
                <w:rPr>
                  <w:spacing w:val="-6"/>
                  <w:sz w:val="16"/>
                  <w:szCs w:val="16"/>
                </w:rPr>
                <w:t>-OFDM</w:t>
              </w:r>
              <w:r w:rsidRPr="001715B0">
                <w:rPr>
                  <w:spacing w:val="-6"/>
                  <w:sz w:val="16"/>
                  <w:szCs w:val="16"/>
                </w:rPr>
                <w:br/>
                <w:t>16-</w:t>
              </w:r>
              <w:proofErr w:type="spellStart"/>
              <w:r w:rsidRPr="001715B0">
                <w:rPr>
                  <w:spacing w:val="-6"/>
                  <w:sz w:val="16"/>
                  <w:szCs w:val="16"/>
                </w:rPr>
                <w:t>QAM</w:t>
              </w:r>
              <w:proofErr w:type="spellEnd"/>
              <w:r w:rsidRPr="001715B0">
                <w:rPr>
                  <w:spacing w:val="-6"/>
                  <w:sz w:val="16"/>
                  <w:szCs w:val="16"/>
                </w:rPr>
                <w:t>-OFDM</w:t>
              </w:r>
              <w:r w:rsidRPr="001715B0">
                <w:rPr>
                  <w:spacing w:val="-6"/>
                  <w:sz w:val="16"/>
                  <w:szCs w:val="16"/>
                </w:rPr>
                <w:br/>
              </w:r>
              <w:proofErr w:type="spellStart"/>
              <w:r w:rsidRPr="001715B0">
                <w:rPr>
                  <w:spacing w:val="-6"/>
                  <w:sz w:val="16"/>
                  <w:szCs w:val="16"/>
                </w:rPr>
                <w:t>QPSK</w:t>
              </w:r>
              <w:proofErr w:type="spellEnd"/>
              <w:r w:rsidRPr="001715B0">
                <w:rPr>
                  <w:spacing w:val="-6"/>
                  <w:sz w:val="16"/>
                  <w:szCs w:val="16"/>
                </w:rPr>
                <w:t>-OFDM</w:t>
              </w:r>
              <w:r w:rsidRPr="001715B0">
                <w:rPr>
                  <w:spacing w:val="-6"/>
                  <w:sz w:val="16"/>
                  <w:szCs w:val="16"/>
                </w:rPr>
                <w:br/>
              </w:r>
              <w:proofErr w:type="spellStart"/>
              <w:r w:rsidRPr="001715B0">
                <w:rPr>
                  <w:spacing w:val="-6"/>
                  <w:sz w:val="16"/>
                  <w:szCs w:val="16"/>
                </w:rPr>
                <w:t>BPSK</w:t>
              </w:r>
              <w:proofErr w:type="spellEnd"/>
              <w:r w:rsidRPr="001715B0">
                <w:rPr>
                  <w:spacing w:val="-6"/>
                  <w:sz w:val="16"/>
                  <w:szCs w:val="16"/>
                </w:rPr>
                <w:t>-OFDM</w:t>
              </w:r>
            </w:ins>
          </w:p>
          <w:p w14:paraId="5C1ABB9C" w14:textId="77777777" w:rsidR="00DF0AF6" w:rsidRPr="001715B0" w:rsidRDefault="00DF0AF6" w:rsidP="00CB2D18">
            <w:pPr>
              <w:pStyle w:val="Tabletext"/>
              <w:jc w:val="center"/>
              <w:rPr>
                <w:ins w:id="343" w:author="Author"/>
                <w:spacing w:val="-6"/>
                <w:sz w:val="16"/>
                <w:szCs w:val="16"/>
              </w:rPr>
            </w:pPr>
            <w:ins w:id="344" w:author="Author">
              <w:r w:rsidRPr="001715B0">
                <w:rPr>
                  <w:spacing w:val="-6"/>
                  <w:sz w:val="16"/>
                  <w:szCs w:val="16"/>
                </w:rPr>
                <w:t>56 subcarriers in 20</w:t>
              </w:r>
            </w:ins>
            <w:r w:rsidRPr="001715B0">
              <w:rPr>
                <w:spacing w:val="-6"/>
                <w:sz w:val="16"/>
                <w:szCs w:val="16"/>
              </w:rPr>
              <w:t xml:space="preserve"> </w:t>
            </w:r>
            <w:ins w:id="345" w:author="Author">
              <w:r w:rsidRPr="001715B0">
                <w:rPr>
                  <w:spacing w:val="-6"/>
                  <w:sz w:val="16"/>
                  <w:szCs w:val="16"/>
                </w:rPr>
                <w:t>MHz</w:t>
              </w:r>
              <w:r w:rsidRPr="001715B0">
                <w:rPr>
                  <w:spacing w:val="-6"/>
                  <w:sz w:val="16"/>
                  <w:szCs w:val="16"/>
                </w:rPr>
                <w:br/>
                <w:t>114 subcarriers in 40</w:t>
              </w:r>
            </w:ins>
            <w:r w:rsidRPr="001715B0">
              <w:rPr>
                <w:spacing w:val="-6"/>
                <w:sz w:val="16"/>
                <w:szCs w:val="16"/>
              </w:rPr>
              <w:t xml:space="preserve"> </w:t>
            </w:r>
            <w:ins w:id="346" w:author="Author">
              <w:r w:rsidRPr="001715B0">
                <w:rPr>
                  <w:spacing w:val="-6"/>
                  <w:sz w:val="16"/>
                  <w:szCs w:val="16"/>
                </w:rPr>
                <w:t>MHz</w:t>
              </w:r>
            </w:ins>
          </w:p>
          <w:p w14:paraId="089C42B1" w14:textId="77777777" w:rsidR="00DF0AF6" w:rsidRPr="001715B0" w:rsidRDefault="00DF0AF6" w:rsidP="00CB2D18">
            <w:pPr>
              <w:pStyle w:val="Tabletext"/>
              <w:jc w:val="center"/>
              <w:rPr>
                <w:ins w:id="347" w:author="Author"/>
                <w:spacing w:val="-6"/>
                <w:sz w:val="16"/>
                <w:szCs w:val="16"/>
              </w:rPr>
            </w:pPr>
            <w:ins w:id="348" w:author="Author">
              <w:r w:rsidRPr="001715B0">
                <w:rPr>
                  <w:spacing w:val="-6"/>
                  <w:sz w:val="16"/>
                  <w:szCs w:val="16"/>
                </w:rPr>
                <w:t>242 subcarriers in 80 MHz</w:t>
              </w:r>
            </w:ins>
          </w:p>
          <w:p w14:paraId="6DB72CCE" w14:textId="77777777" w:rsidR="00DF0AF6" w:rsidRPr="001715B0" w:rsidRDefault="00DF0AF6" w:rsidP="00CB2D18">
            <w:pPr>
              <w:pStyle w:val="Tabletext"/>
              <w:jc w:val="center"/>
              <w:rPr>
                <w:ins w:id="349" w:author="Author"/>
                <w:spacing w:val="-6"/>
                <w:sz w:val="16"/>
                <w:szCs w:val="16"/>
              </w:rPr>
            </w:pPr>
            <w:ins w:id="350" w:author="Author">
              <w:r w:rsidRPr="001715B0">
                <w:rPr>
                  <w:spacing w:val="-6"/>
                  <w:sz w:val="16"/>
                  <w:szCs w:val="16"/>
                </w:rPr>
                <w:t>484 subcarriers in 160 MHz and 80+80 MHz</w:t>
              </w:r>
            </w:ins>
          </w:p>
          <w:p w14:paraId="273ED6FE" w14:textId="77777777" w:rsidR="00DF0AF6" w:rsidRPr="001715B0" w:rsidRDefault="00DF0AF6" w:rsidP="00CB2D18">
            <w:pPr>
              <w:pStyle w:val="Tabletext"/>
              <w:jc w:val="center"/>
              <w:rPr>
                <w:spacing w:val="-6"/>
                <w:sz w:val="16"/>
                <w:szCs w:val="16"/>
              </w:rPr>
            </w:pPr>
            <w:ins w:id="351" w:author="Author">
              <w:r w:rsidRPr="001715B0">
                <w:rPr>
                  <w:spacing w:val="-6"/>
                  <w:sz w:val="16"/>
                  <w:szCs w:val="16"/>
                </w:rPr>
                <w:t xml:space="preserve">MIMO, 1-8 spatial streams </w:t>
              </w:r>
            </w:ins>
          </w:p>
        </w:tc>
        <w:tc>
          <w:tcPr>
            <w:tcW w:w="406" w:type="pct"/>
            <w:tcMar>
              <w:left w:w="115" w:type="dxa"/>
            </w:tcMar>
          </w:tcPr>
          <w:p w14:paraId="30CAA75D" w14:textId="77777777" w:rsidR="00DF0AF6" w:rsidRPr="001715B0" w:rsidRDefault="00DF0AF6" w:rsidP="00CB2D18">
            <w:pPr>
              <w:pStyle w:val="Tabletext"/>
              <w:jc w:val="center"/>
              <w:rPr>
                <w:ins w:id="352" w:author="Author"/>
                <w:spacing w:val="-6"/>
                <w:sz w:val="16"/>
                <w:szCs w:val="16"/>
              </w:rPr>
            </w:pPr>
            <w:del w:id="353" w:author="Author">
              <w:r w:rsidRPr="001715B0" w:rsidDel="0040190F">
                <w:rPr>
                  <w:spacing w:val="-6"/>
                  <w:sz w:val="16"/>
                  <w:szCs w:val="16"/>
                </w:rPr>
                <w:delText>64-QAM-OFDM</w:delText>
              </w:r>
              <w:r w:rsidRPr="001715B0" w:rsidDel="0040190F">
                <w:rPr>
                  <w:spacing w:val="-6"/>
                  <w:sz w:val="16"/>
                  <w:szCs w:val="16"/>
                </w:rPr>
                <w:br/>
                <w:delText>16-QAM-OFDM</w:delText>
              </w:r>
              <w:r w:rsidRPr="001715B0" w:rsidDel="0040190F">
                <w:rPr>
                  <w:spacing w:val="-6"/>
                  <w:sz w:val="16"/>
                  <w:szCs w:val="16"/>
                </w:rPr>
                <w:br/>
                <w:delText>QPSK-OFDM</w:delText>
              </w:r>
              <w:r w:rsidRPr="001715B0" w:rsidDel="0040190F">
                <w:rPr>
                  <w:spacing w:val="-6"/>
                  <w:sz w:val="16"/>
                  <w:szCs w:val="16"/>
                </w:rPr>
                <w:br/>
                <w:delText>BPSK-OFDM</w:delText>
              </w:r>
            </w:del>
            <w:del w:id="354" w:author="ITU - LRT" w:date="2021-05-12T15:53:00Z">
              <w:r w:rsidRPr="001715B0" w:rsidDel="00D632EF">
                <w:rPr>
                  <w:spacing w:val="-6"/>
                  <w:sz w:val="16"/>
                  <w:szCs w:val="16"/>
                </w:rPr>
                <w:delText xml:space="preserve"> </w:delText>
              </w:r>
            </w:del>
            <w:del w:id="355" w:author="Author">
              <w:r w:rsidRPr="001715B0" w:rsidDel="0040190F">
                <w:rPr>
                  <w:spacing w:val="-6"/>
                  <w:sz w:val="16"/>
                  <w:szCs w:val="16"/>
                </w:rPr>
                <w:delText>52 subcarriers</w:delText>
              </w:r>
              <w:r w:rsidRPr="001715B0" w:rsidDel="0040190F">
                <w:rPr>
                  <w:spacing w:val="-6"/>
                  <w:sz w:val="16"/>
                  <w:szCs w:val="16"/>
                </w:rPr>
                <w:br/>
                <w:delText>(see Fig. 1)</w:delText>
              </w:r>
            </w:del>
            <w:ins w:id="356" w:author="Author">
              <w:r w:rsidRPr="001715B0">
                <w:rPr>
                  <w:spacing w:val="-6"/>
                  <w:sz w:val="16"/>
                  <w:szCs w:val="16"/>
                </w:rPr>
                <w:t xml:space="preserve"> 256-</w:t>
              </w:r>
              <w:proofErr w:type="spellStart"/>
              <w:r w:rsidRPr="001715B0">
                <w:rPr>
                  <w:spacing w:val="-6"/>
                  <w:sz w:val="16"/>
                  <w:szCs w:val="16"/>
                </w:rPr>
                <w:t>QAM</w:t>
              </w:r>
              <w:proofErr w:type="spellEnd"/>
              <w:r w:rsidRPr="001715B0">
                <w:rPr>
                  <w:spacing w:val="-6"/>
                  <w:sz w:val="16"/>
                  <w:szCs w:val="16"/>
                </w:rPr>
                <w:t>-OFDM</w:t>
              </w:r>
              <w:r w:rsidRPr="001715B0">
                <w:rPr>
                  <w:spacing w:val="-6"/>
                  <w:sz w:val="16"/>
                  <w:szCs w:val="16"/>
                </w:rPr>
                <w:br/>
                <w:t>64-</w:t>
              </w:r>
              <w:proofErr w:type="spellStart"/>
              <w:r w:rsidRPr="001715B0">
                <w:rPr>
                  <w:spacing w:val="-6"/>
                  <w:sz w:val="16"/>
                  <w:szCs w:val="16"/>
                </w:rPr>
                <w:t>QAM</w:t>
              </w:r>
              <w:proofErr w:type="spellEnd"/>
              <w:r w:rsidRPr="001715B0">
                <w:rPr>
                  <w:spacing w:val="-6"/>
                  <w:sz w:val="16"/>
                  <w:szCs w:val="16"/>
                </w:rPr>
                <w:t>-OFDM</w:t>
              </w:r>
              <w:r w:rsidRPr="001715B0">
                <w:rPr>
                  <w:spacing w:val="-6"/>
                  <w:sz w:val="16"/>
                  <w:szCs w:val="16"/>
                </w:rPr>
                <w:br/>
                <w:t>16-</w:t>
              </w:r>
              <w:proofErr w:type="spellStart"/>
              <w:r w:rsidRPr="001715B0">
                <w:rPr>
                  <w:spacing w:val="-6"/>
                  <w:sz w:val="16"/>
                  <w:szCs w:val="16"/>
                </w:rPr>
                <w:t>QAM</w:t>
              </w:r>
              <w:proofErr w:type="spellEnd"/>
              <w:r w:rsidRPr="001715B0">
                <w:rPr>
                  <w:spacing w:val="-6"/>
                  <w:sz w:val="16"/>
                  <w:szCs w:val="16"/>
                </w:rPr>
                <w:t>-OFDM</w:t>
              </w:r>
              <w:r w:rsidRPr="001715B0">
                <w:rPr>
                  <w:spacing w:val="-6"/>
                  <w:sz w:val="16"/>
                  <w:szCs w:val="16"/>
                </w:rPr>
                <w:br/>
              </w:r>
              <w:proofErr w:type="spellStart"/>
              <w:r w:rsidRPr="001715B0">
                <w:rPr>
                  <w:spacing w:val="-6"/>
                  <w:sz w:val="16"/>
                  <w:szCs w:val="16"/>
                </w:rPr>
                <w:t>QPSK</w:t>
              </w:r>
              <w:proofErr w:type="spellEnd"/>
              <w:r w:rsidRPr="001715B0">
                <w:rPr>
                  <w:spacing w:val="-6"/>
                  <w:sz w:val="16"/>
                  <w:szCs w:val="16"/>
                </w:rPr>
                <w:t>-OFDM</w:t>
              </w:r>
              <w:r w:rsidRPr="001715B0">
                <w:rPr>
                  <w:spacing w:val="-6"/>
                  <w:sz w:val="16"/>
                  <w:szCs w:val="16"/>
                </w:rPr>
                <w:br/>
              </w:r>
              <w:proofErr w:type="spellStart"/>
              <w:r w:rsidRPr="001715B0">
                <w:rPr>
                  <w:spacing w:val="-6"/>
                  <w:sz w:val="16"/>
                  <w:szCs w:val="16"/>
                </w:rPr>
                <w:t>BPSK</w:t>
              </w:r>
              <w:proofErr w:type="spellEnd"/>
              <w:r w:rsidRPr="001715B0">
                <w:rPr>
                  <w:spacing w:val="-6"/>
                  <w:sz w:val="16"/>
                  <w:szCs w:val="16"/>
                </w:rPr>
                <w:t>-OFDM</w:t>
              </w:r>
            </w:ins>
          </w:p>
          <w:p w14:paraId="6983737F" w14:textId="77777777" w:rsidR="00DF0AF6" w:rsidRPr="001715B0" w:rsidRDefault="00DF0AF6" w:rsidP="00CB2D18">
            <w:pPr>
              <w:pStyle w:val="Tabletext"/>
              <w:jc w:val="center"/>
              <w:rPr>
                <w:ins w:id="357" w:author="Author"/>
                <w:spacing w:val="-6"/>
                <w:sz w:val="16"/>
                <w:szCs w:val="16"/>
              </w:rPr>
            </w:pPr>
            <w:ins w:id="358" w:author="Author">
              <w:r w:rsidRPr="001715B0">
                <w:rPr>
                  <w:spacing w:val="-6"/>
                  <w:sz w:val="16"/>
                  <w:szCs w:val="16"/>
                </w:rPr>
                <w:t>26 subcarriers in 1</w:t>
              </w:r>
            </w:ins>
            <w:r w:rsidRPr="001715B0">
              <w:rPr>
                <w:spacing w:val="-6"/>
                <w:sz w:val="16"/>
                <w:szCs w:val="16"/>
              </w:rPr>
              <w:t xml:space="preserve"> </w:t>
            </w:r>
            <w:ins w:id="359" w:author="Author">
              <w:r w:rsidRPr="001715B0">
                <w:rPr>
                  <w:spacing w:val="-6"/>
                  <w:sz w:val="16"/>
                  <w:szCs w:val="16"/>
                </w:rPr>
                <w:t>MHz</w:t>
              </w:r>
              <w:r w:rsidRPr="001715B0">
                <w:rPr>
                  <w:spacing w:val="-6"/>
                  <w:sz w:val="16"/>
                  <w:szCs w:val="16"/>
                </w:rPr>
                <w:br/>
                <w:t>56 subcarriers in 2</w:t>
              </w:r>
            </w:ins>
            <w:r w:rsidRPr="001715B0">
              <w:rPr>
                <w:spacing w:val="-6"/>
                <w:sz w:val="16"/>
                <w:szCs w:val="16"/>
              </w:rPr>
              <w:t xml:space="preserve"> </w:t>
            </w:r>
            <w:ins w:id="360" w:author="Author">
              <w:r w:rsidRPr="001715B0">
                <w:rPr>
                  <w:spacing w:val="-6"/>
                  <w:sz w:val="16"/>
                  <w:szCs w:val="16"/>
                </w:rPr>
                <w:t>MHz</w:t>
              </w:r>
              <w:r w:rsidRPr="001715B0">
                <w:rPr>
                  <w:spacing w:val="-6"/>
                  <w:sz w:val="16"/>
                  <w:szCs w:val="16"/>
                </w:rPr>
                <w:br/>
                <w:t>114 subcarriers in 4</w:t>
              </w:r>
            </w:ins>
            <w:r w:rsidRPr="001715B0">
              <w:rPr>
                <w:spacing w:val="-6"/>
                <w:sz w:val="16"/>
                <w:szCs w:val="16"/>
              </w:rPr>
              <w:t xml:space="preserve"> </w:t>
            </w:r>
            <w:ins w:id="361" w:author="Author">
              <w:r w:rsidRPr="001715B0">
                <w:rPr>
                  <w:spacing w:val="-6"/>
                  <w:sz w:val="16"/>
                  <w:szCs w:val="16"/>
                </w:rPr>
                <w:t>MHz</w:t>
              </w:r>
            </w:ins>
          </w:p>
          <w:p w14:paraId="72F2D1BC" w14:textId="77777777" w:rsidR="00DF0AF6" w:rsidRPr="001715B0" w:rsidRDefault="00DF0AF6" w:rsidP="00CB2D18">
            <w:pPr>
              <w:pStyle w:val="Tabletext"/>
              <w:jc w:val="center"/>
              <w:rPr>
                <w:ins w:id="362" w:author="Author"/>
                <w:spacing w:val="-6"/>
                <w:sz w:val="16"/>
                <w:szCs w:val="16"/>
              </w:rPr>
            </w:pPr>
            <w:ins w:id="363" w:author="Author">
              <w:r w:rsidRPr="001715B0">
                <w:rPr>
                  <w:spacing w:val="-6"/>
                  <w:sz w:val="16"/>
                  <w:szCs w:val="16"/>
                </w:rPr>
                <w:t>242 subcarriers in 8 MHz</w:t>
              </w:r>
            </w:ins>
          </w:p>
          <w:p w14:paraId="68650A23" w14:textId="77777777" w:rsidR="00DF0AF6" w:rsidRPr="001715B0" w:rsidRDefault="00DF0AF6" w:rsidP="00CB2D18">
            <w:pPr>
              <w:pStyle w:val="Tabletext"/>
              <w:jc w:val="center"/>
              <w:rPr>
                <w:ins w:id="364" w:author="Author"/>
                <w:spacing w:val="-6"/>
                <w:sz w:val="16"/>
                <w:szCs w:val="16"/>
              </w:rPr>
            </w:pPr>
            <w:ins w:id="365" w:author="Author">
              <w:r w:rsidRPr="001715B0">
                <w:rPr>
                  <w:spacing w:val="-6"/>
                  <w:sz w:val="16"/>
                  <w:szCs w:val="16"/>
                </w:rPr>
                <w:t xml:space="preserve">484 subcarriers in 16 MHz </w:t>
              </w:r>
            </w:ins>
          </w:p>
          <w:p w14:paraId="0742CFD6" w14:textId="77777777" w:rsidR="00DF0AF6" w:rsidRPr="001715B0" w:rsidDel="0040190F" w:rsidRDefault="00DF0AF6" w:rsidP="00CB2D18">
            <w:pPr>
              <w:pStyle w:val="Tabletext"/>
              <w:jc w:val="center"/>
              <w:rPr>
                <w:spacing w:val="-6"/>
                <w:sz w:val="16"/>
                <w:szCs w:val="16"/>
                <w:lang w:eastAsia="ja-JP"/>
              </w:rPr>
            </w:pPr>
            <w:ins w:id="366" w:author="Author">
              <w:r w:rsidRPr="001715B0">
                <w:rPr>
                  <w:spacing w:val="-6"/>
                  <w:sz w:val="16"/>
                  <w:szCs w:val="16"/>
                </w:rPr>
                <w:t>MIMO, 1-4 spatial streams</w:t>
              </w:r>
            </w:ins>
          </w:p>
        </w:tc>
        <w:tc>
          <w:tcPr>
            <w:tcW w:w="528" w:type="pct"/>
          </w:tcPr>
          <w:p w14:paraId="292C0688" w14:textId="77777777" w:rsidR="00DF0AF6" w:rsidRPr="001715B0" w:rsidRDefault="00DF0AF6" w:rsidP="00CB2D18">
            <w:pPr>
              <w:pStyle w:val="Tabletext"/>
              <w:jc w:val="center"/>
              <w:rPr>
                <w:ins w:id="367" w:author="Author"/>
                <w:spacing w:val="-6"/>
                <w:sz w:val="16"/>
                <w:szCs w:val="16"/>
              </w:rPr>
            </w:pPr>
            <w:ins w:id="368" w:author="Author">
              <w:r w:rsidRPr="001715B0">
                <w:rPr>
                  <w:spacing w:val="-6"/>
                  <w:sz w:val="16"/>
                  <w:szCs w:val="16"/>
                </w:rPr>
                <w:t>1024-</w:t>
              </w:r>
              <w:proofErr w:type="spellStart"/>
              <w:r w:rsidRPr="001715B0">
                <w:rPr>
                  <w:spacing w:val="-6"/>
                  <w:sz w:val="16"/>
                  <w:szCs w:val="16"/>
                </w:rPr>
                <w:t>QAM</w:t>
              </w:r>
              <w:proofErr w:type="spellEnd"/>
            </w:ins>
          </w:p>
          <w:p w14:paraId="19035551" w14:textId="77777777" w:rsidR="00DF0AF6" w:rsidRPr="001715B0" w:rsidRDefault="00DF0AF6" w:rsidP="00CB2D18">
            <w:pPr>
              <w:pStyle w:val="Tabletext"/>
              <w:jc w:val="center"/>
              <w:rPr>
                <w:ins w:id="369" w:author="Author"/>
                <w:spacing w:val="-6"/>
                <w:sz w:val="16"/>
                <w:szCs w:val="16"/>
              </w:rPr>
            </w:pPr>
            <w:ins w:id="370" w:author="Author">
              <w:r w:rsidRPr="001715B0">
                <w:rPr>
                  <w:spacing w:val="-6"/>
                  <w:sz w:val="16"/>
                  <w:szCs w:val="16"/>
                </w:rPr>
                <w:t>256-</w:t>
              </w:r>
              <w:proofErr w:type="spellStart"/>
              <w:r w:rsidRPr="001715B0">
                <w:rPr>
                  <w:spacing w:val="-6"/>
                  <w:sz w:val="16"/>
                  <w:szCs w:val="16"/>
                </w:rPr>
                <w:t>QAM</w:t>
              </w:r>
              <w:proofErr w:type="spellEnd"/>
              <w:r w:rsidRPr="001715B0">
                <w:rPr>
                  <w:spacing w:val="-6"/>
                  <w:sz w:val="16"/>
                  <w:szCs w:val="16"/>
                </w:rPr>
                <w:t>-OFDM</w:t>
              </w:r>
              <w:r w:rsidRPr="001715B0">
                <w:rPr>
                  <w:spacing w:val="-6"/>
                  <w:sz w:val="16"/>
                  <w:szCs w:val="16"/>
                </w:rPr>
                <w:br/>
                <w:t>64-</w:t>
              </w:r>
              <w:proofErr w:type="spellStart"/>
              <w:r w:rsidRPr="001715B0">
                <w:rPr>
                  <w:spacing w:val="-6"/>
                  <w:sz w:val="16"/>
                  <w:szCs w:val="16"/>
                </w:rPr>
                <w:t>QAM</w:t>
              </w:r>
              <w:proofErr w:type="spellEnd"/>
              <w:r w:rsidRPr="001715B0">
                <w:rPr>
                  <w:spacing w:val="-6"/>
                  <w:sz w:val="16"/>
                  <w:szCs w:val="16"/>
                </w:rPr>
                <w:t>-OFDM</w:t>
              </w:r>
              <w:r w:rsidRPr="001715B0">
                <w:rPr>
                  <w:spacing w:val="-6"/>
                  <w:sz w:val="16"/>
                  <w:szCs w:val="16"/>
                </w:rPr>
                <w:br/>
                <w:t>16-</w:t>
              </w:r>
              <w:proofErr w:type="spellStart"/>
              <w:r w:rsidRPr="001715B0">
                <w:rPr>
                  <w:spacing w:val="-6"/>
                  <w:sz w:val="16"/>
                  <w:szCs w:val="16"/>
                </w:rPr>
                <w:t>QAM</w:t>
              </w:r>
              <w:proofErr w:type="spellEnd"/>
              <w:r w:rsidRPr="001715B0">
                <w:rPr>
                  <w:spacing w:val="-6"/>
                  <w:sz w:val="16"/>
                  <w:szCs w:val="16"/>
                </w:rPr>
                <w:t>-OFDM</w:t>
              </w:r>
              <w:r w:rsidRPr="001715B0">
                <w:rPr>
                  <w:spacing w:val="-6"/>
                  <w:sz w:val="16"/>
                  <w:szCs w:val="16"/>
                </w:rPr>
                <w:br/>
              </w:r>
              <w:proofErr w:type="spellStart"/>
              <w:r w:rsidRPr="001715B0">
                <w:rPr>
                  <w:spacing w:val="-6"/>
                  <w:sz w:val="16"/>
                  <w:szCs w:val="16"/>
                </w:rPr>
                <w:t>QPSK</w:t>
              </w:r>
              <w:proofErr w:type="spellEnd"/>
              <w:r w:rsidRPr="001715B0">
                <w:rPr>
                  <w:spacing w:val="-6"/>
                  <w:sz w:val="16"/>
                  <w:szCs w:val="16"/>
                </w:rPr>
                <w:t>-OFDM</w:t>
              </w:r>
              <w:r w:rsidRPr="001715B0">
                <w:rPr>
                  <w:spacing w:val="-6"/>
                  <w:sz w:val="16"/>
                  <w:szCs w:val="16"/>
                </w:rPr>
                <w:br/>
              </w:r>
              <w:proofErr w:type="spellStart"/>
              <w:r w:rsidRPr="001715B0">
                <w:rPr>
                  <w:spacing w:val="-6"/>
                  <w:sz w:val="16"/>
                  <w:szCs w:val="16"/>
                </w:rPr>
                <w:t>BPSK</w:t>
              </w:r>
              <w:proofErr w:type="spellEnd"/>
              <w:r w:rsidRPr="001715B0">
                <w:rPr>
                  <w:spacing w:val="-6"/>
                  <w:sz w:val="16"/>
                  <w:szCs w:val="16"/>
                </w:rPr>
                <w:t>-OFDM</w:t>
              </w:r>
            </w:ins>
          </w:p>
          <w:p w14:paraId="2FECC9F6" w14:textId="77777777" w:rsidR="00DF0AF6" w:rsidRPr="001715B0" w:rsidRDefault="00DF0AF6" w:rsidP="00CB2D18">
            <w:pPr>
              <w:pStyle w:val="Tabletext"/>
              <w:jc w:val="center"/>
              <w:rPr>
                <w:ins w:id="371" w:author="Author"/>
                <w:spacing w:val="-6"/>
                <w:sz w:val="16"/>
                <w:szCs w:val="16"/>
              </w:rPr>
            </w:pPr>
            <w:ins w:id="372" w:author="Author">
              <w:r w:rsidRPr="001715B0">
                <w:rPr>
                  <w:spacing w:val="-6"/>
                  <w:sz w:val="16"/>
                  <w:szCs w:val="16"/>
                </w:rPr>
                <w:t>Non-</w:t>
              </w:r>
              <w:proofErr w:type="spellStart"/>
              <w:r w:rsidRPr="001715B0">
                <w:rPr>
                  <w:spacing w:val="-6"/>
                  <w:sz w:val="16"/>
                  <w:szCs w:val="16"/>
                </w:rPr>
                <w:t>OFDMA</w:t>
              </w:r>
              <w:proofErr w:type="spellEnd"/>
              <w:r w:rsidRPr="001715B0">
                <w:rPr>
                  <w:spacing w:val="-6"/>
                  <w:sz w:val="16"/>
                  <w:szCs w:val="16"/>
                </w:rPr>
                <w:t>:</w:t>
              </w:r>
            </w:ins>
          </w:p>
          <w:p w14:paraId="2A0CAB6D" w14:textId="77777777" w:rsidR="00DF0AF6" w:rsidRPr="001715B0" w:rsidRDefault="00DF0AF6" w:rsidP="00CB2D18">
            <w:pPr>
              <w:pStyle w:val="Tabletext"/>
              <w:jc w:val="center"/>
              <w:rPr>
                <w:ins w:id="373" w:author="Author"/>
                <w:spacing w:val="-6"/>
                <w:sz w:val="16"/>
                <w:szCs w:val="16"/>
              </w:rPr>
            </w:pPr>
            <w:ins w:id="374" w:author="Author">
              <w:r w:rsidRPr="001715B0">
                <w:rPr>
                  <w:sz w:val="16"/>
                  <w:szCs w:val="16"/>
                </w:rPr>
                <w:t xml:space="preserve">242 </w:t>
              </w:r>
              <w:r w:rsidRPr="001715B0">
                <w:rPr>
                  <w:spacing w:val="-6"/>
                  <w:sz w:val="16"/>
                  <w:szCs w:val="16"/>
                </w:rPr>
                <w:t>subcarriers/frequency segment in 20</w:t>
              </w:r>
            </w:ins>
            <w:r w:rsidRPr="001715B0">
              <w:rPr>
                <w:spacing w:val="-6"/>
                <w:sz w:val="16"/>
                <w:szCs w:val="16"/>
              </w:rPr>
              <w:t xml:space="preserve"> </w:t>
            </w:r>
            <w:ins w:id="375" w:author="Author">
              <w:r w:rsidRPr="001715B0">
                <w:rPr>
                  <w:spacing w:val="-6"/>
                  <w:sz w:val="16"/>
                  <w:szCs w:val="16"/>
                </w:rPr>
                <w:t>MHz</w:t>
              </w:r>
              <w:r w:rsidRPr="001715B0">
                <w:rPr>
                  <w:spacing w:val="-6"/>
                  <w:sz w:val="16"/>
                  <w:szCs w:val="16"/>
                </w:rPr>
                <w:br/>
                <w:t>484 subcarriers/frequency segment in 40</w:t>
              </w:r>
            </w:ins>
            <w:r w:rsidRPr="001715B0">
              <w:rPr>
                <w:spacing w:val="-6"/>
                <w:sz w:val="16"/>
                <w:szCs w:val="16"/>
              </w:rPr>
              <w:t xml:space="preserve"> </w:t>
            </w:r>
            <w:ins w:id="376" w:author="Author">
              <w:r w:rsidRPr="001715B0">
                <w:rPr>
                  <w:spacing w:val="-6"/>
                  <w:sz w:val="16"/>
                  <w:szCs w:val="16"/>
                </w:rPr>
                <w:t>MHz</w:t>
              </w:r>
            </w:ins>
          </w:p>
          <w:p w14:paraId="43192BE5" w14:textId="77777777" w:rsidR="00DF0AF6" w:rsidRPr="001715B0" w:rsidRDefault="00DF0AF6" w:rsidP="00CB2D18">
            <w:pPr>
              <w:pStyle w:val="Tabletext"/>
              <w:jc w:val="center"/>
              <w:rPr>
                <w:ins w:id="377" w:author="Author"/>
                <w:spacing w:val="-6"/>
                <w:sz w:val="16"/>
                <w:szCs w:val="16"/>
              </w:rPr>
            </w:pPr>
            <w:ins w:id="378" w:author="Author">
              <w:r w:rsidRPr="001715B0">
                <w:rPr>
                  <w:spacing w:val="-6"/>
                  <w:sz w:val="16"/>
                  <w:szCs w:val="16"/>
                </w:rPr>
                <w:t>996 subcarriers/frequency segment in 80 and 80+80 MHz</w:t>
              </w:r>
            </w:ins>
          </w:p>
          <w:p w14:paraId="37B5CBFB" w14:textId="77777777" w:rsidR="00DF0AF6" w:rsidRPr="001715B0" w:rsidRDefault="00DF0AF6" w:rsidP="00CB2D18">
            <w:pPr>
              <w:pStyle w:val="Tabletext"/>
              <w:jc w:val="center"/>
              <w:rPr>
                <w:ins w:id="379" w:author="Author"/>
                <w:sz w:val="16"/>
                <w:szCs w:val="16"/>
              </w:rPr>
            </w:pPr>
            <w:ins w:id="380" w:author="Author">
              <w:r w:rsidRPr="001715B0">
                <w:rPr>
                  <w:spacing w:val="-6"/>
                  <w:sz w:val="16"/>
                  <w:szCs w:val="16"/>
                </w:rPr>
                <w:t>1992 subcarriers/frequency segment in 160 MHz</w:t>
              </w:r>
              <w:r w:rsidRPr="001715B0">
                <w:rPr>
                  <w:sz w:val="16"/>
                  <w:szCs w:val="16"/>
                </w:rPr>
                <w:t xml:space="preserve"> </w:t>
              </w:r>
            </w:ins>
          </w:p>
          <w:p w14:paraId="545F2337" w14:textId="77777777" w:rsidR="00DF0AF6" w:rsidRPr="001715B0" w:rsidRDefault="00DF0AF6" w:rsidP="00CB2D18">
            <w:pPr>
              <w:pStyle w:val="Tabletext"/>
              <w:jc w:val="center"/>
              <w:rPr>
                <w:ins w:id="381" w:author="Author"/>
                <w:spacing w:val="-6"/>
                <w:sz w:val="16"/>
                <w:szCs w:val="16"/>
              </w:rPr>
            </w:pPr>
            <w:proofErr w:type="spellStart"/>
            <w:ins w:id="382" w:author="Author">
              <w:r w:rsidRPr="001715B0">
                <w:rPr>
                  <w:spacing w:val="-6"/>
                  <w:sz w:val="16"/>
                  <w:szCs w:val="16"/>
                </w:rPr>
                <w:t>OFDMA</w:t>
              </w:r>
              <w:proofErr w:type="spellEnd"/>
              <w:r w:rsidRPr="001715B0">
                <w:rPr>
                  <w:spacing w:val="-6"/>
                  <w:sz w:val="16"/>
                  <w:szCs w:val="16"/>
                </w:rPr>
                <w:t xml:space="preserve"> RU Size:</w:t>
              </w:r>
            </w:ins>
          </w:p>
          <w:p w14:paraId="60D6D650" w14:textId="77777777" w:rsidR="00DF0AF6" w:rsidRPr="001715B0" w:rsidRDefault="00DF0AF6" w:rsidP="00CB2D18">
            <w:pPr>
              <w:pStyle w:val="Tabletext"/>
              <w:jc w:val="center"/>
              <w:rPr>
                <w:ins w:id="383" w:author="Author"/>
                <w:spacing w:val="-6"/>
                <w:sz w:val="16"/>
                <w:szCs w:val="16"/>
              </w:rPr>
            </w:pPr>
            <w:ins w:id="384" w:author="Author">
              <w:r w:rsidRPr="001715B0">
                <w:rPr>
                  <w:sz w:val="16"/>
                  <w:szCs w:val="16"/>
                </w:rPr>
                <w:t xml:space="preserve">26, </w:t>
              </w:r>
              <w:r w:rsidRPr="001715B0">
                <w:rPr>
                  <w:spacing w:val="-6"/>
                  <w:sz w:val="16"/>
                  <w:szCs w:val="16"/>
                </w:rPr>
                <w:t xml:space="preserve">52, 106, </w:t>
              </w:r>
            </w:ins>
          </w:p>
          <w:p w14:paraId="2CE89308" w14:textId="77777777" w:rsidR="00DF0AF6" w:rsidRPr="001715B0" w:rsidRDefault="00DF0AF6" w:rsidP="00CB2D18">
            <w:pPr>
              <w:pStyle w:val="Tabletext"/>
              <w:jc w:val="center"/>
              <w:rPr>
                <w:ins w:id="385" w:author="Author"/>
                <w:spacing w:val="-6"/>
                <w:sz w:val="16"/>
                <w:szCs w:val="16"/>
              </w:rPr>
            </w:pPr>
            <w:ins w:id="386" w:author="Author">
              <w:r w:rsidRPr="001715B0">
                <w:rPr>
                  <w:spacing w:val="-6"/>
                  <w:sz w:val="16"/>
                  <w:szCs w:val="16"/>
                </w:rPr>
                <w:t>242, 484, 996, 1992 subcarriers/RU</w:t>
              </w:r>
            </w:ins>
          </w:p>
          <w:p w14:paraId="715D56D2" w14:textId="77777777" w:rsidR="00DF0AF6" w:rsidRPr="001715B0" w:rsidRDefault="00DF0AF6" w:rsidP="00CB2D18">
            <w:pPr>
              <w:pStyle w:val="Tabletext"/>
              <w:jc w:val="center"/>
              <w:rPr>
                <w:spacing w:val="-6"/>
                <w:sz w:val="16"/>
                <w:szCs w:val="16"/>
                <w:lang w:eastAsia="ja-JP"/>
              </w:rPr>
            </w:pPr>
            <w:ins w:id="387" w:author="Author">
              <w:r w:rsidRPr="001715B0">
                <w:rPr>
                  <w:spacing w:val="-6"/>
                  <w:sz w:val="16"/>
                  <w:szCs w:val="16"/>
                </w:rPr>
                <w:t xml:space="preserve">MIMO, 1-8 spatial streams </w:t>
              </w:r>
            </w:ins>
          </w:p>
        </w:tc>
        <w:tc>
          <w:tcPr>
            <w:tcW w:w="407" w:type="pct"/>
          </w:tcPr>
          <w:p w14:paraId="24D8A9FB" w14:textId="77777777" w:rsidR="00DF0AF6" w:rsidRPr="001715B0" w:rsidRDefault="00DF0AF6" w:rsidP="00CB2D18">
            <w:pPr>
              <w:pStyle w:val="Tabletext"/>
              <w:jc w:val="center"/>
              <w:rPr>
                <w:ins w:id="388" w:author="Author"/>
                <w:spacing w:val="-6"/>
                <w:sz w:val="16"/>
                <w:szCs w:val="16"/>
              </w:rPr>
            </w:pPr>
            <w:ins w:id="389" w:author="Author">
              <w:r w:rsidRPr="001715B0">
                <w:rPr>
                  <w:spacing w:val="-6"/>
                  <w:sz w:val="16"/>
                  <w:szCs w:val="16"/>
                </w:rPr>
                <w:t xml:space="preserve">Single Carrier: </w:t>
              </w:r>
              <w:proofErr w:type="spellStart"/>
              <w:r w:rsidRPr="001715B0">
                <w:rPr>
                  <w:spacing w:val="-6"/>
                  <w:sz w:val="16"/>
                  <w:szCs w:val="16"/>
                </w:rPr>
                <w:t>DPSK</w:t>
              </w:r>
              <w:proofErr w:type="spellEnd"/>
              <w:r w:rsidRPr="001715B0">
                <w:rPr>
                  <w:spacing w:val="-6"/>
                  <w:sz w:val="16"/>
                  <w:szCs w:val="16"/>
                </w:rPr>
                <w:t xml:space="preserve">, </w:t>
              </w:r>
              <w:r w:rsidRPr="001715B0">
                <w:rPr>
                  <w:spacing w:val="-6"/>
                  <w:sz w:val="16"/>
                  <w:szCs w:val="16"/>
                </w:rPr>
                <w:br/>
                <w:t>π/2-</w:t>
              </w:r>
              <w:proofErr w:type="spellStart"/>
              <w:r w:rsidRPr="001715B0">
                <w:rPr>
                  <w:spacing w:val="-6"/>
                  <w:sz w:val="16"/>
                  <w:szCs w:val="16"/>
                </w:rPr>
                <w:t>BPSK</w:t>
              </w:r>
              <w:proofErr w:type="spellEnd"/>
              <w:r w:rsidRPr="001715B0">
                <w:rPr>
                  <w:spacing w:val="-6"/>
                  <w:sz w:val="16"/>
                  <w:szCs w:val="16"/>
                </w:rPr>
                <w:t>, π/2-</w:t>
              </w:r>
              <w:proofErr w:type="spellStart"/>
              <w:r w:rsidRPr="001715B0">
                <w:rPr>
                  <w:spacing w:val="-6"/>
                  <w:sz w:val="16"/>
                  <w:szCs w:val="16"/>
                </w:rPr>
                <w:t>QPSK</w:t>
              </w:r>
              <w:proofErr w:type="spellEnd"/>
              <w:r w:rsidRPr="001715B0">
                <w:rPr>
                  <w:spacing w:val="-6"/>
                  <w:sz w:val="16"/>
                  <w:szCs w:val="16"/>
                </w:rPr>
                <w:t>, π/2-8-</w:t>
              </w:r>
              <w:proofErr w:type="spellStart"/>
              <w:r w:rsidRPr="001715B0">
                <w:rPr>
                  <w:spacing w:val="-6"/>
                  <w:sz w:val="16"/>
                  <w:szCs w:val="16"/>
                </w:rPr>
                <w:t>PSK</w:t>
              </w:r>
              <w:proofErr w:type="spellEnd"/>
              <w:r w:rsidRPr="001715B0">
                <w:rPr>
                  <w:spacing w:val="-6"/>
                  <w:sz w:val="16"/>
                  <w:szCs w:val="16"/>
                </w:rPr>
                <w:t>, π/2-</w:t>
              </w:r>
              <w:proofErr w:type="spellStart"/>
              <w:r w:rsidRPr="001715B0">
                <w:rPr>
                  <w:spacing w:val="-6"/>
                  <w:sz w:val="16"/>
                  <w:szCs w:val="16"/>
                </w:rPr>
                <w:t>16QAM</w:t>
              </w:r>
              <w:proofErr w:type="spellEnd"/>
              <w:r w:rsidRPr="001715B0">
                <w:rPr>
                  <w:spacing w:val="-6"/>
                  <w:sz w:val="16"/>
                  <w:szCs w:val="16"/>
                </w:rPr>
                <w:t>, π/2-64-</w:t>
              </w:r>
              <w:proofErr w:type="spellStart"/>
              <w:r w:rsidRPr="001715B0">
                <w:rPr>
                  <w:spacing w:val="-6"/>
                  <w:sz w:val="16"/>
                  <w:szCs w:val="16"/>
                </w:rPr>
                <w:t>QAM</w:t>
              </w:r>
              <w:proofErr w:type="spellEnd"/>
              <w:r w:rsidRPr="001715B0">
                <w:rPr>
                  <w:spacing w:val="-6"/>
                  <w:sz w:val="16"/>
                  <w:szCs w:val="16"/>
                </w:rPr>
                <w:t>, π/2-64-NUC</w:t>
              </w:r>
            </w:ins>
          </w:p>
          <w:p w14:paraId="26FDC70B" w14:textId="77777777" w:rsidR="00DF0AF6" w:rsidRPr="001715B0" w:rsidRDefault="00DF0AF6" w:rsidP="00CB2D18">
            <w:pPr>
              <w:pStyle w:val="Tabletext"/>
              <w:jc w:val="center"/>
              <w:rPr>
                <w:ins w:id="390" w:author="Author"/>
                <w:spacing w:val="-6"/>
                <w:sz w:val="16"/>
                <w:szCs w:val="16"/>
              </w:rPr>
            </w:pPr>
            <w:ins w:id="391" w:author="Author">
              <w:r w:rsidRPr="001715B0">
                <w:rPr>
                  <w:spacing w:val="-6"/>
                  <w:sz w:val="16"/>
                  <w:szCs w:val="16"/>
                </w:rPr>
                <w:t xml:space="preserve">OFDM: </w:t>
              </w:r>
              <w:r w:rsidRPr="001715B0">
                <w:rPr>
                  <w:spacing w:val="-6"/>
                  <w:sz w:val="16"/>
                  <w:szCs w:val="16"/>
                </w:rPr>
                <w:br/>
                <w:t xml:space="preserve">DCM </w:t>
              </w:r>
              <w:proofErr w:type="spellStart"/>
              <w:r w:rsidRPr="001715B0">
                <w:rPr>
                  <w:spacing w:val="-6"/>
                  <w:sz w:val="16"/>
                  <w:szCs w:val="16"/>
                </w:rPr>
                <w:t>BPSK</w:t>
              </w:r>
              <w:proofErr w:type="spellEnd"/>
              <w:r w:rsidRPr="001715B0">
                <w:rPr>
                  <w:spacing w:val="-6"/>
                  <w:sz w:val="16"/>
                  <w:szCs w:val="16"/>
                </w:rPr>
                <w:t>,</w:t>
              </w:r>
            </w:ins>
          </w:p>
          <w:p w14:paraId="70C9C80F" w14:textId="77777777" w:rsidR="00DF0AF6" w:rsidRPr="001715B0" w:rsidRDefault="00DF0AF6" w:rsidP="00CB2D18">
            <w:pPr>
              <w:pStyle w:val="Tabletext"/>
              <w:jc w:val="center"/>
              <w:rPr>
                <w:ins w:id="392" w:author="Author"/>
                <w:spacing w:val="-6"/>
                <w:sz w:val="16"/>
                <w:szCs w:val="16"/>
              </w:rPr>
            </w:pPr>
            <w:ins w:id="393" w:author="Author">
              <w:r w:rsidRPr="001715B0">
                <w:rPr>
                  <w:spacing w:val="-6"/>
                  <w:sz w:val="16"/>
                  <w:szCs w:val="16"/>
                </w:rPr>
                <w:t xml:space="preserve">DCM </w:t>
              </w:r>
              <w:proofErr w:type="spellStart"/>
              <w:r w:rsidRPr="001715B0">
                <w:rPr>
                  <w:spacing w:val="-6"/>
                  <w:sz w:val="16"/>
                  <w:szCs w:val="16"/>
                </w:rPr>
                <w:t>QPSK</w:t>
              </w:r>
              <w:proofErr w:type="spellEnd"/>
              <w:r w:rsidRPr="001715B0">
                <w:rPr>
                  <w:spacing w:val="-6"/>
                  <w:sz w:val="16"/>
                  <w:szCs w:val="16"/>
                </w:rPr>
                <w:t>,</w:t>
              </w:r>
            </w:ins>
          </w:p>
          <w:p w14:paraId="080CEA34" w14:textId="77777777" w:rsidR="00DF0AF6" w:rsidRPr="001715B0" w:rsidRDefault="00DF0AF6" w:rsidP="00CB2D18">
            <w:pPr>
              <w:pStyle w:val="Tabletext"/>
              <w:jc w:val="center"/>
              <w:rPr>
                <w:ins w:id="394" w:author="Author"/>
                <w:spacing w:val="-6"/>
                <w:sz w:val="16"/>
                <w:szCs w:val="16"/>
              </w:rPr>
            </w:pPr>
            <w:ins w:id="395" w:author="Author">
              <w:r w:rsidRPr="001715B0">
                <w:rPr>
                  <w:spacing w:val="-6"/>
                  <w:sz w:val="16"/>
                  <w:szCs w:val="16"/>
                </w:rPr>
                <w:t>16-</w:t>
              </w:r>
              <w:proofErr w:type="spellStart"/>
              <w:r w:rsidRPr="001715B0">
                <w:rPr>
                  <w:spacing w:val="-6"/>
                  <w:sz w:val="16"/>
                  <w:szCs w:val="16"/>
                </w:rPr>
                <w:t>QAM</w:t>
              </w:r>
              <w:proofErr w:type="spellEnd"/>
              <w:r w:rsidRPr="001715B0">
                <w:rPr>
                  <w:spacing w:val="-6"/>
                  <w:sz w:val="16"/>
                  <w:szCs w:val="16"/>
                </w:rPr>
                <w:t>,</w:t>
              </w:r>
            </w:ins>
          </w:p>
          <w:p w14:paraId="72817F04" w14:textId="77777777" w:rsidR="00DF0AF6" w:rsidRPr="001715B0" w:rsidRDefault="00DF0AF6" w:rsidP="00CB2D18">
            <w:pPr>
              <w:pStyle w:val="Tabletext"/>
              <w:jc w:val="center"/>
              <w:rPr>
                <w:ins w:id="396" w:author="Author"/>
                <w:spacing w:val="-6"/>
                <w:sz w:val="16"/>
                <w:szCs w:val="16"/>
                <w:lang w:eastAsia="ja-JP"/>
              </w:rPr>
            </w:pPr>
            <w:ins w:id="397" w:author="Author">
              <w:r w:rsidRPr="001715B0">
                <w:rPr>
                  <w:spacing w:val="-6"/>
                  <w:sz w:val="16"/>
                  <w:szCs w:val="16"/>
                </w:rPr>
                <w:t>64-</w:t>
              </w:r>
              <w:proofErr w:type="spellStart"/>
              <w:r w:rsidRPr="001715B0">
                <w:rPr>
                  <w:spacing w:val="-6"/>
                  <w:sz w:val="16"/>
                  <w:szCs w:val="16"/>
                </w:rPr>
                <w:t>QAM</w:t>
              </w:r>
              <w:proofErr w:type="spellEnd"/>
            </w:ins>
          </w:p>
          <w:p w14:paraId="6CF2AA25" w14:textId="77777777" w:rsidR="00DF0AF6" w:rsidRPr="001715B0" w:rsidRDefault="00DF0AF6" w:rsidP="00CB2D18">
            <w:pPr>
              <w:pStyle w:val="Tabletext"/>
              <w:jc w:val="center"/>
              <w:rPr>
                <w:ins w:id="398" w:author="Author"/>
                <w:spacing w:val="-6"/>
                <w:sz w:val="16"/>
                <w:szCs w:val="16"/>
              </w:rPr>
            </w:pPr>
            <w:ins w:id="399" w:author="Author">
              <w:r w:rsidRPr="001715B0">
                <w:rPr>
                  <w:spacing w:val="-6"/>
                  <w:sz w:val="16"/>
                  <w:szCs w:val="16"/>
                </w:rPr>
                <w:t xml:space="preserve">355 </w:t>
              </w:r>
              <w:proofErr w:type="spellStart"/>
              <w:r w:rsidRPr="001715B0">
                <w:rPr>
                  <w:spacing w:val="-6"/>
                  <w:sz w:val="16"/>
                  <w:szCs w:val="16"/>
                </w:rPr>
                <w:t>subcarrriers</w:t>
              </w:r>
              <w:proofErr w:type="spellEnd"/>
              <w:r w:rsidRPr="001715B0">
                <w:rPr>
                  <w:spacing w:val="-6"/>
                  <w:sz w:val="16"/>
                  <w:szCs w:val="16"/>
                </w:rPr>
                <w:t xml:space="preserve"> in 2.16 GHz</w:t>
              </w:r>
            </w:ins>
          </w:p>
          <w:p w14:paraId="34764AA6" w14:textId="77777777" w:rsidR="00DF0AF6" w:rsidRPr="001715B0" w:rsidRDefault="00DF0AF6" w:rsidP="00CB2D18">
            <w:pPr>
              <w:pStyle w:val="Tabletext"/>
              <w:jc w:val="center"/>
              <w:rPr>
                <w:ins w:id="400" w:author="Author"/>
                <w:spacing w:val="-6"/>
                <w:sz w:val="16"/>
                <w:szCs w:val="16"/>
              </w:rPr>
            </w:pPr>
            <w:ins w:id="401" w:author="Author">
              <w:r w:rsidRPr="001715B0">
                <w:rPr>
                  <w:spacing w:val="-6"/>
                  <w:sz w:val="16"/>
                  <w:szCs w:val="16"/>
                </w:rPr>
                <w:t xml:space="preserve">773 </w:t>
              </w:r>
              <w:proofErr w:type="spellStart"/>
              <w:r w:rsidRPr="001715B0">
                <w:rPr>
                  <w:spacing w:val="-6"/>
                  <w:sz w:val="16"/>
                  <w:szCs w:val="16"/>
                </w:rPr>
                <w:t>subcarrriers</w:t>
              </w:r>
              <w:proofErr w:type="spellEnd"/>
              <w:r w:rsidRPr="001715B0">
                <w:rPr>
                  <w:spacing w:val="-6"/>
                  <w:sz w:val="16"/>
                  <w:szCs w:val="16"/>
                </w:rPr>
                <w:t xml:space="preserve"> in 4.32 GHz</w:t>
              </w:r>
            </w:ins>
          </w:p>
          <w:p w14:paraId="391A89DD" w14:textId="77777777" w:rsidR="00DF0AF6" w:rsidRPr="001715B0" w:rsidRDefault="00DF0AF6" w:rsidP="00CB2D18">
            <w:pPr>
              <w:pStyle w:val="Tabletext"/>
              <w:jc w:val="center"/>
              <w:rPr>
                <w:ins w:id="402" w:author="Author"/>
                <w:spacing w:val="-6"/>
                <w:sz w:val="16"/>
                <w:szCs w:val="16"/>
              </w:rPr>
            </w:pPr>
            <w:ins w:id="403" w:author="Author">
              <w:r w:rsidRPr="001715B0">
                <w:rPr>
                  <w:spacing w:val="-6"/>
                  <w:sz w:val="16"/>
                  <w:szCs w:val="16"/>
                </w:rPr>
                <w:t xml:space="preserve">1193 </w:t>
              </w:r>
              <w:proofErr w:type="spellStart"/>
              <w:r w:rsidRPr="001715B0">
                <w:rPr>
                  <w:spacing w:val="-6"/>
                  <w:sz w:val="16"/>
                  <w:szCs w:val="16"/>
                </w:rPr>
                <w:t>subcarrriers</w:t>
              </w:r>
              <w:proofErr w:type="spellEnd"/>
              <w:r w:rsidRPr="001715B0">
                <w:rPr>
                  <w:spacing w:val="-6"/>
                  <w:sz w:val="16"/>
                  <w:szCs w:val="16"/>
                </w:rPr>
                <w:t xml:space="preserve"> in 6.48 GHz</w:t>
              </w:r>
            </w:ins>
          </w:p>
          <w:p w14:paraId="4A27A8AB" w14:textId="77777777" w:rsidR="00DF0AF6" w:rsidRPr="001715B0" w:rsidRDefault="00DF0AF6" w:rsidP="00CB2D18">
            <w:pPr>
              <w:pStyle w:val="Tabletext"/>
              <w:jc w:val="center"/>
              <w:rPr>
                <w:spacing w:val="-6"/>
                <w:sz w:val="16"/>
                <w:szCs w:val="16"/>
              </w:rPr>
            </w:pPr>
            <w:ins w:id="404" w:author="Author">
              <w:r w:rsidRPr="001715B0">
                <w:rPr>
                  <w:spacing w:val="-6"/>
                  <w:sz w:val="16"/>
                  <w:szCs w:val="16"/>
                </w:rPr>
                <w:t xml:space="preserve">1611 </w:t>
              </w:r>
              <w:proofErr w:type="spellStart"/>
              <w:r w:rsidRPr="001715B0">
                <w:rPr>
                  <w:spacing w:val="-6"/>
                  <w:sz w:val="16"/>
                  <w:szCs w:val="16"/>
                </w:rPr>
                <w:t>subcarrriers</w:t>
              </w:r>
              <w:proofErr w:type="spellEnd"/>
              <w:r w:rsidRPr="001715B0">
                <w:rPr>
                  <w:spacing w:val="-6"/>
                  <w:sz w:val="16"/>
                  <w:szCs w:val="16"/>
                </w:rPr>
                <w:t xml:space="preserve"> in 8.64 GHz</w:t>
              </w:r>
            </w:ins>
          </w:p>
        </w:tc>
        <w:tc>
          <w:tcPr>
            <w:tcW w:w="410" w:type="pct"/>
          </w:tcPr>
          <w:p w14:paraId="6E7E899A" w14:textId="77777777" w:rsidR="00DF0AF6" w:rsidRPr="001715B0" w:rsidRDefault="00DF0AF6" w:rsidP="00CB2D18">
            <w:pPr>
              <w:pStyle w:val="Tabletext"/>
              <w:jc w:val="center"/>
              <w:rPr>
                <w:ins w:id="405" w:author="Ericsson" w:date="2021-05-05T10:44:00Z"/>
                <w:spacing w:val="-6"/>
                <w:sz w:val="18"/>
                <w:szCs w:val="18"/>
              </w:rPr>
            </w:pPr>
            <w:ins w:id="406" w:author="Ericsson" w:date="2021-05-05T10:44:00Z">
              <w:r w:rsidRPr="001715B0">
                <w:rPr>
                  <w:spacing w:val="-6"/>
                  <w:sz w:val="18"/>
                  <w:szCs w:val="18"/>
                </w:rPr>
                <w:t>OFDM:</w:t>
              </w:r>
            </w:ins>
          </w:p>
          <w:p w14:paraId="0771BEDA" w14:textId="77777777" w:rsidR="00DF0AF6" w:rsidRPr="001715B0" w:rsidRDefault="00DF0AF6" w:rsidP="00CB2D18">
            <w:pPr>
              <w:pStyle w:val="Tabletext"/>
              <w:jc w:val="center"/>
              <w:rPr>
                <w:ins w:id="407" w:author="Ericsson" w:date="2021-05-05T10:44:00Z"/>
                <w:spacing w:val="-6"/>
                <w:sz w:val="18"/>
                <w:szCs w:val="18"/>
              </w:rPr>
            </w:pPr>
            <w:ins w:id="408" w:author="Ericsson" w:date="2021-05-05T10:44:00Z">
              <w:r w:rsidRPr="001715B0">
                <w:rPr>
                  <w:spacing w:val="-6"/>
                  <w:sz w:val="18"/>
                  <w:szCs w:val="18"/>
                </w:rPr>
                <w:t>256-</w:t>
              </w:r>
              <w:proofErr w:type="spellStart"/>
              <w:r w:rsidRPr="001715B0">
                <w:rPr>
                  <w:spacing w:val="-6"/>
                  <w:sz w:val="18"/>
                  <w:szCs w:val="18"/>
                </w:rPr>
                <w:t>QAM</w:t>
              </w:r>
              <w:proofErr w:type="spellEnd"/>
              <w:r w:rsidRPr="001715B0">
                <w:rPr>
                  <w:spacing w:val="-6"/>
                  <w:sz w:val="18"/>
                  <w:szCs w:val="18"/>
                </w:rPr>
                <w:t>, 64-</w:t>
              </w:r>
              <w:proofErr w:type="spellStart"/>
              <w:r w:rsidRPr="001715B0">
                <w:rPr>
                  <w:spacing w:val="-6"/>
                  <w:sz w:val="18"/>
                  <w:szCs w:val="18"/>
                </w:rPr>
                <w:t>QAM</w:t>
              </w:r>
              <w:proofErr w:type="spellEnd"/>
              <w:r w:rsidRPr="001715B0">
                <w:rPr>
                  <w:spacing w:val="-6"/>
                  <w:sz w:val="18"/>
                  <w:szCs w:val="18"/>
                </w:rPr>
                <w:t>, 16-</w:t>
              </w:r>
              <w:proofErr w:type="spellStart"/>
              <w:r w:rsidRPr="001715B0">
                <w:rPr>
                  <w:spacing w:val="-6"/>
                  <w:sz w:val="18"/>
                  <w:szCs w:val="18"/>
                </w:rPr>
                <w:t>QAM</w:t>
              </w:r>
              <w:proofErr w:type="spellEnd"/>
              <w:r w:rsidRPr="001715B0">
                <w:rPr>
                  <w:spacing w:val="-6"/>
                  <w:sz w:val="18"/>
                  <w:szCs w:val="18"/>
                </w:rPr>
                <w:t xml:space="preserve">, </w:t>
              </w:r>
              <w:proofErr w:type="spellStart"/>
              <w:r w:rsidRPr="001715B0">
                <w:rPr>
                  <w:spacing w:val="-6"/>
                  <w:sz w:val="18"/>
                  <w:szCs w:val="18"/>
                </w:rPr>
                <w:t>QPSK</w:t>
              </w:r>
              <w:proofErr w:type="spellEnd"/>
            </w:ins>
          </w:p>
          <w:p w14:paraId="31B365DF" w14:textId="77777777" w:rsidR="00DF0AF6" w:rsidRPr="001715B0" w:rsidRDefault="00DF0AF6" w:rsidP="00CB2D18">
            <w:pPr>
              <w:pStyle w:val="Tabletext"/>
              <w:jc w:val="center"/>
              <w:rPr>
                <w:ins w:id="409" w:author="Ericsson" w:date="2021-05-05T10:44:00Z"/>
                <w:spacing w:val="-6"/>
                <w:sz w:val="18"/>
                <w:szCs w:val="18"/>
              </w:rPr>
            </w:pPr>
            <w:ins w:id="410" w:author="Ericsson" w:date="2021-05-05T10:44:00Z">
              <w:r w:rsidRPr="001715B0">
                <w:rPr>
                  <w:spacing w:val="-6"/>
                  <w:sz w:val="18"/>
                  <w:szCs w:val="18"/>
                </w:rPr>
                <w:t>MIMO 1-4 spatial streams</w:t>
              </w:r>
            </w:ins>
          </w:p>
          <w:p w14:paraId="29BC322C" w14:textId="77777777" w:rsidR="00DF0AF6" w:rsidRPr="001715B0" w:rsidRDefault="00DF0AF6" w:rsidP="00CB2D18">
            <w:pPr>
              <w:pStyle w:val="Tabletext"/>
              <w:jc w:val="center"/>
              <w:rPr>
                <w:ins w:id="411" w:author="Ericsson" w:date="2021-05-05T10:44:00Z"/>
                <w:spacing w:val="-6"/>
                <w:sz w:val="18"/>
                <w:szCs w:val="18"/>
              </w:rPr>
            </w:pPr>
            <w:proofErr w:type="spellStart"/>
            <w:ins w:id="412" w:author="Ericsson" w:date="2021-05-05T10:44:00Z">
              <w:r w:rsidRPr="001715B0">
                <w:rPr>
                  <w:spacing w:val="-6"/>
                  <w:sz w:val="18"/>
                  <w:szCs w:val="18"/>
                </w:rPr>
                <w:t>DFT</w:t>
              </w:r>
              <w:proofErr w:type="spellEnd"/>
              <w:r w:rsidRPr="001715B0">
                <w:rPr>
                  <w:spacing w:val="-6"/>
                  <w:sz w:val="18"/>
                  <w:szCs w:val="18"/>
                </w:rPr>
                <w:t>-S-OFDM:</w:t>
              </w:r>
            </w:ins>
          </w:p>
          <w:p w14:paraId="33DD9634" w14:textId="77777777" w:rsidR="00DF0AF6" w:rsidRPr="001715B0" w:rsidRDefault="00DF0AF6" w:rsidP="00CB2D18">
            <w:pPr>
              <w:pStyle w:val="Tabletext"/>
              <w:jc w:val="center"/>
              <w:rPr>
                <w:spacing w:val="-6"/>
                <w:sz w:val="16"/>
                <w:szCs w:val="16"/>
              </w:rPr>
            </w:pPr>
            <w:ins w:id="413" w:author="Ericsson" w:date="2021-05-05T10:44:00Z">
              <w:r w:rsidRPr="001715B0">
                <w:rPr>
                  <w:spacing w:val="-6"/>
                  <w:sz w:val="18"/>
                  <w:szCs w:val="18"/>
                </w:rPr>
                <w:t>256-</w:t>
              </w:r>
              <w:proofErr w:type="spellStart"/>
              <w:r w:rsidRPr="001715B0">
                <w:rPr>
                  <w:spacing w:val="-6"/>
                  <w:sz w:val="18"/>
                  <w:szCs w:val="18"/>
                </w:rPr>
                <w:t>QAM</w:t>
              </w:r>
              <w:proofErr w:type="spellEnd"/>
              <w:r w:rsidRPr="001715B0">
                <w:rPr>
                  <w:spacing w:val="-6"/>
                  <w:sz w:val="18"/>
                  <w:szCs w:val="18"/>
                </w:rPr>
                <w:t>, 64-</w:t>
              </w:r>
              <w:proofErr w:type="spellStart"/>
              <w:r w:rsidRPr="001715B0">
                <w:rPr>
                  <w:spacing w:val="-6"/>
                  <w:sz w:val="18"/>
                  <w:szCs w:val="18"/>
                </w:rPr>
                <w:t>QAM</w:t>
              </w:r>
              <w:proofErr w:type="spellEnd"/>
              <w:r w:rsidRPr="001715B0">
                <w:rPr>
                  <w:spacing w:val="-6"/>
                  <w:sz w:val="18"/>
                  <w:szCs w:val="18"/>
                </w:rPr>
                <w:t>, 16-</w:t>
              </w:r>
              <w:proofErr w:type="spellStart"/>
              <w:r w:rsidRPr="001715B0">
                <w:rPr>
                  <w:spacing w:val="-6"/>
                  <w:sz w:val="18"/>
                  <w:szCs w:val="18"/>
                </w:rPr>
                <w:t>QAM</w:t>
              </w:r>
              <w:proofErr w:type="spellEnd"/>
              <w:r w:rsidRPr="001715B0">
                <w:rPr>
                  <w:spacing w:val="-6"/>
                  <w:sz w:val="18"/>
                  <w:szCs w:val="18"/>
                </w:rPr>
                <w:t xml:space="preserve">, </w:t>
              </w:r>
              <w:proofErr w:type="spellStart"/>
              <w:r w:rsidRPr="001715B0">
                <w:rPr>
                  <w:spacing w:val="-6"/>
                  <w:sz w:val="18"/>
                  <w:szCs w:val="18"/>
                </w:rPr>
                <w:t>QPSK</w:t>
              </w:r>
              <w:proofErr w:type="spellEnd"/>
              <w:r w:rsidRPr="001715B0">
                <w:rPr>
                  <w:spacing w:val="-6"/>
                  <w:sz w:val="18"/>
                  <w:szCs w:val="18"/>
                </w:rPr>
                <w:t>, π/2-</w:t>
              </w:r>
              <w:proofErr w:type="spellStart"/>
              <w:r w:rsidRPr="001715B0">
                <w:rPr>
                  <w:spacing w:val="-6"/>
                  <w:sz w:val="18"/>
                  <w:szCs w:val="18"/>
                </w:rPr>
                <w:t>BPSK</w:t>
              </w:r>
            </w:ins>
            <w:proofErr w:type="spellEnd"/>
          </w:p>
        </w:tc>
      </w:tr>
    </w:tbl>
    <w:p w14:paraId="3DAAA6BE" w14:textId="77777777" w:rsidR="00DF0AF6" w:rsidRPr="001715B0" w:rsidRDefault="00DF0AF6" w:rsidP="00DF0AF6">
      <w:pPr>
        <w:pStyle w:val="TableNo"/>
        <w:spacing w:before="0"/>
      </w:pPr>
      <w:r w:rsidRPr="001715B0">
        <w:lastRenderedPageBreak/>
        <w:t>TABLE 2</w:t>
      </w:r>
      <w:ins w:id="414" w:author="Author">
        <w:r w:rsidRPr="001715B0">
          <w:t>-1</w:t>
        </w:r>
      </w:ins>
      <w:r w:rsidRPr="001715B0">
        <w:t xml:space="preserve"> (</w:t>
      </w:r>
      <w:r w:rsidRPr="001715B0">
        <w:rPr>
          <w:i/>
          <w:iCs/>
          <w:caps w:val="0"/>
        </w:rPr>
        <w:t>continued</w:t>
      </w:r>
      <w:r w:rsidRPr="001715B0">
        <w:t>)</w:t>
      </w:r>
    </w:p>
    <w:tbl>
      <w:tblPr>
        <w:tblW w:w="15775"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1313"/>
        <w:gridCol w:w="1313"/>
        <w:gridCol w:w="1313"/>
        <w:gridCol w:w="1313"/>
        <w:gridCol w:w="1313"/>
        <w:gridCol w:w="1317"/>
        <w:gridCol w:w="1316"/>
        <w:gridCol w:w="1316"/>
        <w:gridCol w:w="1316"/>
        <w:gridCol w:w="1316"/>
        <w:gridCol w:w="1316"/>
      </w:tblGrid>
      <w:tr w:rsidR="00DF0AF6" w:rsidRPr="001715B0" w14:paraId="42F1A2F4" w14:textId="77777777" w:rsidTr="00CB2D18">
        <w:trPr>
          <w:cantSplit/>
          <w:trHeight w:val="20"/>
        </w:trPr>
        <w:tc>
          <w:tcPr>
            <w:tcW w:w="416" w:type="pct"/>
            <w:tcMar>
              <w:left w:w="115" w:type="dxa"/>
            </w:tcMar>
          </w:tcPr>
          <w:p w14:paraId="5CB35249" w14:textId="3B655EFD" w:rsidR="00DF0AF6" w:rsidRPr="001715B0" w:rsidRDefault="00DF0AF6" w:rsidP="000A5C69">
            <w:pPr>
              <w:pStyle w:val="Tablehead"/>
              <w:spacing w:before="40" w:after="40"/>
              <w:ind w:left="-57" w:right="-57"/>
              <w:rPr>
                <w:rFonts w:ascii="Times New Roman" w:hAnsi="Times New Roman" w:cs="Times New Roman"/>
                <w:b w:val="0"/>
                <w:bCs/>
                <w:spacing w:val="-6"/>
                <w:sz w:val="16"/>
                <w:szCs w:val="16"/>
                <w:rPrChange w:id="415" w:author="Chamova, Alisa" w:date="2021-11-24T08:24:00Z">
                  <w:rPr>
                    <w:spacing w:val="-6"/>
                    <w:sz w:val="16"/>
                    <w:szCs w:val="16"/>
                  </w:rPr>
                </w:rPrChange>
              </w:rPr>
            </w:pPr>
            <w:r w:rsidRPr="001715B0">
              <w:rPr>
                <w:spacing w:val="-6"/>
                <w:sz w:val="16"/>
                <w:szCs w:val="16"/>
              </w:rPr>
              <w:t>Characteristics</w:t>
            </w:r>
          </w:p>
        </w:tc>
        <w:tc>
          <w:tcPr>
            <w:tcW w:w="416" w:type="pct"/>
            <w:tcMar>
              <w:left w:w="115" w:type="dxa"/>
            </w:tcMar>
          </w:tcPr>
          <w:p w14:paraId="6668915C"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416" w:author="Stanley, Dorothy" w:date="2021-05-04T11:49:00Z">
              <w:r w:rsidRPr="001715B0">
                <w:rPr>
                  <w:spacing w:val="-6"/>
                  <w:sz w:val="16"/>
                  <w:szCs w:val="16"/>
                </w:rPr>
                <w:t>20</w:t>
              </w:r>
            </w:ins>
            <w:del w:id="417" w:author="Stanley, Dorothy" w:date="2021-05-04T11:49:00Z">
              <w:r w:rsidRPr="001715B0" w:rsidDel="00FF4DCC">
                <w:rPr>
                  <w:spacing w:val="-6"/>
                  <w:sz w:val="16"/>
                  <w:szCs w:val="16"/>
                </w:rPr>
                <w:delText>1</w:delText>
              </w:r>
            </w:del>
            <w:del w:id="418" w:author="Author">
              <w:r w:rsidRPr="001715B0" w:rsidDel="00670AC9">
                <w:rPr>
                  <w:spacing w:val="-6"/>
                  <w:sz w:val="16"/>
                  <w:szCs w:val="16"/>
                </w:rPr>
                <w:delText>2</w:delText>
              </w:r>
            </w:del>
            <w:r w:rsidRPr="001715B0">
              <w:rPr>
                <w:spacing w:val="-6"/>
                <w:sz w:val="16"/>
                <w:szCs w:val="16"/>
              </w:rPr>
              <w:br/>
              <w:t>(Clause 1</w:t>
            </w:r>
            <w:ins w:id="419" w:author="Author">
              <w:r w:rsidRPr="001715B0">
                <w:rPr>
                  <w:spacing w:val="-6"/>
                  <w:sz w:val="16"/>
                  <w:szCs w:val="16"/>
                </w:rPr>
                <w:t>6</w:t>
              </w:r>
            </w:ins>
            <w:del w:id="420" w:author="Author">
              <w:r w:rsidRPr="001715B0" w:rsidDel="00670AC9">
                <w:rPr>
                  <w:spacing w:val="-6"/>
                  <w:sz w:val="16"/>
                  <w:szCs w:val="16"/>
                </w:rPr>
                <w:delText>7</w:delText>
              </w:r>
            </w:del>
            <w:r w:rsidRPr="001715B0">
              <w:rPr>
                <w:spacing w:val="-6"/>
                <w:sz w:val="16"/>
                <w:szCs w:val="16"/>
              </w:rPr>
              <w:t>, commonly known</w:t>
            </w:r>
            <w:r w:rsidRPr="001715B0">
              <w:rPr>
                <w:spacing w:val="-6"/>
                <w:sz w:val="16"/>
                <w:szCs w:val="16"/>
              </w:rPr>
              <w:br/>
              <w:t xml:space="preserve">as </w:t>
            </w:r>
            <w:proofErr w:type="spellStart"/>
            <w:r w:rsidRPr="001715B0">
              <w:rPr>
                <w:spacing w:val="-6"/>
                <w:sz w:val="16"/>
                <w:szCs w:val="16"/>
              </w:rPr>
              <w:t>802.11b</w:t>
            </w:r>
            <w:proofErr w:type="spellEnd"/>
            <w:r w:rsidRPr="001715B0">
              <w:rPr>
                <w:spacing w:val="-6"/>
                <w:sz w:val="16"/>
                <w:szCs w:val="16"/>
              </w:rPr>
              <w:t>)</w:t>
            </w:r>
          </w:p>
        </w:tc>
        <w:tc>
          <w:tcPr>
            <w:tcW w:w="416" w:type="pct"/>
            <w:tcMar>
              <w:left w:w="115" w:type="dxa"/>
            </w:tcMar>
          </w:tcPr>
          <w:p w14:paraId="549D6444"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802.11-2020</w:t>
            </w:r>
            <w:del w:id="421" w:author="Stanley, Dorothy" w:date="2021-05-04T11:50:00Z">
              <w:r w:rsidRPr="001715B0" w:rsidDel="00FF4DCC">
                <w:rPr>
                  <w:spacing w:val="-6"/>
                  <w:sz w:val="16"/>
                  <w:szCs w:val="16"/>
                </w:rPr>
                <w:delText>1</w:delText>
              </w:r>
            </w:del>
            <w:del w:id="422" w:author="Author">
              <w:r w:rsidRPr="001715B0" w:rsidDel="00670AC9">
                <w:rPr>
                  <w:spacing w:val="-6"/>
                  <w:sz w:val="16"/>
                  <w:szCs w:val="16"/>
                </w:rPr>
                <w:delText>2</w:delText>
              </w:r>
            </w:del>
            <w:r w:rsidRPr="001715B0">
              <w:rPr>
                <w:spacing w:val="-6"/>
                <w:sz w:val="16"/>
                <w:szCs w:val="16"/>
              </w:rPr>
              <w:br/>
              <w:t>(Clause 1</w:t>
            </w:r>
            <w:ins w:id="423" w:author="Author">
              <w:r w:rsidRPr="001715B0">
                <w:rPr>
                  <w:spacing w:val="-6"/>
                  <w:sz w:val="16"/>
                  <w:szCs w:val="16"/>
                </w:rPr>
                <w:t>7</w:t>
              </w:r>
            </w:ins>
            <w:del w:id="424" w:author="Author">
              <w:r w:rsidRPr="001715B0" w:rsidDel="00670AC9">
                <w:rPr>
                  <w:spacing w:val="-6"/>
                  <w:sz w:val="16"/>
                  <w:szCs w:val="16"/>
                </w:rPr>
                <w:delText>8</w:delText>
              </w:r>
            </w:del>
            <w:r w:rsidRPr="001715B0">
              <w:rPr>
                <w:spacing w:val="-6"/>
                <w:sz w:val="16"/>
                <w:szCs w:val="16"/>
              </w:rPr>
              <w:t>, commonly known</w:t>
            </w:r>
            <w:r w:rsidRPr="001715B0">
              <w:rPr>
                <w:spacing w:val="-6"/>
                <w:sz w:val="16"/>
                <w:szCs w:val="16"/>
              </w:rPr>
              <w:br/>
              <w:t xml:space="preserve">as </w:t>
            </w:r>
            <w:proofErr w:type="spellStart"/>
            <w:r w:rsidRPr="001715B0">
              <w:rPr>
                <w:spacing w:val="-6"/>
                <w:sz w:val="16"/>
                <w:szCs w:val="16"/>
              </w:rPr>
              <w:t>802.11a</w:t>
            </w:r>
            <w:proofErr w:type="spellEnd"/>
            <w:r w:rsidRPr="001715B0">
              <w:rPr>
                <w:spacing w:val="-6"/>
                <w:sz w:val="16"/>
                <w:szCs w:val="16"/>
                <w:vertAlign w:val="superscript"/>
              </w:rPr>
              <w:t>(1)</w:t>
            </w:r>
            <w:r w:rsidRPr="001715B0">
              <w:rPr>
                <w:spacing w:val="-6"/>
                <w:sz w:val="16"/>
                <w:szCs w:val="16"/>
              </w:rPr>
              <w:t>)</w:t>
            </w:r>
          </w:p>
        </w:tc>
        <w:tc>
          <w:tcPr>
            <w:tcW w:w="416" w:type="pct"/>
            <w:tcMar>
              <w:left w:w="115" w:type="dxa"/>
            </w:tcMar>
          </w:tcPr>
          <w:p w14:paraId="351C697C"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425" w:author="Stanley, Dorothy" w:date="2021-05-04T11:50:00Z">
              <w:r w:rsidRPr="001715B0">
                <w:rPr>
                  <w:spacing w:val="-6"/>
                  <w:sz w:val="16"/>
                  <w:szCs w:val="16"/>
                </w:rPr>
                <w:t>20</w:t>
              </w:r>
            </w:ins>
            <w:del w:id="426" w:author="Stanley, Dorothy" w:date="2021-05-04T11:50:00Z">
              <w:r w:rsidRPr="001715B0" w:rsidDel="00FF4DCC">
                <w:rPr>
                  <w:spacing w:val="-6"/>
                  <w:sz w:val="16"/>
                  <w:szCs w:val="16"/>
                </w:rPr>
                <w:delText>1</w:delText>
              </w:r>
            </w:del>
            <w:del w:id="427" w:author="Author">
              <w:r w:rsidRPr="001715B0" w:rsidDel="00670AC9">
                <w:rPr>
                  <w:spacing w:val="-6"/>
                  <w:sz w:val="16"/>
                  <w:szCs w:val="16"/>
                </w:rPr>
                <w:delText>2</w:delText>
              </w:r>
            </w:del>
            <w:r w:rsidRPr="001715B0">
              <w:rPr>
                <w:spacing w:val="-6"/>
                <w:sz w:val="16"/>
                <w:szCs w:val="16"/>
              </w:rPr>
              <w:br/>
              <w:t>(Clause 1</w:t>
            </w:r>
            <w:ins w:id="428" w:author="Author">
              <w:r w:rsidRPr="001715B0">
                <w:rPr>
                  <w:spacing w:val="-6"/>
                  <w:sz w:val="16"/>
                  <w:szCs w:val="16"/>
                </w:rPr>
                <w:t>8</w:t>
              </w:r>
            </w:ins>
            <w:del w:id="429" w:author="Author">
              <w:r w:rsidRPr="001715B0" w:rsidDel="00670AC9">
                <w:rPr>
                  <w:spacing w:val="-6"/>
                  <w:sz w:val="16"/>
                  <w:szCs w:val="16"/>
                </w:rPr>
                <w:delText>9</w:delText>
              </w:r>
            </w:del>
            <w:r w:rsidRPr="001715B0">
              <w:rPr>
                <w:spacing w:val="-6"/>
                <w:sz w:val="16"/>
                <w:szCs w:val="16"/>
              </w:rPr>
              <w:t xml:space="preserve">, commonly known as </w:t>
            </w:r>
            <w:proofErr w:type="spellStart"/>
            <w:r w:rsidRPr="001715B0">
              <w:rPr>
                <w:spacing w:val="-6"/>
                <w:sz w:val="16"/>
                <w:szCs w:val="16"/>
              </w:rPr>
              <w:t>802.11g</w:t>
            </w:r>
            <w:proofErr w:type="spellEnd"/>
            <w:r w:rsidRPr="001715B0">
              <w:rPr>
                <w:spacing w:val="-6"/>
                <w:sz w:val="16"/>
                <w:szCs w:val="16"/>
                <w:vertAlign w:val="superscript"/>
              </w:rPr>
              <w:t>(1)</w:t>
            </w:r>
            <w:r w:rsidRPr="001715B0">
              <w:rPr>
                <w:spacing w:val="-6"/>
                <w:sz w:val="16"/>
                <w:szCs w:val="16"/>
              </w:rPr>
              <w:t>)</w:t>
            </w:r>
          </w:p>
        </w:tc>
        <w:tc>
          <w:tcPr>
            <w:tcW w:w="416" w:type="pct"/>
          </w:tcPr>
          <w:p w14:paraId="1E07794A"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430" w:author="Stanley, Dorothy" w:date="2021-05-04T11:50:00Z">
              <w:r w:rsidRPr="001715B0">
                <w:rPr>
                  <w:spacing w:val="-6"/>
                  <w:sz w:val="16"/>
                  <w:szCs w:val="16"/>
                </w:rPr>
                <w:t>20</w:t>
              </w:r>
            </w:ins>
            <w:del w:id="431" w:author="Stanley, Dorothy" w:date="2021-05-04T11:50:00Z">
              <w:r w:rsidRPr="001715B0" w:rsidDel="00FF4DCC">
                <w:rPr>
                  <w:spacing w:val="-6"/>
                  <w:sz w:val="16"/>
                  <w:szCs w:val="16"/>
                </w:rPr>
                <w:delText>1</w:delText>
              </w:r>
            </w:del>
            <w:del w:id="432" w:author="Author">
              <w:r w:rsidRPr="001715B0" w:rsidDel="00670AC9">
                <w:rPr>
                  <w:spacing w:val="-6"/>
                  <w:sz w:val="16"/>
                  <w:szCs w:val="16"/>
                </w:rPr>
                <w:delText>2</w:delText>
              </w:r>
            </w:del>
            <w:r w:rsidRPr="001715B0">
              <w:rPr>
                <w:spacing w:val="-6"/>
                <w:sz w:val="16"/>
                <w:szCs w:val="16"/>
              </w:rPr>
              <w:br/>
              <w:t>(Clause 1</w:t>
            </w:r>
            <w:ins w:id="433" w:author="Author">
              <w:r w:rsidRPr="001715B0">
                <w:rPr>
                  <w:spacing w:val="-6"/>
                  <w:sz w:val="16"/>
                  <w:szCs w:val="16"/>
                </w:rPr>
                <w:t>7</w:t>
              </w:r>
            </w:ins>
            <w:del w:id="434" w:author="Author">
              <w:r w:rsidRPr="001715B0" w:rsidDel="00670AC9">
                <w:rPr>
                  <w:spacing w:val="-6"/>
                  <w:sz w:val="16"/>
                  <w:szCs w:val="16"/>
                </w:rPr>
                <w:delText>8</w:delText>
              </w:r>
            </w:del>
            <w:r w:rsidRPr="001715B0">
              <w:rPr>
                <w:spacing w:val="-6"/>
                <w:sz w:val="16"/>
                <w:szCs w:val="16"/>
              </w:rPr>
              <w:t xml:space="preserve">, </w:t>
            </w:r>
            <w:r w:rsidRPr="001715B0">
              <w:rPr>
                <w:spacing w:val="-6"/>
                <w:sz w:val="16"/>
                <w:szCs w:val="16"/>
              </w:rPr>
              <w:br/>
              <w:t xml:space="preserve">Annex D and Annex E, commonly known as </w:t>
            </w:r>
            <w:proofErr w:type="spellStart"/>
            <w:r w:rsidRPr="001715B0">
              <w:rPr>
                <w:spacing w:val="-6"/>
                <w:sz w:val="16"/>
                <w:szCs w:val="16"/>
              </w:rPr>
              <w:t>802.11j</w:t>
            </w:r>
            <w:proofErr w:type="spellEnd"/>
            <w:r w:rsidRPr="001715B0">
              <w:rPr>
                <w:spacing w:val="-6"/>
                <w:sz w:val="16"/>
                <w:szCs w:val="16"/>
              </w:rPr>
              <w:t>)</w:t>
            </w:r>
          </w:p>
        </w:tc>
        <w:tc>
          <w:tcPr>
            <w:tcW w:w="416" w:type="pct"/>
          </w:tcPr>
          <w:p w14:paraId="1FC4CB0D"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 xml:space="preserve">IEEE </w:t>
            </w:r>
            <w:r w:rsidRPr="001715B0">
              <w:rPr>
                <w:spacing w:val="-6"/>
                <w:sz w:val="16"/>
                <w:szCs w:val="16"/>
                <w:lang w:eastAsia="zh-CN"/>
              </w:rPr>
              <w:t xml:space="preserve">Std </w:t>
            </w:r>
            <w:r w:rsidRPr="001715B0">
              <w:rPr>
                <w:spacing w:val="-6"/>
                <w:sz w:val="16"/>
                <w:szCs w:val="16"/>
              </w:rPr>
              <w:t>802.11-20</w:t>
            </w:r>
            <w:ins w:id="435" w:author="Stanley, Dorothy" w:date="2021-05-04T11:50:00Z">
              <w:r w:rsidRPr="001715B0">
                <w:rPr>
                  <w:spacing w:val="-6"/>
                  <w:sz w:val="16"/>
                  <w:szCs w:val="16"/>
                </w:rPr>
                <w:t>20</w:t>
              </w:r>
            </w:ins>
            <w:del w:id="436" w:author="Stanley, Dorothy" w:date="2021-05-04T11:51:00Z">
              <w:r w:rsidRPr="001715B0" w:rsidDel="00FF4DCC">
                <w:rPr>
                  <w:spacing w:val="-6"/>
                  <w:sz w:val="16"/>
                  <w:szCs w:val="16"/>
                </w:rPr>
                <w:delText>1</w:delText>
              </w:r>
            </w:del>
            <w:del w:id="437" w:author="Author">
              <w:r w:rsidRPr="001715B0" w:rsidDel="00670AC9">
                <w:rPr>
                  <w:spacing w:val="-6"/>
                  <w:sz w:val="16"/>
                  <w:szCs w:val="16"/>
                </w:rPr>
                <w:delText>2</w:delText>
              </w:r>
            </w:del>
            <w:r w:rsidRPr="001715B0">
              <w:rPr>
                <w:spacing w:val="-6"/>
                <w:sz w:val="16"/>
                <w:szCs w:val="16"/>
                <w:lang w:eastAsia="zh-CN"/>
              </w:rPr>
              <w:br/>
            </w:r>
            <w:r w:rsidRPr="001715B0">
              <w:rPr>
                <w:bCs/>
                <w:spacing w:val="-6"/>
                <w:sz w:val="16"/>
                <w:szCs w:val="16"/>
              </w:rPr>
              <w:t xml:space="preserve">(Clause </w:t>
            </w:r>
            <w:ins w:id="438" w:author="Author">
              <w:r w:rsidRPr="001715B0">
                <w:rPr>
                  <w:bCs/>
                  <w:spacing w:val="-6"/>
                  <w:sz w:val="16"/>
                  <w:szCs w:val="16"/>
                </w:rPr>
                <w:t>19</w:t>
              </w:r>
            </w:ins>
            <w:del w:id="439" w:author="Author">
              <w:r w:rsidRPr="001715B0" w:rsidDel="00670AC9">
                <w:rPr>
                  <w:bCs/>
                  <w:spacing w:val="-6"/>
                  <w:sz w:val="16"/>
                  <w:szCs w:val="16"/>
                </w:rPr>
                <w:delText>20</w:delText>
              </w:r>
            </w:del>
            <w:r w:rsidRPr="001715B0">
              <w:rPr>
                <w:bCs/>
                <w:spacing w:val="-6"/>
                <w:sz w:val="16"/>
                <w:szCs w:val="16"/>
              </w:rPr>
              <w:t xml:space="preserve">, commonly known as </w:t>
            </w:r>
            <w:proofErr w:type="spellStart"/>
            <w:r w:rsidRPr="001715B0">
              <w:rPr>
                <w:bCs/>
                <w:spacing w:val="-6"/>
                <w:sz w:val="16"/>
                <w:szCs w:val="16"/>
              </w:rPr>
              <w:t>802.11n</w:t>
            </w:r>
            <w:proofErr w:type="spellEnd"/>
            <w:r w:rsidRPr="001715B0">
              <w:rPr>
                <w:bCs/>
                <w:spacing w:val="-6"/>
                <w:sz w:val="16"/>
                <w:szCs w:val="16"/>
              </w:rPr>
              <w:t>)</w:t>
            </w:r>
          </w:p>
        </w:tc>
        <w:tc>
          <w:tcPr>
            <w:tcW w:w="417" w:type="pct"/>
          </w:tcPr>
          <w:p w14:paraId="5BAE69EB" w14:textId="77777777" w:rsidR="00DF0AF6" w:rsidRPr="001715B0" w:rsidRDefault="00DF0AF6" w:rsidP="00CB2D18">
            <w:pPr>
              <w:pStyle w:val="Tablehead"/>
              <w:spacing w:before="40" w:after="40"/>
              <w:ind w:left="-57" w:right="-57"/>
              <w:rPr>
                <w:bCs/>
                <w:spacing w:val="-6"/>
                <w:sz w:val="16"/>
                <w:szCs w:val="16"/>
              </w:rPr>
            </w:pPr>
            <w:r w:rsidRPr="001715B0">
              <w:rPr>
                <w:spacing w:val="-6"/>
                <w:sz w:val="16"/>
                <w:szCs w:val="16"/>
              </w:rPr>
              <w:t>IEEE Std 802.11</w:t>
            </w:r>
            <w:del w:id="440" w:author="Author">
              <w:r w:rsidRPr="001715B0" w:rsidDel="00670AC9">
                <w:rPr>
                  <w:spacing w:val="-6"/>
                  <w:sz w:val="16"/>
                  <w:szCs w:val="16"/>
                </w:rPr>
                <w:delText>ad</w:delText>
              </w:r>
            </w:del>
            <w:r w:rsidRPr="001715B0">
              <w:rPr>
                <w:spacing w:val="-6"/>
                <w:sz w:val="16"/>
                <w:szCs w:val="16"/>
              </w:rPr>
              <w:t>-20</w:t>
            </w:r>
            <w:ins w:id="441" w:author="Stanley, Dorothy" w:date="2021-05-04T11:52:00Z">
              <w:r w:rsidRPr="001715B0">
                <w:rPr>
                  <w:spacing w:val="-6"/>
                  <w:sz w:val="16"/>
                  <w:szCs w:val="16"/>
                </w:rPr>
                <w:t>20</w:t>
              </w:r>
            </w:ins>
            <w:del w:id="442" w:author="Stanley, Dorothy" w:date="2021-05-04T11:52:00Z">
              <w:r w:rsidRPr="001715B0" w:rsidDel="001A57B9">
                <w:rPr>
                  <w:spacing w:val="-6"/>
                  <w:sz w:val="16"/>
                  <w:szCs w:val="16"/>
                </w:rPr>
                <w:delText>1</w:delText>
              </w:r>
            </w:del>
            <w:del w:id="443" w:author="Author">
              <w:r w:rsidRPr="001715B0" w:rsidDel="00670AC9">
                <w:rPr>
                  <w:spacing w:val="-6"/>
                  <w:sz w:val="16"/>
                  <w:szCs w:val="16"/>
                </w:rPr>
                <w:delText>2</w:delText>
              </w:r>
            </w:del>
            <w:ins w:id="444" w:author="Author">
              <w:r w:rsidRPr="001715B0">
                <w:rPr>
                  <w:spacing w:val="-6"/>
                  <w:sz w:val="16"/>
                  <w:szCs w:val="16"/>
                </w:rPr>
                <w:t xml:space="preserve"> </w:t>
              </w:r>
              <w:r w:rsidRPr="001715B0">
                <w:rPr>
                  <w:bCs/>
                  <w:spacing w:val="-6"/>
                  <w:sz w:val="16"/>
                  <w:szCs w:val="16"/>
                </w:rPr>
                <w:t xml:space="preserve">(Clause 20, commonly known as </w:t>
              </w:r>
              <w:proofErr w:type="spellStart"/>
              <w:r w:rsidRPr="001715B0">
                <w:rPr>
                  <w:bCs/>
                  <w:spacing w:val="-6"/>
                  <w:sz w:val="16"/>
                  <w:szCs w:val="16"/>
                </w:rPr>
                <w:t>802.11ad</w:t>
              </w:r>
              <w:proofErr w:type="spellEnd"/>
              <w:r w:rsidRPr="001715B0">
                <w:rPr>
                  <w:bCs/>
                  <w:spacing w:val="-6"/>
                  <w:sz w:val="16"/>
                  <w:szCs w:val="16"/>
                </w:rPr>
                <w:t>)</w:t>
              </w:r>
            </w:ins>
          </w:p>
        </w:tc>
        <w:tc>
          <w:tcPr>
            <w:tcW w:w="417" w:type="pct"/>
          </w:tcPr>
          <w:p w14:paraId="4D223F0D" w14:textId="77777777" w:rsidR="00DF0AF6" w:rsidRPr="001715B0" w:rsidRDefault="00DF0AF6" w:rsidP="00CB2D18">
            <w:pPr>
              <w:pStyle w:val="Tablehead"/>
              <w:spacing w:before="40" w:after="40"/>
              <w:ind w:left="-57" w:right="-57"/>
              <w:rPr>
                <w:spacing w:val="-6"/>
                <w:sz w:val="16"/>
                <w:szCs w:val="16"/>
              </w:rPr>
            </w:pPr>
            <w:ins w:id="445" w:author="Author">
              <w:r w:rsidRPr="001715B0">
                <w:rPr>
                  <w:spacing w:val="-6"/>
                  <w:sz w:val="16"/>
                  <w:szCs w:val="16"/>
                </w:rPr>
                <w:t>IEEE Std 802.11-20</w:t>
              </w:r>
            </w:ins>
            <w:ins w:id="446" w:author="Stanley, Dorothy" w:date="2021-05-04T11:54:00Z">
              <w:r w:rsidRPr="001715B0">
                <w:rPr>
                  <w:spacing w:val="-6"/>
                  <w:sz w:val="16"/>
                  <w:szCs w:val="16"/>
                </w:rPr>
                <w:t>20</w:t>
              </w:r>
            </w:ins>
            <w:ins w:id="447" w:author="Author">
              <w:r w:rsidRPr="001715B0">
                <w:rPr>
                  <w:spacing w:val="-6"/>
                  <w:sz w:val="16"/>
                  <w:szCs w:val="16"/>
                </w:rPr>
                <w:br/>
                <w:t>(Clause 21, commonly known</w:t>
              </w:r>
              <w:r w:rsidRPr="001715B0">
                <w:rPr>
                  <w:spacing w:val="-6"/>
                  <w:sz w:val="16"/>
                  <w:szCs w:val="16"/>
                </w:rPr>
                <w:br/>
                <w:t xml:space="preserve">as </w:t>
              </w:r>
              <w:proofErr w:type="spellStart"/>
              <w:r w:rsidRPr="001715B0">
                <w:rPr>
                  <w:spacing w:val="-6"/>
                  <w:sz w:val="16"/>
                  <w:szCs w:val="16"/>
                </w:rPr>
                <w:t>802.11ac</w:t>
              </w:r>
              <w:proofErr w:type="spellEnd"/>
              <w:r w:rsidRPr="001715B0">
                <w:rPr>
                  <w:spacing w:val="-6"/>
                  <w:sz w:val="16"/>
                  <w:szCs w:val="16"/>
                </w:rPr>
                <w:t>)</w:t>
              </w:r>
            </w:ins>
            <w:del w:id="448" w:author="Author">
              <w:r w:rsidRPr="001715B0" w:rsidDel="008B421C">
                <w:rPr>
                  <w:spacing w:val="-6"/>
                  <w:sz w:val="16"/>
                  <w:szCs w:val="16"/>
                </w:rPr>
                <w:delText>ETSI</w:delText>
              </w:r>
              <w:r w:rsidRPr="001715B0" w:rsidDel="008B421C">
                <w:rPr>
                  <w:spacing w:val="-6"/>
                  <w:sz w:val="16"/>
                  <w:szCs w:val="16"/>
                </w:rPr>
                <w:br/>
                <w:delText>EN 300 328</w:delText>
              </w:r>
            </w:del>
            <w:r w:rsidRPr="001715B0">
              <w:rPr>
                <w:spacing w:val="-6"/>
                <w:sz w:val="16"/>
                <w:szCs w:val="16"/>
              </w:rPr>
              <w:t xml:space="preserve"> </w:t>
            </w:r>
          </w:p>
        </w:tc>
        <w:tc>
          <w:tcPr>
            <w:tcW w:w="417" w:type="pct"/>
            <w:tcMar>
              <w:left w:w="115" w:type="dxa"/>
            </w:tcMar>
          </w:tcPr>
          <w:p w14:paraId="7C75CA5E" w14:textId="3AF9F344" w:rsidR="00DF0AF6" w:rsidRPr="001715B0" w:rsidRDefault="00DF0AF6" w:rsidP="000A5C69">
            <w:pPr>
              <w:pStyle w:val="Tablehead"/>
              <w:spacing w:before="40" w:after="40"/>
              <w:ind w:left="-57" w:right="-57"/>
              <w:rPr>
                <w:spacing w:val="-6"/>
                <w:sz w:val="16"/>
                <w:szCs w:val="16"/>
              </w:rPr>
            </w:pPr>
            <w:ins w:id="449" w:author="Author">
              <w:r w:rsidRPr="001715B0">
                <w:rPr>
                  <w:spacing w:val="-6"/>
                  <w:sz w:val="16"/>
                  <w:szCs w:val="16"/>
                </w:rPr>
                <w:t>IEEE Std 802.11</w:t>
              </w:r>
            </w:ins>
            <w:ins w:id="450" w:author="Stanley, Dorothy" w:date="2021-05-04T11:55:00Z">
              <w:r w:rsidRPr="001715B0">
                <w:rPr>
                  <w:spacing w:val="-6"/>
                  <w:sz w:val="16"/>
                  <w:szCs w:val="16"/>
                </w:rPr>
                <w:t>-2020</w:t>
              </w:r>
            </w:ins>
            <w:ins w:id="451" w:author="Editor" w:date="2021-05-04T15:27:00Z">
              <w:r w:rsidRPr="001715B0">
                <w:rPr>
                  <w:spacing w:val="-6"/>
                  <w:sz w:val="16"/>
                  <w:szCs w:val="16"/>
                </w:rPr>
                <w:t xml:space="preserve"> (Clause 23, commonly known</w:t>
              </w:r>
              <w:r w:rsidRPr="001715B0">
                <w:rPr>
                  <w:spacing w:val="-6"/>
                  <w:sz w:val="16"/>
                  <w:szCs w:val="16"/>
                </w:rPr>
                <w:br/>
                <w:t xml:space="preserve">as </w:t>
              </w:r>
              <w:proofErr w:type="spellStart"/>
              <w:r w:rsidRPr="001715B0">
                <w:rPr>
                  <w:spacing w:val="-6"/>
                  <w:sz w:val="16"/>
                  <w:szCs w:val="16"/>
                </w:rPr>
                <w:t>802.11ah</w:t>
              </w:r>
              <w:proofErr w:type="spellEnd"/>
              <w:r w:rsidRPr="001715B0">
                <w:rPr>
                  <w:spacing w:val="-6"/>
                  <w:sz w:val="16"/>
                  <w:szCs w:val="16"/>
                </w:rPr>
                <w:t>)</w:t>
              </w:r>
            </w:ins>
            <w:ins w:id="452" w:author="Author">
              <w:r w:rsidRPr="001715B0">
                <w:rPr>
                  <w:spacing w:val="-6"/>
                  <w:sz w:val="16"/>
                  <w:szCs w:val="16"/>
                </w:rPr>
                <w:br/>
              </w:r>
            </w:ins>
            <w:del w:id="453" w:author="Author">
              <w:r w:rsidRPr="001715B0" w:rsidDel="008B421C">
                <w:rPr>
                  <w:spacing w:val="-6"/>
                  <w:sz w:val="16"/>
                  <w:szCs w:val="16"/>
                </w:rPr>
                <w:delText xml:space="preserve">ETSI </w:delText>
              </w:r>
              <w:r w:rsidRPr="001715B0" w:rsidDel="008B421C">
                <w:rPr>
                  <w:spacing w:val="-6"/>
                  <w:sz w:val="16"/>
                  <w:szCs w:val="16"/>
                </w:rPr>
                <w:br/>
                <w:delText>EN 301 893</w:delText>
              </w:r>
            </w:del>
          </w:p>
        </w:tc>
        <w:tc>
          <w:tcPr>
            <w:tcW w:w="417" w:type="pct"/>
            <w:tcMar>
              <w:left w:w="115" w:type="dxa"/>
            </w:tcMar>
          </w:tcPr>
          <w:p w14:paraId="4DE17295" w14:textId="77777777" w:rsidR="00DF0AF6" w:rsidRPr="001715B0" w:rsidRDefault="00DF0AF6" w:rsidP="00CB2D18">
            <w:pPr>
              <w:pStyle w:val="Tablehead"/>
              <w:spacing w:before="40" w:after="40"/>
              <w:ind w:left="-57" w:right="-57"/>
              <w:rPr>
                <w:sz w:val="16"/>
                <w:szCs w:val="18"/>
              </w:rPr>
            </w:pPr>
            <w:ins w:id="454" w:author="Stanley, Dorothy" w:date="2021-05-04T11:56:00Z">
              <w:r w:rsidRPr="001715B0">
                <w:rPr>
                  <w:b w:val="0"/>
                  <w:sz w:val="16"/>
                  <w:szCs w:val="18"/>
                </w:rPr>
                <w:t xml:space="preserve">IEEE Std </w:t>
              </w:r>
              <w:proofErr w:type="spellStart"/>
              <w:r w:rsidRPr="001715B0">
                <w:rPr>
                  <w:b w:val="0"/>
                  <w:sz w:val="16"/>
                  <w:szCs w:val="18"/>
                </w:rPr>
                <w:t>802.11ax</w:t>
              </w:r>
              <w:proofErr w:type="spellEnd"/>
              <w:r w:rsidRPr="001715B0">
                <w:rPr>
                  <w:b w:val="0"/>
                  <w:sz w:val="16"/>
                  <w:szCs w:val="18"/>
                </w:rPr>
                <w:t>-2021</w:t>
              </w:r>
            </w:ins>
          </w:p>
          <w:p w14:paraId="5CF59079" w14:textId="77777777" w:rsidR="00DF0AF6" w:rsidRPr="001715B0" w:rsidRDefault="00DF0AF6" w:rsidP="00CB2D18">
            <w:pPr>
              <w:pStyle w:val="Tablehead"/>
              <w:spacing w:before="40" w:after="40"/>
              <w:ind w:left="-57" w:right="-57"/>
              <w:rPr>
                <w:spacing w:val="-6"/>
                <w:sz w:val="16"/>
                <w:szCs w:val="16"/>
                <w:lang w:eastAsia="ja-JP"/>
              </w:rPr>
            </w:pPr>
            <w:del w:id="455" w:author="Author">
              <w:r w:rsidRPr="001715B0" w:rsidDel="008B421C">
                <w:rPr>
                  <w:spacing w:val="-6"/>
                  <w:sz w:val="16"/>
                  <w:szCs w:val="16"/>
                  <w:lang w:eastAsia="ja-JP"/>
                </w:rPr>
                <w:delText>ARIB</w:delText>
              </w:r>
              <w:r w:rsidRPr="001715B0" w:rsidDel="008B421C">
                <w:rPr>
                  <w:spacing w:val="-6"/>
                  <w:sz w:val="16"/>
                  <w:szCs w:val="16"/>
                  <w:lang w:eastAsia="ja-JP"/>
                </w:rPr>
                <w:br/>
                <w:delText>HiSWANa,</w:delText>
              </w:r>
              <w:r w:rsidRPr="001715B0" w:rsidDel="008B421C">
                <w:rPr>
                  <w:spacing w:val="-6"/>
                  <w:sz w:val="16"/>
                  <w:szCs w:val="16"/>
                  <w:lang w:eastAsia="ja-JP"/>
                </w:rPr>
                <w:br/>
              </w:r>
              <w:r w:rsidRPr="001715B0" w:rsidDel="008B421C">
                <w:rPr>
                  <w:spacing w:val="-6"/>
                  <w:sz w:val="16"/>
                  <w:szCs w:val="16"/>
                  <w:vertAlign w:val="superscript"/>
                </w:rPr>
                <w:delText>(1)</w:delText>
              </w:r>
            </w:del>
          </w:p>
        </w:tc>
        <w:tc>
          <w:tcPr>
            <w:tcW w:w="417" w:type="pct"/>
          </w:tcPr>
          <w:p w14:paraId="53B463B3" w14:textId="77777777" w:rsidR="00DF0AF6" w:rsidRPr="001715B0" w:rsidRDefault="00DF0AF6" w:rsidP="00CB2D18">
            <w:pPr>
              <w:pStyle w:val="Tablehead"/>
              <w:spacing w:before="40" w:after="40"/>
              <w:ind w:left="-57" w:right="-57"/>
              <w:rPr>
                <w:spacing w:val="-6"/>
                <w:sz w:val="16"/>
                <w:szCs w:val="16"/>
                <w:lang w:eastAsia="ja-JP"/>
              </w:rPr>
            </w:pPr>
            <w:ins w:id="456" w:author="Author">
              <w:r w:rsidRPr="001715B0">
                <w:rPr>
                  <w:spacing w:val="-6"/>
                  <w:sz w:val="18"/>
                  <w:szCs w:val="18"/>
                </w:rPr>
                <w:t xml:space="preserve">IEEE Std </w:t>
              </w:r>
              <w:proofErr w:type="spellStart"/>
              <w:r w:rsidRPr="001715B0">
                <w:rPr>
                  <w:spacing w:val="-6"/>
                  <w:sz w:val="18"/>
                  <w:szCs w:val="18"/>
                </w:rPr>
                <w:t>802.11ay</w:t>
              </w:r>
              <w:proofErr w:type="spellEnd"/>
              <w:r w:rsidRPr="001715B0">
                <w:rPr>
                  <w:spacing w:val="-6"/>
                  <w:sz w:val="18"/>
                  <w:szCs w:val="18"/>
                </w:rPr>
                <w:t xml:space="preserve">-2021  </w:t>
              </w:r>
            </w:ins>
            <w:del w:id="457" w:author="Author">
              <w:r w:rsidRPr="001715B0" w:rsidDel="008B421C">
                <w:rPr>
                  <w:spacing w:val="-6"/>
                  <w:sz w:val="18"/>
                  <w:szCs w:val="18"/>
                  <w:lang w:eastAsia="ja-JP"/>
                </w:rPr>
                <w:delText>ETSI</w:delText>
              </w:r>
            </w:del>
            <w:ins w:id="458" w:author="Stanley, Dorothy" w:date="2021-05-04T12:00:00Z">
              <w:r w:rsidRPr="001715B0">
                <w:rPr>
                  <w:spacing w:val="-6"/>
                  <w:sz w:val="16"/>
                  <w:szCs w:val="18"/>
                </w:rPr>
                <w:t xml:space="preserve"> </w:t>
              </w:r>
            </w:ins>
            <w:r w:rsidRPr="001715B0">
              <w:rPr>
                <w:spacing w:val="-6"/>
                <w:sz w:val="14"/>
                <w:szCs w:val="16"/>
              </w:rPr>
              <w:t xml:space="preserve"> </w:t>
            </w:r>
            <w:del w:id="459" w:author="Author">
              <w:r w:rsidRPr="001715B0" w:rsidDel="008B421C">
                <w:rPr>
                  <w:spacing w:val="-6"/>
                  <w:sz w:val="16"/>
                  <w:szCs w:val="16"/>
                  <w:lang w:eastAsia="ja-JP"/>
                </w:rPr>
                <w:delText>ETSI EN 302 567</w:delText>
              </w:r>
            </w:del>
          </w:p>
        </w:tc>
        <w:tc>
          <w:tcPr>
            <w:tcW w:w="417" w:type="pct"/>
          </w:tcPr>
          <w:p w14:paraId="4A619987" w14:textId="77777777" w:rsidR="00DF0AF6" w:rsidRPr="001715B0" w:rsidRDefault="00DF0AF6" w:rsidP="00CB2D18">
            <w:pPr>
              <w:pStyle w:val="Tablehead"/>
              <w:spacing w:before="40" w:after="40"/>
              <w:ind w:left="-57" w:right="-57"/>
              <w:rPr>
                <w:ins w:id="460" w:author="Ericsson" w:date="2021-05-05T10:45:00Z"/>
                <w:spacing w:val="-6"/>
                <w:sz w:val="18"/>
                <w:szCs w:val="18"/>
                <w:lang w:eastAsia="ja-JP"/>
              </w:rPr>
            </w:pPr>
            <w:ins w:id="461" w:author="Ericsson" w:date="2021-05-05T10:45:00Z">
              <w:r w:rsidRPr="001715B0">
                <w:rPr>
                  <w:spacing w:val="-6"/>
                  <w:sz w:val="18"/>
                  <w:szCs w:val="18"/>
                  <w:lang w:eastAsia="ja-JP"/>
                </w:rPr>
                <w:t xml:space="preserve">ATIS </w:t>
              </w:r>
            </w:ins>
          </w:p>
          <w:p w14:paraId="1D4B9F2B" w14:textId="77777777" w:rsidR="00DF0AF6" w:rsidRPr="001715B0" w:rsidRDefault="00DF0AF6" w:rsidP="00CB2D18">
            <w:pPr>
              <w:pStyle w:val="Tablehead"/>
              <w:spacing w:before="40" w:after="40"/>
              <w:ind w:left="-57" w:right="-57"/>
              <w:rPr>
                <w:ins w:id="462" w:author="Ericsson" w:date="2021-05-05T10:45:00Z"/>
                <w:spacing w:val="-6"/>
                <w:sz w:val="18"/>
                <w:szCs w:val="18"/>
                <w:lang w:eastAsia="ja-JP"/>
              </w:rPr>
            </w:pPr>
            <w:proofErr w:type="spellStart"/>
            <w:ins w:id="463" w:author="Ericsson" w:date="2021-05-05T10:45:00Z">
              <w:r w:rsidRPr="001715B0">
                <w:rPr>
                  <w:spacing w:val="-6"/>
                  <w:sz w:val="18"/>
                  <w:szCs w:val="18"/>
                  <w:lang w:eastAsia="ja-JP"/>
                </w:rPr>
                <w:t>RLAN</w:t>
              </w:r>
              <w:proofErr w:type="spellEnd"/>
            </w:ins>
          </w:p>
          <w:p w14:paraId="79260744" w14:textId="77777777" w:rsidR="00DF0AF6" w:rsidRPr="001715B0" w:rsidRDefault="00DF0AF6" w:rsidP="00CB2D18">
            <w:pPr>
              <w:pStyle w:val="Tablehead"/>
              <w:spacing w:before="40" w:after="40"/>
              <w:ind w:left="-57" w:right="-57"/>
              <w:rPr>
                <w:spacing w:val="-6"/>
                <w:sz w:val="16"/>
                <w:szCs w:val="16"/>
              </w:rPr>
            </w:pPr>
            <w:ins w:id="464" w:author="Ericsson" w:date="2021-05-05T10:45:00Z">
              <w:r w:rsidRPr="001715B0">
                <w:rPr>
                  <w:spacing w:val="-6"/>
                  <w:sz w:val="18"/>
                  <w:szCs w:val="18"/>
                  <w:vertAlign w:val="superscript"/>
                </w:rPr>
                <w:t>(*)</w:t>
              </w:r>
            </w:ins>
          </w:p>
        </w:tc>
      </w:tr>
      <w:tr w:rsidR="00DF0AF6" w:rsidRPr="001715B0" w14:paraId="0F4D2267" w14:textId="77777777" w:rsidTr="00CB2D18">
        <w:trPr>
          <w:cantSplit/>
          <w:trHeight w:val="20"/>
        </w:trPr>
        <w:tc>
          <w:tcPr>
            <w:tcW w:w="416" w:type="pct"/>
            <w:tcMar>
              <w:left w:w="115" w:type="dxa"/>
            </w:tcMar>
          </w:tcPr>
          <w:p w14:paraId="4B05502B" w14:textId="77777777" w:rsidR="00DF0AF6" w:rsidRPr="001715B0" w:rsidRDefault="00DF0AF6" w:rsidP="00CB2D18">
            <w:pPr>
              <w:pStyle w:val="Tabletext"/>
              <w:jc w:val="center"/>
              <w:rPr>
                <w:spacing w:val="-6"/>
                <w:sz w:val="16"/>
                <w:szCs w:val="16"/>
              </w:rPr>
            </w:pPr>
            <w:r w:rsidRPr="001715B0">
              <w:rPr>
                <w:spacing w:val="-6"/>
                <w:sz w:val="16"/>
                <w:szCs w:val="16"/>
              </w:rPr>
              <w:t xml:space="preserve">Data rate </w:t>
            </w:r>
          </w:p>
        </w:tc>
        <w:tc>
          <w:tcPr>
            <w:tcW w:w="416" w:type="pct"/>
            <w:tcMar>
              <w:left w:w="115" w:type="dxa"/>
            </w:tcMar>
          </w:tcPr>
          <w:p w14:paraId="25E1602F" w14:textId="77777777" w:rsidR="00DF0AF6" w:rsidRPr="001715B0" w:rsidRDefault="00DF0AF6" w:rsidP="00CB2D18">
            <w:pPr>
              <w:pStyle w:val="Tabletext"/>
              <w:jc w:val="center"/>
              <w:rPr>
                <w:spacing w:val="-6"/>
                <w:sz w:val="16"/>
                <w:szCs w:val="16"/>
              </w:rPr>
            </w:pPr>
            <w:r w:rsidRPr="001715B0">
              <w:rPr>
                <w:spacing w:val="-6"/>
                <w:sz w:val="16"/>
                <w:szCs w:val="16"/>
              </w:rPr>
              <w:t>1, 2, 5.5 and 11 Mbit/s</w:t>
            </w:r>
          </w:p>
        </w:tc>
        <w:tc>
          <w:tcPr>
            <w:tcW w:w="416" w:type="pct"/>
            <w:tcMar>
              <w:left w:w="115" w:type="dxa"/>
            </w:tcMar>
          </w:tcPr>
          <w:p w14:paraId="5233A764" w14:textId="77777777" w:rsidR="00DF0AF6" w:rsidRPr="001715B0" w:rsidRDefault="00DF0AF6" w:rsidP="00CB2D18">
            <w:pPr>
              <w:pStyle w:val="Tabletext"/>
              <w:jc w:val="center"/>
              <w:rPr>
                <w:spacing w:val="-6"/>
                <w:sz w:val="16"/>
                <w:szCs w:val="16"/>
              </w:rPr>
            </w:pPr>
            <w:r w:rsidRPr="001715B0">
              <w:rPr>
                <w:spacing w:val="-6"/>
                <w:sz w:val="16"/>
                <w:szCs w:val="16"/>
              </w:rPr>
              <w:t>6, 9, 12, 18, 24, 36, 48 and 54 Mbit/s</w:t>
            </w:r>
          </w:p>
        </w:tc>
        <w:tc>
          <w:tcPr>
            <w:tcW w:w="416" w:type="pct"/>
            <w:tcMar>
              <w:left w:w="115" w:type="dxa"/>
            </w:tcMar>
          </w:tcPr>
          <w:p w14:paraId="22A989A3" w14:textId="77777777" w:rsidR="00DF0AF6" w:rsidRPr="001715B0" w:rsidRDefault="00DF0AF6" w:rsidP="00CB2D18">
            <w:pPr>
              <w:pStyle w:val="Tabletext"/>
              <w:jc w:val="center"/>
              <w:rPr>
                <w:spacing w:val="-6"/>
                <w:sz w:val="16"/>
                <w:szCs w:val="16"/>
              </w:rPr>
            </w:pPr>
            <w:r w:rsidRPr="001715B0">
              <w:rPr>
                <w:spacing w:val="-6"/>
                <w:sz w:val="16"/>
                <w:szCs w:val="16"/>
              </w:rPr>
              <w:t>1, 2, 5.5, 6, 9, 11, 12, 18, 22, 24, 33, 36, 48 and 54 Mbit/s</w:t>
            </w:r>
          </w:p>
        </w:tc>
        <w:tc>
          <w:tcPr>
            <w:tcW w:w="416" w:type="pct"/>
          </w:tcPr>
          <w:p w14:paraId="5D11F1AD" w14:textId="77777777" w:rsidR="00DF0AF6" w:rsidRPr="001715B0" w:rsidRDefault="00DF0AF6" w:rsidP="00CB2D18">
            <w:pPr>
              <w:pStyle w:val="Tabletext"/>
              <w:jc w:val="center"/>
              <w:rPr>
                <w:spacing w:val="-6"/>
                <w:sz w:val="16"/>
                <w:szCs w:val="16"/>
              </w:rPr>
            </w:pPr>
            <w:r w:rsidRPr="001715B0">
              <w:rPr>
                <w:spacing w:val="-6"/>
                <w:sz w:val="16"/>
                <w:szCs w:val="16"/>
              </w:rPr>
              <w:t>3, 4.5, 6, 9, 12, 18, 24 and 27 Mbit/s for 10 MHz channel spacing</w:t>
            </w:r>
            <w:r w:rsidRPr="001715B0">
              <w:rPr>
                <w:spacing w:val="-6"/>
                <w:sz w:val="16"/>
                <w:szCs w:val="16"/>
              </w:rPr>
              <w:br/>
              <w:t>6, 9, 12, 18, 24, 36, 48 and 54 Mbit/s for 20 MHz channel spacing</w:t>
            </w:r>
          </w:p>
        </w:tc>
        <w:tc>
          <w:tcPr>
            <w:tcW w:w="416" w:type="pct"/>
          </w:tcPr>
          <w:p w14:paraId="14717449" w14:textId="77777777" w:rsidR="00DF0AF6" w:rsidRPr="001715B0" w:rsidRDefault="00DF0AF6" w:rsidP="00CB2D18">
            <w:pPr>
              <w:pStyle w:val="Tabletext"/>
              <w:jc w:val="center"/>
              <w:rPr>
                <w:spacing w:val="-6"/>
                <w:sz w:val="16"/>
                <w:szCs w:val="16"/>
              </w:rPr>
            </w:pPr>
            <w:r w:rsidRPr="001715B0">
              <w:rPr>
                <w:spacing w:val="-6"/>
                <w:sz w:val="16"/>
                <w:szCs w:val="16"/>
              </w:rPr>
              <w:t xml:space="preserve">From 6.5 to </w:t>
            </w:r>
            <w:r w:rsidRPr="001715B0">
              <w:rPr>
                <w:spacing w:val="-6"/>
                <w:sz w:val="16"/>
                <w:szCs w:val="16"/>
              </w:rPr>
              <w:br/>
              <w:t xml:space="preserve">288.9 Mbit/s for </w:t>
            </w:r>
            <w:r w:rsidRPr="001715B0">
              <w:rPr>
                <w:spacing w:val="-6"/>
                <w:sz w:val="16"/>
                <w:szCs w:val="16"/>
              </w:rPr>
              <w:br/>
              <w:t>20 MHz channel spacing</w:t>
            </w:r>
          </w:p>
          <w:p w14:paraId="5F86C05A" w14:textId="77777777" w:rsidR="00DF0AF6" w:rsidRPr="001715B0" w:rsidRDefault="00DF0AF6" w:rsidP="00CB2D18">
            <w:pPr>
              <w:pStyle w:val="Tabletext"/>
              <w:jc w:val="center"/>
              <w:rPr>
                <w:spacing w:val="-6"/>
                <w:sz w:val="16"/>
                <w:szCs w:val="16"/>
              </w:rPr>
            </w:pPr>
            <w:r w:rsidRPr="001715B0">
              <w:rPr>
                <w:spacing w:val="-6"/>
                <w:sz w:val="16"/>
                <w:szCs w:val="16"/>
              </w:rPr>
              <w:t>From 6 to 600 Mbit/s for 40 MHz channel spacing</w:t>
            </w:r>
          </w:p>
          <w:p w14:paraId="4F8E2080" w14:textId="77777777" w:rsidR="00DF0AF6" w:rsidRPr="001715B0" w:rsidDel="008C6D52" w:rsidRDefault="00DF0AF6" w:rsidP="00CB2D18">
            <w:pPr>
              <w:pStyle w:val="Tabletext"/>
              <w:jc w:val="center"/>
              <w:rPr>
                <w:del w:id="465" w:author="Author"/>
                <w:spacing w:val="-6"/>
                <w:sz w:val="16"/>
                <w:szCs w:val="16"/>
              </w:rPr>
            </w:pPr>
            <w:del w:id="466" w:author="Author">
              <w:r w:rsidRPr="001715B0" w:rsidDel="008C6D52">
                <w:rPr>
                  <w:spacing w:val="-6"/>
                  <w:sz w:val="16"/>
                  <w:szCs w:val="16"/>
                </w:rPr>
                <w:delText xml:space="preserve">From 6.5 to </w:delText>
              </w:r>
              <w:r w:rsidRPr="001715B0" w:rsidDel="008C6D52">
                <w:rPr>
                  <w:spacing w:val="-6"/>
                  <w:sz w:val="16"/>
                  <w:szCs w:val="16"/>
                </w:rPr>
                <w:br/>
                <w:delText>693.3 Mbit/s for 20 MHz channel spacing</w:delText>
              </w:r>
            </w:del>
          </w:p>
          <w:p w14:paraId="1A81A63E" w14:textId="77777777" w:rsidR="00DF0AF6" w:rsidRPr="001715B0" w:rsidDel="008C6D52" w:rsidRDefault="00DF0AF6" w:rsidP="00CB2D18">
            <w:pPr>
              <w:pStyle w:val="Tabletext"/>
              <w:jc w:val="center"/>
              <w:rPr>
                <w:del w:id="467" w:author="Author"/>
                <w:spacing w:val="-6"/>
                <w:sz w:val="16"/>
                <w:szCs w:val="16"/>
              </w:rPr>
            </w:pPr>
            <w:del w:id="468" w:author="Author">
              <w:r w:rsidRPr="001715B0" w:rsidDel="008C6D52">
                <w:rPr>
                  <w:spacing w:val="-6"/>
                  <w:sz w:val="16"/>
                  <w:szCs w:val="16"/>
                </w:rPr>
                <w:delText>From 13.5 to 1</w:delText>
              </w:r>
            </w:del>
            <w:r w:rsidRPr="001715B0">
              <w:rPr>
                <w:spacing w:val="-6"/>
                <w:sz w:val="16"/>
                <w:szCs w:val="16"/>
              </w:rPr>
              <w:t xml:space="preserve"> </w:t>
            </w:r>
            <w:del w:id="469" w:author="Author">
              <w:r w:rsidRPr="001715B0" w:rsidDel="008C6D52">
                <w:rPr>
                  <w:spacing w:val="-6"/>
                  <w:sz w:val="16"/>
                  <w:szCs w:val="16"/>
                </w:rPr>
                <w:delText xml:space="preserve">600 Mbit/s for 40 MHz channel spacing </w:delText>
              </w:r>
            </w:del>
          </w:p>
          <w:p w14:paraId="7AD366E5" w14:textId="77777777" w:rsidR="00DF0AF6" w:rsidRPr="001715B0" w:rsidDel="008C6D52" w:rsidRDefault="00DF0AF6" w:rsidP="00CB2D18">
            <w:pPr>
              <w:pStyle w:val="Tabletext"/>
              <w:jc w:val="center"/>
              <w:rPr>
                <w:del w:id="470" w:author="Author"/>
                <w:spacing w:val="-6"/>
                <w:sz w:val="16"/>
                <w:szCs w:val="16"/>
              </w:rPr>
            </w:pPr>
            <w:del w:id="471" w:author="Author">
              <w:r w:rsidRPr="001715B0" w:rsidDel="008C6D52">
                <w:rPr>
                  <w:spacing w:val="-6"/>
                  <w:sz w:val="16"/>
                  <w:szCs w:val="16"/>
                </w:rPr>
                <w:delText>From 29.3 to 3</w:delText>
              </w:r>
            </w:del>
            <w:r w:rsidRPr="001715B0">
              <w:rPr>
                <w:spacing w:val="-6"/>
                <w:sz w:val="16"/>
                <w:szCs w:val="16"/>
              </w:rPr>
              <w:t xml:space="preserve"> </w:t>
            </w:r>
            <w:del w:id="472" w:author="Author">
              <w:r w:rsidRPr="001715B0" w:rsidDel="008C6D52">
                <w:rPr>
                  <w:spacing w:val="-6"/>
                  <w:sz w:val="16"/>
                  <w:szCs w:val="16"/>
                </w:rPr>
                <w:delText>466.7 Mbit/s for 80</w:delText>
              </w:r>
            </w:del>
            <w:r w:rsidRPr="001715B0">
              <w:rPr>
                <w:spacing w:val="-6"/>
                <w:sz w:val="16"/>
                <w:szCs w:val="16"/>
              </w:rPr>
              <w:t xml:space="preserve"> </w:t>
            </w:r>
            <w:del w:id="473" w:author="Author">
              <w:r w:rsidRPr="001715B0" w:rsidDel="008C6D52">
                <w:rPr>
                  <w:spacing w:val="-6"/>
                  <w:sz w:val="16"/>
                  <w:szCs w:val="16"/>
                </w:rPr>
                <w:delText>MHz channel spacing</w:delText>
              </w:r>
            </w:del>
          </w:p>
          <w:p w14:paraId="1B1F5F3F" w14:textId="77777777" w:rsidR="00DF0AF6" w:rsidRPr="001715B0" w:rsidRDefault="00DF0AF6" w:rsidP="00CB2D18">
            <w:pPr>
              <w:pStyle w:val="Tabletext"/>
              <w:jc w:val="center"/>
              <w:rPr>
                <w:spacing w:val="-6"/>
                <w:sz w:val="16"/>
                <w:szCs w:val="16"/>
              </w:rPr>
            </w:pPr>
            <w:del w:id="474" w:author="Author">
              <w:r w:rsidRPr="001715B0" w:rsidDel="008C6D52">
                <w:rPr>
                  <w:spacing w:val="-6"/>
                  <w:sz w:val="16"/>
                  <w:szCs w:val="16"/>
                </w:rPr>
                <w:delText>From 58.5 to 6</w:delText>
              </w:r>
            </w:del>
            <w:r w:rsidRPr="001715B0">
              <w:rPr>
                <w:spacing w:val="-6"/>
                <w:sz w:val="16"/>
                <w:szCs w:val="16"/>
              </w:rPr>
              <w:t xml:space="preserve"> </w:t>
            </w:r>
            <w:del w:id="475" w:author="Author">
              <w:r w:rsidRPr="001715B0" w:rsidDel="008C6D52">
                <w:rPr>
                  <w:spacing w:val="-6"/>
                  <w:sz w:val="16"/>
                  <w:szCs w:val="16"/>
                </w:rPr>
                <w:delText>933.3 Mbit/s for 160 MHz and 80+80 MHz channel spacing</w:delText>
              </w:r>
            </w:del>
          </w:p>
        </w:tc>
        <w:tc>
          <w:tcPr>
            <w:tcW w:w="417" w:type="pct"/>
          </w:tcPr>
          <w:p w14:paraId="1D95B7B3" w14:textId="77777777" w:rsidR="00DF0AF6" w:rsidRPr="001715B0" w:rsidRDefault="00DF0AF6" w:rsidP="00CB2D18">
            <w:pPr>
              <w:pStyle w:val="Tabletext"/>
              <w:jc w:val="center"/>
              <w:rPr>
                <w:ins w:id="476" w:author="Author"/>
                <w:spacing w:val="-6"/>
                <w:sz w:val="16"/>
                <w:szCs w:val="16"/>
              </w:rPr>
            </w:pPr>
            <w:ins w:id="477" w:author="Author">
              <w:r w:rsidRPr="001715B0">
                <w:rPr>
                  <w:spacing w:val="-6"/>
                  <w:sz w:val="16"/>
                  <w:szCs w:val="16"/>
                </w:rPr>
                <w:t xml:space="preserve">From 693.00  to </w:t>
              </w:r>
            </w:ins>
          </w:p>
          <w:p w14:paraId="13B51044" w14:textId="77777777" w:rsidR="00DF0AF6" w:rsidRPr="001715B0" w:rsidRDefault="00DF0AF6" w:rsidP="00CB2D18">
            <w:pPr>
              <w:pStyle w:val="Tabletext"/>
              <w:jc w:val="center"/>
              <w:rPr>
                <w:spacing w:val="-6"/>
                <w:sz w:val="16"/>
                <w:szCs w:val="16"/>
              </w:rPr>
            </w:pPr>
            <w:ins w:id="478" w:author="Author">
              <w:r w:rsidRPr="001715B0">
                <w:rPr>
                  <w:spacing w:val="-6"/>
                  <w:sz w:val="16"/>
                  <w:szCs w:val="16"/>
                </w:rPr>
                <w:t>6756.75 Mbit/s</w:t>
              </w:r>
            </w:ins>
          </w:p>
        </w:tc>
        <w:tc>
          <w:tcPr>
            <w:tcW w:w="417" w:type="pct"/>
          </w:tcPr>
          <w:p w14:paraId="243DCA0F" w14:textId="77777777" w:rsidR="00DF0AF6" w:rsidRPr="001715B0" w:rsidRDefault="00DF0AF6" w:rsidP="00CB2D18">
            <w:pPr>
              <w:pStyle w:val="Tabletext"/>
              <w:jc w:val="center"/>
              <w:rPr>
                <w:ins w:id="479" w:author="Author"/>
                <w:spacing w:val="-6"/>
                <w:sz w:val="16"/>
                <w:szCs w:val="16"/>
              </w:rPr>
            </w:pPr>
            <w:ins w:id="480" w:author="Author">
              <w:r w:rsidRPr="001715B0">
                <w:rPr>
                  <w:spacing w:val="-6"/>
                  <w:sz w:val="16"/>
                  <w:szCs w:val="16"/>
                </w:rPr>
                <w:t xml:space="preserve">From 6.5 to </w:t>
              </w:r>
              <w:r w:rsidRPr="001715B0">
                <w:rPr>
                  <w:spacing w:val="-6"/>
                  <w:sz w:val="16"/>
                  <w:szCs w:val="16"/>
                </w:rPr>
                <w:br/>
                <w:t>693.3 Mbit/s for 20 MHz channel spacing</w:t>
              </w:r>
            </w:ins>
          </w:p>
          <w:p w14:paraId="717D749E" w14:textId="77777777" w:rsidR="00DF0AF6" w:rsidRPr="001715B0" w:rsidRDefault="00DF0AF6" w:rsidP="00CB2D18">
            <w:pPr>
              <w:pStyle w:val="Tabletext"/>
              <w:jc w:val="center"/>
              <w:rPr>
                <w:ins w:id="481" w:author="Author"/>
                <w:spacing w:val="-6"/>
                <w:sz w:val="16"/>
                <w:szCs w:val="16"/>
              </w:rPr>
            </w:pPr>
            <w:ins w:id="482" w:author="Author">
              <w:r w:rsidRPr="001715B0">
                <w:rPr>
                  <w:spacing w:val="-6"/>
                  <w:sz w:val="16"/>
                  <w:szCs w:val="16"/>
                </w:rPr>
                <w:t>From 13.5 to 1</w:t>
              </w:r>
            </w:ins>
            <w:r w:rsidRPr="001715B0">
              <w:rPr>
                <w:spacing w:val="-6"/>
                <w:sz w:val="16"/>
                <w:szCs w:val="16"/>
              </w:rPr>
              <w:t xml:space="preserve"> </w:t>
            </w:r>
            <w:ins w:id="483" w:author="Author">
              <w:r w:rsidRPr="001715B0">
                <w:rPr>
                  <w:spacing w:val="-6"/>
                  <w:sz w:val="16"/>
                  <w:szCs w:val="16"/>
                </w:rPr>
                <w:t xml:space="preserve">600 Mbit/s for 40 MHz channel spacing </w:t>
              </w:r>
            </w:ins>
          </w:p>
          <w:p w14:paraId="74EFC310" w14:textId="77777777" w:rsidR="00DF0AF6" w:rsidRPr="001715B0" w:rsidRDefault="00DF0AF6" w:rsidP="00CB2D18">
            <w:pPr>
              <w:pStyle w:val="Tabletext"/>
              <w:jc w:val="center"/>
              <w:rPr>
                <w:ins w:id="484" w:author="Author"/>
                <w:spacing w:val="-6"/>
                <w:sz w:val="16"/>
                <w:szCs w:val="16"/>
              </w:rPr>
            </w:pPr>
            <w:ins w:id="485" w:author="Author">
              <w:r w:rsidRPr="001715B0">
                <w:rPr>
                  <w:spacing w:val="-6"/>
                  <w:sz w:val="16"/>
                  <w:szCs w:val="16"/>
                </w:rPr>
                <w:t>From 29.3 to 3</w:t>
              </w:r>
            </w:ins>
            <w:r w:rsidRPr="001715B0">
              <w:rPr>
                <w:spacing w:val="-6"/>
                <w:sz w:val="16"/>
                <w:szCs w:val="16"/>
              </w:rPr>
              <w:t xml:space="preserve"> </w:t>
            </w:r>
            <w:ins w:id="486" w:author="Author">
              <w:r w:rsidRPr="001715B0">
                <w:rPr>
                  <w:spacing w:val="-6"/>
                  <w:sz w:val="16"/>
                  <w:szCs w:val="16"/>
                </w:rPr>
                <w:t>466.7 Mbit/s for 80</w:t>
              </w:r>
            </w:ins>
            <w:r w:rsidRPr="001715B0">
              <w:rPr>
                <w:spacing w:val="-6"/>
                <w:sz w:val="16"/>
                <w:szCs w:val="16"/>
              </w:rPr>
              <w:t xml:space="preserve"> </w:t>
            </w:r>
            <w:ins w:id="487" w:author="Author">
              <w:r w:rsidRPr="001715B0">
                <w:rPr>
                  <w:spacing w:val="-6"/>
                  <w:sz w:val="16"/>
                  <w:szCs w:val="16"/>
                </w:rPr>
                <w:t>MHz channel spacing</w:t>
              </w:r>
            </w:ins>
          </w:p>
          <w:p w14:paraId="2D1B2BC8" w14:textId="77777777" w:rsidR="00DF0AF6" w:rsidRPr="001715B0" w:rsidRDefault="00DF0AF6" w:rsidP="00CB2D18">
            <w:pPr>
              <w:pStyle w:val="Tabletext"/>
              <w:jc w:val="center"/>
              <w:rPr>
                <w:spacing w:val="-6"/>
                <w:sz w:val="16"/>
                <w:szCs w:val="16"/>
              </w:rPr>
            </w:pPr>
            <w:ins w:id="488" w:author="Author">
              <w:r w:rsidRPr="001715B0">
                <w:rPr>
                  <w:spacing w:val="-6"/>
                  <w:sz w:val="16"/>
                  <w:szCs w:val="16"/>
                </w:rPr>
                <w:t>From 58.5 to 6</w:t>
              </w:r>
            </w:ins>
            <w:r w:rsidRPr="001715B0">
              <w:rPr>
                <w:spacing w:val="-6"/>
                <w:sz w:val="16"/>
                <w:szCs w:val="16"/>
              </w:rPr>
              <w:t xml:space="preserve"> </w:t>
            </w:r>
            <w:ins w:id="489" w:author="Author">
              <w:r w:rsidRPr="001715B0">
                <w:rPr>
                  <w:spacing w:val="-6"/>
                  <w:sz w:val="16"/>
                  <w:szCs w:val="16"/>
                </w:rPr>
                <w:t>933.3 Mbit/s for 160 MHz and 80+80 MHz channel spacing</w:t>
              </w:r>
            </w:ins>
          </w:p>
        </w:tc>
        <w:tc>
          <w:tcPr>
            <w:tcW w:w="417" w:type="pct"/>
            <w:tcMar>
              <w:left w:w="115" w:type="dxa"/>
            </w:tcMar>
          </w:tcPr>
          <w:p w14:paraId="066B71F3" w14:textId="77777777" w:rsidR="00DF0AF6" w:rsidRPr="001715B0" w:rsidRDefault="00DF0AF6" w:rsidP="00CB2D18">
            <w:pPr>
              <w:pStyle w:val="Tabletext"/>
              <w:jc w:val="center"/>
              <w:rPr>
                <w:ins w:id="490" w:author="Author"/>
                <w:spacing w:val="-6"/>
                <w:sz w:val="16"/>
                <w:szCs w:val="16"/>
              </w:rPr>
            </w:pPr>
            <w:ins w:id="491" w:author="Author">
              <w:r w:rsidRPr="001715B0">
                <w:rPr>
                  <w:spacing w:val="-6"/>
                  <w:sz w:val="16"/>
                  <w:szCs w:val="16"/>
                </w:rPr>
                <w:t xml:space="preserve">From 0.300 to </w:t>
              </w:r>
              <w:r w:rsidRPr="001715B0">
                <w:rPr>
                  <w:spacing w:val="-6"/>
                  <w:sz w:val="16"/>
                  <w:szCs w:val="16"/>
                </w:rPr>
                <w:br/>
                <w:t>17.7778 Mbit/s for 1 MHz channel spacing</w:t>
              </w:r>
            </w:ins>
          </w:p>
          <w:p w14:paraId="62FF2608" w14:textId="77777777" w:rsidR="00DF0AF6" w:rsidRPr="001715B0" w:rsidRDefault="00DF0AF6" w:rsidP="00CB2D18">
            <w:pPr>
              <w:pStyle w:val="Tabletext"/>
              <w:jc w:val="center"/>
              <w:rPr>
                <w:ins w:id="492" w:author="Author"/>
                <w:spacing w:val="-6"/>
                <w:sz w:val="16"/>
                <w:szCs w:val="16"/>
              </w:rPr>
            </w:pPr>
            <w:ins w:id="493" w:author="Author">
              <w:r w:rsidRPr="001715B0">
                <w:rPr>
                  <w:spacing w:val="-6"/>
                  <w:sz w:val="16"/>
                  <w:szCs w:val="16"/>
                </w:rPr>
                <w:t xml:space="preserve">From 0.650 to </w:t>
              </w:r>
              <w:r w:rsidRPr="001715B0">
                <w:rPr>
                  <w:spacing w:val="-6"/>
                  <w:sz w:val="16"/>
                  <w:szCs w:val="16"/>
                </w:rPr>
                <w:br/>
                <w:t>34.6667 Mbit/s for 2 MHz channel spacing</w:t>
              </w:r>
            </w:ins>
          </w:p>
          <w:p w14:paraId="7162E7EE" w14:textId="77777777" w:rsidR="00DF0AF6" w:rsidRPr="001715B0" w:rsidRDefault="00DF0AF6" w:rsidP="00CB2D18">
            <w:pPr>
              <w:pStyle w:val="Tabletext"/>
              <w:jc w:val="center"/>
              <w:rPr>
                <w:ins w:id="494" w:author="Author"/>
                <w:spacing w:val="-6"/>
                <w:sz w:val="16"/>
                <w:szCs w:val="16"/>
              </w:rPr>
            </w:pPr>
            <w:ins w:id="495" w:author="Author">
              <w:r w:rsidRPr="001715B0">
                <w:rPr>
                  <w:spacing w:val="-6"/>
                  <w:sz w:val="16"/>
                  <w:szCs w:val="16"/>
                </w:rPr>
                <w:t xml:space="preserve">From 1.350 to </w:t>
              </w:r>
              <w:r w:rsidRPr="001715B0">
                <w:rPr>
                  <w:rFonts w:ascii="TimesNewRomanPSMT" w:hAnsi="TimesNewRomanPSMT" w:cs="TimesNewRomanPSMT"/>
                  <w:sz w:val="16"/>
                  <w:szCs w:val="16"/>
                  <w:lang w:eastAsia="zh-CN"/>
                </w:rPr>
                <w:t xml:space="preserve">80.000 </w:t>
              </w:r>
              <w:r w:rsidRPr="001715B0">
                <w:rPr>
                  <w:spacing w:val="-6"/>
                  <w:sz w:val="16"/>
                  <w:szCs w:val="16"/>
                </w:rPr>
                <w:t xml:space="preserve">Mbit/s for 4 MHz channel spacing </w:t>
              </w:r>
            </w:ins>
          </w:p>
          <w:p w14:paraId="7A688C4B" w14:textId="77777777" w:rsidR="00DF0AF6" w:rsidRPr="001715B0" w:rsidRDefault="00DF0AF6" w:rsidP="00CB2D18">
            <w:pPr>
              <w:pStyle w:val="Tabletext"/>
              <w:jc w:val="center"/>
              <w:rPr>
                <w:ins w:id="496" w:author="Author"/>
                <w:spacing w:val="-6"/>
                <w:sz w:val="16"/>
                <w:szCs w:val="16"/>
              </w:rPr>
            </w:pPr>
            <w:ins w:id="497" w:author="Author">
              <w:r w:rsidRPr="001715B0">
                <w:rPr>
                  <w:spacing w:val="-6"/>
                  <w:sz w:val="16"/>
                  <w:szCs w:val="16"/>
                </w:rPr>
                <w:t>From 2.925 to 173.3333 Mbit/s for 8</w:t>
              </w:r>
            </w:ins>
            <w:r w:rsidRPr="001715B0">
              <w:rPr>
                <w:spacing w:val="-6"/>
                <w:sz w:val="16"/>
                <w:szCs w:val="16"/>
              </w:rPr>
              <w:t xml:space="preserve"> </w:t>
            </w:r>
            <w:ins w:id="498" w:author="Author">
              <w:r w:rsidRPr="001715B0">
                <w:rPr>
                  <w:spacing w:val="-6"/>
                  <w:sz w:val="16"/>
                  <w:szCs w:val="16"/>
                </w:rPr>
                <w:t>MHz channel spacing</w:t>
              </w:r>
            </w:ins>
          </w:p>
          <w:p w14:paraId="17DB1CBF" w14:textId="77777777" w:rsidR="00DF0AF6" w:rsidRPr="001715B0" w:rsidRDefault="00DF0AF6" w:rsidP="00CB2D18">
            <w:pPr>
              <w:pStyle w:val="Tabletext"/>
              <w:jc w:val="center"/>
              <w:rPr>
                <w:spacing w:val="-6"/>
                <w:sz w:val="16"/>
                <w:szCs w:val="16"/>
              </w:rPr>
            </w:pPr>
            <w:ins w:id="499" w:author="Author">
              <w:r w:rsidRPr="001715B0">
                <w:rPr>
                  <w:spacing w:val="-6"/>
                  <w:sz w:val="16"/>
                  <w:szCs w:val="16"/>
                </w:rPr>
                <w:t>From 5.850 to 346.6667 Mbit/s for 16 MHz channel spacing</w:t>
              </w:r>
            </w:ins>
            <w:del w:id="500" w:author="Author">
              <w:r w:rsidRPr="001715B0" w:rsidDel="0040190F">
                <w:rPr>
                  <w:spacing w:val="-6"/>
                  <w:sz w:val="16"/>
                  <w:szCs w:val="16"/>
                </w:rPr>
                <w:delText>6, 9, 12, 18, 27, 36 and 54</w:delText>
              </w:r>
            </w:del>
            <w:r w:rsidRPr="001715B0">
              <w:rPr>
                <w:spacing w:val="-6"/>
                <w:sz w:val="16"/>
                <w:szCs w:val="16"/>
              </w:rPr>
              <w:t xml:space="preserve"> </w:t>
            </w:r>
            <w:del w:id="501" w:author="Author">
              <w:r w:rsidRPr="001715B0" w:rsidDel="0040190F">
                <w:rPr>
                  <w:spacing w:val="-6"/>
                  <w:sz w:val="16"/>
                  <w:szCs w:val="16"/>
                </w:rPr>
                <w:delText>Mbit/s</w:delText>
              </w:r>
            </w:del>
          </w:p>
        </w:tc>
        <w:tc>
          <w:tcPr>
            <w:tcW w:w="417" w:type="pct"/>
          </w:tcPr>
          <w:p w14:paraId="4BEA9CD5" w14:textId="77777777" w:rsidR="00DF0AF6" w:rsidRPr="001715B0" w:rsidRDefault="00DF0AF6" w:rsidP="00CB2D18">
            <w:pPr>
              <w:pStyle w:val="Tabletext"/>
              <w:jc w:val="center"/>
              <w:rPr>
                <w:ins w:id="502" w:author="Author"/>
                <w:spacing w:val="-6"/>
                <w:sz w:val="16"/>
                <w:szCs w:val="16"/>
              </w:rPr>
            </w:pPr>
            <w:ins w:id="503" w:author="Author">
              <w:r w:rsidRPr="001715B0">
                <w:rPr>
                  <w:spacing w:val="-6"/>
                  <w:sz w:val="16"/>
                  <w:szCs w:val="16"/>
                </w:rPr>
                <w:t xml:space="preserve">From 0.4 to </w:t>
              </w:r>
              <w:r w:rsidRPr="001715B0">
                <w:rPr>
                  <w:spacing w:val="-6"/>
                  <w:sz w:val="16"/>
                  <w:szCs w:val="16"/>
                </w:rPr>
                <w:br/>
                <w:t>117.6 Mbit/s for 26-tone RU</w:t>
              </w:r>
            </w:ins>
          </w:p>
          <w:p w14:paraId="028F823B" w14:textId="77777777" w:rsidR="00DF0AF6" w:rsidRPr="001715B0" w:rsidRDefault="00DF0AF6" w:rsidP="00CB2D18">
            <w:pPr>
              <w:pStyle w:val="Tabletext"/>
              <w:jc w:val="center"/>
              <w:rPr>
                <w:ins w:id="504" w:author="Author"/>
                <w:spacing w:val="-6"/>
                <w:sz w:val="16"/>
                <w:szCs w:val="16"/>
              </w:rPr>
            </w:pPr>
            <w:ins w:id="505" w:author="Author">
              <w:r w:rsidRPr="001715B0">
                <w:rPr>
                  <w:spacing w:val="-6"/>
                  <w:sz w:val="16"/>
                  <w:szCs w:val="16"/>
                </w:rPr>
                <w:t>From 0.8 to 235.3 Mbit/s for 52-tone RU</w:t>
              </w:r>
            </w:ins>
          </w:p>
          <w:p w14:paraId="5683C5A8" w14:textId="77777777" w:rsidR="00DF0AF6" w:rsidRPr="001715B0" w:rsidRDefault="00DF0AF6" w:rsidP="00CB2D18">
            <w:pPr>
              <w:pStyle w:val="Tabletext"/>
              <w:jc w:val="center"/>
              <w:rPr>
                <w:ins w:id="506" w:author="Author"/>
                <w:spacing w:val="-6"/>
                <w:sz w:val="16"/>
                <w:szCs w:val="16"/>
              </w:rPr>
            </w:pPr>
            <w:ins w:id="507" w:author="Author">
              <w:r w:rsidRPr="001715B0">
                <w:rPr>
                  <w:spacing w:val="-6"/>
                  <w:sz w:val="16"/>
                  <w:szCs w:val="16"/>
                </w:rPr>
                <w:t>From 1.6 to 500.0 Mbit/s for 106-tone RU</w:t>
              </w:r>
            </w:ins>
          </w:p>
          <w:p w14:paraId="1842AF07" w14:textId="77777777" w:rsidR="00DF0AF6" w:rsidRPr="001715B0" w:rsidRDefault="00DF0AF6" w:rsidP="00CB2D18">
            <w:pPr>
              <w:pStyle w:val="Tabletext"/>
              <w:jc w:val="center"/>
              <w:rPr>
                <w:ins w:id="508" w:author="Author"/>
                <w:spacing w:val="-6"/>
                <w:sz w:val="16"/>
                <w:szCs w:val="16"/>
              </w:rPr>
            </w:pPr>
            <w:ins w:id="509" w:author="Author">
              <w:r w:rsidRPr="001715B0">
                <w:rPr>
                  <w:spacing w:val="-6"/>
                  <w:sz w:val="16"/>
                  <w:szCs w:val="16"/>
                </w:rPr>
                <w:t xml:space="preserve">From 3.6 to 1 147.1 Mbit/s for 242-tone RU and </w:t>
              </w:r>
            </w:ins>
          </w:p>
          <w:p w14:paraId="514166B9" w14:textId="77777777" w:rsidR="00DF0AF6" w:rsidRPr="001715B0" w:rsidRDefault="00DF0AF6" w:rsidP="00CB2D18">
            <w:pPr>
              <w:pStyle w:val="Tabletext"/>
              <w:jc w:val="center"/>
              <w:rPr>
                <w:ins w:id="510" w:author="Author"/>
                <w:spacing w:val="-6"/>
                <w:sz w:val="16"/>
                <w:szCs w:val="16"/>
              </w:rPr>
            </w:pPr>
            <w:ins w:id="511" w:author="Author">
              <w:r w:rsidRPr="001715B0">
                <w:rPr>
                  <w:spacing w:val="-6"/>
                  <w:sz w:val="16"/>
                  <w:szCs w:val="16"/>
                </w:rPr>
                <w:t>20 MHz non-</w:t>
              </w:r>
              <w:proofErr w:type="spellStart"/>
              <w:r w:rsidRPr="001715B0">
                <w:rPr>
                  <w:spacing w:val="-6"/>
                  <w:sz w:val="16"/>
                  <w:szCs w:val="16"/>
                </w:rPr>
                <w:t>OFDMA</w:t>
              </w:r>
              <w:proofErr w:type="spellEnd"/>
              <w:r w:rsidRPr="001715B0">
                <w:rPr>
                  <w:spacing w:val="-6"/>
                  <w:sz w:val="16"/>
                  <w:szCs w:val="16"/>
                </w:rPr>
                <w:t xml:space="preserve"> channel spacing</w:t>
              </w:r>
            </w:ins>
          </w:p>
          <w:p w14:paraId="550EB679" w14:textId="4154BE90" w:rsidR="00DF0AF6" w:rsidRPr="001715B0" w:rsidRDefault="00DF0AF6" w:rsidP="00CB2D18">
            <w:pPr>
              <w:pStyle w:val="Tabletext"/>
              <w:jc w:val="center"/>
              <w:rPr>
                <w:ins w:id="512" w:author="Author"/>
                <w:spacing w:val="-6"/>
                <w:sz w:val="16"/>
                <w:szCs w:val="16"/>
              </w:rPr>
            </w:pPr>
            <w:ins w:id="513" w:author="Author">
              <w:r w:rsidRPr="001715B0">
                <w:rPr>
                  <w:spacing w:val="-6"/>
                  <w:sz w:val="16"/>
                  <w:szCs w:val="16"/>
                </w:rPr>
                <w:t>From 7.3 to 2 294.1 Mbit/s for 484-tone RU and non-</w:t>
              </w:r>
              <w:proofErr w:type="spellStart"/>
              <w:r w:rsidRPr="001715B0">
                <w:rPr>
                  <w:spacing w:val="-6"/>
                  <w:sz w:val="16"/>
                  <w:szCs w:val="16"/>
                </w:rPr>
                <w:t>OFDMA</w:t>
              </w:r>
              <w:proofErr w:type="spellEnd"/>
              <w:r w:rsidRPr="001715B0">
                <w:rPr>
                  <w:spacing w:val="-6"/>
                  <w:sz w:val="16"/>
                  <w:szCs w:val="16"/>
                </w:rPr>
                <w:t xml:space="preserve"> 40</w:t>
              </w:r>
            </w:ins>
            <w:ins w:id="514" w:author="Fernandez Jimenez, Virginia" w:date="2021-12-02T10:30:00Z">
              <w:r w:rsidR="008F0922">
                <w:rPr>
                  <w:spacing w:val="-6"/>
                  <w:sz w:val="16"/>
                  <w:szCs w:val="16"/>
                </w:rPr>
                <w:t> </w:t>
              </w:r>
            </w:ins>
            <w:ins w:id="515" w:author="Author">
              <w:r w:rsidRPr="001715B0">
                <w:rPr>
                  <w:spacing w:val="-6"/>
                  <w:sz w:val="16"/>
                  <w:szCs w:val="16"/>
                </w:rPr>
                <w:t xml:space="preserve">MHz channel spacing </w:t>
              </w:r>
            </w:ins>
          </w:p>
          <w:p w14:paraId="307B360C" w14:textId="5E23538D" w:rsidR="00DF0AF6" w:rsidRPr="001715B0" w:rsidRDefault="00DF0AF6" w:rsidP="00CB2D18">
            <w:pPr>
              <w:pStyle w:val="Tabletext"/>
              <w:jc w:val="center"/>
              <w:rPr>
                <w:ins w:id="516" w:author="Author"/>
                <w:spacing w:val="-6"/>
                <w:sz w:val="16"/>
                <w:szCs w:val="16"/>
              </w:rPr>
            </w:pPr>
            <w:ins w:id="517" w:author="Author">
              <w:r w:rsidRPr="001715B0">
                <w:rPr>
                  <w:spacing w:val="-6"/>
                  <w:sz w:val="16"/>
                  <w:szCs w:val="16"/>
                </w:rPr>
                <w:t>From 15.3 to 4</w:t>
              </w:r>
            </w:ins>
            <w:ins w:id="518" w:author="Fernandez Jimenez, Virginia" w:date="2021-12-02T10:30:00Z">
              <w:r w:rsidR="008F0922">
                <w:rPr>
                  <w:spacing w:val="-6"/>
                  <w:sz w:val="16"/>
                  <w:szCs w:val="16"/>
                </w:rPr>
                <w:t> </w:t>
              </w:r>
            </w:ins>
            <w:ins w:id="519" w:author="Author">
              <w:r w:rsidRPr="001715B0">
                <w:rPr>
                  <w:spacing w:val="-6"/>
                  <w:sz w:val="16"/>
                  <w:szCs w:val="16"/>
                </w:rPr>
                <w:t xml:space="preserve">803.9 Mbit/s for 996-tone RU and </w:t>
              </w:r>
              <w:proofErr w:type="spellStart"/>
              <w:r w:rsidRPr="001715B0">
                <w:rPr>
                  <w:spacing w:val="-6"/>
                  <w:sz w:val="16"/>
                  <w:szCs w:val="16"/>
                </w:rPr>
                <w:t>npon-OFDMA</w:t>
              </w:r>
              <w:proofErr w:type="spellEnd"/>
              <w:r w:rsidRPr="001715B0">
                <w:rPr>
                  <w:spacing w:val="-6"/>
                  <w:sz w:val="16"/>
                  <w:szCs w:val="16"/>
                </w:rPr>
                <w:t xml:space="preserve"> 80</w:t>
              </w:r>
            </w:ins>
            <w:ins w:id="520" w:author="Fernandez Jimenez, Virginia" w:date="2021-12-02T10:27:00Z">
              <w:r w:rsidR="008F0922">
                <w:rPr>
                  <w:spacing w:val="-6"/>
                  <w:sz w:val="16"/>
                  <w:szCs w:val="16"/>
                </w:rPr>
                <w:t> </w:t>
              </w:r>
            </w:ins>
            <w:ins w:id="521" w:author="Author">
              <w:r w:rsidRPr="001715B0">
                <w:rPr>
                  <w:spacing w:val="-6"/>
                  <w:sz w:val="16"/>
                  <w:szCs w:val="16"/>
                </w:rPr>
                <w:t>MHz channel spacing</w:t>
              </w:r>
            </w:ins>
          </w:p>
          <w:p w14:paraId="01D52808" w14:textId="6F8C7060" w:rsidR="00DF0AF6" w:rsidRPr="001715B0" w:rsidRDefault="00DF0AF6" w:rsidP="00CB2D18">
            <w:pPr>
              <w:pStyle w:val="Tabletext"/>
              <w:jc w:val="center"/>
              <w:rPr>
                <w:spacing w:val="-6"/>
                <w:sz w:val="16"/>
                <w:szCs w:val="16"/>
              </w:rPr>
            </w:pPr>
            <w:ins w:id="522" w:author="Author">
              <w:r w:rsidRPr="001715B0">
                <w:rPr>
                  <w:spacing w:val="-6"/>
                  <w:sz w:val="16"/>
                  <w:szCs w:val="16"/>
                </w:rPr>
                <w:t>From 30.6 to 9</w:t>
              </w:r>
            </w:ins>
            <w:ins w:id="523" w:author="Fernandez Jimenez, Virginia" w:date="2021-12-02T10:30:00Z">
              <w:r w:rsidR="008F0922">
                <w:rPr>
                  <w:spacing w:val="-6"/>
                  <w:sz w:val="16"/>
                  <w:szCs w:val="16"/>
                </w:rPr>
                <w:t> </w:t>
              </w:r>
            </w:ins>
            <w:ins w:id="524" w:author="Author">
              <w:r w:rsidRPr="001715B0">
                <w:rPr>
                  <w:spacing w:val="-6"/>
                  <w:sz w:val="16"/>
                  <w:szCs w:val="16"/>
                </w:rPr>
                <w:t>607.8 Mbit/s for 2×996-tone RU and 160 MHz and 80+80 MHz channel spacing</w:t>
              </w:r>
            </w:ins>
          </w:p>
        </w:tc>
        <w:tc>
          <w:tcPr>
            <w:tcW w:w="417" w:type="pct"/>
          </w:tcPr>
          <w:p w14:paraId="696D5AD3" w14:textId="77777777" w:rsidR="00DF0AF6" w:rsidRPr="001715B0" w:rsidRDefault="00DF0AF6" w:rsidP="00CB2D18">
            <w:pPr>
              <w:pStyle w:val="Tabletext"/>
              <w:jc w:val="center"/>
              <w:rPr>
                <w:ins w:id="525" w:author="Author"/>
                <w:spacing w:val="-6"/>
                <w:sz w:val="16"/>
                <w:szCs w:val="16"/>
              </w:rPr>
            </w:pPr>
            <w:ins w:id="526" w:author="Author">
              <w:r w:rsidRPr="001715B0">
                <w:rPr>
                  <w:spacing w:val="-6"/>
                  <w:sz w:val="16"/>
                  <w:szCs w:val="16"/>
                </w:rPr>
                <w:t xml:space="preserve">From 630.00 to </w:t>
              </w:r>
            </w:ins>
          </w:p>
          <w:p w14:paraId="23423908" w14:textId="77777777" w:rsidR="00DF0AF6" w:rsidRPr="001715B0" w:rsidRDefault="00DF0AF6" w:rsidP="00CB2D18">
            <w:pPr>
              <w:pStyle w:val="Tabletext"/>
              <w:jc w:val="center"/>
              <w:rPr>
                <w:ins w:id="527" w:author="Author"/>
                <w:spacing w:val="-6"/>
                <w:sz w:val="16"/>
                <w:szCs w:val="16"/>
              </w:rPr>
            </w:pPr>
            <w:ins w:id="528" w:author="Author">
              <w:r w:rsidRPr="001715B0">
                <w:rPr>
                  <w:spacing w:val="-6"/>
                  <w:sz w:val="16"/>
                  <w:szCs w:val="16"/>
                </w:rPr>
                <w:t>8 316.00 Mbit/s for 2.16 GHz</w:t>
              </w:r>
            </w:ins>
          </w:p>
          <w:p w14:paraId="3E92B35C" w14:textId="77777777" w:rsidR="00DF0AF6" w:rsidRPr="001715B0" w:rsidRDefault="00DF0AF6" w:rsidP="00CB2D18">
            <w:pPr>
              <w:pStyle w:val="Tabletext"/>
              <w:jc w:val="center"/>
              <w:rPr>
                <w:ins w:id="529" w:author="Author"/>
                <w:spacing w:val="-6"/>
                <w:sz w:val="16"/>
                <w:szCs w:val="16"/>
              </w:rPr>
            </w:pPr>
            <w:ins w:id="530" w:author="Author">
              <w:r w:rsidRPr="001715B0">
                <w:rPr>
                  <w:spacing w:val="-6"/>
                  <w:sz w:val="16"/>
                  <w:szCs w:val="16"/>
                </w:rPr>
                <w:t xml:space="preserve">From 1 376.25 to </w:t>
              </w:r>
            </w:ins>
          </w:p>
          <w:p w14:paraId="1CF7A6E4" w14:textId="77777777" w:rsidR="00DF0AF6" w:rsidRPr="001715B0" w:rsidRDefault="00DF0AF6" w:rsidP="00CB2D18">
            <w:pPr>
              <w:pStyle w:val="Tabletext"/>
              <w:jc w:val="center"/>
              <w:rPr>
                <w:ins w:id="531" w:author="Author"/>
                <w:spacing w:val="-6"/>
                <w:sz w:val="16"/>
                <w:szCs w:val="16"/>
              </w:rPr>
            </w:pPr>
            <w:ins w:id="532" w:author="Author">
              <w:r w:rsidRPr="001715B0">
                <w:rPr>
                  <w:spacing w:val="-6"/>
                  <w:sz w:val="16"/>
                  <w:szCs w:val="16"/>
                </w:rPr>
                <w:t>18 166.50 Mbit/s for 3.32 GHz</w:t>
              </w:r>
            </w:ins>
          </w:p>
          <w:p w14:paraId="63CA43D4" w14:textId="0FC5DE68" w:rsidR="00DF0AF6" w:rsidRPr="001715B0" w:rsidRDefault="00DF0AF6" w:rsidP="00CB2D18">
            <w:pPr>
              <w:pStyle w:val="Tabletext"/>
              <w:jc w:val="center"/>
              <w:rPr>
                <w:ins w:id="533" w:author="Author"/>
                <w:spacing w:val="-6"/>
                <w:sz w:val="16"/>
                <w:szCs w:val="16"/>
              </w:rPr>
            </w:pPr>
            <w:ins w:id="534" w:author="Author">
              <w:r w:rsidRPr="001715B0">
                <w:rPr>
                  <w:spacing w:val="-6"/>
                  <w:sz w:val="16"/>
                  <w:szCs w:val="16"/>
                </w:rPr>
                <w:t xml:space="preserve">From 2 126.25 to </w:t>
              </w:r>
            </w:ins>
          </w:p>
          <w:p w14:paraId="61991566" w14:textId="5FA94372" w:rsidR="00DF0AF6" w:rsidRPr="001715B0" w:rsidRDefault="00DF0AF6" w:rsidP="00CB2D18">
            <w:pPr>
              <w:pStyle w:val="Tabletext"/>
              <w:jc w:val="center"/>
              <w:rPr>
                <w:ins w:id="535" w:author="Author"/>
                <w:spacing w:val="-6"/>
                <w:sz w:val="16"/>
                <w:szCs w:val="16"/>
              </w:rPr>
            </w:pPr>
            <w:ins w:id="536" w:author="Author">
              <w:r w:rsidRPr="001715B0">
                <w:rPr>
                  <w:spacing w:val="-6"/>
                  <w:sz w:val="16"/>
                  <w:szCs w:val="16"/>
                </w:rPr>
                <w:t>28 066.50 Mbit/s for 6.48 GHz</w:t>
              </w:r>
            </w:ins>
          </w:p>
          <w:p w14:paraId="48D6CDC9" w14:textId="7728CDA2" w:rsidR="00DF0AF6" w:rsidRPr="001715B0" w:rsidRDefault="00DF0AF6" w:rsidP="00CB2D18">
            <w:pPr>
              <w:pStyle w:val="Tabletext"/>
              <w:jc w:val="center"/>
              <w:rPr>
                <w:ins w:id="537" w:author="Author"/>
                <w:spacing w:val="-6"/>
                <w:sz w:val="16"/>
                <w:szCs w:val="16"/>
              </w:rPr>
            </w:pPr>
            <w:ins w:id="538" w:author="Author">
              <w:r w:rsidRPr="001715B0">
                <w:rPr>
                  <w:spacing w:val="-6"/>
                  <w:sz w:val="16"/>
                  <w:szCs w:val="16"/>
                </w:rPr>
                <w:t xml:space="preserve">From 2 872.50 to </w:t>
              </w:r>
            </w:ins>
          </w:p>
          <w:p w14:paraId="73A168CA" w14:textId="7365BFC0" w:rsidR="00DF0AF6" w:rsidRPr="001715B0" w:rsidRDefault="00DF0AF6" w:rsidP="00CB2D18">
            <w:pPr>
              <w:pStyle w:val="Tabletext"/>
              <w:jc w:val="center"/>
              <w:rPr>
                <w:spacing w:val="-6"/>
                <w:sz w:val="16"/>
                <w:szCs w:val="16"/>
              </w:rPr>
            </w:pPr>
            <w:ins w:id="539" w:author="Author">
              <w:r w:rsidRPr="001715B0">
                <w:rPr>
                  <w:spacing w:val="-6"/>
                  <w:sz w:val="16"/>
                  <w:szCs w:val="16"/>
                </w:rPr>
                <w:t>37 917.00 Mbit/s for 8.64 GHz</w:t>
              </w:r>
            </w:ins>
          </w:p>
        </w:tc>
        <w:tc>
          <w:tcPr>
            <w:tcW w:w="417" w:type="pct"/>
          </w:tcPr>
          <w:p w14:paraId="123E063F" w14:textId="06F92038" w:rsidR="00DF0AF6" w:rsidRPr="001715B0" w:rsidRDefault="00DF0AF6" w:rsidP="00CB2D18">
            <w:pPr>
              <w:pStyle w:val="Tabletext"/>
              <w:jc w:val="center"/>
              <w:rPr>
                <w:ins w:id="540" w:author="Ericsson" w:date="2021-05-05T10:46:00Z"/>
                <w:spacing w:val="-6"/>
                <w:sz w:val="18"/>
                <w:szCs w:val="18"/>
              </w:rPr>
            </w:pPr>
            <w:ins w:id="541" w:author="Ericsson" w:date="2021-05-05T10:46:00Z">
              <w:r w:rsidRPr="001715B0">
                <w:rPr>
                  <w:spacing w:val="-6"/>
                  <w:sz w:val="18"/>
                  <w:szCs w:val="18"/>
                </w:rPr>
                <w:t>Up to 453</w:t>
              </w:r>
            </w:ins>
            <w:ins w:id="542" w:author="Fernandez Jimenez, Virginia" w:date="2021-12-02T10:29:00Z">
              <w:r w:rsidR="008F0922">
                <w:rPr>
                  <w:spacing w:val="-6"/>
                  <w:sz w:val="18"/>
                  <w:szCs w:val="18"/>
                </w:rPr>
                <w:t> </w:t>
              </w:r>
            </w:ins>
            <w:ins w:id="543" w:author="Ericsson" w:date="2021-05-05T10:46:00Z">
              <w:r w:rsidRPr="001715B0">
                <w:rPr>
                  <w:spacing w:val="-6"/>
                  <w:sz w:val="18"/>
                  <w:szCs w:val="18"/>
                </w:rPr>
                <w:t>Mbit/s for 20</w:t>
              </w:r>
            </w:ins>
            <w:ins w:id="544" w:author="Fernandez Jimenez, Virginia" w:date="2021-12-02T10:28:00Z">
              <w:r w:rsidR="008F0922">
                <w:rPr>
                  <w:spacing w:val="-6"/>
                  <w:sz w:val="18"/>
                  <w:szCs w:val="18"/>
                </w:rPr>
                <w:t> </w:t>
              </w:r>
            </w:ins>
            <w:ins w:id="545" w:author="Ericsson" w:date="2021-05-05T10:46:00Z">
              <w:r w:rsidRPr="001715B0">
                <w:rPr>
                  <w:spacing w:val="-6"/>
                  <w:sz w:val="18"/>
                  <w:szCs w:val="18"/>
                </w:rPr>
                <w:t>MHz channel</w:t>
              </w:r>
            </w:ins>
          </w:p>
          <w:p w14:paraId="528D4C3B" w14:textId="5034AC61" w:rsidR="00DF0AF6" w:rsidRPr="001715B0" w:rsidRDefault="00DF0AF6" w:rsidP="00CB2D18">
            <w:pPr>
              <w:pStyle w:val="Tabletext"/>
              <w:jc w:val="center"/>
              <w:rPr>
                <w:ins w:id="546" w:author="Ericsson" w:date="2021-05-05T10:46:00Z"/>
                <w:spacing w:val="-6"/>
                <w:sz w:val="18"/>
                <w:szCs w:val="18"/>
              </w:rPr>
            </w:pPr>
            <w:ins w:id="547" w:author="Ericsson" w:date="2021-05-05T10:46:00Z">
              <w:r w:rsidRPr="001715B0">
                <w:rPr>
                  <w:spacing w:val="-6"/>
                  <w:sz w:val="18"/>
                  <w:szCs w:val="18"/>
                </w:rPr>
                <w:t>Up to 907</w:t>
              </w:r>
            </w:ins>
            <w:ins w:id="548" w:author="Fernandez Jimenez, Virginia" w:date="2021-12-02T10:29:00Z">
              <w:r w:rsidR="008F0922">
                <w:rPr>
                  <w:spacing w:val="-6"/>
                  <w:sz w:val="18"/>
                  <w:szCs w:val="18"/>
                </w:rPr>
                <w:t> </w:t>
              </w:r>
            </w:ins>
            <w:ins w:id="549" w:author="Ericsson" w:date="2021-05-05T10:46:00Z">
              <w:r w:rsidRPr="001715B0">
                <w:rPr>
                  <w:spacing w:val="-6"/>
                  <w:sz w:val="18"/>
                  <w:szCs w:val="18"/>
                </w:rPr>
                <w:t>Mbit/s for 40</w:t>
              </w:r>
            </w:ins>
            <w:ins w:id="550" w:author="Fernandez Jimenez, Virginia" w:date="2021-12-02T10:28:00Z">
              <w:r w:rsidR="008F0922">
                <w:rPr>
                  <w:spacing w:val="-6"/>
                  <w:sz w:val="18"/>
                  <w:szCs w:val="18"/>
                </w:rPr>
                <w:t> </w:t>
              </w:r>
            </w:ins>
            <w:ins w:id="551" w:author="Ericsson" w:date="2021-05-05T10:46:00Z">
              <w:r w:rsidRPr="001715B0">
                <w:rPr>
                  <w:spacing w:val="-6"/>
                  <w:sz w:val="18"/>
                  <w:szCs w:val="18"/>
                </w:rPr>
                <w:t>MHz channel</w:t>
              </w:r>
            </w:ins>
          </w:p>
          <w:p w14:paraId="03EE9E34" w14:textId="13C99000" w:rsidR="00DF0AF6" w:rsidRPr="001715B0" w:rsidRDefault="00DF0AF6" w:rsidP="00CB2D18">
            <w:pPr>
              <w:pStyle w:val="Tabletext"/>
              <w:jc w:val="center"/>
              <w:rPr>
                <w:ins w:id="552" w:author="Ericsson" w:date="2021-05-05T10:46:00Z"/>
                <w:spacing w:val="-6"/>
                <w:sz w:val="18"/>
                <w:szCs w:val="18"/>
              </w:rPr>
            </w:pPr>
            <w:ins w:id="553" w:author="Ericsson" w:date="2021-05-05T10:46:00Z">
              <w:r w:rsidRPr="001715B0">
                <w:rPr>
                  <w:spacing w:val="-6"/>
                  <w:sz w:val="18"/>
                  <w:szCs w:val="18"/>
                </w:rPr>
                <w:t>Up to 1</w:t>
              </w:r>
            </w:ins>
            <w:ins w:id="554" w:author="Fernandez Jimenez, Virginia" w:date="2021-12-02T10:28:00Z">
              <w:r w:rsidR="008F0922">
                <w:rPr>
                  <w:spacing w:val="-6"/>
                  <w:sz w:val="18"/>
                  <w:szCs w:val="18"/>
                </w:rPr>
                <w:t> </w:t>
              </w:r>
            </w:ins>
            <w:ins w:id="555" w:author="Ericsson" w:date="2021-05-05T10:46:00Z">
              <w:r w:rsidRPr="001715B0">
                <w:rPr>
                  <w:spacing w:val="-6"/>
                  <w:sz w:val="18"/>
                  <w:szCs w:val="18"/>
                </w:rPr>
                <w:t>386</w:t>
              </w:r>
            </w:ins>
            <w:ins w:id="556" w:author="Fernandez Jimenez, Virginia" w:date="2021-12-02T10:28:00Z">
              <w:r w:rsidR="008F0922">
                <w:rPr>
                  <w:spacing w:val="-6"/>
                  <w:sz w:val="18"/>
                  <w:szCs w:val="18"/>
                </w:rPr>
                <w:t> </w:t>
              </w:r>
            </w:ins>
            <w:ins w:id="557" w:author="Ericsson" w:date="2021-05-05T10:46:00Z">
              <w:r w:rsidRPr="001715B0">
                <w:rPr>
                  <w:spacing w:val="-6"/>
                  <w:sz w:val="18"/>
                  <w:szCs w:val="18"/>
                </w:rPr>
                <w:t>Mbit/s for 60</w:t>
              </w:r>
            </w:ins>
            <w:ins w:id="558" w:author="Fernandez Jimenez, Virginia" w:date="2021-12-02T10:28:00Z">
              <w:r w:rsidR="008F0922">
                <w:rPr>
                  <w:spacing w:val="-6"/>
                  <w:sz w:val="18"/>
                  <w:szCs w:val="18"/>
                </w:rPr>
                <w:t> </w:t>
              </w:r>
            </w:ins>
            <w:ins w:id="559" w:author="Ericsson" w:date="2021-05-05T10:46:00Z">
              <w:r w:rsidRPr="001715B0">
                <w:rPr>
                  <w:spacing w:val="-6"/>
                  <w:sz w:val="18"/>
                  <w:szCs w:val="18"/>
                </w:rPr>
                <w:t>MHz channel</w:t>
              </w:r>
            </w:ins>
          </w:p>
          <w:p w14:paraId="204EEFAA" w14:textId="26469A1A" w:rsidR="00DF0AF6" w:rsidRPr="001715B0" w:rsidRDefault="00DF0AF6" w:rsidP="00CB2D18">
            <w:pPr>
              <w:pStyle w:val="Tabletext"/>
              <w:jc w:val="center"/>
              <w:rPr>
                <w:spacing w:val="-6"/>
                <w:sz w:val="16"/>
                <w:szCs w:val="16"/>
              </w:rPr>
            </w:pPr>
            <w:ins w:id="560" w:author="Ericsson" w:date="2021-05-05T10:46:00Z">
              <w:r w:rsidRPr="001715B0">
                <w:rPr>
                  <w:spacing w:val="-6"/>
                  <w:sz w:val="18"/>
                  <w:szCs w:val="18"/>
                </w:rPr>
                <w:t>Up to 1</w:t>
              </w:r>
            </w:ins>
            <w:ins w:id="561" w:author="Fernandez Jimenez, Virginia" w:date="2021-12-02T10:29:00Z">
              <w:r w:rsidR="008F0922">
                <w:rPr>
                  <w:spacing w:val="-6"/>
                  <w:sz w:val="18"/>
                  <w:szCs w:val="18"/>
                </w:rPr>
                <w:t> </w:t>
              </w:r>
            </w:ins>
            <w:ins w:id="562" w:author="Ericsson" w:date="2021-05-05T10:46:00Z">
              <w:r w:rsidRPr="001715B0">
                <w:rPr>
                  <w:spacing w:val="-6"/>
                  <w:sz w:val="18"/>
                  <w:szCs w:val="18"/>
                </w:rPr>
                <w:t>857</w:t>
              </w:r>
            </w:ins>
            <w:ins w:id="563" w:author="Fernandez Jimenez, Virginia" w:date="2021-12-02T10:29:00Z">
              <w:r w:rsidR="008F0922">
                <w:rPr>
                  <w:spacing w:val="-6"/>
                  <w:sz w:val="18"/>
                  <w:szCs w:val="18"/>
                </w:rPr>
                <w:t> </w:t>
              </w:r>
            </w:ins>
            <w:ins w:id="564" w:author="Ericsson" w:date="2021-05-05T10:46:00Z">
              <w:r w:rsidRPr="001715B0">
                <w:rPr>
                  <w:spacing w:val="-6"/>
                  <w:sz w:val="18"/>
                  <w:szCs w:val="18"/>
                </w:rPr>
                <w:t>Mbit/s for 80</w:t>
              </w:r>
            </w:ins>
            <w:ins w:id="565" w:author="Fernandez Jimenez, Virginia" w:date="2021-12-02T10:27:00Z">
              <w:r w:rsidR="008F0922">
                <w:rPr>
                  <w:spacing w:val="-6"/>
                  <w:sz w:val="18"/>
                  <w:szCs w:val="18"/>
                </w:rPr>
                <w:t> </w:t>
              </w:r>
            </w:ins>
            <w:ins w:id="566" w:author="Ericsson" w:date="2021-05-05T10:46:00Z">
              <w:r w:rsidRPr="001715B0">
                <w:rPr>
                  <w:spacing w:val="-6"/>
                  <w:sz w:val="18"/>
                  <w:szCs w:val="18"/>
                </w:rPr>
                <w:t>MHz channel</w:t>
              </w:r>
            </w:ins>
          </w:p>
        </w:tc>
      </w:tr>
    </w:tbl>
    <w:p w14:paraId="1D2D9480" w14:textId="21F64C00" w:rsidR="00DF0AF6" w:rsidRDefault="00DF0AF6" w:rsidP="00DF0AF6"/>
    <w:p w14:paraId="78A6A61F" w14:textId="77777777" w:rsidR="00DF0AF6" w:rsidRPr="001715B0" w:rsidRDefault="00DF0AF6" w:rsidP="00DF0AF6">
      <w:del w:id="567" w:author="Ericsson" w:date="2021-05-05T10:47:00Z">
        <w:r w:rsidRPr="001715B0" w:rsidDel="00D8174C">
          <w:br w:type="page"/>
        </w:r>
      </w:del>
    </w:p>
    <w:p w14:paraId="2C3FF93C" w14:textId="77777777" w:rsidR="00DF0AF6" w:rsidRPr="001715B0" w:rsidRDefault="00DF0AF6" w:rsidP="00DF0AF6">
      <w:pPr>
        <w:pStyle w:val="TableNo"/>
        <w:spacing w:before="0"/>
      </w:pPr>
      <w:r w:rsidRPr="001715B0">
        <w:lastRenderedPageBreak/>
        <w:t>TABLE 2</w:t>
      </w:r>
      <w:ins w:id="568" w:author="Author">
        <w:r w:rsidRPr="001715B0">
          <w:t>-1</w:t>
        </w:r>
      </w:ins>
      <w:r w:rsidRPr="001715B0">
        <w:t xml:space="preserve"> (</w:t>
      </w:r>
      <w:r w:rsidRPr="001715B0">
        <w:rPr>
          <w:i/>
          <w:iCs/>
          <w:caps w:val="0"/>
        </w:rPr>
        <w:t>continued</w:t>
      </w:r>
      <w:r w:rsidRPr="001715B0">
        <w:t>)</w:t>
      </w:r>
    </w:p>
    <w:tbl>
      <w:tblPr>
        <w:tblW w:w="15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287"/>
        <w:gridCol w:w="1243"/>
        <w:gridCol w:w="44"/>
        <w:gridCol w:w="1265"/>
        <w:gridCol w:w="1275"/>
        <w:gridCol w:w="1407"/>
        <w:gridCol w:w="1281"/>
        <w:gridCol w:w="116"/>
        <w:gridCol w:w="1155"/>
        <w:gridCol w:w="1423"/>
        <w:gridCol w:w="148"/>
        <w:gridCol w:w="1130"/>
        <w:gridCol w:w="1278"/>
        <w:gridCol w:w="1271"/>
      </w:tblGrid>
      <w:tr w:rsidR="00C6447B" w:rsidRPr="001715B0" w14:paraId="14C472AE" w14:textId="77777777" w:rsidTr="00C6447B">
        <w:trPr>
          <w:trHeight w:val="20"/>
          <w:tblHeader/>
          <w:jc w:val="center"/>
        </w:trPr>
        <w:tc>
          <w:tcPr>
            <w:tcW w:w="449" w:type="pct"/>
            <w:tcMar>
              <w:left w:w="115" w:type="dxa"/>
            </w:tcMar>
          </w:tcPr>
          <w:p w14:paraId="66AB1489" w14:textId="35333C50" w:rsidR="00DF0AF6" w:rsidRPr="001715B0" w:rsidRDefault="00DF0AF6" w:rsidP="000A5C69">
            <w:pPr>
              <w:pStyle w:val="Tablehead"/>
              <w:spacing w:before="40" w:after="40"/>
              <w:ind w:left="-57" w:right="-57"/>
              <w:rPr>
                <w:rFonts w:ascii="Times New Roman" w:hAnsi="Times New Roman" w:cs="Times New Roman"/>
                <w:b w:val="0"/>
                <w:bCs/>
                <w:spacing w:val="-6"/>
                <w:sz w:val="18"/>
                <w:szCs w:val="18"/>
              </w:rPr>
            </w:pPr>
            <w:r w:rsidRPr="001715B0">
              <w:rPr>
                <w:spacing w:val="-6"/>
                <w:sz w:val="18"/>
                <w:szCs w:val="18"/>
              </w:rPr>
              <w:t>Characteristics</w:t>
            </w:r>
          </w:p>
        </w:tc>
        <w:tc>
          <w:tcPr>
            <w:tcW w:w="409" w:type="pct"/>
            <w:tcMar>
              <w:left w:w="115" w:type="dxa"/>
            </w:tcMar>
          </w:tcPr>
          <w:p w14:paraId="4C3FBB56"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802.11-20</w:t>
            </w:r>
            <w:ins w:id="569" w:author="Stanley, Dorothy" w:date="2021-05-04T12:04:00Z">
              <w:r w:rsidRPr="001715B0">
                <w:rPr>
                  <w:spacing w:val="-6"/>
                  <w:sz w:val="18"/>
                  <w:szCs w:val="18"/>
                </w:rPr>
                <w:t>20</w:t>
              </w:r>
            </w:ins>
            <w:del w:id="570" w:author="Stanley, Dorothy" w:date="2021-05-04T12:04:00Z">
              <w:r w:rsidRPr="001715B0" w:rsidDel="00E53713">
                <w:rPr>
                  <w:spacing w:val="-6"/>
                  <w:sz w:val="18"/>
                  <w:szCs w:val="18"/>
                </w:rPr>
                <w:delText>1</w:delText>
              </w:r>
            </w:del>
            <w:del w:id="571" w:author="Author">
              <w:r w:rsidRPr="001715B0" w:rsidDel="00430D82">
                <w:rPr>
                  <w:spacing w:val="-6"/>
                  <w:sz w:val="18"/>
                  <w:szCs w:val="18"/>
                </w:rPr>
                <w:delText>2</w:delText>
              </w:r>
            </w:del>
            <w:r w:rsidRPr="001715B0">
              <w:rPr>
                <w:spacing w:val="-6"/>
                <w:sz w:val="18"/>
                <w:szCs w:val="18"/>
              </w:rPr>
              <w:br/>
              <w:t>(Clause 1</w:t>
            </w:r>
            <w:ins w:id="572" w:author="Author">
              <w:r w:rsidRPr="001715B0">
                <w:rPr>
                  <w:spacing w:val="-6"/>
                  <w:sz w:val="18"/>
                  <w:szCs w:val="18"/>
                </w:rPr>
                <w:t>6</w:t>
              </w:r>
            </w:ins>
            <w:del w:id="573" w:author="Author">
              <w:r w:rsidRPr="001715B0" w:rsidDel="00670AC9">
                <w:rPr>
                  <w:spacing w:val="-6"/>
                  <w:sz w:val="18"/>
                  <w:szCs w:val="18"/>
                </w:rPr>
                <w:delText>7</w:delText>
              </w:r>
            </w:del>
            <w:r w:rsidRPr="001715B0">
              <w:rPr>
                <w:spacing w:val="-6"/>
                <w:sz w:val="18"/>
                <w:szCs w:val="18"/>
              </w:rPr>
              <w:t>, commonly known</w:t>
            </w:r>
            <w:r w:rsidRPr="001715B0">
              <w:rPr>
                <w:spacing w:val="-6"/>
                <w:sz w:val="18"/>
                <w:szCs w:val="18"/>
              </w:rPr>
              <w:br/>
              <w:t xml:space="preserve">as </w:t>
            </w:r>
            <w:proofErr w:type="spellStart"/>
            <w:r w:rsidRPr="001715B0">
              <w:rPr>
                <w:spacing w:val="-6"/>
                <w:sz w:val="18"/>
                <w:szCs w:val="18"/>
              </w:rPr>
              <w:t>802.11b</w:t>
            </w:r>
            <w:proofErr w:type="spellEnd"/>
            <w:r w:rsidRPr="001715B0">
              <w:rPr>
                <w:spacing w:val="-6"/>
                <w:sz w:val="18"/>
                <w:szCs w:val="18"/>
              </w:rPr>
              <w:t>)</w:t>
            </w:r>
          </w:p>
        </w:tc>
        <w:tc>
          <w:tcPr>
            <w:tcW w:w="395" w:type="pct"/>
            <w:tcMar>
              <w:left w:w="115" w:type="dxa"/>
            </w:tcMar>
          </w:tcPr>
          <w:p w14:paraId="4402BDD7"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w:t>
            </w:r>
            <w:ins w:id="574" w:author="Stanley, Dorothy" w:date="2021-05-04T12:05:00Z">
              <w:r w:rsidRPr="001715B0">
                <w:rPr>
                  <w:spacing w:val="-6"/>
                  <w:sz w:val="18"/>
                  <w:szCs w:val="18"/>
                </w:rPr>
                <w:t>2020</w:t>
              </w:r>
            </w:ins>
            <w:del w:id="575" w:author="Author">
              <w:r w:rsidRPr="001715B0" w:rsidDel="00430D82">
                <w:rPr>
                  <w:spacing w:val="-6"/>
                  <w:sz w:val="18"/>
                  <w:szCs w:val="18"/>
                </w:rPr>
                <w:delText>2012</w:delText>
              </w:r>
            </w:del>
            <w:r w:rsidRPr="001715B0">
              <w:rPr>
                <w:spacing w:val="-6"/>
                <w:sz w:val="18"/>
                <w:szCs w:val="18"/>
              </w:rPr>
              <w:br/>
              <w:t>(Clause 1</w:t>
            </w:r>
            <w:ins w:id="576" w:author="Author">
              <w:r w:rsidRPr="001715B0">
                <w:rPr>
                  <w:spacing w:val="-6"/>
                  <w:sz w:val="18"/>
                  <w:szCs w:val="18"/>
                </w:rPr>
                <w:t>7</w:t>
              </w:r>
            </w:ins>
            <w:del w:id="577" w:author="Author">
              <w:r w:rsidRPr="001715B0" w:rsidDel="00670AC9">
                <w:rPr>
                  <w:spacing w:val="-6"/>
                  <w:sz w:val="18"/>
                  <w:szCs w:val="18"/>
                </w:rPr>
                <w:delText>8</w:delText>
              </w:r>
            </w:del>
            <w:r w:rsidRPr="001715B0">
              <w:rPr>
                <w:spacing w:val="-6"/>
                <w:sz w:val="18"/>
                <w:szCs w:val="18"/>
              </w:rPr>
              <w:t>, commonly known</w:t>
            </w:r>
            <w:r w:rsidRPr="001715B0">
              <w:rPr>
                <w:spacing w:val="-6"/>
                <w:sz w:val="18"/>
                <w:szCs w:val="18"/>
              </w:rPr>
              <w:br/>
              <w:t xml:space="preserve">as </w:t>
            </w:r>
            <w:proofErr w:type="spellStart"/>
            <w:r w:rsidRPr="001715B0">
              <w:rPr>
                <w:spacing w:val="-6"/>
                <w:sz w:val="18"/>
                <w:szCs w:val="18"/>
              </w:rPr>
              <w:t>802.11a</w:t>
            </w:r>
            <w:proofErr w:type="spellEnd"/>
            <w:r w:rsidRPr="001715B0">
              <w:rPr>
                <w:spacing w:val="-6"/>
                <w:sz w:val="18"/>
                <w:szCs w:val="18"/>
                <w:vertAlign w:val="superscript"/>
              </w:rPr>
              <w:t>(1)</w:t>
            </w:r>
            <w:r w:rsidRPr="001715B0">
              <w:rPr>
                <w:spacing w:val="-6"/>
                <w:sz w:val="18"/>
                <w:szCs w:val="18"/>
              </w:rPr>
              <w:t>)</w:t>
            </w:r>
          </w:p>
        </w:tc>
        <w:tc>
          <w:tcPr>
            <w:tcW w:w="416" w:type="pct"/>
            <w:gridSpan w:val="2"/>
            <w:tcMar>
              <w:left w:w="115" w:type="dxa"/>
            </w:tcMar>
          </w:tcPr>
          <w:p w14:paraId="3839B4A7"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w:t>
            </w:r>
            <w:ins w:id="578" w:author="Stanley, Dorothy" w:date="2021-05-04T12:05:00Z">
              <w:r w:rsidRPr="001715B0">
                <w:rPr>
                  <w:spacing w:val="-6"/>
                  <w:sz w:val="18"/>
                  <w:szCs w:val="18"/>
                </w:rPr>
                <w:t>2020</w:t>
              </w:r>
            </w:ins>
            <w:del w:id="579" w:author="Author">
              <w:r w:rsidRPr="001715B0" w:rsidDel="00430D82">
                <w:rPr>
                  <w:spacing w:val="-6"/>
                  <w:sz w:val="18"/>
                  <w:szCs w:val="18"/>
                </w:rPr>
                <w:delText>2012</w:delText>
              </w:r>
            </w:del>
            <w:r w:rsidRPr="001715B0">
              <w:rPr>
                <w:spacing w:val="-6"/>
                <w:sz w:val="18"/>
                <w:szCs w:val="18"/>
              </w:rPr>
              <w:br/>
              <w:t>(Clause 1</w:t>
            </w:r>
            <w:ins w:id="580" w:author="Author">
              <w:r w:rsidRPr="001715B0">
                <w:rPr>
                  <w:spacing w:val="-6"/>
                  <w:sz w:val="18"/>
                  <w:szCs w:val="18"/>
                </w:rPr>
                <w:t>8</w:t>
              </w:r>
            </w:ins>
            <w:del w:id="581" w:author="Author">
              <w:r w:rsidRPr="001715B0" w:rsidDel="00670AC9">
                <w:rPr>
                  <w:spacing w:val="-6"/>
                  <w:sz w:val="18"/>
                  <w:szCs w:val="18"/>
                </w:rPr>
                <w:delText>9</w:delText>
              </w:r>
            </w:del>
            <w:r w:rsidRPr="001715B0">
              <w:rPr>
                <w:spacing w:val="-6"/>
                <w:sz w:val="18"/>
                <w:szCs w:val="18"/>
              </w:rPr>
              <w:t xml:space="preserve">, commonly known as </w:t>
            </w:r>
            <w:proofErr w:type="spellStart"/>
            <w:r w:rsidRPr="001715B0">
              <w:rPr>
                <w:spacing w:val="-6"/>
                <w:sz w:val="18"/>
                <w:szCs w:val="18"/>
              </w:rPr>
              <w:t>802.11g</w:t>
            </w:r>
            <w:proofErr w:type="spellEnd"/>
            <w:r w:rsidRPr="001715B0">
              <w:rPr>
                <w:spacing w:val="-6"/>
                <w:sz w:val="18"/>
                <w:szCs w:val="18"/>
                <w:vertAlign w:val="superscript"/>
              </w:rPr>
              <w:t>(1)</w:t>
            </w:r>
            <w:r w:rsidRPr="001715B0">
              <w:rPr>
                <w:spacing w:val="-6"/>
                <w:sz w:val="18"/>
                <w:szCs w:val="18"/>
              </w:rPr>
              <w:t>)</w:t>
            </w:r>
          </w:p>
        </w:tc>
        <w:tc>
          <w:tcPr>
            <w:tcW w:w="405" w:type="pct"/>
          </w:tcPr>
          <w:p w14:paraId="18D43274"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w:t>
            </w:r>
            <w:ins w:id="582" w:author="Stanley, Dorothy" w:date="2021-05-04T12:05:00Z">
              <w:r w:rsidRPr="001715B0">
                <w:rPr>
                  <w:spacing w:val="-6"/>
                  <w:sz w:val="18"/>
                  <w:szCs w:val="18"/>
                </w:rPr>
                <w:t>2020</w:t>
              </w:r>
            </w:ins>
            <w:del w:id="583" w:author="Author">
              <w:r w:rsidRPr="001715B0" w:rsidDel="00430D82">
                <w:rPr>
                  <w:spacing w:val="-6"/>
                  <w:sz w:val="18"/>
                  <w:szCs w:val="18"/>
                </w:rPr>
                <w:delText>2012</w:delText>
              </w:r>
            </w:del>
            <w:r w:rsidRPr="001715B0">
              <w:rPr>
                <w:spacing w:val="-6"/>
                <w:sz w:val="18"/>
                <w:szCs w:val="18"/>
              </w:rPr>
              <w:br/>
              <w:t>(Clause 1</w:t>
            </w:r>
            <w:ins w:id="584" w:author="Author">
              <w:r w:rsidRPr="001715B0">
                <w:rPr>
                  <w:spacing w:val="-6"/>
                  <w:sz w:val="18"/>
                  <w:szCs w:val="18"/>
                </w:rPr>
                <w:t>7</w:t>
              </w:r>
            </w:ins>
            <w:del w:id="585" w:author="Author">
              <w:r w:rsidRPr="001715B0" w:rsidDel="00670AC9">
                <w:rPr>
                  <w:spacing w:val="-6"/>
                  <w:sz w:val="18"/>
                  <w:szCs w:val="18"/>
                </w:rPr>
                <w:delText>8</w:delText>
              </w:r>
            </w:del>
            <w:r w:rsidRPr="001715B0">
              <w:rPr>
                <w:spacing w:val="-6"/>
                <w:sz w:val="18"/>
                <w:szCs w:val="18"/>
              </w:rPr>
              <w:t xml:space="preserve">, </w:t>
            </w:r>
            <w:r w:rsidRPr="001715B0">
              <w:rPr>
                <w:spacing w:val="-6"/>
                <w:sz w:val="18"/>
                <w:szCs w:val="18"/>
              </w:rPr>
              <w:br/>
              <w:t xml:space="preserve">Annex D and Annex E, commonly known as </w:t>
            </w:r>
            <w:proofErr w:type="spellStart"/>
            <w:r w:rsidRPr="001715B0">
              <w:rPr>
                <w:spacing w:val="-6"/>
                <w:sz w:val="18"/>
                <w:szCs w:val="18"/>
              </w:rPr>
              <w:t>802.11j</w:t>
            </w:r>
            <w:proofErr w:type="spellEnd"/>
            <w:r w:rsidRPr="001715B0">
              <w:rPr>
                <w:spacing w:val="-6"/>
                <w:sz w:val="18"/>
                <w:szCs w:val="18"/>
              </w:rPr>
              <w:t>)</w:t>
            </w:r>
          </w:p>
        </w:tc>
        <w:tc>
          <w:tcPr>
            <w:tcW w:w="447" w:type="pct"/>
          </w:tcPr>
          <w:p w14:paraId="1FA04011"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 xml:space="preserve">IEEE </w:t>
            </w:r>
            <w:r w:rsidRPr="001715B0">
              <w:rPr>
                <w:spacing w:val="-6"/>
                <w:sz w:val="18"/>
                <w:szCs w:val="18"/>
                <w:lang w:eastAsia="zh-CN"/>
              </w:rPr>
              <w:t xml:space="preserve">Std </w:t>
            </w:r>
            <w:r w:rsidRPr="001715B0">
              <w:rPr>
                <w:spacing w:val="-6"/>
                <w:sz w:val="18"/>
                <w:szCs w:val="18"/>
              </w:rPr>
              <w:t>802.11-</w:t>
            </w:r>
            <w:ins w:id="586" w:author="Stanley, Dorothy" w:date="2021-05-04T12:05:00Z">
              <w:r w:rsidRPr="001715B0">
                <w:rPr>
                  <w:spacing w:val="-6"/>
                  <w:sz w:val="18"/>
                  <w:szCs w:val="18"/>
                </w:rPr>
                <w:t>2020</w:t>
              </w:r>
            </w:ins>
            <w:del w:id="587" w:author="Author">
              <w:r w:rsidRPr="001715B0" w:rsidDel="00430D82">
                <w:rPr>
                  <w:spacing w:val="-6"/>
                  <w:sz w:val="18"/>
                  <w:szCs w:val="18"/>
                </w:rPr>
                <w:delText>2012</w:delText>
              </w:r>
            </w:del>
            <w:r w:rsidRPr="001715B0">
              <w:rPr>
                <w:spacing w:val="-6"/>
                <w:sz w:val="18"/>
                <w:szCs w:val="18"/>
                <w:lang w:eastAsia="zh-CN"/>
              </w:rPr>
              <w:br/>
            </w:r>
            <w:r w:rsidRPr="001715B0">
              <w:rPr>
                <w:bCs/>
                <w:spacing w:val="-6"/>
                <w:sz w:val="18"/>
                <w:szCs w:val="18"/>
              </w:rPr>
              <w:t xml:space="preserve">(Clause </w:t>
            </w:r>
            <w:ins w:id="588" w:author="Author">
              <w:r w:rsidRPr="001715B0">
                <w:rPr>
                  <w:bCs/>
                  <w:spacing w:val="-6"/>
                  <w:sz w:val="18"/>
                  <w:szCs w:val="18"/>
                </w:rPr>
                <w:t>19</w:t>
              </w:r>
            </w:ins>
            <w:del w:id="589" w:author="Author">
              <w:r w:rsidRPr="001715B0" w:rsidDel="00670AC9">
                <w:rPr>
                  <w:bCs/>
                  <w:spacing w:val="-6"/>
                  <w:sz w:val="18"/>
                  <w:szCs w:val="18"/>
                </w:rPr>
                <w:delText>20</w:delText>
              </w:r>
            </w:del>
            <w:r w:rsidRPr="001715B0">
              <w:rPr>
                <w:bCs/>
                <w:spacing w:val="-6"/>
                <w:sz w:val="18"/>
                <w:szCs w:val="18"/>
              </w:rPr>
              <w:t xml:space="preserve">, commonly known as </w:t>
            </w:r>
            <w:proofErr w:type="spellStart"/>
            <w:r w:rsidRPr="001715B0">
              <w:rPr>
                <w:bCs/>
                <w:spacing w:val="-6"/>
                <w:sz w:val="18"/>
                <w:szCs w:val="18"/>
              </w:rPr>
              <w:t>802.11n</w:t>
            </w:r>
            <w:proofErr w:type="spellEnd"/>
            <w:r w:rsidRPr="001715B0">
              <w:rPr>
                <w:bCs/>
                <w:spacing w:val="-6"/>
                <w:sz w:val="18"/>
                <w:szCs w:val="18"/>
              </w:rPr>
              <w:t>)</w:t>
            </w:r>
          </w:p>
        </w:tc>
        <w:tc>
          <w:tcPr>
            <w:tcW w:w="407" w:type="pct"/>
          </w:tcPr>
          <w:p w14:paraId="1C26A146" w14:textId="7DEB6BC2" w:rsidR="00DF0AF6" w:rsidRPr="001715B0" w:rsidRDefault="00DF0AF6" w:rsidP="000A5C69">
            <w:pPr>
              <w:pStyle w:val="Tablehead"/>
              <w:spacing w:before="40" w:after="40"/>
              <w:ind w:left="-57" w:right="-57"/>
              <w:rPr>
                <w:spacing w:val="-6"/>
                <w:sz w:val="18"/>
                <w:szCs w:val="18"/>
              </w:rPr>
            </w:pPr>
            <w:r w:rsidRPr="001715B0">
              <w:rPr>
                <w:spacing w:val="-6"/>
                <w:sz w:val="18"/>
                <w:szCs w:val="18"/>
              </w:rPr>
              <w:t>IEEE Std 802.11</w:t>
            </w:r>
            <w:ins w:id="590" w:author="Stanley, Dorothy" w:date="2021-05-04T12:05:00Z">
              <w:r w:rsidRPr="001715B0">
                <w:rPr>
                  <w:spacing w:val="-6"/>
                  <w:sz w:val="18"/>
                  <w:szCs w:val="18"/>
                </w:rPr>
                <w:t>-2020</w:t>
              </w:r>
            </w:ins>
            <w:del w:id="591" w:author="Author">
              <w:r w:rsidRPr="001715B0" w:rsidDel="00430D82">
                <w:rPr>
                  <w:spacing w:val="-6"/>
                  <w:sz w:val="18"/>
                  <w:szCs w:val="18"/>
                </w:rPr>
                <w:delText>ad</w:delText>
              </w:r>
            </w:del>
            <w:r w:rsidRPr="001715B0">
              <w:rPr>
                <w:spacing w:val="-6"/>
                <w:sz w:val="18"/>
                <w:szCs w:val="18"/>
              </w:rPr>
              <w:t>-</w:t>
            </w:r>
            <w:del w:id="592" w:author="Author">
              <w:r w:rsidRPr="001715B0" w:rsidDel="00430D82">
                <w:rPr>
                  <w:spacing w:val="-6"/>
                  <w:sz w:val="18"/>
                  <w:szCs w:val="18"/>
                </w:rPr>
                <w:delText>2012</w:delText>
              </w:r>
            </w:del>
            <w:ins w:id="593" w:author="Author">
              <w:r w:rsidRPr="001715B0">
                <w:rPr>
                  <w:spacing w:val="-6"/>
                  <w:sz w:val="18"/>
                  <w:szCs w:val="18"/>
                </w:rPr>
                <w:t xml:space="preserve"> (Clause 20, commonly known</w:t>
              </w:r>
              <w:r w:rsidRPr="001715B0">
                <w:rPr>
                  <w:spacing w:val="-6"/>
                  <w:sz w:val="18"/>
                  <w:szCs w:val="18"/>
                </w:rPr>
                <w:br/>
                <w:t xml:space="preserve">as </w:t>
              </w:r>
              <w:proofErr w:type="spellStart"/>
              <w:r w:rsidRPr="001715B0">
                <w:rPr>
                  <w:spacing w:val="-6"/>
                  <w:sz w:val="18"/>
                  <w:szCs w:val="18"/>
                </w:rPr>
                <w:t>802.11ad</w:t>
              </w:r>
              <w:proofErr w:type="spellEnd"/>
              <w:r w:rsidRPr="001715B0">
                <w:rPr>
                  <w:spacing w:val="-6"/>
                  <w:sz w:val="18"/>
                  <w:szCs w:val="18"/>
                </w:rPr>
                <w:t>)</w:t>
              </w:r>
            </w:ins>
          </w:p>
        </w:tc>
        <w:tc>
          <w:tcPr>
            <w:tcW w:w="404" w:type="pct"/>
            <w:gridSpan w:val="2"/>
          </w:tcPr>
          <w:p w14:paraId="1105CAE8" w14:textId="77777777" w:rsidR="00DF0AF6" w:rsidRPr="001715B0" w:rsidRDefault="00DF0AF6" w:rsidP="00CB2D18">
            <w:pPr>
              <w:pStyle w:val="Tablehead"/>
              <w:spacing w:before="40" w:after="40"/>
              <w:ind w:left="-57" w:right="-57"/>
              <w:rPr>
                <w:spacing w:val="-6"/>
                <w:sz w:val="18"/>
                <w:szCs w:val="18"/>
              </w:rPr>
            </w:pPr>
            <w:ins w:id="594" w:author="Author">
              <w:r w:rsidRPr="001715B0">
                <w:rPr>
                  <w:spacing w:val="-6"/>
                  <w:sz w:val="18"/>
                  <w:szCs w:val="18"/>
                </w:rPr>
                <w:t>IEEE Std 802.11-</w:t>
              </w:r>
            </w:ins>
            <w:ins w:id="595" w:author="Stanley, Dorothy" w:date="2021-05-04T12:08:00Z">
              <w:r w:rsidRPr="001715B0">
                <w:rPr>
                  <w:spacing w:val="-6"/>
                  <w:sz w:val="18"/>
                  <w:szCs w:val="18"/>
                </w:rPr>
                <w:t>2020</w:t>
              </w:r>
            </w:ins>
            <w:ins w:id="596" w:author="Author">
              <w:r w:rsidRPr="001715B0">
                <w:rPr>
                  <w:spacing w:val="-6"/>
                  <w:sz w:val="18"/>
                  <w:szCs w:val="18"/>
                </w:rPr>
                <w:br/>
                <w:t>(Clause 21, commonly known</w:t>
              </w:r>
              <w:r w:rsidRPr="001715B0">
                <w:rPr>
                  <w:spacing w:val="-6"/>
                  <w:sz w:val="18"/>
                  <w:szCs w:val="18"/>
                </w:rPr>
                <w:br/>
                <w:t xml:space="preserve">as </w:t>
              </w:r>
              <w:proofErr w:type="spellStart"/>
              <w:r w:rsidRPr="001715B0">
                <w:rPr>
                  <w:spacing w:val="-6"/>
                  <w:sz w:val="18"/>
                  <w:szCs w:val="18"/>
                </w:rPr>
                <w:t>802.11ac</w:t>
              </w:r>
              <w:proofErr w:type="spellEnd"/>
              <w:r w:rsidRPr="001715B0">
                <w:rPr>
                  <w:spacing w:val="-6"/>
                  <w:sz w:val="18"/>
                  <w:szCs w:val="18"/>
                </w:rPr>
                <w:t>)</w:t>
              </w:r>
            </w:ins>
            <w:del w:id="597" w:author="Author">
              <w:r w:rsidRPr="001715B0" w:rsidDel="001A5389">
                <w:rPr>
                  <w:spacing w:val="-6"/>
                  <w:sz w:val="18"/>
                  <w:szCs w:val="18"/>
                </w:rPr>
                <w:delText>ETSI</w:delText>
              </w:r>
              <w:r w:rsidRPr="001715B0" w:rsidDel="001A5389">
                <w:rPr>
                  <w:spacing w:val="-6"/>
                  <w:sz w:val="18"/>
                  <w:szCs w:val="18"/>
                </w:rPr>
                <w:br/>
                <w:delText>EN 300 328</w:delText>
              </w:r>
            </w:del>
          </w:p>
        </w:tc>
        <w:tc>
          <w:tcPr>
            <w:tcW w:w="452" w:type="pct"/>
            <w:tcMar>
              <w:left w:w="115" w:type="dxa"/>
            </w:tcMar>
          </w:tcPr>
          <w:p w14:paraId="2645DCE8" w14:textId="77777777" w:rsidR="00DF0AF6" w:rsidRPr="001715B0" w:rsidRDefault="00DF0AF6" w:rsidP="00CB2D18">
            <w:pPr>
              <w:pStyle w:val="Tablehead"/>
              <w:spacing w:before="40" w:after="40"/>
              <w:ind w:left="-57" w:right="-57"/>
              <w:rPr>
                <w:ins w:id="598" w:author="Stanley, Dorothy" w:date="2021-05-04T12:09:00Z"/>
                <w:spacing w:val="-6"/>
                <w:sz w:val="18"/>
                <w:szCs w:val="18"/>
              </w:rPr>
            </w:pPr>
            <w:ins w:id="599" w:author="Author">
              <w:r w:rsidRPr="001715B0">
                <w:rPr>
                  <w:spacing w:val="-6"/>
                  <w:sz w:val="18"/>
                  <w:szCs w:val="18"/>
                </w:rPr>
                <w:t>IEEE Std 802.11</w:t>
              </w:r>
            </w:ins>
            <w:ins w:id="600" w:author="Stanley, Dorothy" w:date="2021-05-04T12:08:00Z">
              <w:r w:rsidRPr="001715B0">
                <w:rPr>
                  <w:spacing w:val="-6"/>
                  <w:sz w:val="18"/>
                  <w:szCs w:val="18"/>
                </w:rPr>
                <w:t>-2020</w:t>
              </w:r>
            </w:ins>
          </w:p>
          <w:p w14:paraId="613873B7" w14:textId="77777777" w:rsidR="00DF0AF6" w:rsidRPr="001715B0" w:rsidRDefault="00DF0AF6" w:rsidP="00CB2D18">
            <w:pPr>
              <w:pStyle w:val="Tablehead"/>
              <w:spacing w:before="40" w:after="40"/>
              <w:ind w:left="-57" w:right="-57"/>
              <w:rPr>
                <w:spacing w:val="-6"/>
                <w:sz w:val="18"/>
                <w:szCs w:val="18"/>
              </w:rPr>
            </w:pPr>
            <w:ins w:id="601" w:author="Stanley, Dorothy" w:date="2021-05-04T12:09:00Z">
              <w:r w:rsidRPr="001715B0">
                <w:rPr>
                  <w:spacing w:val="-6"/>
                  <w:sz w:val="18"/>
                  <w:szCs w:val="18"/>
                </w:rPr>
                <w:t>(Clause 23, commonly known</w:t>
              </w:r>
              <w:r w:rsidRPr="001715B0">
                <w:rPr>
                  <w:spacing w:val="-6"/>
                  <w:sz w:val="18"/>
                  <w:szCs w:val="18"/>
                </w:rPr>
                <w:br/>
                <w:t xml:space="preserve">as </w:t>
              </w:r>
              <w:proofErr w:type="spellStart"/>
              <w:r w:rsidRPr="001715B0">
                <w:rPr>
                  <w:spacing w:val="-6"/>
                  <w:sz w:val="18"/>
                  <w:szCs w:val="18"/>
                </w:rPr>
                <w:t>802.11ah</w:t>
              </w:r>
              <w:proofErr w:type="spellEnd"/>
              <w:r w:rsidRPr="001715B0">
                <w:rPr>
                  <w:spacing w:val="-6"/>
                  <w:sz w:val="18"/>
                  <w:szCs w:val="18"/>
                </w:rPr>
                <w:t>)</w:t>
              </w:r>
            </w:ins>
            <w:ins w:id="602" w:author="Author">
              <w:del w:id="603" w:author="Stanley, Dorothy" w:date="2021-05-04T12:08:00Z">
                <w:r w:rsidRPr="001715B0" w:rsidDel="00E53713">
                  <w:rPr>
                    <w:spacing w:val="-6"/>
                    <w:sz w:val="18"/>
                    <w:szCs w:val="18"/>
                  </w:rPr>
                  <w:br/>
                </w:r>
              </w:del>
            </w:ins>
            <w:del w:id="604" w:author="Author">
              <w:r w:rsidRPr="001715B0" w:rsidDel="001A5389">
                <w:rPr>
                  <w:spacing w:val="-6"/>
                  <w:sz w:val="18"/>
                  <w:szCs w:val="18"/>
                </w:rPr>
                <w:delText xml:space="preserve">ETSI </w:delText>
              </w:r>
              <w:r w:rsidRPr="001715B0" w:rsidDel="001A5389">
                <w:rPr>
                  <w:spacing w:val="-6"/>
                  <w:sz w:val="18"/>
                  <w:szCs w:val="18"/>
                </w:rPr>
                <w:br/>
                <w:delText>EN 301 893</w:delText>
              </w:r>
            </w:del>
          </w:p>
        </w:tc>
        <w:tc>
          <w:tcPr>
            <w:tcW w:w="406" w:type="pct"/>
            <w:gridSpan w:val="2"/>
            <w:tcMar>
              <w:left w:w="115" w:type="dxa"/>
            </w:tcMar>
          </w:tcPr>
          <w:p w14:paraId="4DBC1F9A" w14:textId="77777777" w:rsidR="00DF0AF6" w:rsidRPr="001715B0" w:rsidRDefault="00DF0AF6" w:rsidP="00CB2D18">
            <w:pPr>
              <w:pStyle w:val="Tablehead"/>
              <w:spacing w:before="40" w:after="40"/>
              <w:ind w:left="-57" w:right="-57"/>
              <w:rPr>
                <w:spacing w:val="-6"/>
                <w:sz w:val="18"/>
                <w:szCs w:val="18"/>
                <w:lang w:eastAsia="ja-JP"/>
              </w:rPr>
            </w:pPr>
            <w:ins w:id="605" w:author="Stanley, Dorothy" w:date="2021-05-04T12:12:00Z">
              <w:r w:rsidRPr="001715B0">
                <w:rPr>
                  <w:b w:val="0"/>
                  <w:sz w:val="18"/>
                  <w:szCs w:val="18"/>
                </w:rPr>
                <w:t xml:space="preserve">IEEE Std </w:t>
              </w:r>
              <w:proofErr w:type="spellStart"/>
              <w:r w:rsidRPr="001715B0">
                <w:rPr>
                  <w:b w:val="0"/>
                  <w:sz w:val="18"/>
                  <w:szCs w:val="18"/>
                </w:rPr>
                <w:t>802.11ax</w:t>
              </w:r>
              <w:proofErr w:type="spellEnd"/>
              <w:r w:rsidRPr="001715B0">
                <w:rPr>
                  <w:b w:val="0"/>
                  <w:sz w:val="18"/>
                  <w:szCs w:val="18"/>
                </w:rPr>
                <w:t>-2021</w:t>
              </w:r>
            </w:ins>
            <w:ins w:id="606" w:author="Author">
              <w:r w:rsidRPr="001715B0">
                <w:rPr>
                  <w:spacing w:val="-6"/>
                  <w:sz w:val="18"/>
                  <w:szCs w:val="18"/>
                </w:rPr>
                <w:t xml:space="preserve"> </w:t>
              </w:r>
            </w:ins>
            <w:ins w:id="607" w:author="Stanley, Dorothy" w:date="2021-05-04T12:12:00Z">
              <w:r w:rsidRPr="001715B0">
                <w:rPr>
                  <w:spacing w:val="-6"/>
                  <w:sz w:val="18"/>
                  <w:szCs w:val="18"/>
                </w:rPr>
                <w:t xml:space="preserve">  </w:t>
              </w:r>
            </w:ins>
            <w:del w:id="608" w:author="Author">
              <w:r w:rsidRPr="001715B0" w:rsidDel="001A5389">
                <w:rPr>
                  <w:spacing w:val="-6"/>
                  <w:sz w:val="18"/>
                  <w:szCs w:val="18"/>
                  <w:lang w:eastAsia="ja-JP"/>
                </w:rPr>
                <w:delText>ARIB</w:delText>
              </w:r>
              <w:r w:rsidRPr="001715B0" w:rsidDel="001A5389">
                <w:rPr>
                  <w:spacing w:val="-6"/>
                  <w:sz w:val="18"/>
                  <w:szCs w:val="18"/>
                  <w:lang w:eastAsia="ja-JP"/>
                </w:rPr>
                <w:br/>
                <w:delText>HiSWANa,</w:delText>
              </w:r>
              <w:r w:rsidRPr="001715B0" w:rsidDel="001A5389">
                <w:rPr>
                  <w:spacing w:val="-6"/>
                  <w:sz w:val="18"/>
                  <w:szCs w:val="18"/>
                  <w:lang w:eastAsia="ja-JP"/>
                </w:rPr>
                <w:br/>
              </w:r>
              <w:r w:rsidRPr="001715B0" w:rsidDel="001A5389">
                <w:rPr>
                  <w:spacing w:val="-6"/>
                  <w:sz w:val="18"/>
                  <w:szCs w:val="18"/>
                  <w:vertAlign w:val="superscript"/>
                </w:rPr>
                <w:delText>(1)</w:delText>
              </w:r>
            </w:del>
          </w:p>
        </w:tc>
        <w:tc>
          <w:tcPr>
            <w:tcW w:w="406" w:type="pct"/>
          </w:tcPr>
          <w:p w14:paraId="451534E8" w14:textId="77777777" w:rsidR="00DF0AF6" w:rsidRPr="001715B0" w:rsidRDefault="00DF0AF6" w:rsidP="00CB2D18">
            <w:pPr>
              <w:pStyle w:val="Tablehead"/>
              <w:spacing w:before="40" w:after="40"/>
              <w:ind w:left="-57" w:right="-57"/>
              <w:rPr>
                <w:spacing w:val="-6"/>
                <w:sz w:val="18"/>
                <w:szCs w:val="18"/>
                <w:lang w:eastAsia="ja-JP"/>
              </w:rPr>
            </w:pPr>
            <w:ins w:id="609" w:author="Author">
              <w:r w:rsidRPr="001715B0">
                <w:rPr>
                  <w:spacing w:val="-6"/>
                  <w:sz w:val="18"/>
                  <w:szCs w:val="18"/>
                </w:rPr>
                <w:t xml:space="preserve">IEEE Std </w:t>
              </w:r>
              <w:proofErr w:type="spellStart"/>
              <w:r w:rsidRPr="001715B0">
                <w:rPr>
                  <w:spacing w:val="-6"/>
                  <w:sz w:val="18"/>
                  <w:szCs w:val="18"/>
                </w:rPr>
                <w:t>802.11ay</w:t>
              </w:r>
              <w:proofErr w:type="spellEnd"/>
              <w:r w:rsidRPr="001715B0">
                <w:rPr>
                  <w:spacing w:val="-6"/>
                  <w:sz w:val="18"/>
                  <w:szCs w:val="18"/>
                </w:rPr>
                <w:t xml:space="preserve">-2021  </w:t>
              </w:r>
            </w:ins>
            <w:del w:id="610" w:author="Author">
              <w:r w:rsidRPr="001715B0" w:rsidDel="001A5389">
                <w:rPr>
                  <w:spacing w:val="-6"/>
                  <w:sz w:val="18"/>
                  <w:szCs w:val="18"/>
                  <w:lang w:eastAsia="ja-JP"/>
                </w:rPr>
                <w:delText>ETSI EN 302 567</w:delText>
              </w:r>
            </w:del>
          </w:p>
        </w:tc>
        <w:tc>
          <w:tcPr>
            <w:tcW w:w="404" w:type="pct"/>
          </w:tcPr>
          <w:p w14:paraId="599B7994" w14:textId="77777777" w:rsidR="00DF0AF6" w:rsidRPr="001715B0" w:rsidRDefault="00DF0AF6" w:rsidP="00CB2D18">
            <w:pPr>
              <w:pStyle w:val="Tablehead"/>
              <w:spacing w:before="40" w:after="40"/>
              <w:ind w:left="-57" w:right="-57"/>
              <w:rPr>
                <w:ins w:id="611" w:author="Ericsson" w:date="2021-05-05T10:49:00Z"/>
                <w:spacing w:val="-6"/>
                <w:sz w:val="18"/>
                <w:szCs w:val="18"/>
                <w:lang w:eastAsia="ja-JP"/>
              </w:rPr>
            </w:pPr>
            <w:ins w:id="612" w:author="Ericsson" w:date="2021-05-05T10:49:00Z">
              <w:r w:rsidRPr="001715B0">
                <w:rPr>
                  <w:spacing w:val="-6"/>
                  <w:sz w:val="18"/>
                  <w:szCs w:val="18"/>
                  <w:lang w:eastAsia="ja-JP"/>
                </w:rPr>
                <w:t xml:space="preserve">ATIS </w:t>
              </w:r>
              <w:proofErr w:type="spellStart"/>
              <w:r w:rsidRPr="001715B0">
                <w:rPr>
                  <w:spacing w:val="-6"/>
                  <w:sz w:val="18"/>
                  <w:szCs w:val="18"/>
                  <w:lang w:eastAsia="ja-JP"/>
                </w:rPr>
                <w:t>RLAN</w:t>
              </w:r>
              <w:proofErr w:type="spellEnd"/>
            </w:ins>
          </w:p>
          <w:p w14:paraId="3C93FFAD" w14:textId="77777777" w:rsidR="00DF0AF6" w:rsidRPr="001715B0" w:rsidRDefault="00DF0AF6" w:rsidP="00CB2D18">
            <w:pPr>
              <w:pStyle w:val="Tablehead"/>
              <w:spacing w:before="40" w:after="40"/>
              <w:ind w:left="-57" w:right="-57"/>
              <w:rPr>
                <w:spacing w:val="-6"/>
                <w:sz w:val="18"/>
                <w:szCs w:val="18"/>
              </w:rPr>
            </w:pPr>
            <w:ins w:id="613" w:author="Ericsson" w:date="2021-05-05T10:49:00Z">
              <w:r w:rsidRPr="001715B0">
                <w:rPr>
                  <w:spacing w:val="-6"/>
                  <w:sz w:val="18"/>
                  <w:szCs w:val="18"/>
                  <w:vertAlign w:val="superscript"/>
                </w:rPr>
                <w:t>(*)</w:t>
              </w:r>
            </w:ins>
          </w:p>
        </w:tc>
      </w:tr>
      <w:tr w:rsidR="00C6447B" w:rsidRPr="001715B0" w14:paraId="390A67B0" w14:textId="77777777" w:rsidTr="00C6447B">
        <w:trPr>
          <w:cantSplit/>
          <w:trHeight w:val="20"/>
          <w:jc w:val="center"/>
        </w:trPr>
        <w:tc>
          <w:tcPr>
            <w:tcW w:w="449" w:type="pct"/>
            <w:tcMar>
              <w:left w:w="115" w:type="dxa"/>
            </w:tcMar>
          </w:tcPr>
          <w:p w14:paraId="21641AF1" w14:textId="75AC834D" w:rsidR="00DF0AF6" w:rsidRPr="001715B0" w:rsidRDefault="00DF0AF6" w:rsidP="000A5C69">
            <w:pPr>
              <w:pStyle w:val="Tabletext"/>
              <w:jc w:val="center"/>
              <w:rPr>
                <w:spacing w:val="-6"/>
                <w:sz w:val="18"/>
                <w:szCs w:val="18"/>
              </w:rPr>
            </w:pPr>
            <w:r w:rsidRPr="001715B0">
              <w:rPr>
                <w:spacing w:val="-6"/>
                <w:sz w:val="18"/>
                <w:szCs w:val="18"/>
              </w:rPr>
              <w:t>Frequency band</w:t>
            </w:r>
          </w:p>
        </w:tc>
        <w:tc>
          <w:tcPr>
            <w:tcW w:w="409" w:type="pct"/>
            <w:tcMar>
              <w:left w:w="115" w:type="dxa"/>
            </w:tcMar>
          </w:tcPr>
          <w:p w14:paraId="186A645F" w14:textId="77777777" w:rsidR="00DF0AF6" w:rsidRPr="001715B0" w:rsidRDefault="00DF0AF6" w:rsidP="00CB2D18">
            <w:pPr>
              <w:pStyle w:val="Tabletext"/>
              <w:jc w:val="center"/>
              <w:rPr>
                <w:spacing w:val="-6"/>
                <w:sz w:val="18"/>
                <w:szCs w:val="18"/>
              </w:rPr>
            </w:pPr>
            <w:r w:rsidRPr="001715B0">
              <w:rPr>
                <w:spacing w:val="-6"/>
                <w:sz w:val="18"/>
                <w:szCs w:val="18"/>
              </w:rPr>
              <w:t>2</w:t>
            </w:r>
            <w:r w:rsidRPr="001715B0">
              <w:rPr>
                <w:rFonts w:ascii="Tms Rmn" w:hAnsi="Tms Rmn"/>
                <w:spacing w:val="-6"/>
                <w:sz w:val="18"/>
                <w:szCs w:val="18"/>
              </w:rPr>
              <w:t xml:space="preserve"> </w:t>
            </w:r>
            <w:r w:rsidRPr="001715B0">
              <w:rPr>
                <w:spacing w:val="-6"/>
                <w:sz w:val="18"/>
                <w:szCs w:val="18"/>
              </w:rPr>
              <w:t>400-2</w:t>
            </w:r>
            <w:r w:rsidRPr="001715B0">
              <w:rPr>
                <w:rFonts w:ascii="Tms Rmn" w:hAnsi="Tms Rmn"/>
                <w:spacing w:val="-6"/>
                <w:sz w:val="18"/>
                <w:szCs w:val="18"/>
              </w:rPr>
              <w:t xml:space="preserve"> </w:t>
            </w:r>
            <w:r w:rsidRPr="001715B0">
              <w:rPr>
                <w:spacing w:val="-6"/>
                <w:sz w:val="18"/>
                <w:szCs w:val="18"/>
              </w:rPr>
              <w:t>483.5 MHz</w:t>
            </w:r>
          </w:p>
        </w:tc>
        <w:tc>
          <w:tcPr>
            <w:tcW w:w="395" w:type="pct"/>
            <w:tcMar>
              <w:left w:w="115" w:type="dxa"/>
            </w:tcMar>
          </w:tcPr>
          <w:p w14:paraId="44995BAA" w14:textId="2478F7B0" w:rsidR="00DF0AF6" w:rsidRDefault="00DF0AF6" w:rsidP="00CB2D18">
            <w:pPr>
              <w:pStyle w:val="Tabletext"/>
              <w:jc w:val="center"/>
              <w:rPr>
                <w:spacing w:val="-6"/>
                <w:sz w:val="18"/>
                <w:szCs w:val="18"/>
              </w:rPr>
            </w:pPr>
            <w:r w:rsidRPr="001715B0">
              <w:rPr>
                <w:spacing w:val="-6"/>
                <w:sz w:val="18"/>
                <w:szCs w:val="18"/>
              </w:rPr>
              <w:t>5</w:t>
            </w:r>
            <w:r w:rsidRPr="001715B0">
              <w:rPr>
                <w:rFonts w:ascii="Tms Rmn" w:hAnsi="Tms Rmn"/>
                <w:spacing w:val="-6"/>
                <w:sz w:val="18"/>
                <w:szCs w:val="18"/>
              </w:rPr>
              <w:t xml:space="preserve"> </w:t>
            </w:r>
            <w:r w:rsidRPr="001715B0">
              <w:rPr>
                <w:spacing w:val="-6"/>
                <w:sz w:val="18"/>
                <w:szCs w:val="18"/>
              </w:rPr>
              <w:t>150</w:t>
            </w:r>
            <w:r w:rsidRPr="001715B0">
              <w:rPr>
                <w:spacing w:val="-6"/>
                <w:sz w:val="18"/>
                <w:szCs w:val="18"/>
                <w:lang w:eastAsia="ja-JP"/>
              </w:rPr>
              <w:t>-</w:t>
            </w:r>
            <w:r w:rsidRPr="001715B0">
              <w:rPr>
                <w:spacing w:val="-6"/>
                <w:sz w:val="18"/>
                <w:szCs w:val="18"/>
              </w:rPr>
              <w:t>5</w:t>
            </w:r>
            <w:r w:rsidRPr="001715B0">
              <w:rPr>
                <w:rFonts w:ascii="Tms Rmn" w:hAnsi="Tms Rmn"/>
                <w:spacing w:val="-6"/>
                <w:sz w:val="18"/>
                <w:szCs w:val="18"/>
              </w:rPr>
              <w:t xml:space="preserve"> </w:t>
            </w:r>
            <w:r w:rsidRPr="001715B0">
              <w:rPr>
                <w:spacing w:val="-6"/>
                <w:sz w:val="18"/>
                <w:szCs w:val="18"/>
              </w:rPr>
              <w:t>250 MHz</w:t>
            </w:r>
            <w:r w:rsidRPr="001715B0">
              <w:rPr>
                <w:spacing w:val="-6"/>
                <w:sz w:val="18"/>
                <w:szCs w:val="18"/>
                <w:vertAlign w:val="superscript"/>
              </w:rPr>
              <w:t>(4)</w:t>
            </w:r>
            <w:r w:rsidRPr="001715B0">
              <w:rPr>
                <w:spacing w:val="-6"/>
                <w:sz w:val="18"/>
                <w:szCs w:val="18"/>
                <w:vertAlign w:val="superscript"/>
              </w:rPr>
              <w:br/>
            </w:r>
            <w:r w:rsidRPr="001715B0">
              <w:rPr>
                <w:spacing w:val="-6"/>
                <w:sz w:val="18"/>
                <w:szCs w:val="18"/>
              </w:rPr>
              <w:t>5</w:t>
            </w:r>
            <w:r w:rsidRPr="001715B0">
              <w:rPr>
                <w:rFonts w:ascii="Tms Rmn" w:hAnsi="Tms Rmn"/>
                <w:spacing w:val="-6"/>
                <w:sz w:val="18"/>
                <w:szCs w:val="18"/>
              </w:rPr>
              <w:t xml:space="preserve"> </w:t>
            </w:r>
            <w:r w:rsidRPr="001715B0">
              <w:rPr>
                <w:spacing w:val="-6"/>
                <w:sz w:val="18"/>
                <w:szCs w:val="18"/>
              </w:rPr>
              <w:t>250-5</w:t>
            </w:r>
            <w:r w:rsidRPr="001715B0">
              <w:rPr>
                <w:rFonts w:ascii="Tms Rmn" w:hAnsi="Tms Rmn"/>
                <w:spacing w:val="-6"/>
                <w:sz w:val="18"/>
                <w:szCs w:val="18"/>
              </w:rPr>
              <w:t xml:space="preserve"> </w:t>
            </w:r>
            <w:r w:rsidRPr="001715B0">
              <w:rPr>
                <w:spacing w:val="-6"/>
                <w:sz w:val="18"/>
                <w:szCs w:val="18"/>
              </w:rPr>
              <w:t>350 MHz</w:t>
            </w:r>
            <w:r w:rsidRPr="001715B0">
              <w:rPr>
                <w:spacing w:val="-6"/>
                <w:sz w:val="18"/>
                <w:szCs w:val="18"/>
                <w:vertAlign w:val="superscript"/>
              </w:rPr>
              <w:t>(3)</w:t>
            </w:r>
            <w:r w:rsidRPr="001715B0">
              <w:rPr>
                <w:spacing w:val="-6"/>
                <w:sz w:val="18"/>
                <w:szCs w:val="18"/>
                <w:vertAlign w:val="superscript"/>
              </w:rPr>
              <w:br/>
            </w:r>
            <w:r w:rsidRPr="001715B0">
              <w:rPr>
                <w:spacing w:val="-6"/>
                <w:sz w:val="18"/>
                <w:szCs w:val="18"/>
              </w:rPr>
              <w:t>5 470-5 725 MHz</w:t>
            </w:r>
            <w:r w:rsidRPr="001715B0">
              <w:rPr>
                <w:spacing w:val="-6"/>
                <w:sz w:val="18"/>
                <w:szCs w:val="18"/>
                <w:vertAlign w:val="superscript"/>
              </w:rPr>
              <w:t>(3)</w:t>
            </w:r>
            <w:r w:rsidRPr="001715B0">
              <w:rPr>
                <w:spacing w:val="-6"/>
                <w:sz w:val="18"/>
                <w:szCs w:val="18"/>
              </w:rPr>
              <w:br/>
              <w:t>5</w:t>
            </w:r>
            <w:r w:rsidRPr="001715B0">
              <w:rPr>
                <w:rFonts w:ascii="Tms Rmn" w:hAnsi="Tms Rmn"/>
                <w:spacing w:val="-6"/>
                <w:sz w:val="18"/>
                <w:szCs w:val="18"/>
              </w:rPr>
              <w:t xml:space="preserve"> </w:t>
            </w:r>
            <w:r w:rsidRPr="001715B0">
              <w:rPr>
                <w:spacing w:val="-6"/>
                <w:sz w:val="18"/>
                <w:szCs w:val="18"/>
              </w:rPr>
              <w:t>725-5</w:t>
            </w:r>
            <w:r w:rsidRPr="001715B0">
              <w:rPr>
                <w:rFonts w:ascii="Tms Rmn" w:hAnsi="Tms Rmn"/>
                <w:spacing w:val="-6"/>
                <w:sz w:val="18"/>
                <w:szCs w:val="18"/>
              </w:rPr>
              <w:t xml:space="preserve"> </w:t>
            </w:r>
            <w:r w:rsidRPr="001715B0">
              <w:rPr>
                <w:spacing w:val="-6"/>
                <w:sz w:val="18"/>
                <w:szCs w:val="18"/>
              </w:rPr>
              <w:t>825 MHz</w:t>
            </w:r>
          </w:p>
          <w:p w14:paraId="4A5E69B7" w14:textId="77777777" w:rsidR="00DF0AF6" w:rsidRPr="001715B0" w:rsidRDefault="00DF0AF6" w:rsidP="00CB2D18">
            <w:pPr>
              <w:pStyle w:val="Tabletext"/>
              <w:jc w:val="center"/>
              <w:rPr>
                <w:spacing w:val="-6"/>
                <w:sz w:val="18"/>
                <w:szCs w:val="18"/>
              </w:rPr>
            </w:pPr>
            <w:ins w:id="614" w:author="Boris Sorokin" w:date="2021-05-07T15:29:00Z">
              <w:del w:id="615" w:author="Editor" w:date="2021-11-13T20:55:00Z">
                <w:r w:rsidRPr="001715B0" w:rsidDel="002C1566">
                  <w:rPr>
                    <w:spacing w:val="-6"/>
                    <w:sz w:val="18"/>
                    <w:szCs w:val="18"/>
                    <w:vertAlign w:val="superscript"/>
                  </w:rPr>
                  <w:delText>(**)</w:delText>
                </w:r>
              </w:del>
            </w:ins>
          </w:p>
        </w:tc>
        <w:tc>
          <w:tcPr>
            <w:tcW w:w="416" w:type="pct"/>
            <w:gridSpan w:val="2"/>
            <w:tcMar>
              <w:left w:w="115" w:type="dxa"/>
            </w:tcMar>
          </w:tcPr>
          <w:p w14:paraId="230A6CF8" w14:textId="77777777" w:rsidR="00DF0AF6" w:rsidRPr="001715B0" w:rsidRDefault="00DF0AF6" w:rsidP="00CB2D18">
            <w:pPr>
              <w:pStyle w:val="Tabletext"/>
              <w:jc w:val="center"/>
              <w:rPr>
                <w:spacing w:val="-6"/>
                <w:sz w:val="18"/>
                <w:szCs w:val="18"/>
              </w:rPr>
            </w:pPr>
            <w:r w:rsidRPr="001715B0">
              <w:rPr>
                <w:spacing w:val="-6"/>
                <w:sz w:val="18"/>
                <w:szCs w:val="18"/>
              </w:rPr>
              <w:t>2 400-2 483.5 MHz</w:t>
            </w:r>
          </w:p>
        </w:tc>
        <w:tc>
          <w:tcPr>
            <w:tcW w:w="405" w:type="pct"/>
          </w:tcPr>
          <w:p w14:paraId="6203379D" w14:textId="77777777" w:rsidR="00DF0AF6" w:rsidRPr="001715B0" w:rsidRDefault="00DF0AF6" w:rsidP="00CB2D18">
            <w:pPr>
              <w:pStyle w:val="Tabletext"/>
              <w:jc w:val="center"/>
              <w:rPr>
                <w:spacing w:val="-6"/>
                <w:sz w:val="18"/>
                <w:szCs w:val="18"/>
                <w:vertAlign w:val="superscript"/>
              </w:rPr>
            </w:pPr>
            <w:r w:rsidRPr="001715B0">
              <w:rPr>
                <w:spacing w:val="-6"/>
                <w:sz w:val="18"/>
                <w:szCs w:val="18"/>
                <w:lang w:eastAsia="ja-JP"/>
              </w:rPr>
              <w:t>4 940-</w:t>
            </w:r>
            <w:r w:rsidRPr="001715B0">
              <w:rPr>
                <w:spacing w:val="-6"/>
                <w:sz w:val="18"/>
                <w:szCs w:val="18"/>
                <w:lang w:eastAsia="ja-JP"/>
              </w:rPr>
              <w:br/>
              <w:t>4 990 MHz</w:t>
            </w:r>
            <w:r w:rsidRPr="001715B0">
              <w:rPr>
                <w:spacing w:val="-6"/>
                <w:sz w:val="18"/>
                <w:szCs w:val="18"/>
                <w:vertAlign w:val="superscript"/>
              </w:rPr>
              <w:t>(2)</w:t>
            </w:r>
          </w:p>
          <w:p w14:paraId="307973DA" w14:textId="77777777" w:rsidR="00DF0AF6" w:rsidRPr="001715B0" w:rsidRDefault="00DF0AF6" w:rsidP="00CB2D18">
            <w:pPr>
              <w:pStyle w:val="Tabletext"/>
              <w:jc w:val="center"/>
              <w:rPr>
                <w:spacing w:val="-6"/>
                <w:sz w:val="18"/>
                <w:szCs w:val="18"/>
              </w:rPr>
            </w:pPr>
            <w:r w:rsidRPr="001715B0">
              <w:rPr>
                <w:spacing w:val="-6"/>
                <w:sz w:val="18"/>
                <w:szCs w:val="18"/>
              </w:rPr>
              <w:t>5 030-5 091 MHz</w:t>
            </w:r>
            <w:r w:rsidRPr="001715B0">
              <w:rPr>
                <w:spacing w:val="-6"/>
                <w:sz w:val="18"/>
                <w:szCs w:val="18"/>
                <w:vertAlign w:val="superscript"/>
              </w:rPr>
              <w:t>(2)</w:t>
            </w:r>
          </w:p>
          <w:p w14:paraId="3E5E48AA" w14:textId="32DD5CCB" w:rsidR="00DF0AF6" w:rsidRDefault="00DF0AF6" w:rsidP="00CB2D18">
            <w:pPr>
              <w:pStyle w:val="Tabletext"/>
              <w:jc w:val="center"/>
              <w:rPr>
                <w:spacing w:val="-6"/>
                <w:sz w:val="18"/>
                <w:szCs w:val="18"/>
              </w:rPr>
            </w:pPr>
            <w:r w:rsidRPr="001715B0">
              <w:rPr>
                <w:spacing w:val="-6"/>
                <w:sz w:val="18"/>
                <w:szCs w:val="18"/>
              </w:rPr>
              <w:t>5 150-5 250 MHz</w:t>
            </w:r>
            <w:r w:rsidRPr="001715B0">
              <w:rPr>
                <w:spacing w:val="-6"/>
                <w:sz w:val="18"/>
                <w:szCs w:val="18"/>
                <w:vertAlign w:val="superscript"/>
              </w:rPr>
              <w:t>(4)</w:t>
            </w:r>
            <w:r w:rsidRPr="001715B0">
              <w:rPr>
                <w:spacing w:val="-6"/>
                <w:sz w:val="18"/>
                <w:szCs w:val="18"/>
                <w:vertAlign w:val="superscript"/>
              </w:rPr>
              <w:br/>
            </w:r>
            <w:r w:rsidRPr="001715B0">
              <w:rPr>
                <w:spacing w:val="-6"/>
                <w:sz w:val="18"/>
                <w:szCs w:val="18"/>
              </w:rPr>
              <w:t>5 250-5 350 MHz</w:t>
            </w:r>
            <w:r w:rsidRPr="001715B0">
              <w:rPr>
                <w:spacing w:val="-6"/>
                <w:sz w:val="18"/>
                <w:szCs w:val="18"/>
                <w:vertAlign w:val="superscript"/>
              </w:rPr>
              <w:t xml:space="preserve">(3) </w:t>
            </w:r>
            <w:r w:rsidRPr="001715B0">
              <w:rPr>
                <w:spacing w:val="-6"/>
                <w:sz w:val="18"/>
                <w:szCs w:val="18"/>
                <w:vertAlign w:val="superscript"/>
              </w:rPr>
              <w:br/>
            </w:r>
            <w:r w:rsidRPr="001715B0">
              <w:rPr>
                <w:spacing w:val="-6"/>
                <w:sz w:val="18"/>
                <w:szCs w:val="18"/>
              </w:rPr>
              <w:t>5 470-5 725 MHz</w:t>
            </w:r>
            <w:r w:rsidRPr="001715B0">
              <w:rPr>
                <w:spacing w:val="-6"/>
                <w:sz w:val="18"/>
                <w:szCs w:val="18"/>
                <w:vertAlign w:val="superscript"/>
              </w:rPr>
              <w:t>(3)</w:t>
            </w:r>
            <w:r w:rsidRPr="001715B0">
              <w:rPr>
                <w:spacing w:val="-6"/>
                <w:sz w:val="18"/>
                <w:szCs w:val="18"/>
              </w:rPr>
              <w:br/>
              <w:t>5 725-5 825 MHz</w:t>
            </w:r>
          </w:p>
          <w:p w14:paraId="42166CC3" w14:textId="77777777" w:rsidR="00DF0AF6" w:rsidRPr="001715B0" w:rsidRDefault="00DF0AF6" w:rsidP="00CB2D18">
            <w:pPr>
              <w:pStyle w:val="Tabletext"/>
              <w:jc w:val="center"/>
              <w:rPr>
                <w:spacing w:val="-6"/>
                <w:sz w:val="18"/>
                <w:szCs w:val="18"/>
              </w:rPr>
            </w:pPr>
            <w:ins w:id="616" w:author="Boris Sorokin" w:date="2021-05-07T15:29:00Z">
              <w:del w:id="617" w:author="Editor" w:date="2021-11-13T20:55:00Z">
                <w:r w:rsidRPr="001715B0" w:rsidDel="002C1566">
                  <w:rPr>
                    <w:spacing w:val="-6"/>
                    <w:sz w:val="18"/>
                    <w:szCs w:val="18"/>
                    <w:vertAlign w:val="superscript"/>
                  </w:rPr>
                  <w:delText>(**)</w:delText>
                </w:r>
              </w:del>
            </w:ins>
          </w:p>
        </w:tc>
        <w:tc>
          <w:tcPr>
            <w:tcW w:w="447" w:type="pct"/>
          </w:tcPr>
          <w:p w14:paraId="715747DC" w14:textId="763615DC" w:rsidR="00DF0AF6" w:rsidRDefault="00DF0AF6" w:rsidP="00CB2D18">
            <w:pPr>
              <w:pStyle w:val="Tabletext"/>
              <w:jc w:val="center"/>
              <w:rPr>
                <w:spacing w:val="-6"/>
                <w:sz w:val="18"/>
                <w:szCs w:val="18"/>
              </w:rPr>
            </w:pPr>
            <w:r w:rsidRPr="001715B0">
              <w:rPr>
                <w:spacing w:val="-6"/>
                <w:sz w:val="18"/>
                <w:szCs w:val="18"/>
              </w:rPr>
              <w:t>2 400-2 483.5 MHz</w:t>
            </w:r>
            <w:r w:rsidRPr="001715B0">
              <w:rPr>
                <w:spacing w:val="-6"/>
                <w:sz w:val="18"/>
                <w:szCs w:val="18"/>
              </w:rPr>
              <w:br/>
              <w:t>5 150-5 250 MHz</w:t>
            </w:r>
            <w:r w:rsidRPr="001715B0">
              <w:rPr>
                <w:spacing w:val="-6"/>
                <w:sz w:val="18"/>
                <w:szCs w:val="18"/>
                <w:vertAlign w:val="superscript"/>
              </w:rPr>
              <w:t>(4)</w:t>
            </w:r>
            <w:r w:rsidRPr="001715B0">
              <w:rPr>
                <w:spacing w:val="-6"/>
                <w:sz w:val="18"/>
                <w:szCs w:val="18"/>
                <w:vertAlign w:val="superscript"/>
              </w:rPr>
              <w:br/>
            </w:r>
            <w:r w:rsidRPr="001715B0">
              <w:rPr>
                <w:spacing w:val="-6"/>
                <w:sz w:val="18"/>
                <w:szCs w:val="18"/>
              </w:rPr>
              <w:t>5 250-5 350 MHz</w:t>
            </w:r>
            <w:r w:rsidRPr="001715B0">
              <w:rPr>
                <w:spacing w:val="-6"/>
                <w:sz w:val="18"/>
                <w:szCs w:val="18"/>
                <w:vertAlign w:val="superscript"/>
              </w:rPr>
              <w:t xml:space="preserve">(3) </w:t>
            </w:r>
            <w:r w:rsidRPr="001715B0">
              <w:rPr>
                <w:spacing w:val="-6"/>
                <w:sz w:val="18"/>
                <w:szCs w:val="18"/>
                <w:vertAlign w:val="superscript"/>
              </w:rPr>
              <w:br/>
            </w:r>
            <w:r w:rsidRPr="001715B0">
              <w:rPr>
                <w:spacing w:val="-6"/>
                <w:sz w:val="18"/>
                <w:szCs w:val="18"/>
              </w:rPr>
              <w:t>5 470-5 725 MHz</w:t>
            </w:r>
            <w:r w:rsidRPr="001715B0">
              <w:rPr>
                <w:spacing w:val="-6"/>
                <w:sz w:val="18"/>
                <w:szCs w:val="18"/>
                <w:vertAlign w:val="superscript"/>
              </w:rPr>
              <w:t>(3)</w:t>
            </w:r>
            <w:r w:rsidRPr="001715B0">
              <w:rPr>
                <w:spacing w:val="-6"/>
                <w:sz w:val="18"/>
                <w:szCs w:val="18"/>
              </w:rPr>
              <w:br/>
              <w:t>5 725-5 825 MHz</w:t>
            </w:r>
          </w:p>
          <w:p w14:paraId="3C6CA6A7" w14:textId="77777777" w:rsidR="00DF0AF6" w:rsidRPr="001715B0" w:rsidRDefault="00DF0AF6" w:rsidP="00CB2D18">
            <w:pPr>
              <w:pStyle w:val="Tabletext"/>
              <w:jc w:val="center"/>
              <w:rPr>
                <w:spacing w:val="-6"/>
                <w:sz w:val="18"/>
                <w:szCs w:val="18"/>
              </w:rPr>
            </w:pPr>
            <w:ins w:id="618" w:author="Boris Sorokin" w:date="2021-05-07T15:29:00Z">
              <w:del w:id="619" w:author="Editor" w:date="2021-11-13T20:55:00Z">
                <w:r w:rsidRPr="001715B0" w:rsidDel="002C1566">
                  <w:rPr>
                    <w:spacing w:val="-6"/>
                    <w:sz w:val="18"/>
                    <w:szCs w:val="18"/>
                    <w:vertAlign w:val="superscript"/>
                  </w:rPr>
                  <w:delText>(**)</w:delText>
                </w:r>
              </w:del>
            </w:ins>
          </w:p>
          <w:p w14:paraId="2F422584" w14:textId="77777777" w:rsidR="00DF0AF6" w:rsidRPr="001715B0" w:rsidRDefault="00DF0AF6" w:rsidP="00CB2D18">
            <w:pPr>
              <w:pStyle w:val="Tabletext"/>
              <w:jc w:val="center"/>
              <w:rPr>
                <w:spacing w:val="-6"/>
                <w:sz w:val="18"/>
                <w:szCs w:val="18"/>
              </w:rPr>
            </w:pPr>
            <w:del w:id="620" w:author="Author">
              <w:r w:rsidRPr="001715B0" w:rsidDel="00A40A40">
                <w:rPr>
                  <w:spacing w:val="-6"/>
                  <w:sz w:val="18"/>
                  <w:szCs w:val="18"/>
                </w:rPr>
                <w:delText>5 150-5 250 MHz</w:delText>
              </w:r>
              <w:r w:rsidRPr="001715B0" w:rsidDel="00A40A40">
                <w:rPr>
                  <w:spacing w:val="-6"/>
                  <w:sz w:val="18"/>
                  <w:szCs w:val="18"/>
                  <w:vertAlign w:val="superscript"/>
                </w:rPr>
                <w:delText>(4)</w:delText>
              </w:r>
              <w:r w:rsidRPr="001715B0" w:rsidDel="00A40A40">
                <w:rPr>
                  <w:spacing w:val="-6"/>
                  <w:sz w:val="18"/>
                  <w:szCs w:val="18"/>
                  <w:vertAlign w:val="superscript"/>
                </w:rPr>
                <w:br/>
              </w:r>
              <w:r w:rsidRPr="001715B0" w:rsidDel="00A40A40">
                <w:rPr>
                  <w:spacing w:val="-6"/>
                  <w:sz w:val="18"/>
                  <w:szCs w:val="18"/>
                </w:rPr>
                <w:delText>5 250-5 350 MHz</w:delText>
              </w:r>
              <w:r w:rsidRPr="001715B0" w:rsidDel="00A40A40">
                <w:rPr>
                  <w:spacing w:val="-6"/>
                  <w:sz w:val="18"/>
                  <w:szCs w:val="18"/>
                  <w:vertAlign w:val="superscript"/>
                </w:rPr>
                <w:delText xml:space="preserve">(3) </w:delText>
              </w:r>
              <w:r w:rsidRPr="001715B0" w:rsidDel="00A40A40">
                <w:rPr>
                  <w:spacing w:val="-6"/>
                  <w:sz w:val="18"/>
                  <w:szCs w:val="18"/>
                  <w:vertAlign w:val="superscript"/>
                </w:rPr>
                <w:br/>
              </w:r>
              <w:r w:rsidRPr="001715B0" w:rsidDel="00A40A40">
                <w:rPr>
                  <w:spacing w:val="-6"/>
                  <w:sz w:val="18"/>
                  <w:szCs w:val="18"/>
                </w:rPr>
                <w:delText>5 470-5 725 MHz</w:delText>
              </w:r>
              <w:r w:rsidRPr="001715B0" w:rsidDel="00A40A40">
                <w:rPr>
                  <w:spacing w:val="-6"/>
                  <w:sz w:val="18"/>
                  <w:szCs w:val="18"/>
                  <w:vertAlign w:val="superscript"/>
                </w:rPr>
                <w:delText>(3)</w:delText>
              </w:r>
              <w:r w:rsidRPr="001715B0" w:rsidDel="00A40A40">
                <w:rPr>
                  <w:spacing w:val="-6"/>
                  <w:sz w:val="18"/>
                  <w:szCs w:val="18"/>
                </w:rPr>
                <w:br/>
                <w:delText>5 725-5 825 MHz</w:delText>
              </w:r>
            </w:del>
          </w:p>
        </w:tc>
        <w:tc>
          <w:tcPr>
            <w:tcW w:w="407" w:type="pct"/>
          </w:tcPr>
          <w:p w14:paraId="17A6126C" w14:textId="77777777" w:rsidR="00DF0AF6" w:rsidRPr="001715B0" w:rsidRDefault="00DF0AF6" w:rsidP="00CB2D18">
            <w:pPr>
              <w:pStyle w:val="Tabletext"/>
              <w:jc w:val="center"/>
              <w:rPr>
                <w:spacing w:val="-6"/>
                <w:sz w:val="18"/>
                <w:szCs w:val="18"/>
              </w:rPr>
            </w:pPr>
            <w:r w:rsidRPr="001715B0">
              <w:rPr>
                <w:spacing w:val="-6"/>
                <w:sz w:val="18"/>
                <w:szCs w:val="18"/>
              </w:rPr>
              <w:t>57-</w:t>
            </w:r>
            <w:ins w:id="621" w:author="Author">
              <w:r w:rsidRPr="001715B0">
                <w:rPr>
                  <w:spacing w:val="-6"/>
                  <w:sz w:val="18"/>
                  <w:szCs w:val="18"/>
                </w:rPr>
                <w:t>71</w:t>
              </w:r>
            </w:ins>
            <w:del w:id="622" w:author="Author">
              <w:r w:rsidRPr="001715B0" w:rsidDel="00A40A40">
                <w:rPr>
                  <w:spacing w:val="-6"/>
                  <w:sz w:val="18"/>
                  <w:szCs w:val="18"/>
                </w:rPr>
                <w:delText>66</w:delText>
              </w:r>
            </w:del>
            <w:r w:rsidRPr="001715B0">
              <w:rPr>
                <w:spacing w:val="-6"/>
                <w:sz w:val="18"/>
                <w:szCs w:val="18"/>
              </w:rPr>
              <w:t xml:space="preserve"> GHz</w:t>
            </w:r>
          </w:p>
        </w:tc>
        <w:tc>
          <w:tcPr>
            <w:tcW w:w="404" w:type="pct"/>
            <w:gridSpan w:val="2"/>
          </w:tcPr>
          <w:p w14:paraId="591D6810" w14:textId="77777777" w:rsidR="00DF0AF6" w:rsidRPr="001715B0" w:rsidRDefault="00DF0AF6" w:rsidP="00CB2D18">
            <w:pPr>
              <w:pStyle w:val="Tabletext"/>
              <w:jc w:val="center"/>
              <w:rPr>
                <w:ins w:id="623" w:author="Boris Sorokin" w:date="2021-05-07T15:29:00Z"/>
                <w:spacing w:val="-6"/>
                <w:sz w:val="18"/>
                <w:szCs w:val="18"/>
              </w:rPr>
            </w:pPr>
            <w:del w:id="624" w:author="Author">
              <w:r w:rsidRPr="001715B0" w:rsidDel="0040190F">
                <w:rPr>
                  <w:spacing w:val="-6"/>
                  <w:sz w:val="18"/>
                  <w:szCs w:val="18"/>
                </w:rPr>
                <w:delText>2 400-2 483.5 MHz</w:delText>
              </w:r>
            </w:del>
            <w:ins w:id="625" w:author="Author">
              <w:r w:rsidRPr="001715B0">
                <w:rPr>
                  <w:spacing w:val="-6"/>
                  <w:sz w:val="18"/>
                  <w:szCs w:val="18"/>
                </w:rPr>
                <w:t>5 150-5 250 MHz</w:t>
              </w:r>
              <w:r w:rsidRPr="001715B0">
                <w:rPr>
                  <w:spacing w:val="-6"/>
                  <w:sz w:val="18"/>
                  <w:szCs w:val="18"/>
                  <w:vertAlign w:val="superscript"/>
                </w:rPr>
                <w:t>(4)</w:t>
              </w:r>
              <w:r w:rsidRPr="001715B0">
                <w:rPr>
                  <w:spacing w:val="-6"/>
                  <w:sz w:val="18"/>
                  <w:szCs w:val="18"/>
                  <w:vertAlign w:val="superscript"/>
                </w:rPr>
                <w:br/>
              </w:r>
              <w:r w:rsidRPr="001715B0">
                <w:rPr>
                  <w:spacing w:val="-6"/>
                  <w:sz w:val="18"/>
                  <w:szCs w:val="18"/>
                </w:rPr>
                <w:t>5 250-5 350 MHz</w:t>
              </w:r>
              <w:r w:rsidRPr="001715B0">
                <w:rPr>
                  <w:spacing w:val="-6"/>
                  <w:sz w:val="18"/>
                  <w:szCs w:val="18"/>
                  <w:vertAlign w:val="superscript"/>
                </w:rPr>
                <w:t xml:space="preserve">(3) </w:t>
              </w:r>
              <w:r w:rsidRPr="001715B0">
                <w:rPr>
                  <w:spacing w:val="-6"/>
                  <w:sz w:val="18"/>
                  <w:szCs w:val="18"/>
                  <w:vertAlign w:val="superscript"/>
                </w:rPr>
                <w:br/>
              </w:r>
              <w:r w:rsidRPr="001715B0">
                <w:rPr>
                  <w:spacing w:val="-6"/>
                  <w:sz w:val="18"/>
                  <w:szCs w:val="18"/>
                </w:rPr>
                <w:t>5 470-5 725 MHz</w:t>
              </w:r>
              <w:r w:rsidRPr="001715B0">
                <w:rPr>
                  <w:spacing w:val="-6"/>
                  <w:sz w:val="18"/>
                  <w:szCs w:val="18"/>
                  <w:vertAlign w:val="superscript"/>
                </w:rPr>
                <w:t>(3)</w:t>
              </w:r>
              <w:r w:rsidRPr="001715B0">
                <w:rPr>
                  <w:spacing w:val="-6"/>
                  <w:sz w:val="18"/>
                  <w:szCs w:val="18"/>
                </w:rPr>
                <w:br/>
                <w:t>5 725-5 825 MHz</w:t>
              </w:r>
            </w:ins>
          </w:p>
          <w:p w14:paraId="582E1BCE" w14:textId="77777777" w:rsidR="00DF0AF6" w:rsidRPr="001715B0" w:rsidRDefault="00DF0AF6" w:rsidP="00CB2D18">
            <w:pPr>
              <w:pStyle w:val="Tabletext"/>
              <w:jc w:val="center"/>
              <w:rPr>
                <w:spacing w:val="-6"/>
                <w:sz w:val="18"/>
                <w:szCs w:val="18"/>
              </w:rPr>
            </w:pPr>
            <w:ins w:id="626" w:author="Boris Sorokin" w:date="2021-05-07T15:29:00Z">
              <w:del w:id="627" w:author="Editor" w:date="2021-11-13T20:55:00Z">
                <w:r w:rsidRPr="001715B0" w:rsidDel="002C1566">
                  <w:rPr>
                    <w:spacing w:val="-6"/>
                    <w:sz w:val="18"/>
                    <w:szCs w:val="18"/>
                    <w:vertAlign w:val="superscript"/>
                  </w:rPr>
                  <w:delText>(**)</w:delText>
                </w:r>
              </w:del>
            </w:ins>
          </w:p>
        </w:tc>
        <w:tc>
          <w:tcPr>
            <w:tcW w:w="452" w:type="pct"/>
            <w:tcMar>
              <w:left w:w="115" w:type="dxa"/>
            </w:tcMar>
          </w:tcPr>
          <w:p w14:paraId="7BEDA08C" w14:textId="77777777" w:rsidR="00DF0AF6" w:rsidRPr="001715B0" w:rsidRDefault="00DF0AF6" w:rsidP="00CB2D18">
            <w:pPr>
              <w:pStyle w:val="Tabletext"/>
              <w:jc w:val="center"/>
              <w:rPr>
                <w:ins w:id="628" w:author="Author"/>
                <w:spacing w:val="-6"/>
                <w:sz w:val="18"/>
                <w:szCs w:val="18"/>
              </w:rPr>
            </w:pPr>
            <w:ins w:id="629" w:author="Author">
              <w:r w:rsidRPr="001715B0">
                <w:rPr>
                  <w:spacing w:val="-6"/>
                  <w:sz w:val="18"/>
                  <w:szCs w:val="18"/>
                </w:rPr>
                <w:t>755-787 MHz</w:t>
              </w:r>
            </w:ins>
          </w:p>
          <w:p w14:paraId="66351E95" w14:textId="77777777" w:rsidR="00DF0AF6" w:rsidRPr="001715B0" w:rsidRDefault="00DF0AF6" w:rsidP="00CB2D18">
            <w:pPr>
              <w:pStyle w:val="Tabletext"/>
              <w:jc w:val="center"/>
              <w:rPr>
                <w:ins w:id="630" w:author="Author"/>
                <w:spacing w:val="-6"/>
                <w:sz w:val="18"/>
                <w:szCs w:val="18"/>
              </w:rPr>
            </w:pPr>
            <w:ins w:id="631" w:author="Author">
              <w:r w:rsidRPr="001715B0">
                <w:rPr>
                  <w:spacing w:val="-6"/>
                  <w:sz w:val="18"/>
                  <w:szCs w:val="18"/>
                </w:rPr>
                <w:t>779-787 MHz</w:t>
              </w:r>
            </w:ins>
          </w:p>
          <w:p w14:paraId="1EE3208F" w14:textId="77777777" w:rsidR="00DF0AF6" w:rsidRPr="001715B0" w:rsidRDefault="00DF0AF6" w:rsidP="00CB2D18">
            <w:pPr>
              <w:pStyle w:val="Tabletext"/>
              <w:jc w:val="center"/>
              <w:rPr>
                <w:ins w:id="632" w:author="Author"/>
                <w:spacing w:val="-6"/>
                <w:sz w:val="18"/>
                <w:szCs w:val="18"/>
              </w:rPr>
            </w:pPr>
            <w:ins w:id="633" w:author="Author">
              <w:r w:rsidRPr="001715B0">
                <w:rPr>
                  <w:spacing w:val="-6"/>
                  <w:sz w:val="18"/>
                  <w:szCs w:val="18"/>
                </w:rPr>
                <w:t>863-868.6 MHz</w:t>
              </w:r>
            </w:ins>
          </w:p>
          <w:p w14:paraId="0A64CD0B" w14:textId="77777777" w:rsidR="00DF0AF6" w:rsidRPr="001715B0" w:rsidRDefault="00DF0AF6" w:rsidP="00CB2D18">
            <w:pPr>
              <w:pStyle w:val="Tabletext"/>
              <w:jc w:val="center"/>
              <w:rPr>
                <w:ins w:id="634" w:author="Author"/>
                <w:spacing w:val="-6"/>
                <w:sz w:val="18"/>
                <w:szCs w:val="18"/>
              </w:rPr>
            </w:pPr>
            <w:ins w:id="635" w:author="Author">
              <w:r w:rsidRPr="001715B0">
                <w:rPr>
                  <w:spacing w:val="-6"/>
                  <w:sz w:val="18"/>
                  <w:szCs w:val="18"/>
                </w:rPr>
                <w:t>902-928  MHz</w:t>
              </w:r>
            </w:ins>
          </w:p>
          <w:p w14:paraId="581AD039" w14:textId="01BFEFCD" w:rsidR="00DF0AF6" w:rsidRPr="001715B0" w:rsidRDefault="00DF0AF6" w:rsidP="00CB2D18">
            <w:pPr>
              <w:pStyle w:val="Tabletext"/>
              <w:jc w:val="center"/>
              <w:rPr>
                <w:ins w:id="636" w:author="Author"/>
                <w:spacing w:val="-6"/>
                <w:sz w:val="18"/>
                <w:szCs w:val="18"/>
              </w:rPr>
            </w:pPr>
            <w:ins w:id="637" w:author="Author">
              <w:r w:rsidRPr="001715B0">
                <w:rPr>
                  <w:spacing w:val="-6"/>
                  <w:sz w:val="18"/>
                  <w:szCs w:val="18"/>
                </w:rPr>
                <w:t>916.5-927.5 MHz</w:t>
              </w:r>
            </w:ins>
          </w:p>
          <w:p w14:paraId="17B30183" w14:textId="3B5F41CC" w:rsidR="00DF0AF6" w:rsidRPr="001715B0" w:rsidRDefault="00DF0AF6" w:rsidP="00CB2D18">
            <w:pPr>
              <w:pStyle w:val="Tabletext"/>
              <w:jc w:val="center"/>
              <w:rPr>
                <w:ins w:id="638" w:author="Author"/>
                <w:spacing w:val="-6"/>
                <w:sz w:val="18"/>
                <w:szCs w:val="18"/>
              </w:rPr>
            </w:pPr>
            <w:ins w:id="639" w:author="Author">
              <w:r w:rsidRPr="001715B0">
                <w:rPr>
                  <w:spacing w:val="-6"/>
                  <w:sz w:val="18"/>
                  <w:szCs w:val="18"/>
                </w:rPr>
                <w:t>917.5-923.5 MHz</w:t>
              </w:r>
            </w:ins>
          </w:p>
          <w:p w14:paraId="494DBA28" w14:textId="77777777" w:rsidR="00DF0AF6" w:rsidRPr="001715B0" w:rsidRDefault="00DF0AF6" w:rsidP="00CB2D18">
            <w:pPr>
              <w:pStyle w:val="Tabletext"/>
              <w:jc w:val="center"/>
              <w:rPr>
                <w:spacing w:val="-6"/>
                <w:sz w:val="18"/>
                <w:szCs w:val="18"/>
                <w:lang w:eastAsia="ja-JP"/>
              </w:rPr>
            </w:pPr>
            <w:del w:id="640" w:author="Author">
              <w:r w:rsidRPr="001715B0" w:rsidDel="0040190F">
                <w:rPr>
                  <w:spacing w:val="-6"/>
                  <w:sz w:val="18"/>
                  <w:szCs w:val="18"/>
                </w:rPr>
                <w:delText>5</w:delText>
              </w:r>
            </w:del>
            <w:r w:rsidRPr="001715B0">
              <w:rPr>
                <w:rFonts w:ascii="Tms Rmn" w:hAnsi="Tms Rmn"/>
                <w:spacing w:val="-6"/>
                <w:sz w:val="18"/>
                <w:szCs w:val="18"/>
              </w:rPr>
              <w:t xml:space="preserve"> </w:t>
            </w:r>
            <w:del w:id="641" w:author="Author">
              <w:r w:rsidRPr="001715B0" w:rsidDel="0040190F">
                <w:rPr>
                  <w:spacing w:val="-6"/>
                  <w:sz w:val="18"/>
                  <w:szCs w:val="18"/>
                </w:rPr>
                <w:delText>150-5</w:delText>
              </w:r>
            </w:del>
            <w:r w:rsidRPr="001715B0">
              <w:rPr>
                <w:rFonts w:ascii="Tms Rmn" w:hAnsi="Tms Rmn"/>
                <w:spacing w:val="-6"/>
                <w:sz w:val="18"/>
                <w:szCs w:val="18"/>
              </w:rPr>
              <w:t xml:space="preserve"> </w:t>
            </w:r>
            <w:del w:id="642" w:author="Author">
              <w:r w:rsidRPr="001715B0" w:rsidDel="0040190F">
                <w:rPr>
                  <w:spacing w:val="-6"/>
                  <w:sz w:val="18"/>
                  <w:szCs w:val="18"/>
                </w:rPr>
                <w:delText>350</w:delText>
              </w:r>
              <w:r w:rsidRPr="001715B0" w:rsidDel="0040190F">
                <w:rPr>
                  <w:spacing w:val="-6"/>
                  <w:sz w:val="18"/>
                  <w:szCs w:val="18"/>
                  <w:vertAlign w:val="superscript"/>
                </w:rPr>
                <w:delText>(5)</w:delText>
              </w:r>
              <w:r w:rsidRPr="001715B0" w:rsidDel="0040190F">
                <w:rPr>
                  <w:spacing w:val="-6"/>
                  <w:sz w:val="18"/>
                  <w:szCs w:val="18"/>
                </w:rPr>
                <w:br/>
                <w:delText>and 5</w:delText>
              </w:r>
            </w:del>
            <w:r w:rsidRPr="001715B0">
              <w:rPr>
                <w:rFonts w:ascii="Tms Rmn" w:hAnsi="Tms Rmn"/>
                <w:spacing w:val="-6"/>
                <w:sz w:val="18"/>
                <w:szCs w:val="18"/>
              </w:rPr>
              <w:t xml:space="preserve"> </w:t>
            </w:r>
            <w:del w:id="643" w:author="Author">
              <w:r w:rsidRPr="001715B0" w:rsidDel="0040190F">
                <w:rPr>
                  <w:spacing w:val="-6"/>
                  <w:sz w:val="18"/>
                  <w:szCs w:val="18"/>
                </w:rPr>
                <w:delText>470-</w:delText>
              </w:r>
              <w:r w:rsidRPr="001715B0" w:rsidDel="0040190F">
                <w:rPr>
                  <w:spacing w:val="-6"/>
                  <w:sz w:val="18"/>
                  <w:szCs w:val="18"/>
                </w:rPr>
                <w:br/>
                <w:delText>5</w:delText>
              </w:r>
            </w:del>
            <w:r w:rsidRPr="001715B0">
              <w:rPr>
                <w:rFonts w:ascii="Tms Rmn" w:hAnsi="Tms Rmn"/>
                <w:spacing w:val="-6"/>
                <w:sz w:val="18"/>
                <w:szCs w:val="18"/>
              </w:rPr>
              <w:t xml:space="preserve"> </w:t>
            </w:r>
            <w:del w:id="644" w:author="Author">
              <w:r w:rsidRPr="001715B0" w:rsidDel="0040190F">
                <w:rPr>
                  <w:spacing w:val="-6"/>
                  <w:sz w:val="18"/>
                  <w:szCs w:val="18"/>
                </w:rPr>
                <w:delText>725 MHz</w:delText>
              </w:r>
              <w:r w:rsidRPr="001715B0" w:rsidDel="0040190F">
                <w:rPr>
                  <w:spacing w:val="-6"/>
                  <w:sz w:val="18"/>
                  <w:szCs w:val="18"/>
                  <w:vertAlign w:val="superscript"/>
                </w:rPr>
                <w:delText>(3)</w:delText>
              </w:r>
            </w:del>
          </w:p>
        </w:tc>
        <w:tc>
          <w:tcPr>
            <w:tcW w:w="406" w:type="pct"/>
            <w:gridSpan w:val="2"/>
            <w:tcMar>
              <w:left w:w="115" w:type="dxa"/>
              <w:right w:w="28" w:type="dxa"/>
            </w:tcMar>
          </w:tcPr>
          <w:p w14:paraId="45EB79E1" w14:textId="2F46AE5A" w:rsidR="00DF0AF6" w:rsidRPr="001715B0" w:rsidRDefault="00DF0AF6" w:rsidP="00CB2D18">
            <w:pPr>
              <w:pStyle w:val="Tabletext"/>
              <w:jc w:val="center"/>
              <w:rPr>
                <w:ins w:id="645" w:author="Author"/>
                <w:spacing w:val="-6"/>
                <w:sz w:val="18"/>
                <w:szCs w:val="18"/>
                <w:lang w:eastAsia="ja-JP"/>
              </w:rPr>
            </w:pPr>
            <w:del w:id="646" w:author="Author">
              <w:r w:rsidRPr="001715B0" w:rsidDel="0040190F">
                <w:rPr>
                  <w:spacing w:val="-6"/>
                  <w:sz w:val="18"/>
                  <w:szCs w:val="18"/>
                  <w:lang w:eastAsia="ja-JP"/>
                </w:rPr>
                <w:delText>4 900 to 5</w:delText>
              </w:r>
            </w:del>
            <w:r w:rsidRPr="001715B0">
              <w:rPr>
                <w:spacing w:val="-6"/>
                <w:sz w:val="18"/>
                <w:szCs w:val="18"/>
                <w:lang w:eastAsia="ja-JP"/>
              </w:rPr>
              <w:t xml:space="preserve"> </w:t>
            </w:r>
            <w:del w:id="647" w:author="Author">
              <w:r w:rsidRPr="001715B0" w:rsidDel="0040190F">
                <w:rPr>
                  <w:spacing w:val="-6"/>
                  <w:sz w:val="18"/>
                  <w:szCs w:val="18"/>
                  <w:lang w:eastAsia="ja-JP"/>
                </w:rPr>
                <w:delText>000</w:delText>
              </w:r>
            </w:del>
            <w:r w:rsidRPr="001715B0">
              <w:rPr>
                <w:spacing w:val="-6"/>
                <w:sz w:val="18"/>
                <w:szCs w:val="18"/>
                <w:lang w:eastAsia="ja-JP"/>
              </w:rPr>
              <w:t xml:space="preserve"> </w:t>
            </w:r>
            <w:del w:id="648" w:author="Author">
              <w:r w:rsidRPr="001715B0" w:rsidDel="0040190F">
                <w:rPr>
                  <w:spacing w:val="-6"/>
                  <w:sz w:val="18"/>
                  <w:szCs w:val="18"/>
                  <w:lang w:eastAsia="ja-JP"/>
                </w:rPr>
                <w:delText>MHz</w:delText>
              </w:r>
              <w:r w:rsidRPr="001715B0" w:rsidDel="0040190F">
                <w:rPr>
                  <w:spacing w:val="-6"/>
                  <w:sz w:val="18"/>
                  <w:szCs w:val="18"/>
                  <w:lang w:eastAsia="ja-JP"/>
                </w:rPr>
                <w:br/>
              </w:r>
              <w:r w:rsidRPr="001715B0" w:rsidDel="0040190F">
                <w:rPr>
                  <w:spacing w:val="-6"/>
                  <w:sz w:val="18"/>
                  <w:szCs w:val="18"/>
                  <w:vertAlign w:val="superscript"/>
                </w:rPr>
                <w:delText>(2)</w:delText>
              </w:r>
              <w:r w:rsidRPr="001715B0" w:rsidDel="0040190F">
                <w:rPr>
                  <w:spacing w:val="-6"/>
                  <w:sz w:val="18"/>
                  <w:szCs w:val="18"/>
                  <w:lang w:eastAsia="ja-JP"/>
                </w:rPr>
                <w:br/>
                <w:delText>5</w:delText>
              </w:r>
            </w:del>
            <w:r w:rsidRPr="001715B0">
              <w:rPr>
                <w:rFonts w:ascii="Tms Rmn" w:hAnsi="Tms Rmn"/>
                <w:spacing w:val="-6"/>
                <w:sz w:val="18"/>
                <w:szCs w:val="18"/>
              </w:rPr>
              <w:t xml:space="preserve"> </w:t>
            </w:r>
            <w:del w:id="649" w:author="Author">
              <w:r w:rsidRPr="001715B0" w:rsidDel="0040190F">
                <w:rPr>
                  <w:spacing w:val="-6"/>
                  <w:sz w:val="18"/>
                  <w:szCs w:val="18"/>
                  <w:lang w:eastAsia="ja-JP"/>
                </w:rPr>
                <w:delText>150 to</w:delText>
              </w:r>
              <w:r w:rsidRPr="001715B0" w:rsidDel="0040190F">
                <w:rPr>
                  <w:spacing w:val="-6"/>
                  <w:sz w:val="18"/>
                  <w:szCs w:val="18"/>
                  <w:lang w:eastAsia="ja-JP"/>
                </w:rPr>
                <w:br/>
                <w:delText>5</w:delText>
              </w:r>
            </w:del>
            <w:r w:rsidRPr="001715B0">
              <w:rPr>
                <w:rFonts w:ascii="Tms Rmn" w:hAnsi="Tms Rmn"/>
                <w:spacing w:val="-6"/>
                <w:sz w:val="18"/>
                <w:szCs w:val="18"/>
              </w:rPr>
              <w:t xml:space="preserve"> </w:t>
            </w:r>
            <w:del w:id="650" w:author="Author">
              <w:r w:rsidRPr="001715B0" w:rsidDel="0040190F">
                <w:rPr>
                  <w:spacing w:val="-6"/>
                  <w:sz w:val="18"/>
                  <w:szCs w:val="18"/>
                  <w:lang w:eastAsia="ja-JP"/>
                </w:rPr>
                <w:delText>250</w:delText>
              </w:r>
            </w:del>
            <w:r w:rsidRPr="001715B0">
              <w:rPr>
                <w:spacing w:val="-6"/>
                <w:sz w:val="18"/>
                <w:szCs w:val="18"/>
                <w:lang w:eastAsia="ja-JP"/>
              </w:rPr>
              <w:t xml:space="preserve"> </w:t>
            </w:r>
            <w:del w:id="651" w:author="Author">
              <w:r w:rsidRPr="001715B0" w:rsidDel="0040190F">
                <w:rPr>
                  <w:spacing w:val="-6"/>
                  <w:sz w:val="18"/>
                  <w:szCs w:val="18"/>
                  <w:lang w:eastAsia="ja-JP"/>
                </w:rPr>
                <w:delText>MHz</w:delText>
              </w:r>
              <w:r w:rsidRPr="001715B0" w:rsidDel="0040190F">
                <w:rPr>
                  <w:spacing w:val="-6"/>
                  <w:sz w:val="18"/>
                  <w:szCs w:val="18"/>
                  <w:vertAlign w:val="superscript"/>
                </w:rPr>
                <w:delText xml:space="preserve"> (4)</w:delText>
              </w:r>
            </w:del>
            <w:r w:rsidR="00407830">
              <w:rPr>
                <w:spacing w:val="-6"/>
                <w:sz w:val="18"/>
                <w:szCs w:val="18"/>
                <w:vertAlign w:val="superscript"/>
              </w:rPr>
              <w:t xml:space="preserve"> </w:t>
            </w:r>
            <w:ins w:id="652" w:author="Author">
              <w:r w:rsidRPr="001715B0">
                <w:rPr>
                  <w:spacing w:val="-6"/>
                  <w:sz w:val="18"/>
                  <w:szCs w:val="18"/>
                  <w:lang w:eastAsia="ja-JP"/>
                </w:rPr>
                <w:t>2</w:t>
              </w:r>
            </w:ins>
            <w:ins w:id="653" w:author="Fernandez Jimenez, Virginia" w:date="2021-12-02T10:30:00Z">
              <w:r w:rsidR="00407830">
                <w:rPr>
                  <w:spacing w:val="-6"/>
                  <w:sz w:val="18"/>
                  <w:szCs w:val="18"/>
                  <w:lang w:eastAsia="ja-JP"/>
                </w:rPr>
                <w:t> </w:t>
              </w:r>
            </w:ins>
            <w:ins w:id="654" w:author="Author">
              <w:r w:rsidRPr="001715B0">
                <w:rPr>
                  <w:spacing w:val="-6"/>
                  <w:sz w:val="18"/>
                  <w:szCs w:val="18"/>
                  <w:lang w:eastAsia="ja-JP"/>
                </w:rPr>
                <w:t>400-2 483.5 MHz</w:t>
              </w:r>
            </w:ins>
          </w:p>
          <w:p w14:paraId="75AF9569" w14:textId="77777777" w:rsidR="00DF0AF6" w:rsidRPr="001715B0" w:rsidRDefault="00DF0AF6" w:rsidP="00CB2D18">
            <w:pPr>
              <w:pStyle w:val="Tabletext"/>
              <w:jc w:val="center"/>
              <w:rPr>
                <w:ins w:id="655" w:author="Author"/>
                <w:spacing w:val="-6"/>
                <w:sz w:val="18"/>
                <w:szCs w:val="18"/>
                <w:lang w:eastAsia="ja-JP"/>
              </w:rPr>
            </w:pPr>
            <w:ins w:id="656" w:author="Author">
              <w:r w:rsidRPr="001715B0">
                <w:rPr>
                  <w:spacing w:val="-6"/>
                  <w:sz w:val="18"/>
                  <w:szCs w:val="18"/>
                  <w:lang w:eastAsia="ja-JP"/>
                </w:rPr>
                <w:t>5 150-5 250 MHz</w:t>
              </w:r>
              <w:del w:id="657" w:author="Editor" w:date="2021-11-13T20:56:00Z">
                <w:r w:rsidRPr="001715B0" w:rsidDel="002C1566">
                  <w:rPr>
                    <w:spacing w:val="-6"/>
                    <w:sz w:val="18"/>
                    <w:szCs w:val="18"/>
                    <w:lang w:eastAsia="ja-JP"/>
                  </w:rPr>
                  <w:delText>(4)</w:delText>
                </w:r>
              </w:del>
            </w:ins>
          </w:p>
          <w:p w14:paraId="6C03D3D4" w14:textId="77777777" w:rsidR="00DF0AF6" w:rsidRPr="001715B0" w:rsidRDefault="00DF0AF6" w:rsidP="00CB2D18">
            <w:pPr>
              <w:pStyle w:val="Tabletext"/>
              <w:jc w:val="center"/>
              <w:rPr>
                <w:ins w:id="658" w:author="Author"/>
                <w:spacing w:val="-6"/>
                <w:sz w:val="18"/>
                <w:szCs w:val="18"/>
                <w:lang w:eastAsia="ja-JP"/>
              </w:rPr>
            </w:pPr>
            <w:ins w:id="659" w:author="Author">
              <w:r w:rsidRPr="001715B0">
                <w:rPr>
                  <w:spacing w:val="-6"/>
                  <w:sz w:val="18"/>
                  <w:szCs w:val="18"/>
                  <w:lang w:eastAsia="ja-JP"/>
                </w:rPr>
                <w:t xml:space="preserve">5 250-5 350 MHz(3) </w:t>
              </w:r>
            </w:ins>
          </w:p>
          <w:p w14:paraId="69E2616D" w14:textId="77777777" w:rsidR="00DF0AF6" w:rsidRPr="001715B0" w:rsidRDefault="00DF0AF6" w:rsidP="00CB2D18">
            <w:pPr>
              <w:pStyle w:val="Tabletext"/>
              <w:jc w:val="center"/>
              <w:rPr>
                <w:ins w:id="660" w:author="Author"/>
                <w:spacing w:val="-6"/>
                <w:sz w:val="18"/>
                <w:szCs w:val="18"/>
                <w:lang w:eastAsia="ja-JP"/>
              </w:rPr>
            </w:pPr>
            <w:ins w:id="661" w:author="Author">
              <w:r w:rsidRPr="001715B0">
                <w:rPr>
                  <w:spacing w:val="-6"/>
                  <w:sz w:val="18"/>
                  <w:szCs w:val="18"/>
                  <w:lang w:eastAsia="ja-JP"/>
                </w:rPr>
                <w:t>5 470-5 725 MHz(3)</w:t>
              </w:r>
            </w:ins>
          </w:p>
          <w:p w14:paraId="2CC084B7" w14:textId="77777777" w:rsidR="00DF0AF6" w:rsidRPr="001715B0" w:rsidRDefault="00DF0AF6" w:rsidP="00CB2D18">
            <w:pPr>
              <w:pStyle w:val="Tabletext"/>
              <w:jc w:val="center"/>
              <w:rPr>
                <w:ins w:id="662" w:author="Boris Sorokin" w:date="2021-05-07T15:29:00Z"/>
                <w:spacing w:val="-6"/>
                <w:sz w:val="18"/>
                <w:szCs w:val="18"/>
                <w:lang w:eastAsia="ja-JP"/>
              </w:rPr>
            </w:pPr>
            <w:ins w:id="663" w:author="Author">
              <w:r w:rsidRPr="001715B0">
                <w:rPr>
                  <w:spacing w:val="-6"/>
                  <w:sz w:val="18"/>
                  <w:szCs w:val="18"/>
                  <w:lang w:eastAsia="ja-JP"/>
                </w:rPr>
                <w:t>5 725-5 825 MHz</w:t>
              </w:r>
            </w:ins>
          </w:p>
          <w:p w14:paraId="70B02C75" w14:textId="71ADC683" w:rsidR="00DF0AF6" w:rsidRPr="001715B0" w:rsidRDefault="00DF0AF6" w:rsidP="00CB2D18">
            <w:pPr>
              <w:pStyle w:val="Tabletext"/>
              <w:jc w:val="center"/>
              <w:rPr>
                <w:ins w:id="664" w:author="Author"/>
                <w:spacing w:val="-6"/>
                <w:sz w:val="18"/>
                <w:szCs w:val="18"/>
                <w:lang w:eastAsia="ja-JP"/>
              </w:rPr>
            </w:pPr>
            <w:ins w:id="665" w:author="Author">
              <w:r w:rsidRPr="001715B0">
                <w:rPr>
                  <w:spacing w:val="-6"/>
                  <w:sz w:val="18"/>
                  <w:szCs w:val="18"/>
                  <w:lang w:eastAsia="ja-JP"/>
                </w:rPr>
                <w:t>5</w:t>
              </w:r>
              <w:del w:id="666" w:author="Fernandez Jimenez, Virginia" w:date="2021-12-02T10:31:00Z">
                <w:r w:rsidRPr="001715B0" w:rsidDel="00407830">
                  <w:rPr>
                    <w:spacing w:val="-6"/>
                    <w:sz w:val="18"/>
                    <w:szCs w:val="18"/>
                    <w:lang w:eastAsia="ja-JP"/>
                  </w:rPr>
                  <w:delText xml:space="preserve"> </w:delText>
                </w:r>
              </w:del>
            </w:ins>
            <w:ins w:id="667" w:author="Fernandez Jimenez, Virginia" w:date="2021-12-02T10:31:00Z">
              <w:r w:rsidR="00407830">
                <w:rPr>
                  <w:spacing w:val="-6"/>
                  <w:sz w:val="18"/>
                  <w:szCs w:val="18"/>
                  <w:lang w:eastAsia="ja-JP"/>
                </w:rPr>
                <w:t> </w:t>
              </w:r>
            </w:ins>
            <w:ins w:id="668" w:author="Author">
              <w:r w:rsidRPr="001715B0">
                <w:rPr>
                  <w:spacing w:val="-6"/>
                  <w:sz w:val="18"/>
                  <w:szCs w:val="18"/>
                  <w:lang w:eastAsia="ja-JP"/>
                </w:rPr>
                <w:t>825</w:t>
              </w:r>
            </w:ins>
            <w:ins w:id="669" w:author="Fernandez Jimenez, Virginia" w:date="2021-12-02T10:31:00Z">
              <w:r w:rsidR="00407830">
                <w:rPr>
                  <w:spacing w:val="-6"/>
                  <w:sz w:val="18"/>
                  <w:szCs w:val="18"/>
                  <w:lang w:eastAsia="ja-JP"/>
                </w:rPr>
                <w:t>-</w:t>
              </w:r>
            </w:ins>
            <w:ins w:id="670" w:author="Author">
              <w:r w:rsidRPr="001715B0">
                <w:rPr>
                  <w:spacing w:val="-6"/>
                  <w:sz w:val="18"/>
                  <w:szCs w:val="18"/>
                  <w:lang w:eastAsia="ja-JP"/>
                </w:rPr>
                <w:t>5 850 MHz</w:t>
              </w:r>
            </w:ins>
          </w:p>
          <w:p w14:paraId="31A66563" w14:textId="4D6C4317" w:rsidR="00DF0AF6" w:rsidRPr="001715B0" w:rsidRDefault="00DF0AF6" w:rsidP="00CB2D18">
            <w:pPr>
              <w:pStyle w:val="Tabletext"/>
              <w:jc w:val="center"/>
              <w:rPr>
                <w:ins w:id="671" w:author="Author"/>
                <w:spacing w:val="-6"/>
                <w:sz w:val="18"/>
                <w:szCs w:val="18"/>
                <w:lang w:eastAsia="ja-JP"/>
              </w:rPr>
            </w:pPr>
            <w:ins w:id="672" w:author="Author">
              <w:r w:rsidRPr="001715B0">
                <w:rPr>
                  <w:spacing w:val="-6"/>
                  <w:sz w:val="18"/>
                  <w:szCs w:val="18"/>
                  <w:lang w:eastAsia="ja-JP"/>
                </w:rPr>
                <w:t>5</w:t>
              </w:r>
              <w:del w:id="673" w:author="Fernandez Jimenez, Virginia" w:date="2021-12-02T10:31:00Z">
                <w:r w:rsidRPr="001715B0" w:rsidDel="00407830">
                  <w:rPr>
                    <w:spacing w:val="-6"/>
                    <w:sz w:val="18"/>
                    <w:szCs w:val="18"/>
                    <w:lang w:eastAsia="ja-JP"/>
                  </w:rPr>
                  <w:delText xml:space="preserve"> </w:delText>
                </w:r>
              </w:del>
            </w:ins>
            <w:ins w:id="674" w:author="Fernandez Jimenez, Virginia" w:date="2021-12-02T10:31:00Z">
              <w:r w:rsidR="00407830">
                <w:rPr>
                  <w:spacing w:val="-6"/>
                  <w:sz w:val="18"/>
                  <w:szCs w:val="18"/>
                  <w:lang w:eastAsia="ja-JP"/>
                </w:rPr>
                <w:t> </w:t>
              </w:r>
            </w:ins>
            <w:ins w:id="675" w:author="Author">
              <w:r w:rsidRPr="001715B0">
                <w:rPr>
                  <w:spacing w:val="-6"/>
                  <w:sz w:val="18"/>
                  <w:szCs w:val="18"/>
                  <w:lang w:eastAsia="ja-JP"/>
                </w:rPr>
                <w:t>850</w:t>
              </w:r>
            </w:ins>
            <w:ins w:id="676" w:author="Fernandez Jimenez, Virginia" w:date="2021-12-02T10:31:00Z">
              <w:r w:rsidR="00407830">
                <w:rPr>
                  <w:spacing w:val="-6"/>
                  <w:sz w:val="18"/>
                  <w:szCs w:val="18"/>
                  <w:lang w:eastAsia="ja-JP"/>
                </w:rPr>
                <w:t>-</w:t>
              </w:r>
            </w:ins>
            <w:ins w:id="677" w:author="Author">
              <w:r w:rsidRPr="001715B0">
                <w:rPr>
                  <w:spacing w:val="-6"/>
                  <w:sz w:val="18"/>
                  <w:szCs w:val="18"/>
                  <w:lang w:eastAsia="ja-JP"/>
                </w:rPr>
                <w:t>5 895 MHz</w:t>
              </w:r>
            </w:ins>
          </w:p>
          <w:p w14:paraId="578C5B8F" w14:textId="77777777" w:rsidR="00DF0AF6" w:rsidRPr="001715B0" w:rsidRDefault="00DF0AF6" w:rsidP="00CB2D18">
            <w:pPr>
              <w:pStyle w:val="Tabletext"/>
              <w:jc w:val="center"/>
              <w:rPr>
                <w:ins w:id="678" w:author="Author"/>
                <w:spacing w:val="-6"/>
                <w:sz w:val="18"/>
                <w:szCs w:val="18"/>
                <w:lang w:eastAsia="ja-JP"/>
              </w:rPr>
            </w:pPr>
            <w:ins w:id="679" w:author="Editor" w:date="2021-11-23T10:02:00Z">
              <w:r w:rsidRPr="001715B0">
                <w:rPr>
                  <w:spacing w:val="-6"/>
                  <w:sz w:val="18"/>
                  <w:szCs w:val="18"/>
                  <w:lang w:eastAsia="ja-JP"/>
                </w:rPr>
                <w:t>[</w:t>
              </w:r>
            </w:ins>
            <w:ins w:id="680" w:author="Author">
              <w:r w:rsidRPr="001715B0">
                <w:rPr>
                  <w:spacing w:val="-6"/>
                  <w:sz w:val="18"/>
                  <w:szCs w:val="18"/>
                  <w:lang w:eastAsia="ja-JP"/>
                </w:rPr>
                <w:t>5 925-7 125 MHz</w:t>
              </w:r>
            </w:ins>
            <w:ins w:id="681" w:author="Editor" w:date="2021-11-23T10:02:00Z">
              <w:r w:rsidRPr="001715B0">
                <w:rPr>
                  <w:spacing w:val="-6"/>
                  <w:sz w:val="18"/>
                  <w:szCs w:val="18"/>
                  <w:lang w:eastAsia="ja-JP"/>
                </w:rPr>
                <w:t>]</w:t>
              </w:r>
            </w:ins>
          </w:p>
          <w:p w14:paraId="3EA15990" w14:textId="77777777" w:rsidR="00DF0AF6" w:rsidRPr="001715B0" w:rsidRDefault="00DF0AF6" w:rsidP="00CB2D18">
            <w:pPr>
              <w:pStyle w:val="Tabletext"/>
              <w:jc w:val="center"/>
              <w:rPr>
                <w:ins w:id="682" w:author="Author"/>
                <w:spacing w:val="-6"/>
                <w:sz w:val="18"/>
                <w:szCs w:val="18"/>
                <w:lang w:eastAsia="ja-JP"/>
              </w:rPr>
            </w:pPr>
            <w:ins w:id="683" w:author="Author">
              <w:r w:rsidRPr="001715B0">
                <w:rPr>
                  <w:spacing w:val="-6"/>
                  <w:sz w:val="18"/>
                  <w:szCs w:val="18"/>
                  <w:vertAlign w:val="superscript"/>
                </w:rPr>
                <w:t>(</w:t>
              </w:r>
              <w:del w:id="684" w:author="Author">
                <w:r w:rsidRPr="001715B0" w:rsidDel="0041581E">
                  <w:rPr>
                    <w:spacing w:val="-6"/>
                    <w:sz w:val="18"/>
                    <w:szCs w:val="18"/>
                    <w:vertAlign w:val="superscript"/>
                  </w:rPr>
                  <w:delText>**</w:delText>
                </w:r>
              </w:del>
              <w:r w:rsidRPr="001715B0">
                <w:rPr>
                  <w:spacing w:val="-6"/>
                  <w:sz w:val="18"/>
                  <w:szCs w:val="18"/>
                  <w:vertAlign w:val="superscript"/>
                </w:rPr>
                <w:t>)</w:t>
              </w:r>
            </w:ins>
          </w:p>
          <w:p w14:paraId="4EF5B045" w14:textId="56669112" w:rsidR="00DF0AF6" w:rsidRPr="001715B0" w:rsidDel="000A5C69" w:rsidRDefault="00DF0AF6" w:rsidP="00CB2D18">
            <w:pPr>
              <w:pStyle w:val="Tabletext"/>
              <w:jc w:val="center"/>
              <w:rPr>
                <w:ins w:id="685" w:author="Author"/>
                <w:del w:id="686" w:author="Fernandez Jimenez, Virginia" w:date="2021-12-02T10:21:00Z"/>
                <w:spacing w:val="-6"/>
                <w:sz w:val="18"/>
                <w:szCs w:val="18"/>
              </w:rPr>
            </w:pPr>
            <w:ins w:id="687" w:author="Author">
              <w:del w:id="688" w:author="Fernandez Jimenez, Virginia" w:date="2021-12-02T10:21:00Z">
                <w:r w:rsidRPr="001715B0" w:rsidDel="000A5C69">
                  <w:rPr>
                    <w:spacing w:val="-6"/>
                    <w:sz w:val="18"/>
                    <w:szCs w:val="18"/>
                  </w:rPr>
                  <w:delText>5925-7125 MHz</w:delText>
                </w:r>
              </w:del>
            </w:ins>
          </w:p>
          <w:p w14:paraId="4278216E" w14:textId="37D8358F" w:rsidR="00DF0AF6" w:rsidRPr="001715B0" w:rsidRDefault="00DF0AF6" w:rsidP="00CB2D18">
            <w:pPr>
              <w:pStyle w:val="Tabletext"/>
              <w:jc w:val="center"/>
              <w:rPr>
                <w:spacing w:val="-6"/>
                <w:sz w:val="18"/>
                <w:szCs w:val="18"/>
                <w:lang w:eastAsia="ja-JP"/>
              </w:rPr>
            </w:pPr>
            <w:ins w:id="689" w:author="Author">
              <w:del w:id="690" w:author="Fernandez Jimenez, Virginia" w:date="2021-12-02T10:21:00Z">
                <w:r w:rsidRPr="001715B0" w:rsidDel="000A5C69">
                  <w:rPr>
                    <w:spacing w:val="-6"/>
                    <w:sz w:val="18"/>
                    <w:szCs w:val="18"/>
                  </w:rPr>
                  <w:delText>5945–6425 MHz</w:delText>
                </w:r>
              </w:del>
            </w:ins>
          </w:p>
        </w:tc>
        <w:tc>
          <w:tcPr>
            <w:tcW w:w="406" w:type="pct"/>
          </w:tcPr>
          <w:p w14:paraId="15A7550D" w14:textId="77777777" w:rsidR="00DF0AF6" w:rsidRPr="001715B0" w:rsidRDefault="00DF0AF6" w:rsidP="00CB2D18">
            <w:pPr>
              <w:pStyle w:val="Tabletext"/>
              <w:jc w:val="center"/>
              <w:rPr>
                <w:spacing w:val="-6"/>
                <w:sz w:val="18"/>
                <w:szCs w:val="18"/>
                <w:lang w:eastAsia="ja-JP"/>
              </w:rPr>
            </w:pPr>
            <w:ins w:id="691" w:author="Author">
              <w:r w:rsidRPr="001715B0">
                <w:rPr>
                  <w:spacing w:val="-6"/>
                  <w:sz w:val="18"/>
                  <w:szCs w:val="18"/>
                </w:rPr>
                <w:t>57-71 GHz</w:t>
              </w:r>
              <w:r w:rsidRPr="001715B0" w:rsidDel="0040190F">
                <w:rPr>
                  <w:spacing w:val="-6"/>
                  <w:sz w:val="18"/>
                  <w:szCs w:val="18"/>
                  <w:lang w:eastAsia="ja-JP"/>
                </w:rPr>
                <w:t xml:space="preserve"> </w:t>
              </w:r>
            </w:ins>
            <w:del w:id="692" w:author="Author">
              <w:r w:rsidRPr="001715B0" w:rsidDel="0040190F">
                <w:rPr>
                  <w:spacing w:val="-6"/>
                  <w:sz w:val="18"/>
                  <w:szCs w:val="18"/>
                  <w:lang w:eastAsia="ja-JP"/>
                </w:rPr>
                <w:delText>57-66 GHz</w:delText>
              </w:r>
            </w:del>
          </w:p>
        </w:tc>
        <w:tc>
          <w:tcPr>
            <w:tcW w:w="404" w:type="pct"/>
          </w:tcPr>
          <w:p w14:paraId="4F769044" w14:textId="6C739FA6" w:rsidR="00DF0AF6" w:rsidRPr="001715B0" w:rsidRDefault="00DF0AF6" w:rsidP="00CB2D18">
            <w:pPr>
              <w:pStyle w:val="Tabletext"/>
              <w:jc w:val="center"/>
              <w:rPr>
                <w:ins w:id="693" w:author="Ericsson" w:date="2021-05-05T10:49:00Z"/>
                <w:spacing w:val="-6"/>
                <w:sz w:val="18"/>
                <w:szCs w:val="18"/>
                <w:lang w:eastAsia="ja-JP"/>
              </w:rPr>
            </w:pPr>
            <w:ins w:id="694" w:author="Ericsson" w:date="2021-05-05T10:49:00Z">
              <w:r w:rsidRPr="001715B0">
                <w:rPr>
                  <w:spacing w:val="-6"/>
                  <w:sz w:val="18"/>
                  <w:szCs w:val="18"/>
                  <w:lang w:eastAsia="ja-JP"/>
                </w:rPr>
                <w:t>5</w:t>
              </w:r>
              <w:del w:id="695" w:author="Fernandez Jimenez, Virginia" w:date="2021-12-02T10:31:00Z">
                <w:r w:rsidRPr="001715B0" w:rsidDel="00407830">
                  <w:rPr>
                    <w:spacing w:val="-6"/>
                    <w:sz w:val="18"/>
                    <w:szCs w:val="18"/>
                    <w:lang w:eastAsia="ja-JP"/>
                  </w:rPr>
                  <w:delText xml:space="preserve"> </w:delText>
                </w:r>
              </w:del>
            </w:ins>
            <w:ins w:id="696" w:author="Fernandez Jimenez, Virginia" w:date="2021-12-02T10:31:00Z">
              <w:r w:rsidR="00407830">
                <w:rPr>
                  <w:spacing w:val="-6"/>
                  <w:sz w:val="18"/>
                  <w:szCs w:val="18"/>
                  <w:lang w:eastAsia="ja-JP"/>
                </w:rPr>
                <w:t> </w:t>
              </w:r>
            </w:ins>
            <w:ins w:id="697" w:author="Ericsson" w:date="2021-05-05T10:49:00Z">
              <w:r w:rsidRPr="001715B0">
                <w:rPr>
                  <w:spacing w:val="-6"/>
                  <w:sz w:val="18"/>
                  <w:szCs w:val="18"/>
                  <w:lang w:eastAsia="ja-JP"/>
                </w:rPr>
                <w:t>150</w:t>
              </w:r>
            </w:ins>
            <w:ins w:id="698" w:author="Fernandez Jimenez, Virginia" w:date="2021-12-02T10:31:00Z">
              <w:r w:rsidR="00407830">
                <w:rPr>
                  <w:spacing w:val="-6"/>
                  <w:sz w:val="18"/>
                  <w:szCs w:val="18"/>
                  <w:lang w:eastAsia="ja-JP"/>
                </w:rPr>
                <w:t>-</w:t>
              </w:r>
            </w:ins>
            <w:ins w:id="699" w:author="Ericsson" w:date="2021-05-05T10:49:00Z">
              <w:r w:rsidRPr="001715B0">
                <w:rPr>
                  <w:spacing w:val="-6"/>
                  <w:sz w:val="18"/>
                  <w:szCs w:val="18"/>
                  <w:lang w:eastAsia="ja-JP"/>
                </w:rPr>
                <w:t xml:space="preserve">5 925 MHz </w:t>
              </w:r>
            </w:ins>
          </w:p>
          <w:p w14:paraId="1289518E" w14:textId="77777777" w:rsidR="00DF0AF6" w:rsidRPr="001715B0" w:rsidRDefault="00DF0AF6" w:rsidP="00CB2D18">
            <w:pPr>
              <w:pStyle w:val="Tabletext"/>
              <w:jc w:val="center"/>
              <w:rPr>
                <w:spacing w:val="-6"/>
                <w:sz w:val="18"/>
                <w:szCs w:val="18"/>
              </w:rPr>
            </w:pPr>
            <w:ins w:id="700" w:author="Ericsson" w:date="2021-05-05T10:49:00Z">
              <w:r w:rsidRPr="001715B0">
                <w:rPr>
                  <w:spacing w:val="-6"/>
                  <w:sz w:val="18"/>
                  <w:szCs w:val="18"/>
                  <w:vertAlign w:val="superscript"/>
                </w:rPr>
                <w:t>(**)</w:t>
              </w:r>
            </w:ins>
          </w:p>
        </w:tc>
      </w:tr>
      <w:tr w:rsidR="00C6447B" w:rsidRPr="001715B0" w14:paraId="48003714" w14:textId="77777777" w:rsidTr="00C6447B">
        <w:trPr>
          <w:cantSplit/>
          <w:trHeight w:val="20"/>
          <w:jc w:val="center"/>
        </w:trPr>
        <w:tc>
          <w:tcPr>
            <w:tcW w:w="449" w:type="pct"/>
            <w:tcMar>
              <w:left w:w="115" w:type="dxa"/>
            </w:tcMar>
          </w:tcPr>
          <w:p w14:paraId="5F38A021" w14:textId="77777777" w:rsidR="00DF0AF6" w:rsidRPr="001715B0" w:rsidRDefault="00DF0AF6" w:rsidP="00CB2D18">
            <w:pPr>
              <w:pStyle w:val="Tabletext"/>
              <w:jc w:val="center"/>
              <w:rPr>
                <w:spacing w:val="-6"/>
                <w:sz w:val="18"/>
                <w:szCs w:val="18"/>
              </w:rPr>
            </w:pPr>
            <w:r w:rsidRPr="001715B0">
              <w:rPr>
                <w:spacing w:val="-6"/>
                <w:sz w:val="18"/>
                <w:szCs w:val="18"/>
              </w:rPr>
              <w:t>Channel indexing</w:t>
            </w:r>
          </w:p>
        </w:tc>
        <w:tc>
          <w:tcPr>
            <w:tcW w:w="1625" w:type="pct"/>
            <w:gridSpan w:val="5"/>
            <w:tcMar>
              <w:left w:w="115" w:type="dxa"/>
            </w:tcMar>
          </w:tcPr>
          <w:p w14:paraId="1A63FFFC" w14:textId="77777777" w:rsidR="00DF0AF6" w:rsidRPr="001715B0" w:rsidRDefault="00DF0AF6" w:rsidP="00CB2D18">
            <w:pPr>
              <w:pStyle w:val="Tabletext"/>
              <w:jc w:val="center"/>
              <w:rPr>
                <w:spacing w:val="-6"/>
                <w:sz w:val="18"/>
                <w:szCs w:val="18"/>
              </w:rPr>
            </w:pPr>
            <w:r w:rsidRPr="001715B0">
              <w:rPr>
                <w:spacing w:val="-6"/>
                <w:sz w:val="18"/>
                <w:szCs w:val="18"/>
              </w:rPr>
              <w:t>5 MHz</w:t>
            </w:r>
          </w:p>
        </w:tc>
        <w:tc>
          <w:tcPr>
            <w:tcW w:w="447" w:type="pct"/>
          </w:tcPr>
          <w:p w14:paraId="096032E7" w14:textId="77777777" w:rsidR="00DF0AF6" w:rsidRPr="001715B0" w:rsidRDefault="00DF0AF6" w:rsidP="00CB2D18">
            <w:pPr>
              <w:pStyle w:val="Tabletext"/>
              <w:jc w:val="center"/>
              <w:rPr>
                <w:spacing w:val="-6"/>
                <w:sz w:val="18"/>
                <w:szCs w:val="18"/>
              </w:rPr>
            </w:pPr>
            <w:r w:rsidRPr="001715B0">
              <w:rPr>
                <w:spacing w:val="-6"/>
                <w:sz w:val="18"/>
                <w:szCs w:val="18"/>
              </w:rPr>
              <w:t>5 MHz in 2.4 GHz</w:t>
            </w:r>
            <w:r w:rsidRPr="001715B0">
              <w:rPr>
                <w:spacing w:val="-6"/>
                <w:sz w:val="18"/>
                <w:szCs w:val="18"/>
              </w:rPr>
              <w:br/>
              <w:t>20 MHz in 5 GHz</w:t>
            </w:r>
          </w:p>
          <w:p w14:paraId="4A8D7EEA" w14:textId="77777777" w:rsidR="00DF0AF6" w:rsidRPr="001715B0" w:rsidRDefault="00DF0AF6" w:rsidP="00CB2D18">
            <w:pPr>
              <w:pStyle w:val="Tabletext"/>
              <w:jc w:val="center"/>
              <w:rPr>
                <w:spacing w:val="-6"/>
                <w:sz w:val="18"/>
                <w:szCs w:val="18"/>
              </w:rPr>
            </w:pPr>
            <w:del w:id="701" w:author="Author">
              <w:r w:rsidRPr="001715B0" w:rsidDel="00A40A40">
                <w:rPr>
                  <w:spacing w:val="-6"/>
                  <w:sz w:val="18"/>
                  <w:szCs w:val="18"/>
                </w:rPr>
                <w:delText>20 MHz</w:delText>
              </w:r>
            </w:del>
          </w:p>
        </w:tc>
        <w:tc>
          <w:tcPr>
            <w:tcW w:w="407" w:type="pct"/>
          </w:tcPr>
          <w:p w14:paraId="314ABD49" w14:textId="77777777" w:rsidR="00DF0AF6" w:rsidRPr="001715B0" w:rsidRDefault="00DF0AF6" w:rsidP="00CB2D18">
            <w:pPr>
              <w:pStyle w:val="Tabletext"/>
              <w:jc w:val="center"/>
              <w:rPr>
                <w:spacing w:val="-6"/>
                <w:sz w:val="18"/>
                <w:szCs w:val="18"/>
              </w:rPr>
            </w:pPr>
            <w:r w:rsidRPr="001715B0">
              <w:rPr>
                <w:spacing w:val="-6"/>
                <w:sz w:val="18"/>
                <w:szCs w:val="18"/>
              </w:rPr>
              <w:t>2 160 MHz</w:t>
            </w:r>
          </w:p>
        </w:tc>
        <w:tc>
          <w:tcPr>
            <w:tcW w:w="404" w:type="pct"/>
            <w:gridSpan w:val="2"/>
          </w:tcPr>
          <w:p w14:paraId="1B4C710A" w14:textId="77777777" w:rsidR="00DF0AF6" w:rsidRPr="001715B0" w:rsidRDefault="00DF0AF6" w:rsidP="00CB2D18">
            <w:pPr>
              <w:pStyle w:val="Tabletext"/>
              <w:jc w:val="center"/>
              <w:rPr>
                <w:spacing w:val="-6"/>
                <w:sz w:val="18"/>
                <w:szCs w:val="18"/>
              </w:rPr>
            </w:pPr>
            <w:ins w:id="702" w:author="Author">
              <w:r w:rsidRPr="001715B0">
                <w:rPr>
                  <w:spacing w:val="-6"/>
                  <w:sz w:val="18"/>
                  <w:szCs w:val="18"/>
                </w:rPr>
                <w:t>20 MHz</w:t>
              </w:r>
            </w:ins>
          </w:p>
        </w:tc>
        <w:tc>
          <w:tcPr>
            <w:tcW w:w="452" w:type="pct"/>
            <w:tcMar>
              <w:left w:w="115" w:type="dxa"/>
            </w:tcMar>
          </w:tcPr>
          <w:p w14:paraId="5E99461A" w14:textId="77777777" w:rsidR="00DF0AF6" w:rsidRPr="001715B0" w:rsidRDefault="00DF0AF6" w:rsidP="00CB2D18">
            <w:pPr>
              <w:pStyle w:val="Tabletext"/>
              <w:jc w:val="center"/>
              <w:rPr>
                <w:spacing w:val="-6"/>
                <w:sz w:val="18"/>
                <w:szCs w:val="18"/>
                <w:lang w:eastAsia="ja-JP"/>
              </w:rPr>
            </w:pPr>
            <w:ins w:id="703" w:author="Author">
              <w:r w:rsidRPr="001715B0">
                <w:rPr>
                  <w:spacing w:val="-6"/>
                  <w:sz w:val="18"/>
                  <w:szCs w:val="18"/>
                </w:rPr>
                <w:t>1 MHz</w:t>
              </w:r>
            </w:ins>
            <w:del w:id="704" w:author="Author">
              <w:r w:rsidRPr="001715B0" w:rsidDel="0040190F">
                <w:rPr>
                  <w:spacing w:val="-6"/>
                  <w:sz w:val="18"/>
                  <w:szCs w:val="18"/>
                </w:rPr>
                <w:delText>20 MHz</w:delText>
              </w:r>
            </w:del>
          </w:p>
        </w:tc>
        <w:tc>
          <w:tcPr>
            <w:tcW w:w="406" w:type="pct"/>
            <w:gridSpan w:val="2"/>
            <w:tcMar>
              <w:left w:w="115" w:type="dxa"/>
            </w:tcMar>
          </w:tcPr>
          <w:p w14:paraId="39233980" w14:textId="77777777" w:rsidR="00DF0AF6" w:rsidRPr="001715B0" w:rsidRDefault="00DF0AF6" w:rsidP="00CB2D18">
            <w:pPr>
              <w:pStyle w:val="Tabletext"/>
              <w:jc w:val="center"/>
              <w:rPr>
                <w:spacing w:val="-6"/>
                <w:sz w:val="18"/>
                <w:szCs w:val="18"/>
                <w:lang w:eastAsia="ja-JP"/>
              </w:rPr>
            </w:pPr>
            <w:ins w:id="705" w:author="Author">
              <w:r w:rsidRPr="001715B0">
                <w:rPr>
                  <w:spacing w:val="-6"/>
                  <w:sz w:val="18"/>
                  <w:szCs w:val="18"/>
                </w:rPr>
                <w:t>20 MHz</w:t>
              </w:r>
              <w:r w:rsidRPr="001715B0" w:rsidDel="0040190F">
                <w:rPr>
                  <w:spacing w:val="-6"/>
                  <w:sz w:val="18"/>
                  <w:szCs w:val="18"/>
                </w:rPr>
                <w:t xml:space="preserve"> </w:t>
              </w:r>
            </w:ins>
            <w:del w:id="706" w:author="Author">
              <w:r w:rsidRPr="001715B0" w:rsidDel="0040190F">
                <w:rPr>
                  <w:spacing w:val="-6"/>
                  <w:sz w:val="18"/>
                  <w:szCs w:val="18"/>
                </w:rPr>
                <w:delText>20 MHz channel spacing 4</w:delText>
              </w:r>
            </w:del>
            <w:r w:rsidRPr="001715B0">
              <w:rPr>
                <w:spacing w:val="-6"/>
                <w:sz w:val="18"/>
                <w:szCs w:val="18"/>
              </w:rPr>
              <w:t xml:space="preserve"> </w:t>
            </w:r>
            <w:del w:id="707" w:author="Author">
              <w:r w:rsidRPr="001715B0" w:rsidDel="0040190F">
                <w:rPr>
                  <w:spacing w:val="-6"/>
                  <w:sz w:val="18"/>
                  <w:szCs w:val="18"/>
                </w:rPr>
                <w:delText>channels in 100 MHz</w:delText>
              </w:r>
            </w:del>
          </w:p>
        </w:tc>
        <w:tc>
          <w:tcPr>
            <w:tcW w:w="406" w:type="pct"/>
          </w:tcPr>
          <w:p w14:paraId="1761A61D" w14:textId="77777777" w:rsidR="00DF0AF6" w:rsidRPr="001715B0" w:rsidRDefault="00DF0AF6" w:rsidP="00CB2D18">
            <w:pPr>
              <w:pStyle w:val="Tabletext"/>
              <w:jc w:val="center"/>
              <w:rPr>
                <w:spacing w:val="-6"/>
                <w:sz w:val="18"/>
                <w:szCs w:val="18"/>
              </w:rPr>
            </w:pPr>
            <w:ins w:id="708" w:author="Author">
              <w:r w:rsidRPr="001715B0">
                <w:rPr>
                  <w:spacing w:val="-6"/>
                  <w:sz w:val="18"/>
                  <w:szCs w:val="18"/>
                </w:rPr>
                <w:t>2 160 MHz</w:t>
              </w:r>
            </w:ins>
          </w:p>
        </w:tc>
        <w:tc>
          <w:tcPr>
            <w:tcW w:w="404" w:type="pct"/>
          </w:tcPr>
          <w:p w14:paraId="182E6C5F" w14:textId="77777777" w:rsidR="00DF0AF6" w:rsidRPr="001715B0" w:rsidRDefault="00DF0AF6" w:rsidP="00CB2D18">
            <w:pPr>
              <w:pStyle w:val="Tabletext"/>
              <w:jc w:val="center"/>
              <w:rPr>
                <w:spacing w:val="-6"/>
                <w:sz w:val="18"/>
                <w:szCs w:val="18"/>
              </w:rPr>
            </w:pPr>
            <w:ins w:id="709" w:author="Ericsson" w:date="2021-05-05T10:50:00Z">
              <w:r w:rsidRPr="001715B0">
                <w:rPr>
                  <w:spacing w:val="-6"/>
                  <w:sz w:val="18"/>
                  <w:szCs w:val="18"/>
                </w:rPr>
                <w:t>20 MHz</w:t>
              </w:r>
            </w:ins>
          </w:p>
        </w:tc>
      </w:tr>
      <w:tr w:rsidR="00C6447B" w:rsidRPr="001715B0" w14:paraId="709140FD" w14:textId="77777777" w:rsidTr="00C6447B">
        <w:trPr>
          <w:cantSplit/>
          <w:trHeight w:val="20"/>
          <w:jc w:val="center"/>
        </w:trPr>
        <w:tc>
          <w:tcPr>
            <w:tcW w:w="449" w:type="pct"/>
            <w:tcMar>
              <w:left w:w="115" w:type="dxa"/>
            </w:tcMar>
          </w:tcPr>
          <w:p w14:paraId="4B4DC771" w14:textId="77777777" w:rsidR="00DF0AF6" w:rsidRPr="001715B0" w:rsidRDefault="00DF0AF6" w:rsidP="00CB2D18">
            <w:pPr>
              <w:pStyle w:val="Tabletext"/>
              <w:jc w:val="center"/>
              <w:rPr>
                <w:spacing w:val="-6"/>
                <w:sz w:val="18"/>
                <w:szCs w:val="18"/>
              </w:rPr>
            </w:pPr>
            <w:r w:rsidRPr="001715B0">
              <w:rPr>
                <w:spacing w:val="-6"/>
                <w:sz w:val="18"/>
                <w:szCs w:val="18"/>
              </w:rPr>
              <w:lastRenderedPageBreak/>
              <w:t>Spectrum mask</w:t>
            </w:r>
          </w:p>
        </w:tc>
        <w:tc>
          <w:tcPr>
            <w:tcW w:w="409" w:type="pct"/>
            <w:tcMar>
              <w:left w:w="115" w:type="dxa"/>
            </w:tcMar>
          </w:tcPr>
          <w:p w14:paraId="01E91757" w14:textId="77777777" w:rsidR="00DF0AF6" w:rsidRPr="001715B0" w:rsidRDefault="00DF0AF6" w:rsidP="00CB2D18">
            <w:pPr>
              <w:pStyle w:val="Tabletext"/>
              <w:jc w:val="center"/>
              <w:rPr>
                <w:spacing w:val="-6"/>
                <w:sz w:val="18"/>
                <w:szCs w:val="18"/>
              </w:rPr>
            </w:pPr>
            <w:proofErr w:type="spellStart"/>
            <w:r w:rsidRPr="001715B0">
              <w:rPr>
                <w:spacing w:val="-6"/>
                <w:sz w:val="18"/>
                <w:szCs w:val="18"/>
              </w:rPr>
              <w:t>802.11b</w:t>
            </w:r>
            <w:proofErr w:type="spellEnd"/>
            <w:r w:rsidRPr="001715B0">
              <w:rPr>
                <w:spacing w:val="-6"/>
                <w:sz w:val="18"/>
                <w:szCs w:val="18"/>
              </w:rPr>
              <w:t xml:space="preserve"> mask</w:t>
            </w:r>
            <w:r w:rsidRPr="001715B0">
              <w:rPr>
                <w:spacing w:val="-6"/>
                <w:sz w:val="18"/>
                <w:szCs w:val="18"/>
              </w:rPr>
              <w:br/>
              <w:t>(Fig. 4)</w:t>
            </w:r>
          </w:p>
        </w:tc>
        <w:tc>
          <w:tcPr>
            <w:tcW w:w="1216" w:type="pct"/>
            <w:gridSpan w:val="4"/>
            <w:tcMar>
              <w:left w:w="115" w:type="dxa"/>
            </w:tcMar>
          </w:tcPr>
          <w:p w14:paraId="66311D8D" w14:textId="77777777" w:rsidR="00DF0AF6" w:rsidRPr="001715B0" w:rsidRDefault="00DF0AF6" w:rsidP="00CB2D18">
            <w:pPr>
              <w:pStyle w:val="Tabletext"/>
              <w:jc w:val="center"/>
              <w:rPr>
                <w:spacing w:val="-6"/>
                <w:sz w:val="18"/>
                <w:szCs w:val="18"/>
              </w:rPr>
            </w:pPr>
            <w:r w:rsidRPr="001715B0">
              <w:rPr>
                <w:spacing w:val="-6"/>
                <w:sz w:val="18"/>
                <w:szCs w:val="18"/>
              </w:rPr>
              <w:t>OFDM mask (Fig. 1)</w:t>
            </w:r>
          </w:p>
        </w:tc>
        <w:tc>
          <w:tcPr>
            <w:tcW w:w="447" w:type="pct"/>
          </w:tcPr>
          <w:p w14:paraId="054785DE" w14:textId="77777777" w:rsidR="00DF0AF6" w:rsidRPr="001715B0" w:rsidRDefault="00DF0AF6" w:rsidP="00CB2D18">
            <w:pPr>
              <w:pStyle w:val="Tabletext"/>
              <w:jc w:val="center"/>
              <w:rPr>
                <w:spacing w:val="-6"/>
                <w:sz w:val="18"/>
                <w:szCs w:val="18"/>
              </w:rPr>
            </w:pPr>
            <w:r w:rsidRPr="001715B0">
              <w:rPr>
                <w:spacing w:val="-6"/>
                <w:sz w:val="18"/>
                <w:szCs w:val="18"/>
              </w:rPr>
              <w:t>OFDM mask</w:t>
            </w:r>
            <w:r w:rsidRPr="001715B0">
              <w:rPr>
                <w:spacing w:val="-6"/>
                <w:sz w:val="18"/>
                <w:szCs w:val="18"/>
              </w:rPr>
              <w:br/>
              <w:t xml:space="preserve">(Figs. </w:t>
            </w:r>
            <w:proofErr w:type="spellStart"/>
            <w:r w:rsidRPr="001715B0">
              <w:rPr>
                <w:spacing w:val="-6"/>
                <w:sz w:val="18"/>
                <w:szCs w:val="18"/>
              </w:rPr>
              <w:t>2A</w:t>
            </w:r>
            <w:proofErr w:type="spellEnd"/>
            <w:r w:rsidRPr="001715B0">
              <w:rPr>
                <w:spacing w:val="-6"/>
                <w:sz w:val="18"/>
                <w:szCs w:val="18"/>
              </w:rPr>
              <w:t xml:space="preserve">, </w:t>
            </w:r>
            <w:proofErr w:type="spellStart"/>
            <w:r w:rsidRPr="001715B0">
              <w:rPr>
                <w:spacing w:val="-6"/>
                <w:sz w:val="18"/>
                <w:szCs w:val="18"/>
              </w:rPr>
              <w:t>2B</w:t>
            </w:r>
            <w:proofErr w:type="spellEnd"/>
            <w:r w:rsidRPr="001715B0">
              <w:rPr>
                <w:spacing w:val="-6"/>
                <w:sz w:val="18"/>
                <w:szCs w:val="18"/>
              </w:rPr>
              <w:t xml:space="preserve"> for 20 MHz and Figs. </w:t>
            </w:r>
            <w:proofErr w:type="spellStart"/>
            <w:r w:rsidRPr="001715B0">
              <w:rPr>
                <w:spacing w:val="-6"/>
                <w:sz w:val="18"/>
                <w:szCs w:val="18"/>
              </w:rPr>
              <w:t>3A</w:t>
            </w:r>
            <w:proofErr w:type="spellEnd"/>
            <w:r w:rsidRPr="001715B0">
              <w:rPr>
                <w:spacing w:val="-6"/>
                <w:sz w:val="18"/>
                <w:szCs w:val="18"/>
              </w:rPr>
              <w:t xml:space="preserve">, </w:t>
            </w:r>
            <w:proofErr w:type="spellStart"/>
            <w:r w:rsidRPr="001715B0">
              <w:rPr>
                <w:spacing w:val="-6"/>
                <w:sz w:val="18"/>
                <w:szCs w:val="18"/>
              </w:rPr>
              <w:t>3B</w:t>
            </w:r>
            <w:proofErr w:type="spellEnd"/>
            <w:r w:rsidRPr="001715B0">
              <w:rPr>
                <w:spacing w:val="-6"/>
                <w:sz w:val="18"/>
                <w:szCs w:val="18"/>
              </w:rPr>
              <w:t xml:space="preserve"> for 40 MHz)</w:t>
            </w:r>
          </w:p>
          <w:p w14:paraId="23E73F63" w14:textId="77777777" w:rsidR="00DF0AF6" w:rsidRPr="001715B0" w:rsidRDefault="00DF0AF6" w:rsidP="00CB2D18">
            <w:pPr>
              <w:pStyle w:val="Tabletext"/>
              <w:jc w:val="center"/>
              <w:rPr>
                <w:spacing w:val="-6"/>
                <w:sz w:val="18"/>
                <w:szCs w:val="18"/>
              </w:rPr>
            </w:pPr>
            <w:del w:id="710" w:author="Author">
              <w:r w:rsidRPr="001715B0" w:rsidDel="00060A76">
                <w:rPr>
                  <w:spacing w:val="-6"/>
                  <w:sz w:val="18"/>
                  <w:szCs w:val="18"/>
                </w:rPr>
                <w:delText>OFDM mask</w:delText>
              </w:r>
              <w:r w:rsidRPr="001715B0" w:rsidDel="00060A76">
                <w:rPr>
                  <w:spacing w:val="-6"/>
                  <w:sz w:val="18"/>
                  <w:szCs w:val="18"/>
                </w:rPr>
                <w:br/>
                <w:delText xml:space="preserve">(Fig. 2B for </w:delText>
              </w:r>
              <w:r w:rsidRPr="001715B0" w:rsidDel="00060A76">
                <w:rPr>
                  <w:spacing w:val="-6"/>
                  <w:sz w:val="18"/>
                  <w:szCs w:val="18"/>
                </w:rPr>
                <w:br/>
                <w:delText xml:space="preserve">20 MHz, Fig. 3B for 40 MHz, </w:delText>
              </w:r>
              <w:r w:rsidRPr="001715B0" w:rsidDel="00060A76">
                <w:rPr>
                  <w:spacing w:val="-6"/>
                  <w:sz w:val="18"/>
                  <w:szCs w:val="18"/>
                </w:rPr>
                <w:br/>
                <w:delText>Fig. 3C for 80 MHz, Fig. 3D for 160 MHz, and Fig. 3E for 80+80 MHz)</w:delText>
              </w:r>
            </w:del>
          </w:p>
        </w:tc>
        <w:tc>
          <w:tcPr>
            <w:tcW w:w="407" w:type="pct"/>
          </w:tcPr>
          <w:p w14:paraId="7977731B" w14:textId="77777777" w:rsidR="00DF0AF6" w:rsidRPr="001715B0" w:rsidRDefault="00DF0AF6" w:rsidP="00CB2D18">
            <w:pPr>
              <w:pStyle w:val="Tabletext"/>
              <w:jc w:val="center"/>
              <w:rPr>
                <w:spacing w:val="-6"/>
                <w:sz w:val="18"/>
                <w:szCs w:val="18"/>
              </w:rPr>
            </w:pPr>
            <w:proofErr w:type="spellStart"/>
            <w:r w:rsidRPr="001715B0">
              <w:rPr>
                <w:spacing w:val="-6"/>
                <w:sz w:val="18"/>
                <w:szCs w:val="18"/>
              </w:rPr>
              <w:t>802.11ad</w:t>
            </w:r>
            <w:proofErr w:type="spellEnd"/>
            <w:r w:rsidRPr="001715B0">
              <w:rPr>
                <w:spacing w:val="-6"/>
                <w:sz w:val="18"/>
                <w:szCs w:val="18"/>
              </w:rPr>
              <w:t xml:space="preserve"> mask (Fig. 5)</w:t>
            </w:r>
          </w:p>
        </w:tc>
        <w:tc>
          <w:tcPr>
            <w:tcW w:w="404" w:type="pct"/>
            <w:gridSpan w:val="2"/>
          </w:tcPr>
          <w:p w14:paraId="7687D136" w14:textId="77777777" w:rsidR="00DF0AF6" w:rsidRPr="001715B0" w:rsidRDefault="00DF0AF6" w:rsidP="00CB2D18">
            <w:pPr>
              <w:pStyle w:val="Tabletext"/>
              <w:jc w:val="center"/>
              <w:rPr>
                <w:ins w:id="711" w:author="Author"/>
                <w:spacing w:val="-6"/>
                <w:sz w:val="18"/>
                <w:szCs w:val="18"/>
              </w:rPr>
            </w:pPr>
            <w:ins w:id="712" w:author="Author">
              <w:r w:rsidRPr="001715B0">
                <w:rPr>
                  <w:spacing w:val="-6"/>
                  <w:sz w:val="18"/>
                  <w:szCs w:val="18"/>
                </w:rPr>
                <w:t>OFDM mask</w:t>
              </w:r>
            </w:ins>
          </w:p>
          <w:p w14:paraId="5371EEF1" w14:textId="77777777" w:rsidR="00DF0AF6" w:rsidRPr="001715B0" w:rsidRDefault="00DF0AF6" w:rsidP="00CB2D18">
            <w:pPr>
              <w:pStyle w:val="Tabletext"/>
              <w:jc w:val="center"/>
              <w:rPr>
                <w:ins w:id="713" w:author="Author"/>
                <w:spacing w:val="-6"/>
                <w:sz w:val="18"/>
                <w:szCs w:val="18"/>
              </w:rPr>
            </w:pPr>
            <w:ins w:id="714" w:author="Author">
              <w:r w:rsidRPr="001715B0">
                <w:rPr>
                  <w:spacing w:val="-6"/>
                  <w:sz w:val="18"/>
                  <w:szCs w:val="18"/>
                </w:rPr>
                <w:t xml:space="preserve">(Fig. </w:t>
              </w:r>
              <w:proofErr w:type="spellStart"/>
              <w:r w:rsidRPr="001715B0">
                <w:rPr>
                  <w:spacing w:val="-6"/>
                  <w:sz w:val="18"/>
                  <w:szCs w:val="18"/>
                </w:rPr>
                <w:t>2b</w:t>
              </w:r>
              <w:proofErr w:type="spellEnd"/>
              <w:r w:rsidRPr="001715B0">
                <w:rPr>
                  <w:spacing w:val="-6"/>
                  <w:sz w:val="18"/>
                  <w:szCs w:val="18"/>
                </w:rPr>
                <w:t xml:space="preserve"> for </w:t>
              </w:r>
            </w:ins>
          </w:p>
          <w:p w14:paraId="54E863CC" w14:textId="77777777" w:rsidR="00DF0AF6" w:rsidRPr="001715B0" w:rsidRDefault="00DF0AF6" w:rsidP="00CB2D18">
            <w:pPr>
              <w:pStyle w:val="Tabletext"/>
              <w:jc w:val="center"/>
              <w:rPr>
                <w:ins w:id="715" w:author="Author"/>
                <w:spacing w:val="-6"/>
                <w:sz w:val="18"/>
                <w:szCs w:val="18"/>
              </w:rPr>
            </w:pPr>
            <w:ins w:id="716" w:author="Author">
              <w:r w:rsidRPr="001715B0">
                <w:rPr>
                  <w:spacing w:val="-6"/>
                  <w:sz w:val="18"/>
                  <w:szCs w:val="18"/>
                </w:rPr>
                <w:t xml:space="preserve">20 MHz, Fig. </w:t>
              </w:r>
              <w:proofErr w:type="spellStart"/>
              <w:r w:rsidRPr="001715B0">
                <w:rPr>
                  <w:spacing w:val="-6"/>
                  <w:sz w:val="18"/>
                  <w:szCs w:val="18"/>
                </w:rPr>
                <w:t>3b</w:t>
              </w:r>
              <w:proofErr w:type="spellEnd"/>
              <w:r w:rsidRPr="001715B0">
                <w:rPr>
                  <w:spacing w:val="-6"/>
                  <w:sz w:val="18"/>
                  <w:szCs w:val="18"/>
                </w:rPr>
                <w:t xml:space="preserve"> for 40 MHz, </w:t>
              </w:r>
            </w:ins>
          </w:p>
          <w:p w14:paraId="7249778D" w14:textId="37487246" w:rsidR="00DF0AF6" w:rsidRPr="001715B0" w:rsidRDefault="00DF0AF6" w:rsidP="00CB2D18">
            <w:pPr>
              <w:pStyle w:val="Tabletext"/>
              <w:jc w:val="center"/>
              <w:rPr>
                <w:spacing w:val="-6"/>
                <w:sz w:val="18"/>
                <w:szCs w:val="18"/>
              </w:rPr>
            </w:pPr>
            <w:ins w:id="717" w:author="Author">
              <w:r w:rsidRPr="001715B0">
                <w:rPr>
                  <w:spacing w:val="-6"/>
                  <w:sz w:val="18"/>
                  <w:szCs w:val="18"/>
                </w:rPr>
                <w:t xml:space="preserve">Fig. </w:t>
              </w:r>
              <w:proofErr w:type="spellStart"/>
              <w:r w:rsidRPr="001715B0">
                <w:rPr>
                  <w:spacing w:val="-6"/>
                  <w:sz w:val="18"/>
                  <w:szCs w:val="18"/>
                </w:rPr>
                <w:t>3c</w:t>
              </w:r>
              <w:proofErr w:type="spellEnd"/>
              <w:r w:rsidRPr="001715B0">
                <w:rPr>
                  <w:spacing w:val="-6"/>
                  <w:sz w:val="18"/>
                  <w:szCs w:val="18"/>
                </w:rPr>
                <w:t xml:space="preserve"> for 80</w:t>
              </w:r>
            </w:ins>
            <w:ins w:id="718" w:author="Fernandez Jimenez, Virginia" w:date="2021-12-02T10:31:00Z">
              <w:r w:rsidR="00407830">
                <w:rPr>
                  <w:spacing w:val="-6"/>
                  <w:sz w:val="18"/>
                  <w:szCs w:val="18"/>
                </w:rPr>
                <w:t> </w:t>
              </w:r>
            </w:ins>
            <w:ins w:id="719" w:author="Author">
              <w:r w:rsidRPr="001715B0">
                <w:rPr>
                  <w:spacing w:val="-6"/>
                  <w:sz w:val="18"/>
                  <w:szCs w:val="18"/>
                </w:rPr>
                <w:t xml:space="preserve">MHz, Fig. </w:t>
              </w:r>
              <w:proofErr w:type="spellStart"/>
              <w:r w:rsidRPr="001715B0">
                <w:rPr>
                  <w:spacing w:val="-6"/>
                  <w:sz w:val="18"/>
                  <w:szCs w:val="18"/>
                </w:rPr>
                <w:t>3d</w:t>
              </w:r>
              <w:proofErr w:type="spellEnd"/>
              <w:r w:rsidRPr="001715B0">
                <w:rPr>
                  <w:spacing w:val="-6"/>
                  <w:sz w:val="18"/>
                  <w:szCs w:val="18"/>
                </w:rPr>
                <w:t xml:space="preserve"> for 160 MHz, and Fig. </w:t>
              </w:r>
              <w:proofErr w:type="spellStart"/>
              <w:r w:rsidRPr="001715B0">
                <w:rPr>
                  <w:spacing w:val="-6"/>
                  <w:sz w:val="18"/>
                  <w:szCs w:val="18"/>
                </w:rPr>
                <w:t>3e</w:t>
              </w:r>
              <w:proofErr w:type="spellEnd"/>
              <w:r w:rsidRPr="001715B0">
                <w:rPr>
                  <w:spacing w:val="-6"/>
                  <w:sz w:val="18"/>
                  <w:szCs w:val="18"/>
                </w:rPr>
                <w:t xml:space="preserve"> for 80+80 MHz)</w:t>
              </w:r>
            </w:ins>
          </w:p>
        </w:tc>
        <w:tc>
          <w:tcPr>
            <w:tcW w:w="452" w:type="pct"/>
            <w:tcMar>
              <w:left w:w="115" w:type="dxa"/>
            </w:tcMar>
          </w:tcPr>
          <w:p w14:paraId="077C5263" w14:textId="7509AE71" w:rsidR="00DF0AF6" w:rsidRPr="001715B0" w:rsidRDefault="00DF0AF6" w:rsidP="00CB2D18">
            <w:pPr>
              <w:pStyle w:val="Tabletext"/>
              <w:jc w:val="center"/>
              <w:rPr>
                <w:spacing w:val="-6"/>
                <w:sz w:val="18"/>
                <w:szCs w:val="18"/>
                <w:lang w:eastAsia="ja-JP"/>
              </w:rPr>
            </w:pPr>
            <w:del w:id="720" w:author="Author">
              <w:r w:rsidRPr="001715B0" w:rsidDel="0040190F">
                <w:rPr>
                  <w:spacing w:val="-6"/>
                  <w:sz w:val="18"/>
                  <w:szCs w:val="18"/>
                </w:rPr>
                <w:delText>Fig. 1x</w:delText>
              </w:r>
            </w:del>
            <w:ins w:id="721" w:author="Author">
              <w:r w:rsidRPr="001715B0">
                <w:rPr>
                  <w:spacing w:val="-6"/>
                  <w:sz w:val="18"/>
                  <w:szCs w:val="18"/>
                </w:rPr>
                <w:t xml:space="preserve"> </w:t>
              </w:r>
              <w:proofErr w:type="spellStart"/>
              <w:r w:rsidRPr="001715B0">
                <w:rPr>
                  <w:spacing w:val="-6"/>
                  <w:sz w:val="18"/>
                  <w:szCs w:val="18"/>
                </w:rPr>
                <w:t>802.11ah</w:t>
              </w:r>
              <w:proofErr w:type="spellEnd"/>
              <w:r w:rsidRPr="001715B0">
                <w:rPr>
                  <w:spacing w:val="-6"/>
                  <w:sz w:val="18"/>
                  <w:szCs w:val="18"/>
                </w:rPr>
                <w:t xml:space="preserve"> mask (Fig</w:t>
              </w:r>
            </w:ins>
            <w:ins w:id="722" w:author="Fernandez Jimenez, Virginia" w:date="2021-12-02T10:32:00Z">
              <w:r w:rsidR="00407830">
                <w:rPr>
                  <w:spacing w:val="-6"/>
                  <w:sz w:val="18"/>
                  <w:szCs w:val="18"/>
                </w:rPr>
                <w:t>.</w:t>
              </w:r>
            </w:ins>
            <w:ins w:id="723" w:author="Author">
              <w:r w:rsidRPr="001715B0">
                <w:rPr>
                  <w:spacing w:val="-6"/>
                  <w:sz w:val="18"/>
                  <w:szCs w:val="18"/>
                </w:rPr>
                <w:t xml:space="preserve"> </w:t>
              </w:r>
              <w:proofErr w:type="spellStart"/>
              <w:r w:rsidRPr="001715B0">
                <w:rPr>
                  <w:spacing w:val="-6"/>
                  <w:sz w:val="18"/>
                  <w:szCs w:val="18"/>
                </w:rPr>
                <w:t>6a</w:t>
              </w:r>
              <w:proofErr w:type="spellEnd"/>
              <w:r w:rsidRPr="001715B0">
                <w:rPr>
                  <w:spacing w:val="-6"/>
                  <w:sz w:val="18"/>
                  <w:szCs w:val="18"/>
                </w:rPr>
                <w:t xml:space="preserve"> for 1</w:t>
              </w:r>
            </w:ins>
            <w:ins w:id="724" w:author="Fernandez Jimenez, Virginia" w:date="2021-12-02T10:31:00Z">
              <w:r w:rsidR="00407830">
                <w:rPr>
                  <w:spacing w:val="-6"/>
                  <w:sz w:val="18"/>
                  <w:szCs w:val="18"/>
                </w:rPr>
                <w:t> </w:t>
              </w:r>
            </w:ins>
            <w:ins w:id="725" w:author="Author">
              <w:r w:rsidRPr="001715B0">
                <w:rPr>
                  <w:spacing w:val="-6"/>
                  <w:sz w:val="18"/>
                  <w:szCs w:val="18"/>
                </w:rPr>
                <w:t>MHz, Fig</w:t>
              </w:r>
            </w:ins>
            <w:ins w:id="726" w:author="Fernandez Jimenez, Virginia" w:date="2021-12-02T10:32:00Z">
              <w:r w:rsidR="00407830">
                <w:rPr>
                  <w:spacing w:val="-6"/>
                  <w:sz w:val="18"/>
                  <w:szCs w:val="18"/>
                </w:rPr>
                <w:t>.</w:t>
              </w:r>
            </w:ins>
            <w:ins w:id="727" w:author="Author">
              <w:r w:rsidRPr="001715B0">
                <w:rPr>
                  <w:spacing w:val="-6"/>
                  <w:sz w:val="18"/>
                  <w:szCs w:val="18"/>
                </w:rPr>
                <w:t xml:space="preserve"> </w:t>
              </w:r>
              <w:proofErr w:type="spellStart"/>
              <w:r w:rsidRPr="001715B0">
                <w:rPr>
                  <w:spacing w:val="-6"/>
                  <w:sz w:val="18"/>
                  <w:szCs w:val="18"/>
                </w:rPr>
                <w:t>6b</w:t>
              </w:r>
              <w:proofErr w:type="spellEnd"/>
              <w:r w:rsidRPr="001715B0">
                <w:rPr>
                  <w:spacing w:val="-6"/>
                  <w:sz w:val="18"/>
                  <w:szCs w:val="18"/>
                </w:rPr>
                <w:t xml:space="preserve"> for 2 MHz, Figure </w:t>
              </w:r>
              <w:proofErr w:type="spellStart"/>
              <w:r w:rsidRPr="001715B0">
                <w:rPr>
                  <w:spacing w:val="-6"/>
                  <w:sz w:val="18"/>
                  <w:szCs w:val="18"/>
                </w:rPr>
                <w:t>6c</w:t>
              </w:r>
              <w:proofErr w:type="spellEnd"/>
              <w:r w:rsidRPr="001715B0">
                <w:rPr>
                  <w:spacing w:val="-6"/>
                  <w:sz w:val="18"/>
                  <w:szCs w:val="18"/>
                </w:rPr>
                <w:t xml:space="preserve"> for 4</w:t>
              </w:r>
            </w:ins>
            <w:ins w:id="728" w:author="Fernandez Jimenez, Virginia" w:date="2021-12-02T10:31:00Z">
              <w:r w:rsidR="00407830">
                <w:rPr>
                  <w:spacing w:val="-6"/>
                  <w:sz w:val="18"/>
                  <w:szCs w:val="18"/>
                </w:rPr>
                <w:t> </w:t>
              </w:r>
            </w:ins>
            <w:ins w:id="729" w:author="Author">
              <w:r w:rsidRPr="001715B0">
                <w:rPr>
                  <w:spacing w:val="-6"/>
                  <w:sz w:val="18"/>
                  <w:szCs w:val="18"/>
                </w:rPr>
                <w:t>MHz, Fig</w:t>
              </w:r>
            </w:ins>
            <w:ins w:id="730" w:author="Fernandez Jimenez, Virginia" w:date="2021-12-02T10:32:00Z">
              <w:r w:rsidR="00407830">
                <w:rPr>
                  <w:spacing w:val="-6"/>
                  <w:sz w:val="18"/>
                  <w:szCs w:val="18"/>
                </w:rPr>
                <w:t>.</w:t>
              </w:r>
            </w:ins>
            <w:ins w:id="731" w:author="Author">
              <w:r w:rsidRPr="001715B0">
                <w:rPr>
                  <w:spacing w:val="-6"/>
                  <w:sz w:val="18"/>
                  <w:szCs w:val="18"/>
                </w:rPr>
                <w:t xml:space="preserve"> </w:t>
              </w:r>
              <w:proofErr w:type="spellStart"/>
              <w:r w:rsidRPr="001715B0">
                <w:rPr>
                  <w:spacing w:val="-6"/>
                  <w:sz w:val="18"/>
                  <w:szCs w:val="18"/>
                </w:rPr>
                <w:t>6d</w:t>
              </w:r>
              <w:proofErr w:type="spellEnd"/>
              <w:r w:rsidRPr="001715B0">
                <w:rPr>
                  <w:spacing w:val="-6"/>
                  <w:sz w:val="18"/>
                  <w:szCs w:val="18"/>
                </w:rPr>
                <w:t xml:space="preserve"> for 8 MHz and Fig</w:t>
              </w:r>
            </w:ins>
            <w:ins w:id="732" w:author="Fernandez Jimenez, Virginia" w:date="2021-12-02T10:32:00Z">
              <w:r w:rsidR="00407830">
                <w:rPr>
                  <w:spacing w:val="-6"/>
                  <w:sz w:val="18"/>
                  <w:szCs w:val="18"/>
                </w:rPr>
                <w:t>.</w:t>
              </w:r>
            </w:ins>
            <w:ins w:id="733" w:author="Author">
              <w:r w:rsidRPr="001715B0">
                <w:rPr>
                  <w:spacing w:val="-6"/>
                  <w:sz w:val="18"/>
                  <w:szCs w:val="18"/>
                </w:rPr>
                <w:t xml:space="preserve"> </w:t>
              </w:r>
              <w:proofErr w:type="spellStart"/>
              <w:r w:rsidRPr="001715B0">
                <w:rPr>
                  <w:spacing w:val="-6"/>
                  <w:sz w:val="18"/>
                  <w:szCs w:val="18"/>
                </w:rPr>
                <w:t>6e</w:t>
              </w:r>
              <w:proofErr w:type="spellEnd"/>
              <w:r w:rsidRPr="001715B0">
                <w:rPr>
                  <w:spacing w:val="-6"/>
                  <w:sz w:val="18"/>
                  <w:szCs w:val="18"/>
                </w:rPr>
                <w:t xml:space="preserve"> for 16</w:t>
              </w:r>
            </w:ins>
            <w:ins w:id="734" w:author="Fernandez Jimenez, Virginia" w:date="2021-12-02T10:32:00Z">
              <w:r w:rsidR="00407830">
                <w:rPr>
                  <w:spacing w:val="-6"/>
                  <w:sz w:val="18"/>
                  <w:szCs w:val="18"/>
                </w:rPr>
                <w:t> </w:t>
              </w:r>
            </w:ins>
            <w:ins w:id="735" w:author="Author">
              <w:r w:rsidRPr="001715B0">
                <w:rPr>
                  <w:spacing w:val="-6"/>
                  <w:sz w:val="18"/>
                  <w:szCs w:val="18"/>
                </w:rPr>
                <w:t>MHz)</w:t>
              </w:r>
            </w:ins>
          </w:p>
        </w:tc>
        <w:tc>
          <w:tcPr>
            <w:tcW w:w="406" w:type="pct"/>
            <w:gridSpan w:val="2"/>
          </w:tcPr>
          <w:p w14:paraId="477164AD" w14:textId="2E71DAA7" w:rsidR="00DF0AF6" w:rsidRPr="001715B0" w:rsidRDefault="00DF0AF6" w:rsidP="00CB2D18">
            <w:pPr>
              <w:pStyle w:val="Tabletext"/>
              <w:jc w:val="center"/>
              <w:rPr>
                <w:spacing w:val="-6"/>
                <w:sz w:val="18"/>
                <w:szCs w:val="18"/>
                <w:lang w:eastAsia="ja-JP"/>
              </w:rPr>
            </w:pPr>
            <w:ins w:id="736" w:author="Author">
              <w:r w:rsidRPr="001715B0">
                <w:rPr>
                  <w:spacing w:val="-6"/>
                  <w:sz w:val="18"/>
                  <w:szCs w:val="18"/>
                </w:rPr>
                <w:t>Spectrum Mask (Fig</w:t>
              </w:r>
            </w:ins>
            <w:ins w:id="737" w:author="Fernandez Jimenez, Virginia" w:date="2021-12-02T10:32:00Z">
              <w:r w:rsidR="00407830">
                <w:rPr>
                  <w:spacing w:val="-6"/>
                  <w:sz w:val="18"/>
                  <w:szCs w:val="18"/>
                </w:rPr>
                <w:t>.</w:t>
              </w:r>
            </w:ins>
            <w:ins w:id="738" w:author="Author">
              <w:r w:rsidRPr="001715B0">
                <w:rPr>
                  <w:spacing w:val="-6"/>
                  <w:sz w:val="18"/>
                  <w:szCs w:val="18"/>
                </w:rPr>
                <w:t xml:space="preserve"> </w:t>
              </w:r>
              <w:proofErr w:type="spellStart"/>
              <w:r w:rsidRPr="001715B0">
                <w:rPr>
                  <w:spacing w:val="-6"/>
                  <w:sz w:val="18"/>
                  <w:szCs w:val="18"/>
                </w:rPr>
                <w:t>7a</w:t>
              </w:r>
              <w:proofErr w:type="spellEnd"/>
              <w:r w:rsidRPr="001715B0">
                <w:rPr>
                  <w:spacing w:val="-6"/>
                  <w:sz w:val="18"/>
                  <w:szCs w:val="18"/>
                </w:rPr>
                <w:t xml:space="preserve"> for 20</w:t>
              </w:r>
            </w:ins>
            <w:ins w:id="739" w:author="Fernandez Jimenez, Virginia" w:date="2021-12-02T10:32:00Z">
              <w:r w:rsidR="00407830">
                <w:rPr>
                  <w:spacing w:val="-6"/>
                  <w:sz w:val="18"/>
                  <w:szCs w:val="18"/>
                </w:rPr>
                <w:t> </w:t>
              </w:r>
            </w:ins>
            <w:ins w:id="740" w:author="Author">
              <w:r w:rsidRPr="001715B0">
                <w:rPr>
                  <w:spacing w:val="-6"/>
                  <w:sz w:val="18"/>
                  <w:szCs w:val="18"/>
                </w:rPr>
                <w:t>MHz, Fig</w:t>
              </w:r>
            </w:ins>
            <w:ins w:id="741" w:author="Fernandez Jimenez, Virginia" w:date="2021-12-02T10:32:00Z">
              <w:r w:rsidR="00407830">
                <w:rPr>
                  <w:spacing w:val="-6"/>
                  <w:sz w:val="18"/>
                  <w:szCs w:val="18"/>
                </w:rPr>
                <w:t>.</w:t>
              </w:r>
            </w:ins>
            <w:ins w:id="742" w:author="Author">
              <w:r w:rsidRPr="001715B0">
                <w:rPr>
                  <w:spacing w:val="-6"/>
                  <w:sz w:val="18"/>
                  <w:szCs w:val="18"/>
                </w:rPr>
                <w:t xml:space="preserve"> </w:t>
              </w:r>
              <w:proofErr w:type="spellStart"/>
              <w:r w:rsidRPr="001715B0">
                <w:rPr>
                  <w:spacing w:val="-6"/>
                  <w:sz w:val="18"/>
                  <w:szCs w:val="18"/>
                </w:rPr>
                <w:t>7b</w:t>
              </w:r>
              <w:proofErr w:type="spellEnd"/>
              <w:r w:rsidRPr="001715B0">
                <w:rPr>
                  <w:spacing w:val="-6"/>
                  <w:sz w:val="18"/>
                  <w:szCs w:val="18"/>
                </w:rPr>
                <w:t xml:space="preserve"> for 40 MHz, Fig</w:t>
              </w:r>
            </w:ins>
            <w:ins w:id="743" w:author="Fernandez Jimenez, Virginia" w:date="2021-12-02T10:32:00Z">
              <w:r w:rsidR="00407830">
                <w:rPr>
                  <w:spacing w:val="-6"/>
                  <w:sz w:val="18"/>
                  <w:szCs w:val="18"/>
                </w:rPr>
                <w:t>.</w:t>
              </w:r>
            </w:ins>
            <w:ins w:id="744" w:author="Fernandez Jimenez, Virginia" w:date="2021-12-02T10:33:00Z">
              <w:r w:rsidR="00407830">
                <w:rPr>
                  <w:spacing w:val="-6"/>
                  <w:sz w:val="18"/>
                  <w:szCs w:val="18"/>
                </w:rPr>
                <w:t> </w:t>
              </w:r>
            </w:ins>
            <w:proofErr w:type="spellStart"/>
            <w:ins w:id="745" w:author="Author">
              <w:r w:rsidRPr="001715B0">
                <w:rPr>
                  <w:spacing w:val="-6"/>
                  <w:sz w:val="18"/>
                  <w:szCs w:val="18"/>
                </w:rPr>
                <w:t>7c</w:t>
              </w:r>
              <w:proofErr w:type="spellEnd"/>
              <w:r w:rsidRPr="001715B0">
                <w:rPr>
                  <w:spacing w:val="-6"/>
                  <w:sz w:val="18"/>
                  <w:szCs w:val="18"/>
                </w:rPr>
                <w:t xml:space="preserve"> for 80</w:t>
              </w:r>
            </w:ins>
            <w:ins w:id="746" w:author="Fernandez Jimenez, Virginia" w:date="2021-12-02T10:33:00Z">
              <w:r w:rsidR="00407830">
                <w:rPr>
                  <w:spacing w:val="-6"/>
                  <w:sz w:val="18"/>
                  <w:szCs w:val="18"/>
                </w:rPr>
                <w:t> </w:t>
              </w:r>
            </w:ins>
            <w:ins w:id="747" w:author="Author">
              <w:r w:rsidRPr="001715B0">
                <w:rPr>
                  <w:spacing w:val="-6"/>
                  <w:sz w:val="18"/>
                  <w:szCs w:val="18"/>
                </w:rPr>
                <w:t>MHz, Fig</w:t>
              </w:r>
            </w:ins>
            <w:ins w:id="748" w:author="Fernandez Jimenez, Virginia" w:date="2021-12-02T10:32:00Z">
              <w:r w:rsidR="00407830">
                <w:rPr>
                  <w:spacing w:val="-6"/>
                  <w:sz w:val="18"/>
                  <w:szCs w:val="18"/>
                </w:rPr>
                <w:t>.</w:t>
              </w:r>
            </w:ins>
            <w:ins w:id="749" w:author="Author">
              <w:r w:rsidRPr="001715B0">
                <w:rPr>
                  <w:spacing w:val="-6"/>
                  <w:sz w:val="18"/>
                  <w:szCs w:val="18"/>
                </w:rPr>
                <w:t xml:space="preserve"> </w:t>
              </w:r>
              <w:proofErr w:type="spellStart"/>
              <w:r w:rsidRPr="001715B0">
                <w:rPr>
                  <w:spacing w:val="-6"/>
                  <w:sz w:val="18"/>
                  <w:szCs w:val="18"/>
                </w:rPr>
                <w:t>7d</w:t>
              </w:r>
              <w:proofErr w:type="spellEnd"/>
              <w:r w:rsidRPr="001715B0">
                <w:rPr>
                  <w:spacing w:val="-6"/>
                  <w:sz w:val="18"/>
                  <w:szCs w:val="18"/>
                </w:rPr>
                <w:t xml:space="preserve"> for 160 MHz and Fig</w:t>
              </w:r>
            </w:ins>
            <w:ins w:id="750" w:author="Fernandez Jimenez, Virginia" w:date="2021-12-02T10:32:00Z">
              <w:r w:rsidR="00407830">
                <w:rPr>
                  <w:spacing w:val="-6"/>
                  <w:sz w:val="18"/>
                  <w:szCs w:val="18"/>
                </w:rPr>
                <w:t>.</w:t>
              </w:r>
            </w:ins>
            <w:ins w:id="751" w:author="Author">
              <w:r w:rsidRPr="001715B0">
                <w:rPr>
                  <w:spacing w:val="-6"/>
                  <w:sz w:val="18"/>
                  <w:szCs w:val="18"/>
                </w:rPr>
                <w:t xml:space="preserve"> </w:t>
              </w:r>
              <w:proofErr w:type="spellStart"/>
              <w:r w:rsidRPr="001715B0">
                <w:rPr>
                  <w:spacing w:val="-6"/>
                  <w:sz w:val="18"/>
                  <w:szCs w:val="18"/>
                </w:rPr>
                <w:t>7e</w:t>
              </w:r>
              <w:proofErr w:type="spellEnd"/>
              <w:r w:rsidRPr="001715B0">
                <w:rPr>
                  <w:spacing w:val="-6"/>
                  <w:sz w:val="18"/>
                  <w:szCs w:val="18"/>
                </w:rPr>
                <w:t xml:space="preserve"> for 80+80 MHz)</w:t>
              </w:r>
            </w:ins>
            <w:del w:id="752" w:author="Author">
              <w:r w:rsidRPr="001715B0" w:rsidDel="0040190F">
                <w:rPr>
                  <w:spacing w:val="-6"/>
                  <w:sz w:val="18"/>
                  <w:szCs w:val="18"/>
                  <w:lang w:eastAsia="ja-JP"/>
                </w:rPr>
                <w:delText>OFDM mask</w:delText>
              </w:r>
              <w:r w:rsidRPr="001715B0" w:rsidDel="0040190F">
                <w:rPr>
                  <w:spacing w:val="-6"/>
                  <w:sz w:val="18"/>
                  <w:szCs w:val="18"/>
                  <w:lang w:eastAsia="ja-JP"/>
                </w:rPr>
                <w:br/>
                <w:delText>(Fig. 1)</w:delText>
              </w:r>
            </w:del>
          </w:p>
        </w:tc>
        <w:tc>
          <w:tcPr>
            <w:tcW w:w="406" w:type="pct"/>
          </w:tcPr>
          <w:p w14:paraId="643009FA" w14:textId="1A5FC7EE" w:rsidR="00DF0AF6" w:rsidRPr="001715B0" w:rsidRDefault="00DF0AF6" w:rsidP="00CB2D18">
            <w:pPr>
              <w:pStyle w:val="Tabletext"/>
              <w:jc w:val="center"/>
              <w:rPr>
                <w:ins w:id="753" w:author="Author"/>
                <w:spacing w:val="-6"/>
                <w:sz w:val="18"/>
                <w:szCs w:val="18"/>
              </w:rPr>
            </w:pPr>
            <w:proofErr w:type="spellStart"/>
            <w:ins w:id="754" w:author="Author">
              <w:r w:rsidRPr="001715B0">
                <w:rPr>
                  <w:spacing w:val="-6"/>
                  <w:sz w:val="18"/>
                  <w:szCs w:val="18"/>
                </w:rPr>
                <w:t>802.11ay</w:t>
              </w:r>
              <w:proofErr w:type="spellEnd"/>
              <w:r w:rsidRPr="001715B0">
                <w:rPr>
                  <w:spacing w:val="-6"/>
                  <w:sz w:val="18"/>
                  <w:szCs w:val="18"/>
                </w:rPr>
                <w:t xml:space="preserve"> mask (Fig </w:t>
              </w:r>
            </w:ins>
            <w:ins w:id="755" w:author="Fernandez Jimenez, Virginia" w:date="2021-12-02T10:32:00Z">
              <w:r w:rsidR="00407830">
                <w:rPr>
                  <w:spacing w:val="-6"/>
                  <w:sz w:val="18"/>
                  <w:szCs w:val="18"/>
                </w:rPr>
                <w:t>.</w:t>
              </w:r>
            </w:ins>
            <w:ins w:id="756" w:author="Author">
              <w:r w:rsidRPr="001715B0">
                <w:rPr>
                  <w:spacing w:val="-6"/>
                  <w:sz w:val="18"/>
                  <w:szCs w:val="18"/>
                </w:rPr>
                <w:t>8a for 2.16 GHz, Fig</w:t>
              </w:r>
            </w:ins>
            <w:ins w:id="757" w:author="Fernandez Jimenez, Virginia" w:date="2021-12-02T10:32:00Z">
              <w:r w:rsidR="00407830">
                <w:rPr>
                  <w:spacing w:val="-6"/>
                  <w:sz w:val="18"/>
                  <w:szCs w:val="18"/>
                </w:rPr>
                <w:t>.</w:t>
              </w:r>
            </w:ins>
            <w:ins w:id="758" w:author="Fernandez Jimenez, Virginia" w:date="2021-12-02T10:33:00Z">
              <w:r w:rsidR="00407830">
                <w:rPr>
                  <w:spacing w:val="-6"/>
                  <w:sz w:val="18"/>
                  <w:szCs w:val="18"/>
                </w:rPr>
                <w:t> </w:t>
              </w:r>
            </w:ins>
            <w:proofErr w:type="spellStart"/>
            <w:ins w:id="759" w:author="Author">
              <w:r w:rsidRPr="001715B0">
                <w:rPr>
                  <w:spacing w:val="-6"/>
                  <w:sz w:val="18"/>
                  <w:szCs w:val="18"/>
                </w:rPr>
                <w:t>8b</w:t>
              </w:r>
              <w:proofErr w:type="spellEnd"/>
              <w:r w:rsidRPr="001715B0">
                <w:rPr>
                  <w:spacing w:val="-6"/>
                  <w:sz w:val="18"/>
                  <w:szCs w:val="18"/>
                </w:rPr>
                <w:t xml:space="preserve"> for 4.32</w:t>
              </w:r>
            </w:ins>
            <w:ins w:id="760" w:author="Fernandez Jimenez, Virginia" w:date="2021-12-02T10:33:00Z">
              <w:r w:rsidR="00407830">
                <w:rPr>
                  <w:spacing w:val="-6"/>
                  <w:sz w:val="18"/>
                  <w:szCs w:val="18"/>
                </w:rPr>
                <w:t> </w:t>
              </w:r>
            </w:ins>
            <w:ins w:id="761" w:author="Author">
              <w:r w:rsidRPr="001715B0">
                <w:rPr>
                  <w:spacing w:val="-6"/>
                  <w:sz w:val="18"/>
                  <w:szCs w:val="18"/>
                </w:rPr>
                <w:t>GHz, Fig</w:t>
              </w:r>
            </w:ins>
            <w:ins w:id="762" w:author="Fernandez Jimenez, Virginia" w:date="2021-12-02T10:32:00Z">
              <w:r w:rsidR="00407830">
                <w:rPr>
                  <w:spacing w:val="-6"/>
                  <w:sz w:val="18"/>
                  <w:szCs w:val="18"/>
                </w:rPr>
                <w:t>.</w:t>
              </w:r>
            </w:ins>
            <w:ins w:id="763" w:author="Fernandez Jimenez, Virginia" w:date="2021-12-02T10:33:00Z">
              <w:r w:rsidR="00407830">
                <w:rPr>
                  <w:spacing w:val="-6"/>
                  <w:sz w:val="18"/>
                  <w:szCs w:val="18"/>
                </w:rPr>
                <w:t> </w:t>
              </w:r>
            </w:ins>
            <w:proofErr w:type="spellStart"/>
            <w:ins w:id="764" w:author="Author">
              <w:r w:rsidRPr="001715B0">
                <w:rPr>
                  <w:spacing w:val="-6"/>
                  <w:sz w:val="18"/>
                  <w:szCs w:val="18"/>
                </w:rPr>
                <w:t>8c</w:t>
              </w:r>
              <w:proofErr w:type="spellEnd"/>
              <w:r w:rsidRPr="001715B0">
                <w:rPr>
                  <w:spacing w:val="-6"/>
                  <w:sz w:val="18"/>
                  <w:szCs w:val="18"/>
                </w:rPr>
                <w:t xml:space="preserve"> for 6.48</w:t>
              </w:r>
            </w:ins>
            <w:ins w:id="765" w:author="Fernandez Jimenez, Virginia" w:date="2021-12-02T10:33:00Z">
              <w:r w:rsidR="00407830">
                <w:rPr>
                  <w:spacing w:val="-6"/>
                  <w:sz w:val="18"/>
                  <w:szCs w:val="18"/>
                </w:rPr>
                <w:t> </w:t>
              </w:r>
            </w:ins>
            <w:ins w:id="766" w:author="Author">
              <w:r w:rsidRPr="001715B0">
                <w:rPr>
                  <w:spacing w:val="-6"/>
                  <w:sz w:val="18"/>
                  <w:szCs w:val="18"/>
                </w:rPr>
                <w:t>GHz, Fig</w:t>
              </w:r>
            </w:ins>
            <w:ins w:id="767" w:author="Fernandez Jimenez, Virginia" w:date="2021-12-02T10:32:00Z">
              <w:r w:rsidR="00407830">
                <w:rPr>
                  <w:spacing w:val="-6"/>
                  <w:sz w:val="18"/>
                  <w:szCs w:val="18"/>
                </w:rPr>
                <w:t>.</w:t>
              </w:r>
            </w:ins>
            <w:ins w:id="768" w:author="Fernandez Jimenez, Virginia" w:date="2021-12-02T10:33:00Z">
              <w:r w:rsidR="00407830">
                <w:rPr>
                  <w:spacing w:val="-6"/>
                  <w:sz w:val="18"/>
                  <w:szCs w:val="18"/>
                </w:rPr>
                <w:t> </w:t>
              </w:r>
            </w:ins>
            <w:proofErr w:type="spellStart"/>
            <w:ins w:id="769" w:author="Author">
              <w:r w:rsidRPr="001715B0">
                <w:rPr>
                  <w:spacing w:val="-6"/>
                  <w:sz w:val="18"/>
                  <w:szCs w:val="18"/>
                </w:rPr>
                <w:t>8d</w:t>
              </w:r>
              <w:proofErr w:type="spellEnd"/>
              <w:r w:rsidRPr="001715B0">
                <w:rPr>
                  <w:spacing w:val="-6"/>
                  <w:sz w:val="18"/>
                  <w:szCs w:val="18"/>
                </w:rPr>
                <w:t xml:space="preserve"> for 8.64</w:t>
              </w:r>
            </w:ins>
            <w:ins w:id="770" w:author="Fernandez Jimenez, Virginia" w:date="2021-12-02T10:33:00Z">
              <w:r w:rsidR="00407830">
                <w:rPr>
                  <w:spacing w:val="-6"/>
                  <w:sz w:val="18"/>
                  <w:szCs w:val="18"/>
                </w:rPr>
                <w:t> </w:t>
              </w:r>
            </w:ins>
            <w:ins w:id="771" w:author="Author">
              <w:r w:rsidRPr="001715B0">
                <w:rPr>
                  <w:spacing w:val="-6"/>
                  <w:sz w:val="18"/>
                  <w:szCs w:val="18"/>
                </w:rPr>
                <w:t>GHz and Fig</w:t>
              </w:r>
            </w:ins>
            <w:ins w:id="772" w:author="Fernandez Jimenez, Virginia" w:date="2021-12-02T10:32:00Z">
              <w:r w:rsidR="00407830">
                <w:rPr>
                  <w:spacing w:val="-6"/>
                  <w:sz w:val="18"/>
                  <w:szCs w:val="18"/>
                </w:rPr>
                <w:t>.</w:t>
              </w:r>
            </w:ins>
            <w:ins w:id="773" w:author="Author">
              <w:r w:rsidRPr="001715B0">
                <w:rPr>
                  <w:spacing w:val="-6"/>
                  <w:sz w:val="18"/>
                  <w:szCs w:val="18"/>
                </w:rPr>
                <w:t xml:space="preserve"> </w:t>
              </w:r>
              <w:proofErr w:type="spellStart"/>
              <w:r w:rsidRPr="001715B0">
                <w:rPr>
                  <w:spacing w:val="-6"/>
                  <w:sz w:val="18"/>
                  <w:szCs w:val="18"/>
                </w:rPr>
                <w:t>8e</w:t>
              </w:r>
              <w:proofErr w:type="spellEnd"/>
              <w:r w:rsidRPr="001715B0">
                <w:rPr>
                  <w:spacing w:val="-6"/>
                  <w:sz w:val="18"/>
                  <w:szCs w:val="18"/>
                </w:rPr>
                <w:t xml:space="preserve"> for 2.16+2.16 GHz)</w:t>
              </w:r>
            </w:ins>
          </w:p>
          <w:p w14:paraId="21FBA073" w14:textId="63AB0C1C" w:rsidR="00DF0AF6" w:rsidRPr="001715B0" w:rsidRDefault="00DF0AF6" w:rsidP="00CB2D18">
            <w:pPr>
              <w:pStyle w:val="Tabletext"/>
              <w:jc w:val="center"/>
              <w:rPr>
                <w:spacing w:val="-6"/>
                <w:sz w:val="18"/>
                <w:szCs w:val="18"/>
              </w:rPr>
            </w:pPr>
            <w:ins w:id="774" w:author="Author">
              <w:r w:rsidRPr="001715B0">
                <w:rPr>
                  <w:spacing w:val="-6"/>
                  <w:sz w:val="18"/>
                  <w:szCs w:val="18"/>
                </w:rPr>
                <w:t>Fig</w:t>
              </w:r>
            </w:ins>
            <w:ins w:id="775" w:author="Fernandez Jimenez, Virginia" w:date="2021-12-02T10:32:00Z">
              <w:r w:rsidR="00407830">
                <w:rPr>
                  <w:spacing w:val="-6"/>
                  <w:sz w:val="18"/>
                  <w:szCs w:val="18"/>
                </w:rPr>
                <w:t>.</w:t>
              </w:r>
            </w:ins>
            <w:ins w:id="776" w:author="Author">
              <w:r w:rsidRPr="001715B0">
                <w:rPr>
                  <w:spacing w:val="-6"/>
                  <w:sz w:val="18"/>
                  <w:szCs w:val="18"/>
                </w:rPr>
                <w:t xml:space="preserve"> </w:t>
              </w:r>
              <w:proofErr w:type="spellStart"/>
              <w:r w:rsidRPr="001715B0">
                <w:rPr>
                  <w:spacing w:val="-6"/>
                  <w:sz w:val="18"/>
                  <w:szCs w:val="18"/>
                </w:rPr>
                <w:t>8f</w:t>
              </w:r>
              <w:proofErr w:type="spellEnd"/>
              <w:del w:id="777" w:author="Author">
                <w:r w:rsidRPr="001715B0" w:rsidDel="00840B3E">
                  <w:rPr>
                    <w:spacing w:val="-6"/>
                    <w:sz w:val="18"/>
                    <w:szCs w:val="18"/>
                  </w:rPr>
                  <w:delText>d</w:delText>
                </w:r>
              </w:del>
              <w:r w:rsidRPr="001715B0">
                <w:rPr>
                  <w:spacing w:val="-6"/>
                  <w:sz w:val="18"/>
                  <w:szCs w:val="18"/>
                </w:rPr>
                <w:t xml:space="preserve"> for 4.32+4.32 GHz)</w:t>
              </w:r>
            </w:ins>
          </w:p>
        </w:tc>
        <w:tc>
          <w:tcPr>
            <w:tcW w:w="404" w:type="pct"/>
          </w:tcPr>
          <w:p w14:paraId="3409A1CF" w14:textId="2474887C" w:rsidR="00DF0AF6" w:rsidRPr="001715B0" w:rsidRDefault="00DF0AF6" w:rsidP="00407830">
            <w:pPr>
              <w:pStyle w:val="Tabletext"/>
              <w:jc w:val="center"/>
              <w:rPr>
                <w:spacing w:val="-6"/>
                <w:sz w:val="18"/>
                <w:szCs w:val="18"/>
              </w:rPr>
            </w:pPr>
            <w:ins w:id="778" w:author="Ericsson" w:date="2021-05-05T11:02:00Z">
              <w:r w:rsidRPr="001715B0">
                <w:rPr>
                  <w:spacing w:val="-6"/>
                  <w:sz w:val="18"/>
                  <w:szCs w:val="18"/>
                </w:rPr>
                <w:t xml:space="preserve">Fig. </w:t>
              </w:r>
            </w:ins>
            <w:proofErr w:type="spellStart"/>
            <w:ins w:id="779" w:author="Ericsson" w:date="2021-05-05T11:19:00Z">
              <w:r w:rsidRPr="001715B0">
                <w:rPr>
                  <w:spacing w:val="-6"/>
                  <w:sz w:val="18"/>
                  <w:szCs w:val="18"/>
                </w:rPr>
                <w:t>9</w:t>
              </w:r>
            </w:ins>
            <w:ins w:id="780" w:author="Ericsson" w:date="2021-05-05T11:02:00Z">
              <w:r w:rsidRPr="001715B0">
                <w:rPr>
                  <w:spacing w:val="-6"/>
                  <w:sz w:val="18"/>
                  <w:szCs w:val="18"/>
                </w:rPr>
                <w:t>A</w:t>
              </w:r>
              <w:proofErr w:type="spellEnd"/>
              <w:r w:rsidRPr="001715B0">
                <w:rPr>
                  <w:spacing w:val="-6"/>
                  <w:sz w:val="18"/>
                  <w:szCs w:val="18"/>
                </w:rPr>
                <w:t xml:space="preserve"> for 20</w:t>
              </w:r>
            </w:ins>
            <w:ins w:id="781" w:author="Fernandez Jimenez, Virginia" w:date="2021-12-02T10:34:00Z">
              <w:r w:rsidR="00407830">
                <w:rPr>
                  <w:spacing w:val="-6"/>
                  <w:sz w:val="18"/>
                  <w:szCs w:val="18"/>
                </w:rPr>
                <w:t> </w:t>
              </w:r>
            </w:ins>
            <w:ins w:id="782" w:author="Ericsson" w:date="2021-05-05T11:02:00Z">
              <w:r w:rsidRPr="001715B0">
                <w:rPr>
                  <w:spacing w:val="-6"/>
                  <w:sz w:val="18"/>
                  <w:szCs w:val="18"/>
                </w:rPr>
                <w:t>MHz, Fig.</w:t>
              </w:r>
            </w:ins>
            <w:ins w:id="783" w:author="Fernandez Jimenez, Virginia" w:date="2021-12-02T10:34:00Z">
              <w:r w:rsidR="00407830">
                <w:rPr>
                  <w:spacing w:val="-6"/>
                  <w:sz w:val="18"/>
                  <w:szCs w:val="18"/>
                </w:rPr>
                <w:t> </w:t>
              </w:r>
            </w:ins>
            <w:proofErr w:type="spellStart"/>
            <w:ins w:id="784" w:author="Ericsson" w:date="2021-05-05T11:19:00Z">
              <w:r w:rsidRPr="001715B0">
                <w:rPr>
                  <w:spacing w:val="-6"/>
                  <w:sz w:val="18"/>
                  <w:szCs w:val="18"/>
                </w:rPr>
                <w:t>9</w:t>
              </w:r>
            </w:ins>
            <w:ins w:id="785" w:author="Ericsson" w:date="2021-05-05T11:02:00Z">
              <w:r w:rsidRPr="001715B0">
                <w:rPr>
                  <w:spacing w:val="-6"/>
                  <w:sz w:val="18"/>
                  <w:szCs w:val="18"/>
                </w:rPr>
                <w:t>B</w:t>
              </w:r>
              <w:proofErr w:type="spellEnd"/>
              <w:r w:rsidRPr="001715B0">
                <w:rPr>
                  <w:spacing w:val="-6"/>
                  <w:sz w:val="18"/>
                  <w:szCs w:val="18"/>
                </w:rPr>
                <w:t xml:space="preserve"> for 40</w:t>
              </w:r>
            </w:ins>
            <w:ins w:id="786" w:author="Fernandez Jimenez, Virginia" w:date="2021-12-02T10:34:00Z">
              <w:r w:rsidR="00407830">
                <w:rPr>
                  <w:spacing w:val="-6"/>
                  <w:sz w:val="18"/>
                  <w:szCs w:val="18"/>
                </w:rPr>
                <w:t> </w:t>
              </w:r>
            </w:ins>
            <w:ins w:id="787" w:author="Ericsson" w:date="2021-05-05T11:02:00Z">
              <w:r w:rsidRPr="001715B0">
                <w:rPr>
                  <w:spacing w:val="-6"/>
                  <w:sz w:val="18"/>
                  <w:szCs w:val="18"/>
                </w:rPr>
                <w:t>MHz, Fig.</w:t>
              </w:r>
            </w:ins>
            <w:ins w:id="788" w:author="Fernandez Jimenez, Virginia" w:date="2021-12-02T10:34:00Z">
              <w:r w:rsidR="00407830">
                <w:rPr>
                  <w:spacing w:val="-6"/>
                  <w:sz w:val="18"/>
                  <w:szCs w:val="18"/>
                </w:rPr>
                <w:t> </w:t>
              </w:r>
            </w:ins>
            <w:proofErr w:type="spellStart"/>
            <w:ins w:id="789" w:author="Ericsson" w:date="2021-05-05T11:19:00Z">
              <w:r w:rsidRPr="001715B0">
                <w:rPr>
                  <w:spacing w:val="-6"/>
                  <w:sz w:val="18"/>
                  <w:szCs w:val="18"/>
                </w:rPr>
                <w:t>9</w:t>
              </w:r>
            </w:ins>
            <w:ins w:id="790" w:author="Ericsson" w:date="2021-05-05T11:02:00Z">
              <w:r w:rsidRPr="001715B0">
                <w:rPr>
                  <w:spacing w:val="-6"/>
                  <w:sz w:val="18"/>
                  <w:szCs w:val="18"/>
                </w:rPr>
                <w:t>C</w:t>
              </w:r>
              <w:proofErr w:type="spellEnd"/>
              <w:r w:rsidRPr="001715B0">
                <w:rPr>
                  <w:spacing w:val="-6"/>
                  <w:sz w:val="18"/>
                  <w:szCs w:val="18"/>
                </w:rPr>
                <w:t xml:space="preserve"> for 60</w:t>
              </w:r>
            </w:ins>
            <w:ins w:id="791" w:author="Fernandez Jimenez, Virginia" w:date="2021-12-02T10:34:00Z">
              <w:r w:rsidR="00407830">
                <w:rPr>
                  <w:spacing w:val="-6"/>
                  <w:sz w:val="18"/>
                  <w:szCs w:val="18"/>
                </w:rPr>
                <w:t> </w:t>
              </w:r>
            </w:ins>
            <w:ins w:id="792" w:author="Ericsson" w:date="2021-05-05T11:02:00Z">
              <w:r w:rsidRPr="001715B0">
                <w:rPr>
                  <w:spacing w:val="-6"/>
                  <w:sz w:val="18"/>
                  <w:szCs w:val="18"/>
                </w:rPr>
                <w:t>MHz,</w:t>
              </w:r>
            </w:ins>
            <w:ins w:id="793" w:author="Fernandez Jimenez, Virginia" w:date="2021-12-02T10:34:00Z">
              <w:r w:rsidR="00407830">
                <w:rPr>
                  <w:spacing w:val="-6"/>
                  <w:sz w:val="18"/>
                  <w:szCs w:val="18"/>
                </w:rPr>
                <w:t xml:space="preserve"> </w:t>
              </w:r>
            </w:ins>
            <w:ins w:id="794" w:author="Ericsson" w:date="2021-05-05T11:02:00Z">
              <w:r w:rsidRPr="001715B0">
                <w:rPr>
                  <w:spacing w:val="-6"/>
                  <w:sz w:val="18"/>
                  <w:szCs w:val="18"/>
                </w:rPr>
                <w:t>Fig.</w:t>
              </w:r>
            </w:ins>
            <w:ins w:id="795" w:author="Fernandez Jimenez, Virginia" w:date="2021-12-02T10:34:00Z">
              <w:r w:rsidR="00407830">
                <w:rPr>
                  <w:spacing w:val="-6"/>
                  <w:sz w:val="18"/>
                  <w:szCs w:val="18"/>
                </w:rPr>
                <w:t> </w:t>
              </w:r>
            </w:ins>
            <w:proofErr w:type="spellStart"/>
            <w:ins w:id="796" w:author="Ericsson" w:date="2021-05-05T11:19:00Z">
              <w:r w:rsidRPr="001715B0">
                <w:rPr>
                  <w:spacing w:val="-6"/>
                  <w:sz w:val="18"/>
                  <w:szCs w:val="18"/>
                </w:rPr>
                <w:t>9</w:t>
              </w:r>
            </w:ins>
            <w:ins w:id="797" w:author="Ericsson" w:date="2021-05-05T11:02:00Z">
              <w:r w:rsidRPr="001715B0">
                <w:rPr>
                  <w:spacing w:val="-6"/>
                  <w:sz w:val="18"/>
                  <w:szCs w:val="18"/>
                </w:rPr>
                <w:t>D</w:t>
              </w:r>
              <w:proofErr w:type="spellEnd"/>
              <w:r w:rsidRPr="001715B0">
                <w:rPr>
                  <w:spacing w:val="-6"/>
                  <w:sz w:val="18"/>
                  <w:szCs w:val="18"/>
                </w:rPr>
                <w:t xml:space="preserve"> for 80</w:t>
              </w:r>
            </w:ins>
            <w:ins w:id="798" w:author="Fernandez Jimenez, Virginia" w:date="2021-12-02T10:34:00Z">
              <w:r w:rsidR="00407830">
                <w:rPr>
                  <w:spacing w:val="-6"/>
                  <w:sz w:val="18"/>
                  <w:szCs w:val="18"/>
                </w:rPr>
                <w:t> </w:t>
              </w:r>
            </w:ins>
            <w:ins w:id="799" w:author="Ericsson" w:date="2021-05-05T11:02:00Z">
              <w:r w:rsidRPr="001715B0">
                <w:rPr>
                  <w:spacing w:val="-6"/>
                  <w:sz w:val="18"/>
                  <w:szCs w:val="18"/>
                </w:rPr>
                <w:t>MHz</w:t>
              </w:r>
            </w:ins>
          </w:p>
        </w:tc>
      </w:tr>
      <w:tr w:rsidR="00DF0AF6" w:rsidRPr="001715B0" w14:paraId="468F9E78"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Borders>
              <w:right w:val="single" w:sz="4" w:space="0" w:color="auto"/>
            </w:tcBorders>
            <w:tcMar>
              <w:left w:w="115" w:type="dxa"/>
            </w:tcMar>
          </w:tcPr>
          <w:p w14:paraId="0F770BFF" w14:textId="77777777" w:rsidR="00DF0AF6" w:rsidRPr="001715B0" w:rsidRDefault="00DF0AF6" w:rsidP="00CB2D18">
            <w:pPr>
              <w:pStyle w:val="Tabletext"/>
              <w:jc w:val="center"/>
              <w:rPr>
                <w:b/>
                <w:bCs/>
                <w:spacing w:val="-6"/>
                <w:sz w:val="18"/>
                <w:szCs w:val="18"/>
              </w:rPr>
            </w:pPr>
            <w:r w:rsidRPr="001715B0">
              <w:rPr>
                <w:b/>
                <w:bCs/>
                <w:spacing w:val="-6"/>
                <w:sz w:val="18"/>
                <w:szCs w:val="18"/>
              </w:rPr>
              <w:t>Transmitter</w:t>
            </w:r>
          </w:p>
        </w:tc>
        <w:tc>
          <w:tcPr>
            <w:tcW w:w="4551" w:type="pct"/>
            <w:gridSpan w:val="14"/>
            <w:tcBorders>
              <w:top w:val="single" w:sz="4" w:space="0" w:color="auto"/>
              <w:left w:val="single" w:sz="4" w:space="0" w:color="auto"/>
              <w:bottom w:val="single" w:sz="4" w:space="0" w:color="auto"/>
              <w:right w:val="single" w:sz="4" w:space="0" w:color="auto"/>
            </w:tcBorders>
            <w:tcMar>
              <w:left w:w="115" w:type="dxa"/>
            </w:tcMar>
          </w:tcPr>
          <w:p w14:paraId="6513E045" w14:textId="77777777" w:rsidR="00DF0AF6" w:rsidRPr="001715B0" w:rsidRDefault="00DF0AF6" w:rsidP="00CB2D18">
            <w:pPr>
              <w:pStyle w:val="Tabletext"/>
              <w:rPr>
                <w:sz w:val="18"/>
                <w:szCs w:val="18"/>
                <w:lang w:eastAsia="ja-JP"/>
              </w:rPr>
            </w:pPr>
          </w:p>
        </w:tc>
      </w:tr>
      <w:tr w:rsidR="00C6447B" w:rsidRPr="001715B0" w14:paraId="66386239"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Mar>
              <w:left w:w="115" w:type="dxa"/>
            </w:tcMar>
          </w:tcPr>
          <w:p w14:paraId="0EBF2E8C" w14:textId="77777777" w:rsidR="00DF0AF6" w:rsidRPr="001715B0" w:rsidRDefault="00DF0AF6" w:rsidP="00CB2D18">
            <w:pPr>
              <w:pStyle w:val="Tabletext"/>
              <w:jc w:val="center"/>
              <w:rPr>
                <w:spacing w:val="-6"/>
                <w:sz w:val="18"/>
                <w:szCs w:val="18"/>
              </w:rPr>
            </w:pPr>
            <w:r w:rsidRPr="001715B0">
              <w:rPr>
                <w:spacing w:val="-6"/>
                <w:sz w:val="18"/>
                <w:szCs w:val="18"/>
              </w:rPr>
              <w:t>Interference mitigation</w:t>
            </w:r>
          </w:p>
        </w:tc>
        <w:tc>
          <w:tcPr>
            <w:tcW w:w="409" w:type="pct"/>
            <w:tcBorders>
              <w:top w:val="single" w:sz="4" w:space="0" w:color="auto"/>
              <w:bottom w:val="single" w:sz="4" w:space="0" w:color="auto"/>
            </w:tcBorders>
            <w:tcMar>
              <w:left w:w="115" w:type="dxa"/>
            </w:tcMar>
          </w:tcPr>
          <w:p w14:paraId="5769793D" w14:textId="77777777" w:rsidR="00DF0AF6" w:rsidRPr="001715B0" w:rsidRDefault="00DF0AF6" w:rsidP="00CB2D18">
            <w:pPr>
              <w:pStyle w:val="Tabletext"/>
              <w:jc w:val="center"/>
              <w:rPr>
                <w:spacing w:val="-6"/>
                <w:sz w:val="18"/>
                <w:szCs w:val="18"/>
              </w:rPr>
            </w:pPr>
            <w:proofErr w:type="spellStart"/>
            <w:r w:rsidRPr="001715B0">
              <w:rPr>
                <w:spacing w:val="-6"/>
                <w:sz w:val="18"/>
                <w:szCs w:val="18"/>
              </w:rPr>
              <w:t>LBT</w:t>
            </w:r>
            <w:proofErr w:type="spellEnd"/>
          </w:p>
        </w:tc>
        <w:tc>
          <w:tcPr>
            <w:tcW w:w="409" w:type="pct"/>
            <w:gridSpan w:val="2"/>
            <w:tcBorders>
              <w:top w:val="single" w:sz="4" w:space="0" w:color="auto"/>
              <w:bottom w:val="single" w:sz="4" w:space="0" w:color="auto"/>
            </w:tcBorders>
            <w:tcMar>
              <w:left w:w="115" w:type="dxa"/>
            </w:tcMar>
          </w:tcPr>
          <w:p w14:paraId="045D04D6" w14:textId="77777777" w:rsidR="00DF0AF6" w:rsidRPr="001715B0" w:rsidRDefault="00DF0AF6" w:rsidP="00CB2D18">
            <w:pPr>
              <w:pStyle w:val="Tabletext"/>
              <w:jc w:val="center"/>
              <w:rPr>
                <w:spacing w:val="-6"/>
                <w:sz w:val="18"/>
                <w:szCs w:val="18"/>
              </w:rPr>
            </w:pPr>
            <w:proofErr w:type="spellStart"/>
            <w:r w:rsidRPr="001715B0">
              <w:rPr>
                <w:spacing w:val="-6"/>
                <w:sz w:val="18"/>
                <w:szCs w:val="18"/>
              </w:rPr>
              <w:t>LBT</w:t>
            </w:r>
            <w:proofErr w:type="spellEnd"/>
            <w:r w:rsidRPr="001715B0">
              <w:rPr>
                <w:spacing w:val="-6"/>
                <w:sz w:val="18"/>
                <w:szCs w:val="18"/>
              </w:rPr>
              <w:t>/DFS/</w:t>
            </w:r>
            <w:r w:rsidRPr="001715B0">
              <w:rPr>
                <w:spacing w:val="-6"/>
                <w:sz w:val="18"/>
                <w:szCs w:val="18"/>
              </w:rPr>
              <w:br/>
            </w:r>
            <w:proofErr w:type="spellStart"/>
            <w:r w:rsidRPr="001715B0">
              <w:rPr>
                <w:spacing w:val="-6"/>
                <w:sz w:val="18"/>
                <w:szCs w:val="18"/>
              </w:rPr>
              <w:t>TPC</w:t>
            </w:r>
            <w:proofErr w:type="spellEnd"/>
          </w:p>
        </w:tc>
        <w:tc>
          <w:tcPr>
            <w:tcW w:w="807" w:type="pct"/>
            <w:gridSpan w:val="2"/>
            <w:tcBorders>
              <w:top w:val="single" w:sz="4" w:space="0" w:color="auto"/>
              <w:bottom w:val="single" w:sz="4" w:space="0" w:color="auto"/>
            </w:tcBorders>
            <w:tcMar>
              <w:left w:w="115" w:type="dxa"/>
            </w:tcMar>
          </w:tcPr>
          <w:p w14:paraId="7F8F39E4" w14:textId="77777777" w:rsidR="00DF0AF6" w:rsidRPr="001715B0" w:rsidRDefault="00DF0AF6" w:rsidP="00CB2D18">
            <w:pPr>
              <w:pStyle w:val="Tabletext"/>
              <w:jc w:val="center"/>
              <w:rPr>
                <w:spacing w:val="-6"/>
                <w:sz w:val="18"/>
                <w:szCs w:val="18"/>
              </w:rPr>
            </w:pPr>
            <w:proofErr w:type="spellStart"/>
            <w:r w:rsidRPr="001715B0">
              <w:rPr>
                <w:spacing w:val="-6"/>
                <w:sz w:val="18"/>
                <w:szCs w:val="18"/>
              </w:rPr>
              <w:t>LBT</w:t>
            </w:r>
            <w:proofErr w:type="spellEnd"/>
          </w:p>
        </w:tc>
        <w:tc>
          <w:tcPr>
            <w:tcW w:w="447" w:type="pct"/>
            <w:tcBorders>
              <w:top w:val="single" w:sz="4" w:space="0" w:color="auto"/>
              <w:bottom w:val="single" w:sz="4" w:space="0" w:color="auto"/>
            </w:tcBorders>
          </w:tcPr>
          <w:p w14:paraId="34ACC9DA" w14:textId="77777777" w:rsidR="00DF0AF6" w:rsidRPr="001715B0" w:rsidRDefault="00DF0AF6" w:rsidP="00CB2D18">
            <w:pPr>
              <w:pStyle w:val="Tabletext"/>
              <w:jc w:val="center"/>
              <w:rPr>
                <w:spacing w:val="-6"/>
                <w:sz w:val="18"/>
                <w:szCs w:val="18"/>
              </w:rPr>
            </w:pPr>
            <w:proofErr w:type="spellStart"/>
            <w:r w:rsidRPr="001715B0">
              <w:rPr>
                <w:spacing w:val="-6"/>
                <w:sz w:val="18"/>
                <w:szCs w:val="18"/>
              </w:rPr>
              <w:t>LBT</w:t>
            </w:r>
            <w:proofErr w:type="spellEnd"/>
            <w:r w:rsidRPr="001715B0">
              <w:rPr>
                <w:spacing w:val="-6"/>
                <w:sz w:val="18"/>
                <w:szCs w:val="18"/>
              </w:rPr>
              <w:t>/DFS/</w:t>
            </w:r>
            <w:proofErr w:type="spellStart"/>
            <w:r w:rsidRPr="001715B0">
              <w:rPr>
                <w:spacing w:val="-6"/>
                <w:sz w:val="18"/>
                <w:szCs w:val="18"/>
              </w:rPr>
              <w:t>TPC</w:t>
            </w:r>
            <w:proofErr w:type="spellEnd"/>
          </w:p>
        </w:tc>
        <w:tc>
          <w:tcPr>
            <w:tcW w:w="444" w:type="pct"/>
            <w:gridSpan w:val="2"/>
            <w:tcBorders>
              <w:top w:val="single" w:sz="4" w:space="0" w:color="auto"/>
              <w:bottom w:val="single" w:sz="4" w:space="0" w:color="auto"/>
            </w:tcBorders>
          </w:tcPr>
          <w:p w14:paraId="63C88AEE" w14:textId="77777777" w:rsidR="00DF0AF6" w:rsidRPr="001715B0" w:rsidRDefault="00DF0AF6" w:rsidP="00CB2D18">
            <w:pPr>
              <w:pStyle w:val="Tabletext"/>
              <w:rPr>
                <w:ins w:id="800" w:author="Author"/>
                <w:spacing w:val="-6"/>
                <w:sz w:val="18"/>
                <w:szCs w:val="18"/>
              </w:rPr>
            </w:pPr>
            <w:ins w:id="801" w:author="Author">
              <w:r w:rsidRPr="001715B0">
                <w:rPr>
                  <w:spacing w:val="-6"/>
                  <w:sz w:val="18"/>
                  <w:szCs w:val="18"/>
                </w:rPr>
                <w:t>Entergy Detect,</w:t>
              </w:r>
            </w:ins>
          </w:p>
          <w:p w14:paraId="1F86CB64" w14:textId="77777777" w:rsidR="00DF0AF6" w:rsidRPr="001715B0" w:rsidRDefault="00DF0AF6" w:rsidP="00CB2D18">
            <w:pPr>
              <w:pStyle w:val="Tabletext"/>
              <w:jc w:val="center"/>
              <w:rPr>
                <w:spacing w:val="-6"/>
                <w:sz w:val="18"/>
                <w:szCs w:val="18"/>
              </w:rPr>
            </w:pPr>
            <w:ins w:id="802" w:author="Author">
              <w:r w:rsidRPr="001715B0">
                <w:rPr>
                  <w:spacing w:val="-6"/>
                  <w:sz w:val="18"/>
                  <w:szCs w:val="18"/>
                </w:rPr>
                <w:t>Frequency, Time and Spatial sharing</w:t>
              </w:r>
            </w:ins>
            <w:del w:id="803" w:author="Author">
              <w:r w:rsidRPr="001715B0" w:rsidDel="009D3A79">
                <w:rPr>
                  <w:spacing w:val="-6"/>
                  <w:sz w:val="18"/>
                  <w:szCs w:val="18"/>
                </w:rPr>
                <w:delText>LBT</w:delText>
              </w:r>
            </w:del>
          </w:p>
        </w:tc>
        <w:tc>
          <w:tcPr>
            <w:tcW w:w="367" w:type="pct"/>
            <w:tcBorders>
              <w:top w:val="single" w:sz="4" w:space="0" w:color="auto"/>
              <w:bottom w:val="single" w:sz="4" w:space="0" w:color="auto"/>
            </w:tcBorders>
          </w:tcPr>
          <w:p w14:paraId="113589A2" w14:textId="77777777" w:rsidR="00DF0AF6" w:rsidRPr="001715B0" w:rsidRDefault="00DF0AF6" w:rsidP="00CB2D18">
            <w:pPr>
              <w:pStyle w:val="Tabletext"/>
              <w:jc w:val="center"/>
              <w:rPr>
                <w:spacing w:val="-6"/>
                <w:sz w:val="18"/>
                <w:szCs w:val="18"/>
              </w:rPr>
            </w:pPr>
            <w:proofErr w:type="spellStart"/>
            <w:ins w:id="804" w:author="Author">
              <w:r w:rsidRPr="001715B0">
                <w:rPr>
                  <w:spacing w:val="-6"/>
                  <w:sz w:val="18"/>
                  <w:szCs w:val="18"/>
                </w:rPr>
                <w:t>LBT</w:t>
              </w:r>
              <w:proofErr w:type="spellEnd"/>
              <w:r w:rsidRPr="001715B0">
                <w:rPr>
                  <w:spacing w:val="-6"/>
                  <w:sz w:val="18"/>
                  <w:szCs w:val="18"/>
                </w:rPr>
                <w:t>/DFS/</w:t>
              </w:r>
              <w:proofErr w:type="spellStart"/>
              <w:r w:rsidRPr="001715B0">
                <w:rPr>
                  <w:spacing w:val="-6"/>
                  <w:sz w:val="18"/>
                  <w:szCs w:val="18"/>
                </w:rPr>
                <w:t>TPC</w:t>
              </w:r>
            </w:ins>
            <w:proofErr w:type="spellEnd"/>
          </w:p>
        </w:tc>
        <w:tc>
          <w:tcPr>
            <w:tcW w:w="499" w:type="pct"/>
            <w:gridSpan w:val="2"/>
            <w:tcBorders>
              <w:top w:val="single" w:sz="4" w:space="0" w:color="auto"/>
              <w:bottom w:val="single" w:sz="4" w:space="0" w:color="auto"/>
            </w:tcBorders>
            <w:tcMar>
              <w:left w:w="115" w:type="dxa"/>
            </w:tcMar>
          </w:tcPr>
          <w:p w14:paraId="4DEDB835" w14:textId="77777777" w:rsidR="00DF0AF6" w:rsidRPr="001715B0" w:rsidRDefault="00DF0AF6" w:rsidP="00CB2D18">
            <w:pPr>
              <w:pStyle w:val="Tabletext"/>
              <w:jc w:val="center"/>
              <w:rPr>
                <w:spacing w:val="-6"/>
                <w:sz w:val="18"/>
                <w:szCs w:val="18"/>
              </w:rPr>
            </w:pPr>
            <w:ins w:id="805" w:author="Author">
              <w:r w:rsidRPr="001715B0">
                <w:rPr>
                  <w:spacing w:val="-6"/>
                  <w:sz w:val="18"/>
                  <w:szCs w:val="18"/>
                </w:rPr>
                <w:t xml:space="preserve">Entergy Detect </w:t>
              </w:r>
              <w:proofErr w:type="spellStart"/>
              <w:r w:rsidRPr="001715B0">
                <w:rPr>
                  <w:spacing w:val="-6"/>
                  <w:sz w:val="18"/>
                  <w:szCs w:val="18"/>
                </w:rPr>
                <w:t>CCA</w:t>
              </w:r>
              <w:proofErr w:type="spellEnd"/>
              <w:r w:rsidRPr="001715B0">
                <w:rPr>
                  <w:spacing w:val="-6"/>
                  <w:sz w:val="18"/>
                  <w:szCs w:val="18"/>
                </w:rPr>
                <w:t>, Frequency, Time and Spatial sharing</w:t>
              </w:r>
            </w:ins>
          </w:p>
        </w:tc>
        <w:tc>
          <w:tcPr>
            <w:tcW w:w="359" w:type="pct"/>
            <w:tcBorders>
              <w:top w:val="single" w:sz="4" w:space="0" w:color="auto"/>
              <w:bottom w:val="single" w:sz="4" w:space="0" w:color="auto"/>
            </w:tcBorders>
            <w:tcMar>
              <w:left w:w="115" w:type="dxa"/>
            </w:tcMar>
          </w:tcPr>
          <w:p w14:paraId="33C0B779" w14:textId="77777777" w:rsidR="00DF0AF6" w:rsidRPr="001715B0" w:rsidRDefault="00DF0AF6" w:rsidP="00CB2D18">
            <w:pPr>
              <w:pStyle w:val="Tabletext"/>
              <w:jc w:val="center"/>
              <w:rPr>
                <w:spacing w:val="-6"/>
                <w:sz w:val="18"/>
                <w:szCs w:val="18"/>
              </w:rPr>
            </w:pPr>
            <w:proofErr w:type="spellStart"/>
            <w:ins w:id="806" w:author="Author">
              <w:r w:rsidRPr="001715B0">
                <w:rPr>
                  <w:spacing w:val="-6"/>
                  <w:sz w:val="18"/>
                  <w:szCs w:val="18"/>
                </w:rPr>
                <w:t>LBT</w:t>
              </w:r>
              <w:proofErr w:type="spellEnd"/>
              <w:r w:rsidRPr="001715B0">
                <w:rPr>
                  <w:spacing w:val="-6"/>
                  <w:sz w:val="18"/>
                  <w:szCs w:val="18"/>
                </w:rPr>
                <w:t>/DFS/</w:t>
              </w:r>
              <w:proofErr w:type="spellStart"/>
              <w:r w:rsidRPr="001715B0">
                <w:rPr>
                  <w:spacing w:val="-6"/>
                  <w:sz w:val="18"/>
                  <w:szCs w:val="18"/>
                </w:rPr>
                <w:t>TPC</w:t>
              </w:r>
            </w:ins>
            <w:proofErr w:type="spellEnd"/>
          </w:p>
        </w:tc>
        <w:tc>
          <w:tcPr>
            <w:tcW w:w="406" w:type="pct"/>
            <w:tcBorders>
              <w:top w:val="single" w:sz="4" w:space="0" w:color="auto"/>
              <w:bottom w:val="single" w:sz="4" w:space="0" w:color="auto"/>
            </w:tcBorders>
          </w:tcPr>
          <w:p w14:paraId="034B7E38" w14:textId="77777777" w:rsidR="00DF0AF6" w:rsidRPr="001715B0" w:rsidRDefault="00DF0AF6" w:rsidP="00CB2D18">
            <w:pPr>
              <w:pStyle w:val="Tabletext"/>
              <w:jc w:val="center"/>
              <w:rPr>
                <w:spacing w:val="-6"/>
                <w:sz w:val="18"/>
                <w:szCs w:val="18"/>
              </w:rPr>
            </w:pPr>
            <w:ins w:id="807" w:author="Author">
              <w:r w:rsidRPr="001715B0">
                <w:rPr>
                  <w:spacing w:val="-6"/>
                  <w:sz w:val="18"/>
                  <w:szCs w:val="18"/>
                </w:rPr>
                <w:t>Entergy Detect, Frequency, Time and Spatial sharing</w:t>
              </w:r>
            </w:ins>
          </w:p>
        </w:tc>
        <w:tc>
          <w:tcPr>
            <w:tcW w:w="404" w:type="pct"/>
            <w:tcBorders>
              <w:top w:val="single" w:sz="4" w:space="0" w:color="auto"/>
              <w:bottom w:val="single" w:sz="4" w:space="0" w:color="auto"/>
            </w:tcBorders>
          </w:tcPr>
          <w:p w14:paraId="0235D4FB" w14:textId="77777777" w:rsidR="00DF0AF6" w:rsidRPr="001715B0" w:rsidRDefault="00DF0AF6" w:rsidP="00CB2D18">
            <w:pPr>
              <w:pStyle w:val="Tabletext"/>
              <w:jc w:val="center"/>
              <w:rPr>
                <w:spacing w:val="-6"/>
                <w:sz w:val="18"/>
                <w:szCs w:val="18"/>
              </w:rPr>
            </w:pPr>
            <w:proofErr w:type="spellStart"/>
            <w:ins w:id="808" w:author="Ericsson" w:date="2021-05-05T11:03:00Z">
              <w:r w:rsidRPr="001715B0">
                <w:rPr>
                  <w:spacing w:val="-6"/>
                  <w:sz w:val="18"/>
                  <w:szCs w:val="18"/>
                </w:rPr>
                <w:t>LBT</w:t>
              </w:r>
              <w:proofErr w:type="spellEnd"/>
              <w:r w:rsidRPr="001715B0">
                <w:rPr>
                  <w:spacing w:val="-6"/>
                  <w:sz w:val="18"/>
                  <w:szCs w:val="18"/>
                </w:rPr>
                <w:t>/DFS/</w:t>
              </w:r>
              <w:proofErr w:type="spellStart"/>
              <w:r w:rsidRPr="001715B0">
                <w:rPr>
                  <w:spacing w:val="-6"/>
                  <w:sz w:val="18"/>
                  <w:szCs w:val="18"/>
                </w:rPr>
                <w:t>TPC</w:t>
              </w:r>
            </w:ins>
            <w:proofErr w:type="spellEnd"/>
          </w:p>
        </w:tc>
      </w:tr>
      <w:tr w:rsidR="00C6447B" w:rsidRPr="001715B0" w14:paraId="1FAF69A6"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Borders>
              <w:right w:val="single" w:sz="4" w:space="0" w:color="auto"/>
            </w:tcBorders>
            <w:tcMar>
              <w:left w:w="115" w:type="dxa"/>
            </w:tcMar>
          </w:tcPr>
          <w:p w14:paraId="1C1D08A9" w14:textId="77777777" w:rsidR="00DF0AF6" w:rsidRPr="001715B0" w:rsidRDefault="00DF0AF6" w:rsidP="00CB2D18">
            <w:pPr>
              <w:pStyle w:val="Tabletext"/>
              <w:jc w:val="center"/>
              <w:rPr>
                <w:b/>
                <w:bCs/>
                <w:spacing w:val="-6"/>
                <w:sz w:val="18"/>
                <w:szCs w:val="18"/>
              </w:rPr>
            </w:pPr>
            <w:r w:rsidRPr="001715B0">
              <w:rPr>
                <w:b/>
                <w:bCs/>
                <w:spacing w:val="-6"/>
                <w:sz w:val="18"/>
                <w:szCs w:val="18"/>
              </w:rPr>
              <w:t>Receiver</w:t>
            </w:r>
          </w:p>
        </w:tc>
        <w:tc>
          <w:tcPr>
            <w:tcW w:w="409" w:type="pct"/>
            <w:tcBorders>
              <w:top w:val="single" w:sz="4" w:space="0" w:color="auto"/>
              <w:left w:val="single" w:sz="4" w:space="0" w:color="auto"/>
              <w:bottom w:val="single" w:sz="4" w:space="0" w:color="auto"/>
              <w:right w:val="nil"/>
            </w:tcBorders>
            <w:tcMar>
              <w:left w:w="115" w:type="dxa"/>
            </w:tcMar>
          </w:tcPr>
          <w:p w14:paraId="20E1F312" w14:textId="77777777" w:rsidR="00DF0AF6" w:rsidRPr="001715B0" w:rsidRDefault="00DF0AF6" w:rsidP="00CB2D18">
            <w:pPr>
              <w:pStyle w:val="Tabletext"/>
              <w:jc w:val="center"/>
              <w:rPr>
                <w:spacing w:val="-6"/>
                <w:sz w:val="18"/>
                <w:szCs w:val="18"/>
              </w:rPr>
            </w:pPr>
          </w:p>
        </w:tc>
        <w:tc>
          <w:tcPr>
            <w:tcW w:w="409" w:type="pct"/>
            <w:gridSpan w:val="2"/>
            <w:tcBorders>
              <w:top w:val="single" w:sz="4" w:space="0" w:color="auto"/>
              <w:left w:val="nil"/>
              <w:bottom w:val="single" w:sz="4" w:space="0" w:color="auto"/>
              <w:right w:val="nil"/>
            </w:tcBorders>
            <w:tcMar>
              <w:left w:w="115" w:type="dxa"/>
            </w:tcMar>
          </w:tcPr>
          <w:p w14:paraId="1736AB72" w14:textId="77777777" w:rsidR="00DF0AF6" w:rsidRPr="001715B0" w:rsidRDefault="00DF0AF6" w:rsidP="00CB2D18">
            <w:pPr>
              <w:pStyle w:val="Tabletext"/>
              <w:jc w:val="center"/>
              <w:rPr>
                <w:spacing w:val="-6"/>
                <w:sz w:val="18"/>
                <w:szCs w:val="18"/>
              </w:rPr>
            </w:pPr>
          </w:p>
        </w:tc>
        <w:tc>
          <w:tcPr>
            <w:tcW w:w="807" w:type="pct"/>
            <w:gridSpan w:val="2"/>
            <w:tcBorders>
              <w:top w:val="single" w:sz="4" w:space="0" w:color="auto"/>
              <w:left w:val="nil"/>
              <w:bottom w:val="single" w:sz="4" w:space="0" w:color="auto"/>
              <w:right w:val="nil"/>
            </w:tcBorders>
            <w:tcMar>
              <w:left w:w="115" w:type="dxa"/>
            </w:tcMar>
          </w:tcPr>
          <w:p w14:paraId="275BE6D8" w14:textId="77777777" w:rsidR="00DF0AF6" w:rsidRPr="001715B0" w:rsidRDefault="00DF0AF6" w:rsidP="00CB2D18">
            <w:pPr>
              <w:pStyle w:val="Tabletext"/>
              <w:jc w:val="center"/>
              <w:rPr>
                <w:spacing w:val="-6"/>
                <w:sz w:val="18"/>
                <w:szCs w:val="18"/>
              </w:rPr>
            </w:pPr>
          </w:p>
        </w:tc>
        <w:tc>
          <w:tcPr>
            <w:tcW w:w="447" w:type="pct"/>
            <w:tcBorders>
              <w:top w:val="single" w:sz="4" w:space="0" w:color="auto"/>
              <w:left w:val="nil"/>
              <w:bottom w:val="single" w:sz="4" w:space="0" w:color="auto"/>
              <w:right w:val="nil"/>
            </w:tcBorders>
          </w:tcPr>
          <w:p w14:paraId="0BB3A950" w14:textId="77777777" w:rsidR="00DF0AF6" w:rsidRPr="001715B0" w:rsidRDefault="00DF0AF6" w:rsidP="00CB2D18">
            <w:pPr>
              <w:pStyle w:val="Tabletext"/>
              <w:jc w:val="center"/>
              <w:rPr>
                <w:spacing w:val="-6"/>
                <w:sz w:val="18"/>
                <w:szCs w:val="18"/>
              </w:rPr>
            </w:pPr>
          </w:p>
        </w:tc>
        <w:tc>
          <w:tcPr>
            <w:tcW w:w="444" w:type="pct"/>
            <w:gridSpan w:val="2"/>
            <w:tcBorders>
              <w:top w:val="single" w:sz="4" w:space="0" w:color="auto"/>
              <w:left w:val="nil"/>
              <w:bottom w:val="single" w:sz="4" w:space="0" w:color="auto"/>
              <w:right w:val="nil"/>
            </w:tcBorders>
          </w:tcPr>
          <w:p w14:paraId="0673286D" w14:textId="77777777" w:rsidR="00DF0AF6" w:rsidRPr="001715B0" w:rsidRDefault="00DF0AF6" w:rsidP="00CB2D18">
            <w:pPr>
              <w:pStyle w:val="Tabletext"/>
              <w:jc w:val="center"/>
              <w:rPr>
                <w:spacing w:val="-6"/>
                <w:sz w:val="18"/>
                <w:szCs w:val="18"/>
              </w:rPr>
            </w:pPr>
          </w:p>
        </w:tc>
        <w:tc>
          <w:tcPr>
            <w:tcW w:w="367" w:type="pct"/>
            <w:tcBorders>
              <w:top w:val="single" w:sz="4" w:space="0" w:color="auto"/>
              <w:left w:val="nil"/>
              <w:bottom w:val="single" w:sz="4" w:space="0" w:color="auto"/>
              <w:right w:val="nil"/>
            </w:tcBorders>
          </w:tcPr>
          <w:p w14:paraId="0AE28038" w14:textId="77777777" w:rsidR="00DF0AF6" w:rsidRPr="001715B0" w:rsidRDefault="00DF0AF6" w:rsidP="00CB2D18">
            <w:pPr>
              <w:pStyle w:val="Tabletext"/>
              <w:jc w:val="center"/>
              <w:rPr>
                <w:spacing w:val="-6"/>
                <w:sz w:val="18"/>
                <w:szCs w:val="18"/>
              </w:rPr>
            </w:pPr>
          </w:p>
        </w:tc>
        <w:tc>
          <w:tcPr>
            <w:tcW w:w="499" w:type="pct"/>
            <w:gridSpan w:val="2"/>
            <w:tcBorders>
              <w:top w:val="single" w:sz="4" w:space="0" w:color="auto"/>
              <w:left w:val="nil"/>
              <w:bottom w:val="single" w:sz="4" w:space="0" w:color="auto"/>
              <w:right w:val="nil"/>
            </w:tcBorders>
            <w:tcMar>
              <w:left w:w="115" w:type="dxa"/>
            </w:tcMar>
          </w:tcPr>
          <w:p w14:paraId="2E5D94AD" w14:textId="77777777" w:rsidR="00DF0AF6" w:rsidRPr="001715B0" w:rsidRDefault="00DF0AF6" w:rsidP="00CB2D18">
            <w:pPr>
              <w:pStyle w:val="Tabletext"/>
              <w:jc w:val="center"/>
              <w:rPr>
                <w:spacing w:val="-6"/>
                <w:sz w:val="18"/>
                <w:szCs w:val="18"/>
              </w:rPr>
            </w:pPr>
          </w:p>
        </w:tc>
        <w:tc>
          <w:tcPr>
            <w:tcW w:w="359" w:type="pct"/>
            <w:tcBorders>
              <w:top w:val="single" w:sz="4" w:space="0" w:color="auto"/>
              <w:left w:val="nil"/>
              <w:bottom w:val="single" w:sz="4" w:space="0" w:color="auto"/>
              <w:right w:val="single" w:sz="4" w:space="0" w:color="auto"/>
            </w:tcBorders>
            <w:tcMar>
              <w:left w:w="115" w:type="dxa"/>
            </w:tcMar>
          </w:tcPr>
          <w:p w14:paraId="571D6A64" w14:textId="77777777" w:rsidR="00DF0AF6" w:rsidRPr="001715B0" w:rsidRDefault="00DF0AF6" w:rsidP="00CB2D18">
            <w:pPr>
              <w:pStyle w:val="Tabletext"/>
              <w:jc w:val="center"/>
              <w:rPr>
                <w:spacing w:val="-6"/>
                <w:sz w:val="18"/>
                <w:szCs w:val="18"/>
              </w:rPr>
            </w:pPr>
          </w:p>
        </w:tc>
        <w:tc>
          <w:tcPr>
            <w:tcW w:w="406" w:type="pct"/>
            <w:tcBorders>
              <w:top w:val="single" w:sz="4" w:space="0" w:color="auto"/>
              <w:left w:val="nil"/>
              <w:bottom w:val="single" w:sz="4" w:space="0" w:color="auto"/>
              <w:right w:val="nil"/>
            </w:tcBorders>
          </w:tcPr>
          <w:p w14:paraId="1E876B5A" w14:textId="77777777" w:rsidR="00DF0AF6" w:rsidRPr="001715B0" w:rsidRDefault="00DF0AF6" w:rsidP="00CB2D18">
            <w:pPr>
              <w:pStyle w:val="Tabletext"/>
              <w:jc w:val="center"/>
              <w:rPr>
                <w:spacing w:val="-6"/>
                <w:sz w:val="18"/>
                <w:szCs w:val="18"/>
              </w:rPr>
            </w:pPr>
          </w:p>
        </w:tc>
        <w:tc>
          <w:tcPr>
            <w:tcW w:w="404" w:type="pct"/>
            <w:tcBorders>
              <w:top w:val="single" w:sz="4" w:space="0" w:color="auto"/>
              <w:left w:val="nil"/>
              <w:bottom w:val="single" w:sz="4" w:space="0" w:color="auto"/>
              <w:right w:val="single" w:sz="4" w:space="0" w:color="auto"/>
            </w:tcBorders>
          </w:tcPr>
          <w:p w14:paraId="4C2E1A2F" w14:textId="77777777" w:rsidR="00DF0AF6" w:rsidRPr="001715B0" w:rsidRDefault="00DF0AF6" w:rsidP="00CB2D18">
            <w:pPr>
              <w:pStyle w:val="Tabletext"/>
              <w:jc w:val="center"/>
              <w:rPr>
                <w:spacing w:val="-6"/>
                <w:sz w:val="18"/>
                <w:szCs w:val="18"/>
              </w:rPr>
            </w:pPr>
          </w:p>
        </w:tc>
      </w:tr>
      <w:tr w:rsidR="00C6447B" w:rsidRPr="001715B0" w14:paraId="5FFE3573"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Borders>
              <w:bottom w:val="single" w:sz="4" w:space="0" w:color="auto"/>
            </w:tcBorders>
            <w:tcMar>
              <w:left w:w="115" w:type="dxa"/>
            </w:tcMar>
          </w:tcPr>
          <w:p w14:paraId="2774C05A" w14:textId="77777777" w:rsidR="00DF0AF6" w:rsidRPr="001715B0" w:rsidRDefault="00DF0AF6" w:rsidP="00CB2D18">
            <w:pPr>
              <w:pStyle w:val="Tabletext"/>
              <w:jc w:val="center"/>
              <w:rPr>
                <w:spacing w:val="-6"/>
                <w:sz w:val="18"/>
                <w:szCs w:val="18"/>
              </w:rPr>
            </w:pPr>
            <w:r w:rsidRPr="001715B0">
              <w:rPr>
                <w:spacing w:val="-6"/>
                <w:sz w:val="18"/>
                <w:szCs w:val="18"/>
              </w:rPr>
              <w:t>Sensitivity</w:t>
            </w:r>
          </w:p>
        </w:tc>
        <w:tc>
          <w:tcPr>
            <w:tcW w:w="409" w:type="pct"/>
            <w:tcBorders>
              <w:top w:val="single" w:sz="4" w:space="0" w:color="auto"/>
              <w:bottom w:val="single" w:sz="4" w:space="0" w:color="auto"/>
            </w:tcBorders>
            <w:tcMar>
              <w:left w:w="115" w:type="dxa"/>
            </w:tcMar>
          </w:tcPr>
          <w:p w14:paraId="4503F544" w14:textId="77777777" w:rsidR="00DF0AF6" w:rsidRPr="001715B0" w:rsidRDefault="00DF0AF6" w:rsidP="00CB2D18">
            <w:pPr>
              <w:pStyle w:val="Tabletext"/>
              <w:jc w:val="center"/>
              <w:rPr>
                <w:spacing w:val="-6"/>
                <w:sz w:val="18"/>
                <w:szCs w:val="18"/>
              </w:rPr>
            </w:pPr>
            <w:r w:rsidRPr="001715B0">
              <w:rPr>
                <w:spacing w:val="-6"/>
                <w:sz w:val="18"/>
                <w:szCs w:val="18"/>
              </w:rPr>
              <w:t>Listed in Standard</w:t>
            </w:r>
          </w:p>
        </w:tc>
        <w:tc>
          <w:tcPr>
            <w:tcW w:w="409" w:type="pct"/>
            <w:gridSpan w:val="2"/>
            <w:tcBorders>
              <w:top w:val="single" w:sz="4" w:space="0" w:color="auto"/>
              <w:bottom w:val="single" w:sz="4" w:space="0" w:color="auto"/>
            </w:tcBorders>
            <w:tcMar>
              <w:left w:w="115" w:type="dxa"/>
            </w:tcMar>
          </w:tcPr>
          <w:p w14:paraId="43E510DD" w14:textId="77777777" w:rsidR="00DF0AF6" w:rsidRPr="001715B0" w:rsidRDefault="00DF0AF6" w:rsidP="00CB2D18">
            <w:pPr>
              <w:pStyle w:val="Tabletext"/>
              <w:jc w:val="center"/>
              <w:rPr>
                <w:spacing w:val="-6"/>
                <w:sz w:val="18"/>
                <w:szCs w:val="18"/>
              </w:rPr>
            </w:pPr>
            <w:ins w:id="809" w:author="Author">
              <w:r w:rsidRPr="001715B0">
                <w:rPr>
                  <w:spacing w:val="-6"/>
                  <w:sz w:val="18"/>
                  <w:szCs w:val="18"/>
                </w:rPr>
                <w:t>Listed in Standard</w:t>
              </w:r>
            </w:ins>
          </w:p>
        </w:tc>
        <w:tc>
          <w:tcPr>
            <w:tcW w:w="807" w:type="pct"/>
            <w:gridSpan w:val="2"/>
            <w:tcBorders>
              <w:top w:val="single" w:sz="4" w:space="0" w:color="auto"/>
              <w:bottom w:val="single" w:sz="4" w:space="0" w:color="auto"/>
            </w:tcBorders>
            <w:tcMar>
              <w:left w:w="115" w:type="dxa"/>
            </w:tcMar>
          </w:tcPr>
          <w:p w14:paraId="45C4BBFC" w14:textId="77777777" w:rsidR="00DF0AF6" w:rsidRPr="001715B0" w:rsidRDefault="00DF0AF6" w:rsidP="00CB2D18">
            <w:pPr>
              <w:pStyle w:val="Tabletext"/>
              <w:jc w:val="center"/>
              <w:rPr>
                <w:spacing w:val="-6"/>
                <w:sz w:val="18"/>
                <w:szCs w:val="18"/>
              </w:rPr>
            </w:pPr>
            <w:ins w:id="810" w:author="Author">
              <w:r w:rsidRPr="001715B0">
                <w:rPr>
                  <w:spacing w:val="-6"/>
                  <w:sz w:val="18"/>
                  <w:szCs w:val="18"/>
                </w:rPr>
                <w:t>Listed in Standard</w:t>
              </w:r>
            </w:ins>
          </w:p>
        </w:tc>
        <w:tc>
          <w:tcPr>
            <w:tcW w:w="447" w:type="pct"/>
            <w:tcBorders>
              <w:top w:val="single" w:sz="4" w:space="0" w:color="auto"/>
              <w:bottom w:val="single" w:sz="4" w:space="0" w:color="auto"/>
            </w:tcBorders>
          </w:tcPr>
          <w:p w14:paraId="276C9A40" w14:textId="77777777" w:rsidR="00DF0AF6" w:rsidRPr="001715B0" w:rsidRDefault="00DF0AF6" w:rsidP="00CB2D18">
            <w:pPr>
              <w:pStyle w:val="Tabletext"/>
              <w:jc w:val="center"/>
              <w:rPr>
                <w:spacing w:val="-6"/>
                <w:sz w:val="18"/>
                <w:szCs w:val="18"/>
              </w:rPr>
            </w:pPr>
            <w:ins w:id="811" w:author="Author">
              <w:r w:rsidRPr="001715B0">
                <w:rPr>
                  <w:spacing w:val="-6"/>
                  <w:sz w:val="18"/>
                  <w:szCs w:val="18"/>
                </w:rPr>
                <w:t>Listed in Standard</w:t>
              </w:r>
            </w:ins>
          </w:p>
        </w:tc>
        <w:tc>
          <w:tcPr>
            <w:tcW w:w="444" w:type="pct"/>
            <w:gridSpan w:val="2"/>
            <w:tcBorders>
              <w:top w:val="single" w:sz="4" w:space="0" w:color="auto"/>
              <w:bottom w:val="single" w:sz="4" w:space="0" w:color="auto"/>
            </w:tcBorders>
          </w:tcPr>
          <w:p w14:paraId="0C664BB7" w14:textId="77777777" w:rsidR="00DF0AF6" w:rsidRPr="001715B0" w:rsidRDefault="00DF0AF6" w:rsidP="00CB2D18">
            <w:pPr>
              <w:pStyle w:val="Tabletext"/>
              <w:jc w:val="center"/>
              <w:rPr>
                <w:spacing w:val="-6"/>
                <w:sz w:val="18"/>
                <w:szCs w:val="18"/>
              </w:rPr>
            </w:pPr>
            <w:ins w:id="812" w:author="Author">
              <w:r w:rsidRPr="001715B0">
                <w:rPr>
                  <w:spacing w:val="-6"/>
                  <w:sz w:val="18"/>
                  <w:szCs w:val="18"/>
                </w:rPr>
                <w:t>Listed in Standard</w:t>
              </w:r>
            </w:ins>
          </w:p>
        </w:tc>
        <w:tc>
          <w:tcPr>
            <w:tcW w:w="367" w:type="pct"/>
            <w:tcBorders>
              <w:top w:val="single" w:sz="4" w:space="0" w:color="auto"/>
              <w:bottom w:val="single" w:sz="4" w:space="0" w:color="auto"/>
            </w:tcBorders>
          </w:tcPr>
          <w:p w14:paraId="4B736360" w14:textId="77777777" w:rsidR="00DF0AF6" w:rsidRPr="001715B0" w:rsidRDefault="00DF0AF6" w:rsidP="00CB2D18">
            <w:pPr>
              <w:pStyle w:val="Tabletext"/>
              <w:jc w:val="center"/>
              <w:rPr>
                <w:spacing w:val="-6"/>
                <w:sz w:val="18"/>
                <w:szCs w:val="18"/>
              </w:rPr>
            </w:pPr>
            <w:ins w:id="813" w:author="Author">
              <w:r w:rsidRPr="001715B0">
                <w:rPr>
                  <w:spacing w:val="-6"/>
                  <w:sz w:val="18"/>
                  <w:szCs w:val="18"/>
                </w:rPr>
                <w:t>Listed in Standard</w:t>
              </w:r>
            </w:ins>
          </w:p>
        </w:tc>
        <w:tc>
          <w:tcPr>
            <w:tcW w:w="499" w:type="pct"/>
            <w:gridSpan w:val="2"/>
            <w:tcBorders>
              <w:top w:val="single" w:sz="4" w:space="0" w:color="auto"/>
              <w:bottom w:val="single" w:sz="4" w:space="0" w:color="auto"/>
            </w:tcBorders>
            <w:tcMar>
              <w:left w:w="115" w:type="dxa"/>
            </w:tcMar>
          </w:tcPr>
          <w:p w14:paraId="24B8470C" w14:textId="77777777" w:rsidR="00DF0AF6" w:rsidRPr="001715B0" w:rsidRDefault="00DF0AF6" w:rsidP="00CB2D18">
            <w:pPr>
              <w:pStyle w:val="Tabletext"/>
              <w:jc w:val="center"/>
              <w:rPr>
                <w:spacing w:val="-6"/>
                <w:sz w:val="18"/>
                <w:szCs w:val="18"/>
              </w:rPr>
            </w:pPr>
            <w:ins w:id="814" w:author="Author">
              <w:r w:rsidRPr="001715B0">
                <w:rPr>
                  <w:spacing w:val="-6"/>
                  <w:sz w:val="18"/>
                  <w:szCs w:val="18"/>
                </w:rPr>
                <w:t>Listed in Standard</w:t>
              </w:r>
            </w:ins>
          </w:p>
        </w:tc>
        <w:tc>
          <w:tcPr>
            <w:tcW w:w="359" w:type="pct"/>
            <w:tcBorders>
              <w:top w:val="single" w:sz="4" w:space="0" w:color="auto"/>
              <w:bottom w:val="single" w:sz="4" w:space="0" w:color="auto"/>
            </w:tcBorders>
            <w:tcMar>
              <w:left w:w="115" w:type="dxa"/>
            </w:tcMar>
          </w:tcPr>
          <w:p w14:paraId="4C8A63C9" w14:textId="77777777" w:rsidR="00DF0AF6" w:rsidRPr="001715B0" w:rsidRDefault="00DF0AF6" w:rsidP="00CB2D18">
            <w:pPr>
              <w:pStyle w:val="Tabletext"/>
              <w:jc w:val="center"/>
              <w:rPr>
                <w:spacing w:val="-6"/>
                <w:sz w:val="18"/>
                <w:szCs w:val="18"/>
              </w:rPr>
            </w:pPr>
            <w:ins w:id="815" w:author="Author">
              <w:r w:rsidRPr="001715B0">
                <w:rPr>
                  <w:spacing w:val="-6"/>
                  <w:sz w:val="18"/>
                  <w:szCs w:val="18"/>
                </w:rPr>
                <w:t>Listed in Standard</w:t>
              </w:r>
            </w:ins>
          </w:p>
        </w:tc>
        <w:tc>
          <w:tcPr>
            <w:tcW w:w="406" w:type="pct"/>
            <w:tcBorders>
              <w:top w:val="single" w:sz="4" w:space="0" w:color="auto"/>
              <w:bottom w:val="single" w:sz="4" w:space="0" w:color="auto"/>
            </w:tcBorders>
          </w:tcPr>
          <w:p w14:paraId="7422FA58" w14:textId="77777777" w:rsidR="00DF0AF6" w:rsidRPr="001715B0" w:rsidRDefault="00DF0AF6" w:rsidP="00CB2D18">
            <w:pPr>
              <w:pStyle w:val="Tabletext"/>
              <w:jc w:val="center"/>
              <w:rPr>
                <w:spacing w:val="-6"/>
                <w:sz w:val="18"/>
                <w:szCs w:val="18"/>
              </w:rPr>
            </w:pPr>
            <w:ins w:id="816" w:author="Author">
              <w:r w:rsidRPr="001715B0">
                <w:rPr>
                  <w:spacing w:val="-6"/>
                  <w:sz w:val="18"/>
                  <w:szCs w:val="18"/>
                </w:rPr>
                <w:t>Listed in Standard</w:t>
              </w:r>
            </w:ins>
          </w:p>
        </w:tc>
        <w:tc>
          <w:tcPr>
            <w:tcW w:w="404" w:type="pct"/>
            <w:tcBorders>
              <w:top w:val="single" w:sz="4" w:space="0" w:color="auto"/>
              <w:bottom w:val="single" w:sz="4" w:space="0" w:color="auto"/>
            </w:tcBorders>
          </w:tcPr>
          <w:p w14:paraId="7CEB0A7C" w14:textId="77777777" w:rsidR="00DF0AF6" w:rsidRPr="001715B0" w:rsidRDefault="00DF0AF6" w:rsidP="00CB2D18">
            <w:pPr>
              <w:pStyle w:val="Tabletext"/>
              <w:jc w:val="center"/>
              <w:rPr>
                <w:spacing w:val="-6"/>
                <w:sz w:val="18"/>
                <w:szCs w:val="18"/>
              </w:rPr>
            </w:pPr>
            <w:ins w:id="817" w:author="Ericsson" w:date="2021-05-05T11:03:00Z">
              <w:r w:rsidRPr="001715B0">
                <w:rPr>
                  <w:spacing w:val="-6"/>
                  <w:sz w:val="18"/>
                  <w:szCs w:val="18"/>
                </w:rPr>
                <w:t>Listed in Standard</w:t>
              </w:r>
            </w:ins>
          </w:p>
        </w:tc>
      </w:tr>
      <w:tr w:rsidR="00DF0AF6" w:rsidRPr="001715B0" w14:paraId="16038890"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14"/>
          <w:jc w:val="center"/>
        </w:trPr>
        <w:tc>
          <w:tcPr>
            <w:tcW w:w="5000" w:type="pct"/>
            <w:gridSpan w:val="15"/>
            <w:tcBorders>
              <w:top w:val="single" w:sz="4" w:space="0" w:color="auto"/>
              <w:left w:val="nil"/>
              <w:bottom w:val="nil"/>
              <w:right w:val="nil"/>
            </w:tcBorders>
          </w:tcPr>
          <w:p w14:paraId="3655671A" w14:textId="77777777" w:rsidR="00DF0AF6" w:rsidRPr="001715B0" w:rsidRDefault="00DF0AF6" w:rsidP="00CB2D18">
            <w:pPr>
              <w:pStyle w:val="Tablelegend"/>
              <w:tabs>
                <w:tab w:val="clear" w:pos="1134"/>
                <w:tab w:val="clear" w:pos="1871"/>
                <w:tab w:val="clear" w:pos="2268"/>
              </w:tabs>
              <w:rPr>
                <w:ins w:id="818" w:author="Author"/>
                <w:sz w:val="16"/>
                <w:szCs w:val="16"/>
              </w:rPr>
            </w:pPr>
            <w:ins w:id="819" w:author="Author">
              <w:r w:rsidRPr="001715B0">
                <w:rPr>
                  <w:sz w:val="16"/>
                  <w:szCs w:val="16"/>
                </w:rPr>
                <w:t>Notes to Table 2-1</w:t>
              </w:r>
            </w:ins>
          </w:p>
          <w:p w14:paraId="0561209F" w14:textId="77777777" w:rsidR="00DF0AF6" w:rsidRPr="001715B0" w:rsidRDefault="00DF0AF6" w:rsidP="000A5C69">
            <w:pPr>
              <w:pStyle w:val="Tablelegend"/>
              <w:tabs>
                <w:tab w:val="clear" w:pos="1134"/>
                <w:tab w:val="clear" w:pos="1871"/>
                <w:tab w:val="clear" w:pos="2268"/>
                <w:tab w:val="left" w:pos="316"/>
              </w:tabs>
              <w:rPr>
                <w:sz w:val="16"/>
                <w:szCs w:val="16"/>
              </w:rPr>
            </w:pPr>
            <w:r w:rsidRPr="001715B0">
              <w:rPr>
                <w:sz w:val="16"/>
                <w:szCs w:val="16"/>
                <w:vertAlign w:val="superscript"/>
              </w:rPr>
              <w:t>(1)</w:t>
            </w:r>
            <w:r w:rsidRPr="001715B0">
              <w:rPr>
                <w:sz w:val="16"/>
                <w:szCs w:val="16"/>
              </w:rPr>
              <w:tab/>
              <w:t xml:space="preserve">Parameters for the physical layer are common between IEEE </w:t>
            </w:r>
            <w:proofErr w:type="spellStart"/>
            <w:r w:rsidRPr="001715B0">
              <w:rPr>
                <w:sz w:val="16"/>
                <w:szCs w:val="16"/>
              </w:rPr>
              <w:t>802.11a</w:t>
            </w:r>
            <w:proofErr w:type="spellEnd"/>
            <w:r w:rsidRPr="001715B0">
              <w:rPr>
                <w:sz w:val="16"/>
                <w:szCs w:val="16"/>
              </w:rPr>
              <w:t xml:space="preserve"> and </w:t>
            </w:r>
            <w:proofErr w:type="spellStart"/>
            <w:r w:rsidRPr="001715B0">
              <w:rPr>
                <w:sz w:val="16"/>
                <w:szCs w:val="16"/>
              </w:rPr>
              <w:t>ARIB</w:t>
            </w:r>
            <w:proofErr w:type="spellEnd"/>
            <w:r w:rsidRPr="001715B0">
              <w:rPr>
                <w:sz w:val="16"/>
                <w:szCs w:val="16"/>
              </w:rPr>
              <w:t xml:space="preserve"> </w:t>
            </w:r>
            <w:proofErr w:type="spellStart"/>
            <w:r w:rsidRPr="001715B0">
              <w:rPr>
                <w:sz w:val="16"/>
                <w:szCs w:val="16"/>
              </w:rPr>
              <w:t>HiSWANa</w:t>
            </w:r>
            <w:proofErr w:type="spellEnd"/>
            <w:r w:rsidRPr="001715B0">
              <w:rPr>
                <w:sz w:val="16"/>
                <w:szCs w:val="16"/>
              </w:rPr>
              <w:t>.</w:t>
            </w:r>
          </w:p>
          <w:p w14:paraId="7A2D34DF" w14:textId="003618C4" w:rsidR="00DF0AF6" w:rsidRPr="001715B0" w:rsidRDefault="00DF0AF6" w:rsidP="000A5C69">
            <w:pPr>
              <w:tabs>
                <w:tab w:val="clear" w:pos="1134"/>
                <w:tab w:val="left" w:pos="316"/>
              </w:tabs>
              <w:spacing w:before="0"/>
              <w:rPr>
                <w:ins w:id="820" w:author="Fernandez Jimenez, Virginia" w:date="2021-05-11T09:35:00Z"/>
                <w:sz w:val="16"/>
                <w:szCs w:val="16"/>
              </w:rPr>
              <w:pPrChange w:id="821" w:author="Fernandez Jimenez, Virginia" w:date="2021-05-11T09:35:00Z">
                <w:pPr>
                  <w:pStyle w:val="Tabletext"/>
                </w:pPr>
              </w:pPrChange>
            </w:pPr>
            <w:ins w:id="822" w:author="Author">
              <w:del w:id="823" w:author="Author">
                <w:r w:rsidRPr="001715B0" w:rsidDel="00234D85">
                  <w:rPr>
                    <w:sz w:val="16"/>
                    <w:szCs w:val="16"/>
                    <w:vertAlign w:val="superscript"/>
                  </w:rPr>
                  <w:delText xml:space="preserve">2) </w:delText>
                </w:r>
                <w:r w:rsidRPr="001715B0" w:rsidDel="00234D85">
                  <w:rPr>
                    <w:sz w:val="16"/>
                    <w:szCs w:val="16"/>
                    <w:vertAlign w:val="superscript"/>
                  </w:rPr>
                  <w:tab/>
                </w:r>
                <w:r w:rsidRPr="001715B0" w:rsidDel="00304707">
                  <w:rPr>
                    <w:sz w:val="16"/>
                    <w:szCs w:val="16"/>
                  </w:rPr>
                  <w:delText xml:space="preserve">Pursuant to </w:delText>
                </w:r>
              </w:del>
              <w:r w:rsidRPr="001715B0">
                <w:rPr>
                  <w:sz w:val="16"/>
                  <w:szCs w:val="16"/>
                </w:rPr>
                <w:t xml:space="preserve">Resolution </w:t>
              </w:r>
              <w:r w:rsidRPr="001715B0">
                <w:rPr>
                  <w:b/>
                  <w:bCs/>
                  <w:sz w:val="16"/>
                  <w:szCs w:val="16"/>
                </w:rPr>
                <w:t>229 (</w:t>
              </w:r>
              <w:proofErr w:type="spellStart"/>
              <w:r w:rsidRPr="001715B0">
                <w:rPr>
                  <w:b/>
                  <w:bCs/>
                  <w:sz w:val="16"/>
                  <w:szCs w:val="16"/>
                </w:rPr>
                <w:t>Rev.WRC</w:t>
              </w:r>
              <w:proofErr w:type="spellEnd"/>
              <w:r w:rsidRPr="001715B0">
                <w:rPr>
                  <w:b/>
                  <w:bCs/>
                  <w:sz w:val="16"/>
                  <w:szCs w:val="16"/>
                </w:rPr>
                <w:t>-19)</w:t>
              </w:r>
              <w:r w:rsidRPr="001715B0">
                <w:rPr>
                  <w:sz w:val="16"/>
                  <w:szCs w:val="16"/>
                </w:rPr>
                <w:t xml:space="preserve"> recognizes that</w:t>
              </w:r>
              <w:del w:id="824" w:author="Author">
                <w:r w:rsidRPr="001715B0" w:rsidDel="00304707">
                  <w:rPr>
                    <w:sz w:val="16"/>
                    <w:szCs w:val="16"/>
                  </w:rPr>
                  <w:delText>,</w:delText>
                </w:r>
              </w:del>
              <w:r w:rsidRPr="001715B0">
                <w:rPr>
                  <w:sz w:val="16"/>
                  <w:szCs w:val="16"/>
                </w:rPr>
                <w:t xml:space="preserve"> outdoor WAS/</w:t>
              </w:r>
              <w:proofErr w:type="spellStart"/>
              <w:r w:rsidRPr="001715B0">
                <w:rPr>
                  <w:sz w:val="16"/>
                  <w:szCs w:val="16"/>
                </w:rPr>
                <w:t>RLANs</w:t>
              </w:r>
              <w:proofErr w:type="spellEnd"/>
              <w:r w:rsidRPr="001715B0">
                <w:rPr>
                  <w:sz w:val="16"/>
                  <w:szCs w:val="16"/>
                </w:rPr>
                <w:t xml:space="preserve"> operating</w:t>
              </w:r>
              <w:del w:id="825" w:author="Author">
                <w:r w:rsidRPr="001715B0" w:rsidDel="00304707">
                  <w:rPr>
                    <w:sz w:val="16"/>
                    <w:szCs w:val="16"/>
                  </w:rPr>
                  <w:delText>use</w:delText>
                </w:r>
              </w:del>
              <w:r w:rsidRPr="001715B0">
                <w:rPr>
                  <w:sz w:val="16"/>
                  <w:szCs w:val="16"/>
                </w:rPr>
                <w:t xml:space="preserve"> in the 5 150-5</w:t>
              </w:r>
            </w:ins>
            <w:ins w:id="826" w:author="Fernandez Jimenez, Virginia" w:date="2021-12-02T10:22:00Z">
              <w:r w:rsidR="000A5C69">
                <w:rPr>
                  <w:sz w:val="16"/>
                  <w:szCs w:val="16"/>
                </w:rPr>
                <w:t> </w:t>
              </w:r>
            </w:ins>
            <w:ins w:id="827" w:author="Author">
              <w:r w:rsidRPr="001715B0">
                <w:rPr>
                  <w:sz w:val="16"/>
                  <w:szCs w:val="16"/>
                </w:rPr>
                <w:t>250</w:t>
              </w:r>
            </w:ins>
            <w:ins w:id="828" w:author="Fernandez Jimenez, Virginia" w:date="2021-12-02T10:22:00Z">
              <w:r w:rsidR="000A5C69">
                <w:rPr>
                  <w:sz w:val="16"/>
                  <w:szCs w:val="16"/>
                </w:rPr>
                <w:t xml:space="preserve"> </w:t>
              </w:r>
            </w:ins>
            <w:ins w:id="829" w:author="Author">
              <w:r w:rsidRPr="001715B0">
                <w:rPr>
                  <w:sz w:val="16"/>
                  <w:szCs w:val="16"/>
                </w:rPr>
                <w:t xml:space="preserve">MHz </w:t>
              </w:r>
              <w:del w:id="830" w:author="Author">
                <w:r w:rsidRPr="001715B0" w:rsidDel="00304707">
                  <w:rPr>
                    <w:sz w:val="16"/>
                    <w:szCs w:val="16"/>
                  </w:rPr>
                  <w:delText xml:space="preserve">should </w:delText>
                </w:r>
              </w:del>
              <w:r w:rsidRPr="001715B0">
                <w:rPr>
                  <w:sz w:val="16"/>
                  <w:szCs w:val="16"/>
                </w:rPr>
                <w:t>ca</w:t>
              </w:r>
            </w:ins>
            <w:ins w:id="831" w:author="Fernandez Jimenez, Virginia" w:date="2021-12-02T10:22:00Z">
              <w:r w:rsidR="000A5C69">
                <w:rPr>
                  <w:sz w:val="16"/>
                  <w:szCs w:val="16"/>
                </w:rPr>
                <w:t>n</w:t>
              </w:r>
            </w:ins>
            <w:ins w:id="832" w:author="Author">
              <w:r w:rsidRPr="001715B0">
                <w:rPr>
                  <w:sz w:val="16"/>
                  <w:szCs w:val="16"/>
                </w:rPr>
                <w:t xml:space="preserve"> be controlled and/or limited. </w:t>
              </w:r>
              <w:del w:id="833" w:author="Author">
                <w:r w:rsidRPr="001715B0" w:rsidDel="00304707">
                  <w:rPr>
                    <w:sz w:val="16"/>
                    <w:szCs w:val="16"/>
                  </w:rPr>
                  <w:delText xml:space="preserve">Details can be found in Resolution </w:delText>
                </w:r>
                <w:r w:rsidRPr="001715B0" w:rsidDel="00304707">
                  <w:rPr>
                    <w:b/>
                    <w:bCs/>
                    <w:sz w:val="16"/>
                    <w:szCs w:val="16"/>
                  </w:rPr>
                  <w:delText>229 (Rev.WRC-19)</w:delText>
                </w:r>
              </w:del>
              <w:r w:rsidRPr="001715B0">
                <w:rPr>
                  <w:sz w:val="16"/>
                  <w:szCs w:val="16"/>
                </w:rPr>
                <w:t>.</w:t>
              </w:r>
            </w:ins>
            <w:r w:rsidRPr="001715B0">
              <w:rPr>
                <w:sz w:val="16"/>
                <w:szCs w:val="16"/>
              </w:rPr>
              <w:t xml:space="preserve"> </w:t>
            </w:r>
          </w:p>
          <w:p w14:paraId="3352494C" w14:textId="598C05D0" w:rsidR="00DF0AF6" w:rsidRPr="001715B0" w:rsidDel="000A5C69" w:rsidRDefault="00DF0AF6" w:rsidP="000A5C69">
            <w:pPr>
              <w:pStyle w:val="Tablelegend"/>
              <w:tabs>
                <w:tab w:val="clear" w:pos="1134"/>
                <w:tab w:val="clear" w:pos="1871"/>
                <w:tab w:val="clear" w:pos="2268"/>
              </w:tabs>
              <w:rPr>
                <w:del w:id="834" w:author="Fernandez Jimenez, Virginia" w:date="2021-12-02T10:22:00Z"/>
                <w:sz w:val="16"/>
                <w:szCs w:val="16"/>
              </w:rPr>
              <w:pPrChange w:id="835" w:author="Fernandez Jimenez, Virginia" w:date="2021-12-02T10:22:00Z">
                <w:pPr>
                  <w:pStyle w:val="Tablelegend"/>
                  <w:tabs>
                    <w:tab w:val="clear" w:pos="1134"/>
                    <w:tab w:val="clear" w:pos="1871"/>
                    <w:tab w:val="clear" w:pos="2268"/>
                  </w:tabs>
                </w:pPr>
              </w:pPrChange>
            </w:pPr>
            <w:del w:id="836" w:author="Yemin (Amy)" w:date="2021-05-07T10:23:00Z">
              <w:r w:rsidRPr="001715B0" w:rsidDel="005E37AE">
                <w:rPr>
                  <w:sz w:val="16"/>
                  <w:szCs w:val="16"/>
                  <w:vertAlign w:val="superscript"/>
                </w:rPr>
                <w:delText>(2</w:delText>
              </w:r>
            </w:del>
            <w:del w:id="837" w:author="Fernandez Jimenez, Virginia" w:date="2021-12-02T10:22:00Z">
              <w:r w:rsidRPr="001715B0" w:rsidDel="000A5C69">
                <w:rPr>
                  <w:sz w:val="16"/>
                  <w:szCs w:val="16"/>
                  <w:vertAlign w:val="superscript"/>
                </w:rPr>
                <w:delText>)</w:delText>
              </w:r>
              <w:r w:rsidRPr="001715B0" w:rsidDel="000A5C69">
                <w:rPr>
                  <w:sz w:val="16"/>
                  <w:szCs w:val="16"/>
                </w:rPr>
                <w:delText xml:space="preserve"> </w:delText>
              </w:r>
              <w:r w:rsidRPr="001715B0" w:rsidDel="000A5C69">
                <w:rPr>
                  <w:sz w:val="16"/>
                  <w:szCs w:val="16"/>
                </w:rPr>
                <w:tab/>
                <w:delText>See 802.11j-2004 and JAPAN MIC ordinance for Regulating Radio Equipment, Articles 49-20 and 49-21.</w:delText>
              </w:r>
            </w:del>
          </w:p>
          <w:p w14:paraId="76D2ACDE" w14:textId="79A150BD" w:rsidR="00DF0AF6" w:rsidRPr="001715B0" w:rsidDel="00C6447B" w:rsidRDefault="00DF0AF6" w:rsidP="000A5C69">
            <w:pPr>
              <w:pStyle w:val="Tablelegend"/>
              <w:tabs>
                <w:tab w:val="clear" w:pos="1134"/>
                <w:tab w:val="clear" w:pos="1871"/>
                <w:tab w:val="clear" w:pos="2268"/>
              </w:tabs>
              <w:rPr>
                <w:del w:id="838" w:author="Fernandez Jimenez, Virginia" w:date="2021-12-02T10:37:00Z"/>
                <w:sz w:val="16"/>
                <w:szCs w:val="16"/>
              </w:rPr>
              <w:pPrChange w:id="839" w:author="Fernandez Jimenez, Virginia" w:date="2021-12-02T10:22:00Z">
                <w:pPr>
                  <w:pStyle w:val="Tablelegend"/>
                  <w:tabs>
                    <w:tab w:val="clear" w:pos="1134"/>
                    <w:tab w:val="clear" w:pos="1871"/>
                    <w:tab w:val="clear" w:pos="2268"/>
                  </w:tabs>
                </w:pPr>
              </w:pPrChange>
            </w:pPr>
            <w:del w:id="840" w:author="Fernandez Jimenez, Virginia" w:date="2021-12-02T10:22:00Z">
              <w:r w:rsidRPr="001715B0" w:rsidDel="000A5C69">
                <w:rPr>
                  <w:szCs w:val="18"/>
                  <w:vertAlign w:val="superscript"/>
                </w:rPr>
                <w:delText>(3)</w:delText>
              </w:r>
              <w:r w:rsidRPr="001715B0" w:rsidDel="000A5C69">
                <w:rPr>
                  <w:szCs w:val="18"/>
                </w:rPr>
                <w:tab/>
                <w:delText>DFS rules apply in the 5 250-5 350 and 5 470-5 725 MHz bands in many administrations and administrations must be consulted</w:delText>
              </w:r>
            </w:del>
            <w:del w:id="841" w:author="Fernandez Jimenez, Virginia" w:date="2021-12-02T10:37:00Z">
              <w:r w:rsidRPr="001715B0" w:rsidDel="00C6447B">
                <w:rPr>
                  <w:b/>
                  <w:bCs/>
                  <w:i/>
                  <w:iCs/>
                  <w:szCs w:val="24"/>
                  <w:rPrChange w:id="842" w:author="Chamova, Alisa" w:date="2021-11-24T08:24:00Z">
                    <w:rPr>
                      <w:b/>
                      <w:bCs/>
                      <w:i/>
                      <w:iCs/>
                      <w:szCs w:val="24"/>
                      <w:lang w:val="en-US"/>
                    </w:rPr>
                  </w:rPrChange>
                </w:rPr>
                <w:delText xml:space="preserve"> </w:delText>
              </w:r>
            </w:del>
          </w:p>
          <w:p w14:paraId="0B3EACB3" w14:textId="77777777" w:rsidR="00DF0AF6" w:rsidRPr="001715B0" w:rsidDel="005E37AE" w:rsidRDefault="00DF0AF6" w:rsidP="00CB2D18">
            <w:pPr>
              <w:pStyle w:val="Tablelegend"/>
              <w:tabs>
                <w:tab w:val="clear" w:pos="1134"/>
                <w:tab w:val="clear" w:pos="1871"/>
                <w:tab w:val="clear" w:pos="2268"/>
              </w:tabs>
              <w:rPr>
                <w:ins w:id="843" w:author="Ericsson" w:date="2021-05-05T11:03:00Z"/>
                <w:del w:id="844" w:author="Yemin (Amy)" w:date="2021-05-07T10:23:00Z"/>
                <w:sz w:val="16"/>
                <w:szCs w:val="16"/>
              </w:rPr>
            </w:pPr>
            <w:del w:id="845" w:author="Yemin (Amy)" w:date="2021-05-07T10:23:00Z">
              <w:r w:rsidRPr="001715B0" w:rsidDel="005E37AE">
                <w:rPr>
                  <w:sz w:val="16"/>
                  <w:szCs w:val="16"/>
                  <w:vertAlign w:val="superscript"/>
                </w:rPr>
                <w:delText>(4)</w:delText>
              </w:r>
              <w:r w:rsidRPr="001715B0" w:rsidDel="005E37AE">
                <w:rPr>
                  <w:sz w:val="16"/>
                  <w:szCs w:val="16"/>
                </w:rPr>
                <w:tab/>
                <w:delText xml:space="preserve">Pursuant to Resolution </w:delText>
              </w:r>
              <w:r w:rsidRPr="001715B0" w:rsidDel="005E37AE">
                <w:rPr>
                  <w:b/>
                  <w:bCs/>
                  <w:sz w:val="16"/>
                  <w:szCs w:val="16"/>
                </w:rPr>
                <w:delText>229 (Rev.WRC-12)</w:delText>
              </w:r>
              <w:r w:rsidRPr="001715B0" w:rsidDel="005E37AE">
                <w:rPr>
                  <w:sz w:val="16"/>
                  <w:szCs w:val="16"/>
                </w:rPr>
                <w:delText>, operation in the 5 150-5 250 MHz band is limited to indoor use.</w:delText>
              </w:r>
            </w:del>
          </w:p>
          <w:p w14:paraId="7E73FFCD" w14:textId="3660BD6B" w:rsidR="00DF0AF6" w:rsidRPr="001715B0" w:rsidRDefault="00DF0AF6" w:rsidP="00CB2D18">
            <w:pPr>
              <w:pStyle w:val="Tablelegend"/>
              <w:tabs>
                <w:tab w:val="clear" w:pos="1134"/>
                <w:tab w:val="clear" w:pos="1871"/>
                <w:tab w:val="clear" w:pos="2268"/>
              </w:tabs>
              <w:rPr>
                <w:ins w:id="846" w:author="Ericsson" w:date="2021-05-05T11:04:00Z"/>
                <w:sz w:val="16"/>
                <w:szCs w:val="16"/>
              </w:rPr>
            </w:pPr>
            <w:ins w:id="847" w:author="Ericsson" w:date="2021-05-05T11:04:00Z">
              <w:r w:rsidRPr="001715B0">
                <w:rPr>
                  <w:sz w:val="16"/>
                  <w:szCs w:val="16"/>
                  <w:vertAlign w:val="superscript"/>
                </w:rPr>
                <w:t>(*)</w:t>
              </w:r>
              <w:r w:rsidRPr="001715B0">
                <w:rPr>
                  <w:sz w:val="16"/>
                  <w:szCs w:val="16"/>
                </w:rPr>
                <w:tab/>
                <w:t xml:space="preserve">See </w:t>
              </w:r>
              <w:proofErr w:type="spellStart"/>
              <w:r w:rsidRPr="001715B0">
                <w:rPr>
                  <w:sz w:val="16"/>
                  <w:szCs w:val="16"/>
                </w:rPr>
                <w:t>ATIS.3GPP.37.213V1640</w:t>
              </w:r>
              <w:proofErr w:type="spellEnd"/>
              <w:r w:rsidRPr="001715B0">
                <w:rPr>
                  <w:sz w:val="16"/>
                  <w:szCs w:val="16"/>
                </w:rPr>
                <w:t xml:space="preserve"> and related ATIS Standards</w:t>
              </w:r>
            </w:ins>
            <w:ins w:id="848" w:author="Fernandez Jimenez, Virginia" w:date="2021-12-02T10:23:00Z">
              <w:r w:rsidR="000A5C69">
                <w:rPr>
                  <w:sz w:val="16"/>
                  <w:szCs w:val="16"/>
                </w:rPr>
                <w:t>.</w:t>
              </w:r>
            </w:ins>
          </w:p>
          <w:p w14:paraId="261BDD3F" w14:textId="24078389" w:rsidR="00DF0AF6" w:rsidRPr="001715B0" w:rsidRDefault="00DF0AF6" w:rsidP="000A5C69">
            <w:pPr>
              <w:tabs>
                <w:tab w:val="clear" w:pos="1134"/>
                <w:tab w:val="left" w:pos="316"/>
              </w:tabs>
              <w:rPr>
                <w:sz w:val="16"/>
                <w:szCs w:val="16"/>
                <w:rPrChange w:id="849" w:author="Chamova, Alisa" w:date="2021-11-24T08:24:00Z">
                  <w:rPr>
                    <w:szCs w:val="18"/>
                  </w:rPr>
                </w:rPrChange>
              </w:rPr>
              <w:pPrChange w:id="850" w:author="Fernandez Jimenez, Virginia" w:date="2021-12-02T10:22:00Z">
                <w:pPr>
                  <w:pStyle w:val="Tablelegend"/>
                  <w:tabs>
                    <w:tab w:val="clear" w:pos="1134"/>
                    <w:tab w:val="clear" w:pos="1871"/>
                    <w:tab w:val="clear" w:pos="2268"/>
                  </w:tabs>
                </w:pPr>
              </w:pPrChange>
            </w:pPr>
            <w:ins w:id="851" w:author="Author">
              <w:del w:id="852" w:author="Fernandez Jimenez, Virginia" w:date="2021-12-02T10:22:00Z">
                <w:r w:rsidRPr="001715B0" w:rsidDel="000A5C69">
                  <w:rPr>
                    <w:sz w:val="16"/>
                    <w:szCs w:val="16"/>
                    <w:vertAlign w:val="superscript"/>
                  </w:rPr>
                  <w:delText>(**)</w:delText>
                </w:r>
                <w:r w:rsidRPr="001715B0" w:rsidDel="000A5C69">
                  <w:rPr>
                    <w:sz w:val="16"/>
                    <w:szCs w:val="16"/>
                  </w:rPr>
                  <w:tab/>
                  <w:delText xml:space="preserve">Pursuant to Resolution </w:delText>
                </w:r>
                <w:r w:rsidRPr="0094090A" w:rsidDel="000A5C69">
                  <w:rPr>
                    <w:b/>
                    <w:bCs/>
                    <w:sz w:val="16"/>
                    <w:szCs w:val="16"/>
                  </w:rPr>
                  <w:fldChar w:fldCharType="begin"/>
                </w:r>
                <w:r w:rsidRPr="001715B0" w:rsidDel="000A5C69">
                  <w:rPr>
                    <w:b/>
                    <w:bCs/>
                    <w:sz w:val="16"/>
                    <w:szCs w:val="16"/>
                  </w:rPr>
                  <w:delInstrText xml:space="preserve"> HYPERLINK "https://www.itu.int/oth/R0A0600009D/en" </w:delInstrText>
                </w:r>
                <w:r w:rsidRPr="0094090A" w:rsidDel="000A5C69">
                  <w:rPr>
                    <w:b/>
                    <w:bCs/>
                    <w:sz w:val="16"/>
                    <w:szCs w:val="16"/>
                  </w:rPr>
                  <w:fldChar w:fldCharType="separate"/>
                </w:r>
                <w:r w:rsidRPr="001715B0" w:rsidDel="000A5C69">
                  <w:rPr>
                    <w:rStyle w:val="Hyperlink"/>
                    <w:bCs/>
                    <w:sz w:val="16"/>
                    <w:szCs w:val="16"/>
                  </w:rPr>
                  <w:delText>22</w:delText>
                </w:r>
                <w:r w:rsidRPr="001715B0" w:rsidDel="000A5C69">
                  <w:rPr>
                    <w:rStyle w:val="Hyperlink"/>
                    <w:b/>
                    <w:sz w:val="16"/>
                    <w:szCs w:val="16"/>
                  </w:rPr>
                  <w:delText>9 (Rev.WRC-19)</w:delText>
                </w:r>
                <w:r w:rsidRPr="0094090A" w:rsidDel="000A5C69">
                  <w:rPr>
                    <w:b/>
                    <w:bCs/>
                    <w:sz w:val="16"/>
                    <w:szCs w:val="16"/>
                  </w:rPr>
                  <w:fldChar w:fldCharType="end"/>
                </w:r>
                <w:r w:rsidRPr="001715B0" w:rsidDel="000A5C69">
                  <w:rPr>
                    <w:sz w:val="16"/>
                    <w:szCs w:val="16"/>
                  </w:rPr>
                  <w:delText xml:space="preserve"> and subject to not causing interference to existing servicesnational regulation</w:delText>
                </w:r>
              </w:del>
            </w:ins>
          </w:p>
        </w:tc>
      </w:tr>
    </w:tbl>
    <w:p w14:paraId="209ACB84" w14:textId="3CA362B7" w:rsidR="00DF0AF6" w:rsidRDefault="00DF0AF6" w:rsidP="00DF0AF6">
      <w:pPr>
        <w:overflowPunct/>
        <w:autoSpaceDE/>
        <w:autoSpaceDN/>
        <w:adjustRightInd/>
        <w:spacing w:before="0"/>
        <w:textAlignment w:val="auto"/>
      </w:pPr>
      <w:ins w:id="853" w:author="Author">
        <w:r w:rsidRPr="001715B0">
          <w:br w:type="page"/>
        </w:r>
      </w:ins>
    </w:p>
    <w:p w14:paraId="6D7E3A34" w14:textId="77777777" w:rsidR="00DF0AF6" w:rsidRPr="001715B0" w:rsidRDefault="00DF0AF6" w:rsidP="00DF0AF6">
      <w:pPr>
        <w:pStyle w:val="TableNo"/>
        <w:rPr>
          <w:ins w:id="854" w:author="Editor" w:date="2021-11-13T19:43:00Z"/>
        </w:rPr>
      </w:pPr>
      <w:ins w:id="855" w:author="Author">
        <w:r w:rsidRPr="001715B0">
          <w:lastRenderedPageBreak/>
          <w:t>TABLE 2-2</w:t>
        </w:r>
      </w:ins>
    </w:p>
    <w:p w14:paraId="1E8BC006" w14:textId="77777777" w:rsidR="00DF0AF6" w:rsidRPr="001715B0" w:rsidRDefault="00DF0AF6" w:rsidP="00DF0AF6">
      <w:pPr>
        <w:pStyle w:val="Tabletitle"/>
        <w:rPr>
          <w:ins w:id="856" w:author="Author"/>
        </w:rPr>
      </w:pPr>
      <w:ins w:id="857" w:author="Author">
        <w:r w:rsidRPr="001715B0">
          <w:t xml:space="preserve">Characteristics including technical parameters associated with broadband </w:t>
        </w:r>
        <w:proofErr w:type="spellStart"/>
        <w:r w:rsidRPr="001715B0">
          <w:t>RLAN</w:t>
        </w:r>
        <w:proofErr w:type="spellEnd"/>
        <w:r w:rsidRPr="001715B0">
          <w:t xml:space="preserve"> standards: </w:t>
        </w:r>
        <w:proofErr w:type="spellStart"/>
        <w:r w:rsidRPr="001715B0">
          <w:t>ETSI</w:t>
        </w:r>
        <w:proofErr w:type="spellEnd"/>
        <w:r w:rsidRPr="001715B0">
          <w:t xml:space="preserve"> and </w:t>
        </w:r>
        <w:proofErr w:type="spellStart"/>
        <w:r w:rsidRPr="001715B0">
          <w:t>ARIB</w:t>
        </w:r>
        <w:proofErr w:type="spellEnd"/>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858" w:author="Andrew Gowans" w:date="2021-05-07T12:04: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756"/>
        <w:gridCol w:w="2722"/>
        <w:gridCol w:w="2565"/>
        <w:gridCol w:w="2154"/>
        <w:gridCol w:w="1897"/>
        <w:gridCol w:w="1894"/>
        <w:tblGridChange w:id="859">
          <w:tblGrid>
            <w:gridCol w:w="3187"/>
            <w:gridCol w:w="3150"/>
            <w:gridCol w:w="2968"/>
            <w:gridCol w:w="2490"/>
            <w:gridCol w:w="2193"/>
            <w:gridCol w:w="2193"/>
          </w:tblGrid>
        </w:tblGridChange>
      </w:tblGrid>
      <w:tr w:rsidR="00DF0AF6" w:rsidRPr="001715B0" w14:paraId="2B908645" w14:textId="77777777" w:rsidTr="00CB2D18">
        <w:trPr>
          <w:cantSplit/>
          <w:trHeight w:val="20"/>
          <w:jc w:val="center"/>
          <w:ins w:id="860" w:author="Author"/>
          <w:trPrChange w:id="861" w:author="Andrew Gowans" w:date="2021-05-07T12:04:00Z">
            <w:trPr>
              <w:cantSplit/>
              <w:trHeight w:val="20"/>
              <w:jc w:val="center"/>
            </w:trPr>
          </w:trPrChange>
        </w:trPr>
        <w:tc>
          <w:tcPr>
            <w:tcW w:w="985" w:type="pct"/>
            <w:tcMar>
              <w:left w:w="115" w:type="dxa"/>
            </w:tcMar>
            <w:tcPrChange w:id="862" w:author="Andrew Gowans" w:date="2021-05-07T12:04:00Z">
              <w:tcPr>
                <w:tcW w:w="1139" w:type="pct"/>
                <w:tcMar>
                  <w:left w:w="115" w:type="dxa"/>
                </w:tcMar>
              </w:tcPr>
            </w:tcPrChange>
          </w:tcPr>
          <w:p w14:paraId="725265A4" w14:textId="77777777" w:rsidR="00DF0AF6" w:rsidRPr="001715B0" w:rsidRDefault="00DF0AF6" w:rsidP="00CB2D18">
            <w:pPr>
              <w:pStyle w:val="Tablehead"/>
              <w:spacing w:before="40" w:after="40"/>
              <w:ind w:left="-57" w:right="-57"/>
              <w:rPr>
                <w:ins w:id="863" w:author="Author"/>
                <w:spacing w:val="-6"/>
                <w:sz w:val="18"/>
                <w:szCs w:val="18"/>
              </w:rPr>
            </w:pPr>
            <w:ins w:id="864" w:author="Author">
              <w:r w:rsidRPr="001715B0">
                <w:rPr>
                  <w:spacing w:val="-6"/>
                  <w:sz w:val="18"/>
                  <w:szCs w:val="18"/>
                </w:rPr>
                <w:t>Characteristics</w:t>
              </w:r>
            </w:ins>
          </w:p>
        </w:tc>
        <w:tc>
          <w:tcPr>
            <w:tcW w:w="973" w:type="pct"/>
            <w:tcPrChange w:id="865" w:author="Andrew Gowans" w:date="2021-05-07T12:04:00Z">
              <w:tcPr>
                <w:tcW w:w="1126" w:type="pct"/>
              </w:tcPr>
            </w:tcPrChange>
          </w:tcPr>
          <w:p w14:paraId="5E123F02" w14:textId="77777777" w:rsidR="00DF0AF6" w:rsidRPr="001715B0" w:rsidRDefault="00DF0AF6" w:rsidP="00CB2D18">
            <w:pPr>
              <w:pStyle w:val="Tablehead"/>
              <w:spacing w:before="40" w:after="40"/>
              <w:ind w:left="-57" w:right="-57"/>
              <w:rPr>
                <w:ins w:id="866" w:author="Editor" w:date="2021-11-13T19:34:00Z"/>
                <w:spacing w:val="-6"/>
                <w:sz w:val="18"/>
                <w:szCs w:val="18"/>
              </w:rPr>
            </w:pPr>
            <w:proofErr w:type="spellStart"/>
            <w:ins w:id="867" w:author="Author">
              <w:r w:rsidRPr="001715B0">
                <w:rPr>
                  <w:spacing w:val="-6"/>
                  <w:sz w:val="18"/>
                  <w:szCs w:val="18"/>
                </w:rPr>
                <w:t>ETSI</w:t>
              </w:r>
              <w:proofErr w:type="spellEnd"/>
              <w:r w:rsidRPr="001715B0">
                <w:rPr>
                  <w:spacing w:val="-6"/>
                  <w:sz w:val="18"/>
                  <w:szCs w:val="18"/>
                </w:rPr>
                <w:br/>
              </w:r>
              <w:proofErr w:type="spellStart"/>
              <w:r w:rsidRPr="001715B0">
                <w:rPr>
                  <w:spacing w:val="-6"/>
                  <w:sz w:val="18"/>
                  <w:szCs w:val="18"/>
                </w:rPr>
                <w:t>EN</w:t>
              </w:r>
              <w:proofErr w:type="spellEnd"/>
              <w:r w:rsidRPr="001715B0">
                <w:rPr>
                  <w:spacing w:val="-6"/>
                  <w:sz w:val="18"/>
                  <w:szCs w:val="18"/>
                </w:rPr>
                <w:t xml:space="preserve"> 300 328</w:t>
              </w:r>
            </w:ins>
          </w:p>
          <w:p w14:paraId="7D08286F" w14:textId="77777777" w:rsidR="00DF0AF6" w:rsidRPr="001715B0" w:rsidRDefault="00DF0AF6" w:rsidP="00CB2D18">
            <w:pPr>
              <w:pStyle w:val="Tablehead"/>
              <w:spacing w:before="40" w:after="40"/>
              <w:ind w:left="-57" w:right="-57"/>
              <w:rPr>
                <w:ins w:id="868" w:author="Author"/>
                <w:spacing w:val="-6"/>
                <w:sz w:val="18"/>
                <w:szCs w:val="18"/>
              </w:rPr>
            </w:pPr>
            <w:ins w:id="869" w:author="Editor" w:date="2021-11-13T19:34:00Z">
              <w:r w:rsidRPr="001715B0">
                <w:rPr>
                  <w:spacing w:val="-6"/>
                  <w:sz w:val="18"/>
                  <w:szCs w:val="18"/>
                  <w:vertAlign w:val="superscript"/>
                </w:rPr>
                <w:t>(</w:t>
              </w:r>
            </w:ins>
            <w:ins w:id="870" w:author="Editor" w:date="2021-11-13T19:35:00Z">
              <w:r w:rsidRPr="001715B0">
                <w:rPr>
                  <w:spacing w:val="-6"/>
                  <w:sz w:val="18"/>
                  <w:szCs w:val="18"/>
                  <w:vertAlign w:val="superscript"/>
                </w:rPr>
                <w:t>0</w:t>
              </w:r>
            </w:ins>
            <w:ins w:id="871" w:author="Editor" w:date="2021-11-13T19:34:00Z">
              <w:r w:rsidRPr="001715B0">
                <w:rPr>
                  <w:spacing w:val="-6"/>
                  <w:sz w:val="18"/>
                  <w:szCs w:val="18"/>
                  <w:vertAlign w:val="superscript"/>
                </w:rPr>
                <w:t>)</w:t>
              </w:r>
            </w:ins>
          </w:p>
        </w:tc>
        <w:tc>
          <w:tcPr>
            <w:tcW w:w="917" w:type="pct"/>
            <w:tcMar>
              <w:left w:w="115" w:type="dxa"/>
            </w:tcMar>
            <w:tcPrChange w:id="872" w:author="Andrew Gowans" w:date="2021-05-07T12:04:00Z">
              <w:tcPr>
                <w:tcW w:w="1061" w:type="pct"/>
                <w:tcMar>
                  <w:left w:w="115" w:type="dxa"/>
                </w:tcMar>
              </w:tcPr>
            </w:tcPrChange>
          </w:tcPr>
          <w:p w14:paraId="3D041C11" w14:textId="77777777" w:rsidR="00DF0AF6" w:rsidRPr="001715B0" w:rsidRDefault="00DF0AF6" w:rsidP="00CB2D18">
            <w:pPr>
              <w:pStyle w:val="Tablehead"/>
              <w:spacing w:before="40" w:after="40"/>
              <w:ind w:left="-57" w:right="-57"/>
              <w:rPr>
                <w:ins w:id="873" w:author="Editor" w:date="2021-11-13T19:35:00Z"/>
                <w:spacing w:val="-6"/>
                <w:sz w:val="18"/>
                <w:szCs w:val="18"/>
              </w:rPr>
            </w:pPr>
            <w:proofErr w:type="spellStart"/>
            <w:ins w:id="874" w:author="Author">
              <w:r w:rsidRPr="001715B0">
                <w:rPr>
                  <w:spacing w:val="-6"/>
                  <w:sz w:val="18"/>
                  <w:szCs w:val="18"/>
                </w:rPr>
                <w:t>ETSI</w:t>
              </w:r>
              <w:proofErr w:type="spellEnd"/>
              <w:r w:rsidRPr="001715B0">
                <w:rPr>
                  <w:spacing w:val="-6"/>
                  <w:sz w:val="18"/>
                  <w:szCs w:val="18"/>
                </w:rPr>
                <w:t xml:space="preserve"> </w:t>
              </w:r>
              <w:r w:rsidRPr="001715B0">
                <w:rPr>
                  <w:spacing w:val="-6"/>
                  <w:sz w:val="18"/>
                  <w:szCs w:val="18"/>
                </w:rPr>
                <w:br/>
              </w:r>
              <w:proofErr w:type="spellStart"/>
              <w:r w:rsidRPr="001715B0">
                <w:rPr>
                  <w:spacing w:val="-6"/>
                  <w:sz w:val="18"/>
                  <w:szCs w:val="18"/>
                </w:rPr>
                <w:t>EN</w:t>
              </w:r>
              <w:proofErr w:type="spellEnd"/>
              <w:r w:rsidRPr="001715B0">
                <w:rPr>
                  <w:spacing w:val="-6"/>
                  <w:sz w:val="18"/>
                  <w:szCs w:val="18"/>
                </w:rPr>
                <w:t xml:space="preserve"> 301 893</w:t>
              </w:r>
            </w:ins>
          </w:p>
          <w:p w14:paraId="61B587D3" w14:textId="77777777" w:rsidR="00DF0AF6" w:rsidRPr="001715B0" w:rsidRDefault="00DF0AF6" w:rsidP="00CB2D18">
            <w:pPr>
              <w:pStyle w:val="Tablehead"/>
              <w:spacing w:before="40" w:after="40"/>
              <w:ind w:left="-57" w:right="-57"/>
              <w:rPr>
                <w:ins w:id="875" w:author="Author"/>
                <w:spacing w:val="-6"/>
                <w:sz w:val="18"/>
                <w:szCs w:val="18"/>
              </w:rPr>
            </w:pPr>
            <w:ins w:id="876" w:author="Editor" w:date="2021-11-13T19:35:00Z">
              <w:r w:rsidRPr="001715B0">
                <w:rPr>
                  <w:spacing w:val="-6"/>
                  <w:sz w:val="18"/>
                  <w:szCs w:val="18"/>
                  <w:vertAlign w:val="superscript"/>
                </w:rPr>
                <w:t>(0)</w:t>
              </w:r>
            </w:ins>
          </w:p>
        </w:tc>
        <w:tc>
          <w:tcPr>
            <w:tcW w:w="770" w:type="pct"/>
            <w:tcMar>
              <w:left w:w="115" w:type="dxa"/>
            </w:tcMar>
            <w:tcPrChange w:id="877" w:author="Andrew Gowans" w:date="2021-05-07T12:04:00Z">
              <w:tcPr>
                <w:tcW w:w="890" w:type="pct"/>
                <w:tcMar>
                  <w:left w:w="115" w:type="dxa"/>
                </w:tcMar>
              </w:tcPr>
            </w:tcPrChange>
          </w:tcPr>
          <w:p w14:paraId="0C2886B7" w14:textId="77777777" w:rsidR="00DF0AF6" w:rsidRPr="001715B0" w:rsidRDefault="00DF0AF6" w:rsidP="00CB2D18">
            <w:pPr>
              <w:pStyle w:val="Tablehead"/>
              <w:spacing w:before="40" w:after="40"/>
              <w:ind w:left="-57" w:right="-57"/>
              <w:rPr>
                <w:ins w:id="878" w:author="Author"/>
                <w:spacing w:val="-6"/>
                <w:sz w:val="18"/>
                <w:szCs w:val="18"/>
                <w:lang w:eastAsia="ja-JP"/>
              </w:rPr>
            </w:pPr>
            <w:proofErr w:type="spellStart"/>
            <w:ins w:id="879" w:author="Author">
              <w:r w:rsidRPr="001715B0">
                <w:rPr>
                  <w:spacing w:val="-6"/>
                  <w:sz w:val="18"/>
                  <w:szCs w:val="18"/>
                  <w:lang w:eastAsia="ja-JP"/>
                </w:rPr>
                <w:t>ARIB</w:t>
              </w:r>
              <w:proofErr w:type="spellEnd"/>
              <w:r w:rsidRPr="001715B0">
                <w:rPr>
                  <w:spacing w:val="-6"/>
                  <w:sz w:val="18"/>
                  <w:szCs w:val="18"/>
                  <w:lang w:eastAsia="ja-JP"/>
                </w:rPr>
                <w:br/>
              </w:r>
              <w:proofErr w:type="spellStart"/>
              <w:r w:rsidRPr="001715B0">
                <w:rPr>
                  <w:spacing w:val="-6"/>
                  <w:sz w:val="18"/>
                  <w:szCs w:val="18"/>
                  <w:lang w:eastAsia="ja-JP"/>
                </w:rPr>
                <w:t>HiSWANa</w:t>
              </w:r>
              <w:proofErr w:type="spellEnd"/>
              <w:r w:rsidRPr="001715B0">
                <w:rPr>
                  <w:spacing w:val="-6"/>
                  <w:sz w:val="18"/>
                  <w:szCs w:val="18"/>
                  <w:lang w:eastAsia="ja-JP"/>
                </w:rPr>
                <w:t>,</w:t>
              </w:r>
              <w:r w:rsidRPr="001715B0">
                <w:rPr>
                  <w:spacing w:val="-6"/>
                  <w:sz w:val="18"/>
                  <w:szCs w:val="18"/>
                  <w:lang w:eastAsia="ja-JP"/>
                </w:rPr>
                <w:br/>
              </w:r>
              <w:r w:rsidRPr="001715B0">
                <w:rPr>
                  <w:spacing w:val="-6"/>
                  <w:sz w:val="18"/>
                  <w:szCs w:val="18"/>
                  <w:vertAlign w:val="superscript"/>
                </w:rPr>
                <w:t>(1)</w:t>
              </w:r>
            </w:ins>
          </w:p>
        </w:tc>
        <w:tc>
          <w:tcPr>
            <w:tcW w:w="678" w:type="pct"/>
            <w:tcPrChange w:id="880" w:author="Andrew Gowans" w:date="2021-05-07T12:04:00Z">
              <w:tcPr>
                <w:tcW w:w="784" w:type="pct"/>
              </w:tcPr>
            </w:tcPrChange>
          </w:tcPr>
          <w:p w14:paraId="09C4E4E3" w14:textId="77777777" w:rsidR="00DF0AF6" w:rsidRPr="001715B0" w:rsidRDefault="00DF0AF6" w:rsidP="00CB2D18">
            <w:pPr>
              <w:pStyle w:val="Tablehead"/>
              <w:spacing w:before="40" w:after="40"/>
              <w:ind w:left="-57" w:right="-57"/>
              <w:rPr>
                <w:ins w:id="881" w:author="Editor" w:date="2021-11-13T19:36:00Z"/>
                <w:spacing w:val="-6"/>
                <w:sz w:val="18"/>
                <w:szCs w:val="18"/>
                <w:lang w:eastAsia="ja-JP"/>
              </w:rPr>
            </w:pPr>
            <w:proofErr w:type="spellStart"/>
            <w:ins w:id="882" w:author="Author">
              <w:r w:rsidRPr="001715B0">
                <w:rPr>
                  <w:spacing w:val="-6"/>
                  <w:sz w:val="18"/>
                  <w:szCs w:val="18"/>
                  <w:lang w:eastAsia="ja-JP"/>
                </w:rPr>
                <w:t>ETSI</w:t>
              </w:r>
              <w:proofErr w:type="spellEnd"/>
              <w:r w:rsidRPr="001715B0">
                <w:rPr>
                  <w:spacing w:val="-6"/>
                  <w:sz w:val="18"/>
                  <w:szCs w:val="18"/>
                  <w:lang w:eastAsia="ja-JP"/>
                </w:rPr>
                <w:t xml:space="preserve"> </w:t>
              </w:r>
              <w:proofErr w:type="spellStart"/>
              <w:r w:rsidRPr="001715B0">
                <w:rPr>
                  <w:spacing w:val="-6"/>
                  <w:sz w:val="18"/>
                  <w:szCs w:val="18"/>
                  <w:lang w:eastAsia="ja-JP"/>
                </w:rPr>
                <w:t>EN</w:t>
              </w:r>
              <w:proofErr w:type="spellEnd"/>
              <w:r w:rsidRPr="001715B0">
                <w:rPr>
                  <w:spacing w:val="-6"/>
                  <w:sz w:val="18"/>
                  <w:szCs w:val="18"/>
                  <w:lang w:eastAsia="ja-JP"/>
                </w:rPr>
                <w:t xml:space="preserve"> 302 567</w:t>
              </w:r>
            </w:ins>
          </w:p>
          <w:p w14:paraId="618D9A1A" w14:textId="77777777" w:rsidR="00DF0AF6" w:rsidRPr="001715B0" w:rsidRDefault="00DF0AF6" w:rsidP="00CB2D18">
            <w:pPr>
              <w:pStyle w:val="Tablehead"/>
              <w:spacing w:before="40" w:after="40"/>
              <w:ind w:left="-57" w:right="-57"/>
              <w:rPr>
                <w:ins w:id="883" w:author="Author"/>
                <w:spacing w:val="-6"/>
                <w:sz w:val="18"/>
                <w:szCs w:val="18"/>
                <w:lang w:eastAsia="ja-JP"/>
              </w:rPr>
            </w:pPr>
            <w:ins w:id="884" w:author="Editor" w:date="2021-11-13T19:36:00Z">
              <w:r w:rsidRPr="001715B0">
                <w:rPr>
                  <w:spacing w:val="-6"/>
                  <w:sz w:val="18"/>
                  <w:szCs w:val="18"/>
                  <w:vertAlign w:val="superscript"/>
                </w:rPr>
                <w:t>(0)</w:t>
              </w:r>
            </w:ins>
          </w:p>
        </w:tc>
        <w:tc>
          <w:tcPr>
            <w:tcW w:w="677" w:type="pct"/>
            <w:tcPrChange w:id="885" w:author="Andrew Gowans" w:date="2021-05-07T12:04:00Z">
              <w:tcPr>
                <w:tcW w:w="1" w:type="pct"/>
              </w:tcPr>
            </w:tcPrChange>
          </w:tcPr>
          <w:p w14:paraId="105DB5C9" w14:textId="77777777" w:rsidR="00DF0AF6" w:rsidRPr="001715B0" w:rsidRDefault="00DF0AF6" w:rsidP="00CB2D18">
            <w:pPr>
              <w:pStyle w:val="Tablehead"/>
              <w:spacing w:before="40" w:after="40"/>
              <w:ind w:left="-57" w:right="-57"/>
              <w:rPr>
                <w:ins w:id="886" w:author="Editor" w:date="2021-11-23T10:04:00Z"/>
                <w:spacing w:val="-6"/>
                <w:sz w:val="18"/>
                <w:szCs w:val="18"/>
                <w:lang w:eastAsia="ja-JP"/>
              </w:rPr>
            </w:pPr>
            <w:proofErr w:type="spellStart"/>
            <w:ins w:id="887" w:author="Editor" w:date="2021-11-13T19:48:00Z">
              <w:r w:rsidRPr="001715B0">
                <w:rPr>
                  <w:spacing w:val="-6"/>
                  <w:sz w:val="18"/>
                  <w:szCs w:val="18"/>
                  <w:lang w:eastAsia="ja-JP"/>
                </w:rPr>
                <w:t>ETSI</w:t>
              </w:r>
              <w:proofErr w:type="spellEnd"/>
              <w:r w:rsidRPr="001715B0">
                <w:rPr>
                  <w:spacing w:val="-6"/>
                  <w:sz w:val="18"/>
                  <w:szCs w:val="18"/>
                  <w:lang w:eastAsia="ja-JP"/>
                </w:rPr>
                <w:t xml:space="preserve"> </w:t>
              </w:r>
            </w:ins>
            <w:ins w:id="888" w:author="Editor" w:date="2021-11-23T10:03:00Z">
              <w:r w:rsidRPr="001715B0">
                <w:rPr>
                  <w:spacing w:val="-6"/>
                  <w:sz w:val="18"/>
                  <w:szCs w:val="18"/>
                  <w:lang w:eastAsia="ja-JP"/>
                </w:rPr>
                <w:t>[</w:t>
              </w:r>
            </w:ins>
            <w:proofErr w:type="spellStart"/>
            <w:ins w:id="889" w:author="Andrew Gowans" w:date="2021-05-07T12:04:00Z">
              <w:r w:rsidRPr="001715B0">
                <w:rPr>
                  <w:spacing w:val="-6"/>
                  <w:sz w:val="18"/>
                  <w:szCs w:val="18"/>
                  <w:lang w:eastAsia="ja-JP"/>
                </w:rPr>
                <w:t>EN</w:t>
              </w:r>
              <w:proofErr w:type="spellEnd"/>
              <w:r w:rsidRPr="001715B0">
                <w:rPr>
                  <w:spacing w:val="-6"/>
                  <w:sz w:val="18"/>
                  <w:szCs w:val="18"/>
                  <w:lang w:eastAsia="ja-JP"/>
                </w:rPr>
                <w:t xml:space="preserve"> 30</w:t>
              </w:r>
            </w:ins>
            <w:ins w:id="890" w:author="Andrew Gowans" w:date="2021-05-07T12:05:00Z">
              <w:r w:rsidRPr="001715B0">
                <w:rPr>
                  <w:spacing w:val="-6"/>
                  <w:sz w:val="18"/>
                  <w:szCs w:val="18"/>
                  <w:lang w:eastAsia="ja-JP"/>
                </w:rPr>
                <w:t>3 687</w:t>
              </w:r>
            </w:ins>
            <w:ins w:id="891" w:author="Editor" w:date="2021-11-23T15:41:00Z">
              <w:r w:rsidRPr="001715B0">
                <w:rPr>
                  <w:spacing w:val="-6"/>
                  <w:sz w:val="18"/>
                  <w:szCs w:val="18"/>
                  <w:lang w:eastAsia="ja-JP"/>
                </w:rPr>
                <w:t>]</w:t>
              </w:r>
            </w:ins>
          </w:p>
          <w:p w14:paraId="7613876E" w14:textId="77777777" w:rsidR="00DF0AF6" w:rsidRPr="001715B0" w:rsidRDefault="00DF0AF6" w:rsidP="00CB2D18">
            <w:pPr>
              <w:pStyle w:val="Tablehead"/>
              <w:spacing w:before="40" w:after="40"/>
              <w:ind w:left="-57" w:right="-57"/>
              <w:rPr>
                <w:ins w:id="892" w:author="Editor" w:date="2021-11-23T19:02:00Z"/>
                <w:spacing w:val="-6"/>
                <w:sz w:val="18"/>
                <w:szCs w:val="18"/>
                <w:vertAlign w:val="superscript"/>
              </w:rPr>
            </w:pPr>
            <w:ins w:id="893" w:author="Editor" w:date="2021-11-13T19:36:00Z">
              <w:r w:rsidRPr="001715B0">
                <w:rPr>
                  <w:spacing w:val="-6"/>
                  <w:sz w:val="18"/>
                  <w:szCs w:val="18"/>
                  <w:vertAlign w:val="superscript"/>
                </w:rPr>
                <w:t>(0)</w:t>
              </w:r>
            </w:ins>
          </w:p>
          <w:p w14:paraId="663F75A1" w14:textId="77777777" w:rsidR="00DF0AF6" w:rsidRPr="001715B0" w:rsidRDefault="00DF0AF6" w:rsidP="00CB2D18">
            <w:pPr>
              <w:pStyle w:val="Tablehead"/>
              <w:spacing w:before="40" w:after="40"/>
              <w:ind w:left="-57" w:right="-57"/>
              <w:rPr>
                <w:ins w:id="894" w:author="Andrew Gowans" w:date="2021-05-07T12:04:00Z"/>
                <w:spacing w:val="-6"/>
                <w:sz w:val="18"/>
                <w:szCs w:val="18"/>
                <w:lang w:eastAsia="ja-JP"/>
              </w:rPr>
            </w:pPr>
            <w:ins w:id="895" w:author="Editor" w:date="2021-11-23T19:02:00Z">
              <w:r w:rsidRPr="001715B0">
                <w:rPr>
                  <w:spacing w:val="-6"/>
                  <w:sz w:val="18"/>
                  <w:szCs w:val="18"/>
                  <w:vertAlign w:val="superscript"/>
                </w:rPr>
                <w:t>(**</w:t>
              </w:r>
            </w:ins>
            <w:ins w:id="896" w:author="Editor" w:date="2021-11-23T19:03:00Z">
              <w:r w:rsidRPr="001715B0">
                <w:rPr>
                  <w:spacing w:val="-6"/>
                  <w:sz w:val="18"/>
                  <w:szCs w:val="18"/>
                  <w:vertAlign w:val="superscript"/>
                </w:rPr>
                <w:t>)</w:t>
              </w:r>
            </w:ins>
          </w:p>
        </w:tc>
      </w:tr>
      <w:tr w:rsidR="00DF0AF6" w:rsidRPr="001715B0" w14:paraId="059CEA01" w14:textId="77777777" w:rsidTr="00CB2D18">
        <w:trPr>
          <w:cantSplit/>
          <w:trHeight w:val="20"/>
          <w:jc w:val="center"/>
          <w:ins w:id="897" w:author="Author"/>
          <w:trPrChange w:id="898" w:author="Andrew Gowans" w:date="2021-05-07T12:04:00Z">
            <w:trPr>
              <w:cantSplit/>
              <w:trHeight w:val="20"/>
              <w:jc w:val="center"/>
            </w:trPr>
          </w:trPrChange>
        </w:trPr>
        <w:tc>
          <w:tcPr>
            <w:tcW w:w="985" w:type="pct"/>
            <w:tcMar>
              <w:left w:w="115" w:type="dxa"/>
            </w:tcMar>
            <w:tcPrChange w:id="899" w:author="Andrew Gowans" w:date="2021-05-07T12:04:00Z">
              <w:tcPr>
                <w:tcW w:w="1139" w:type="pct"/>
                <w:tcMar>
                  <w:left w:w="115" w:type="dxa"/>
                </w:tcMar>
              </w:tcPr>
            </w:tcPrChange>
          </w:tcPr>
          <w:p w14:paraId="627BC44E" w14:textId="77777777" w:rsidR="00DF0AF6" w:rsidRPr="001715B0" w:rsidRDefault="00DF0AF6" w:rsidP="00CB2D18">
            <w:pPr>
              <w:pStyle w:val="Tabletext"/>
              <w:jc w:val="center"/>
              <w:rPr>
                <w:ins w:id="900" w:author="Author"/>
                <w:b/>
                <w:bCs/>
                <w:spacing w:val="-6"/>
                <w:sz w:val="18"/>
                <w:szCs w:val="18"/>
              </w:rPr>
            </w:pPr>
            <w:ins w:id="901" w:author="Author">
              <w:r w:rsidRPr="001715B0">
                <w:rPr>
                  <w:b/>
                  <w:bCs/>
                  <w:spacing w:val="-6"/>
                  <w:sz w:val="18"/>
                  <w:szCs w:val="18"/>
                </w:rPr>
                <w:t>Access method</w:t>
              </w:r>
            </w:ins>
          </w:p>
        </w:tc>
        <w:tc>
          <w:tcPr>
            <w:tcW w:w="973" w:type="pct"/>
            <w:tcPrChange w:id="902" w:author="Andrew Gowans" w:date="2021-05-07T12:04:00Z">
              <w:tcPr>
                <w:tcW w:w="1126" w:type="pct"/>
              </w:tcPr>
            </w:tcPrChange>
          </w:tcPr>
          <w:p w14:paraId="4126C9DD" w14:textId="77777777" w:rsidR="00DF0AF6" w:rsidRPr="001715B0" w:rsidRDefault="00DF0AF6" w:rsidP="00CB2D18">
            <w:pPr>
              <w:pStyle w:val="Tabletext"/>
              <w:jc w:val="center"/>
              <w:rPr>
                <w:ins w:id="903" w:author="Author"/>
                <w:b/>
                <w:bCs/>
                <w:spacing w:val="-6"/>
                <w:sz w:val="18"/>
                <w:szCs w:val="18"/>
              </w:rPr>
            </w:pPr>
          </w:p>
        </w:tc>
        <w:tc>
          <w:tcPr>
            <w:tcW w:w="1687" w:type="pct"/>
            <w:gridSpan w:val="2"/>
            <w:tcMar>
              <w:left w:w="115" w:type="dxa"/>
            </w:tcMar>
            <w:vAlign w:val="center"/>
            <w:tcPrChange w:id="904" w:author="Andrew Gowans" w:date="2021-05-07T12:04:00Z">
              <w:tcPr>
                <w:tcW w:w="1951" w:type="pct"/>
                <w:gridSpan w:val="2"/>
                <w:tcMar>
                  <w:left w:w="115" w:type="dxa"/>
                </w:tcMar>
                <w:vAlign w:val="center"/>
              </w:tcPr>
            </w:tcPrChange>
          </w:tcPr>
          <w:p w14:paraId="081B01D9" w14:textId="77777777" w:rsidR="00DF0AF6" w:rsidRPr="001715B0" w:rsidRDefault="00DF0AF6" w:rsidP="00CB2D18">
            <w:pPr>
              <w:pStyle w:val="Tabletext"/>
              <w:jc w:val="center"/>
              <w:rPr>
                <w:ins w:id="905" w:author="Author"/>
                <w:b/>
                <w:bCs/>
                <w:spacing w:val="-6"/>
                <w:sz w:val="18"/>
                <w:szCs w:val="18"/>
                <w:lang w:eastAsia="ja-JP"/>
              </w:rPr>
            </w:pPr>
            <w:ins w:id="906" w:author="Author">
              <w:r w:rsidRPr="001715B0">
                <w:rPr>
                  <w:b/>
                  <w:bCs/>
                  <w:spacing w:val="-6"/>
                  <w:sz w:val="18"/>
                  <w:szCs w:val="18"/>
                </w:rPr>
                <w:t>TDMA/</w:t>
              </w:r>
              <w:proofErr w:type="spellStart"/>
              <w:r w:rsidRPr="001715B0">
                <w:rPr>
                  <w:b/>
                  <w:bCs/>
                  <w:spacing w:val="-6"/>
                  <w:sz w:val="18"/>
                  <w:szCs w:val="18"/>
                </w:rPr>
                <w:t>TDD</w:t>
              </w:r>
              <w:proofErr w:type="spellEnd"/>
            </w:ins>
          </w:p>
        </w:tc>
        <w:tc>
          <w:tcPr>
            <w:tcW w:w="678" w:type="pct"/>
            <w:tcPrChange w:id="907" w:author="Andrew Gowans" w:date="2021-05-07T12:04:00Z">
              <w:tcPr>
                <w:tcW w:w="784" w:type="pct"/>
              </w:tcPr>
            </w:tcPrChange>
          </w:tcPr>
          <w:p w14:paraId="0F229E27" w14:textId="77777777" w:rsidR="00DF0AF6" w:rsidRPr="001715B0" w:rsidRDefault="00DF0AF6" w:rsidP="00CB2D18">
            <w:pPr>
              <w:pStyle w:val="Tabletext"/>
              <w:jc w:val="center"/>
              <w:rPr>
                <w:ins w:id="908" w:author="Author"/>
                <w:b/>
                <w:bCs/>
                <w:spacing w:val="-6"/>
                <w:sz w:val="18"/>
                <w:szCs w:val="18"/>
              </w:rPr>
            </w:pPr>
          </w:p>
        </w:tc>
        <w:tc>
          <w:tcPr>
            <w:tcW w:w="677" w:type="pct"/>
            <w:tcPrChange w:id="909" w:author="Andrew Gowans" w:date="2021-05-07T12:04:00Z">
              <w:tcPr>
                <w:tcW w:w="1" w:type="pct"/>
              </w:tcPr>
            </w:tcPrChange>
          </w:tcPr>
          <w:p w14:paraId="3E19FA1C" w14:textId="77777777" w:rsidR="00DF0AF6" w:rsidRPr="001715B0" w:rsidRDefault="00DF0AF6" w:rsidP="00CB2D18">
            <w:pPr>
              <w:pStyle w:val="Tabletext"/>
              <w:jc w:val="center"/>
              <w:rPr>
                <w:ins w:id="910" w:author="Andrew Gowans" w:date="2021-05-07T12:04:00Z"/>
                <w:b/>
                <w:bCs/>
                <w:spacing w:val="-6"/>
                <w:sz w:val="18"/>
                <w:szCs w:val="18"/>
              </w:rPr>
            </w:pPr>
            <w:ins w:id="911" w:author="Andrew Gowans" w:date="2021-05-07T12:06:00Z">
              <w:r w:rsidRPr="001715B0">
                <w:rPr>
                  <w:b/>
                  <w:bCs/>
                  <w:spacing w:val="-6"/>
                  <w:sz w:val="18"/>
                  <w:szCs w:val="18"/>
                </w:rPr>
                <w:t>TBD</w:t>
              </w:r>
            </w:ins>
          </w:p>
        </w:tc>
      </w:tr>
      <w:tr w:rsidR="00DF0AF6" w:rsidRPr="001715B0" w14:paraId="253E4739" w14:textId="77777777" w:rsidTr="00CB2D18">
        <w:trPr>
          <w:cantSplit/>
          <w:trHeight w:val="20"/>
          <w:jc w:val="center"/>
          <w:ins w:id="912" w:author="Author"/>
          <w:trPrChange w:id="913" w:author="Andrew Gowans" w:date="2021-05-07T12:04:00Z">
            <w:trPr>
              <w:cantSplit/>
              <w:trHeight w:val="20"/>
              <w:jc w:val="center"/>
            </w:trPr>
          </w:trPrChange>
        </w:trPr>
        <w:tc>
          <w:tcPr>
            <w:tcW w:w="985" w:type="pct"/>
            <w:tcMar>
              <w:left w:w="115" w:type="dxa"/>
            </w:tcMar>
            <w:tcPrChange w:id="914" w:author="Andrew Gowans" w:date="2021-05-07T12:04:00Z">
              <w:tcPr>
                <w:tcW w:w="1139" w:type="pct"/>
                <w:tcMar>
                  <w:left w:w="115" w:type="dxa"/>
                </w:tcMar>
              </w:tcPr>
            </w:tcPrChange>
          </w:tcPr>
          <w:p w14:paraId="6FC9D611" w14:textId="77777777" w:rsidR="00DF0AF6" w:rsidRPr="001715B0" w:rsidRDefault="00DF0AF6" w:rsidP="00CB2D18">
            <w:pPr>
              <w:pStyle w:val="Tabletext"/>
              <w:jc w:val="center"/>
              <w:rPr>
                <w:ins w:id="915" w:author="Author"/>
                <w:spacing w:val="-6"/>
                <w:sz w:val="18"/>
                <w:szCs w:val="18"/>
              </w:rPr>
            </w:pPr>
            <w:ins w:id="916" w:author="Author">
              <w:r w:rsidRPr="001715B0">
                <w:rPr>
                  <w:spacing w:val="-6"/>
                  <w:sz w:val="18"/>
                  <w:szCs w:val="18"/>
                </w:rPr>
                <w:t>Modulation</w:t>
              </w:r>
            </w:ins>
          </w:p>
        </w:tc>
        <w:tc>
          <w:tcPr>
            <w:tcW w:w="973" w:type="pct"/>
            <w:tcPrChange w:id="917" w:author="Andrew Gowans" w:date="2021-05-07T12:04:00Z">
              <w:tcPr>
                <w:tcW w:w="1126" w:type="pct"/>
              </w:tcPr>
            </w:tcPrChange>
          </w:tcPr>
          <w:p w14:paraId="2D2642BD" w14:textId="77777777" w:rsidR="00DF0AF6" w:rsidRPr="001715B0" w:rsidRDefault="00DF0AF6" w:rsidP="00CB2D18">
            <w:pPr>
              <w:pStyle w:val="Tabletext"/>
              <w:jc w:val="center"/>
              <w:rPr>
                <w:ins w:id="918" w:author="Author"/>
                <w:spacing w:val="-6"/>
                <w:sz w:val="18"/>
                <w:szCs w:val="18"/>
              </w:rPr>
            </w:pPr>
            <w:ins w:id="919" w:author="Author">
              <w:r w:rsidRPr="001715B0">
                <w:rPr>
                  <w:spacing w:val="-6"/>
                  <w:sz w:val="18"/>
                  <w:szCs w:val="18"/>
                  <w:lang w:eastAsia="ja-JP"/>
                </w:rPr>
                <w:t>No restriction on the type of modulation</w:t>
              </w:r>
            </w:ins>
          </w:p>
        </w:tc>
        <w:tc>
          <w:tcPr>
            <w:tcW w:w="1687" w:type="pct"/>
            <w:gridSpan w:val="2"/>
            <w:tcMar>
              <w:left w:w="115" w:type="dxa"/>
            </w:tcMar>
            <w:tcPrChange w:id="920" w:author="Andrew Gowans" w:date="2021-05-07T12:04:00Z">
              <w:tcPr>
                <w:tcW w:w="1951" w:type="pct"/>
                <w:gridSpan w:val="2"/>
                <w:tcMar>
                  <w:left w:w="115" w:type="dxa"/>
                </w:tcMar>
              </w:tcPr>
            </w:tcPrChange>
          </w:tcPr>
          <w:p w14:paraId="2FDB0A2D" w14:textId="77777777" w:rsidR="00DF0AF6" w:rsidRPr="001715B0" w:rsidRDefault="00DF0AF6" w:rsidP="00CB2D18">
            <w:pPr>
              <w:pStyle w:val="Tabletext"/>
              <w:jc w:val="center"/>
              <w:rPr>
                <w:ins w:id="921" w:author="Author"/>
                <w:spacing w:val="-6"/>
                <w:sz w:val="18"/>
                <w:szCs w:val="18"/>
                <w:lang w:eastAsia="ja-JP"/>
              </w:rPr>
            </w:pPr>
            <w:ins w:id="922" w:author="Author">
              <w:r w:rsidRPr="001715B0">
                <w:rPr>
                  <w:spacing w:val="-6"/>
                  <w:sz w:val="18"/>
                  <w:szCs w:val="18"/>
                </w:rPr>
                <w:t>64-</w:t>
              </w:r>
              <w:proofErr w:type="spellStart"/>
              <w:r w:rsidRPr="001715B0">
                <w:rPr>
                  <w:spacing w:val="-6"/>
                  <w:sz w:val="18"/>
                  <w:szCs w:val="18"/>
                </w:rPr>
                <w:t>QAM</w:t>
              </w:r>
              <w:proofErr w:type="spellEnd"/>
              <w:r w:rsidRPr="001715B0">
                <w:rPr>
                  <w:spacing w:val="-6"/>
                  <w:sz w:val="18"/>
                  <w:szCs w:val="18"/>
                </w:rPr>
                <w:t>-OFDM</w:t>
              </w:r>
              <w:r w:rsidRPr="001715B0">
                <w:rPr>
                  <w:spacing w:val="-6"/>
                  <w:sz w:val="18"/>
                  <w:szCs w:val="18"/>
                </w:rPr>
                <w:br/>
                <w:t>16-</w:t>
              </w:r>
              <w:proofErr w:type="spellStart"/>
              <w:r w:rsidRPr="001715B0">
                <w:rPr>
                  <w:spacing w:val="-6"/>
                  <w:sz w:val="18"/>
                  <w:szCs w:val="18"/>
                </w:rPr>
                <w:t>QAM</w:t>
              </w:r>
              <w:proofErr w:type="spellEnd"/>
              <w:r w:rsidRPr="001715B0">
                <w:rPr>
                  <w:spacing w:val="-6"/>
                  <w:sz w:val="18"/>
                  <w:szCs w:val="18"/>
                </w:rPr>
                <w:t>-OFDM</w:t>
              </w:r>
              <w:r w:rsidRPr="001715B0">
                <w:rPr>
                  <w:spacing w:val="-6"/>
                  <w:sz w:val="18"/>
                  <w:szCs w:val="18"/>
                </w:rPr>
                <w:br/>
              </w:r>
              <w:proofErr w:type="spellStart"/>
              <w:r w:rsidRPr="001715B0">
                <w:rPr>
                  <w:spacing w:val="-6"/>
                  <w:sz w:val="18"/>
                  <w:szCs w:val="18"/>
                </w:rPr>
                <w:t>QPSK</w:t>
              </w:r>
              <w:proofErr w:type="spellEnd"/>
              <w:r w:rsidRPr="001715B0">
                <w:rPr>
                  <w:spacing w:val="-6"/>
                  <w:sz w:val="18"/>
                  <w:szCs w:val="18"/>
                </w:rPr>
                <w:t>-OFDM</w:t>
              </w:r>
              <w:r w:rsidRPr="001715B0">
                <w:rPr>
                  <w:spacing w:val="-6"/>
                  <w:sz w:val="18"/>
                  <w:szCs w:val="18"/>
                </w:rPr>
                <w:br/>
              </w:r>
              <w:proofErr w:type="spellStart"/>
              <w:r w:rsidRPr="001715B0">
                <w:rPr>
                  <w:spacing w:val="-6"/>
                  <w:sz w:val="18"/>
                  <w:szCs w:val="18"/>
                </w:rPr>
                <w:t>BPSK</w:t>
              </w:r>
              <w:proofErr w:type="spellEnd"/>
              <w:r w:rsidRPr="001715B0">
                <w:rPr>
                  <w:spacing w:val="-6"/>
                  <w:sz w:val="18"/>
                  <w:szCs w:val="18"/>
                </w:rPr>
                <w:t>-OFDM</w:t>
              </w:r>
            </w:ins>
          </w:p>
          <w:p w14:paraId="01223F10" w14:textId="77777777" w:rsidR="00DF0AF6" w:rsidRPr="001715B0" w:rsidRDefault="00DF0AF6" w:rsidP="00CB2D18">
            <w:pPr>
              <w:pStyle w:val="Tabletext"/>
              <w:jc w:val="center"/>
              <w:rPr>
                <w:ins w:id="923" w:author="Author"/>
                <w:spacing w:val="-6"/>
                <w:sz w:val="18"/>
                <w:szCs w:val="18"/>
                <w:lang w:eastAsia="ja-JP"/>
              </w:rPr>
            </w:pPr>
            <w:ins w:id="924" w:author="Author">
              <w:r w:rsidRPr="001715B0">
                <w:rPr>
                  <w:spacing w:val="-6"/>
                  <w:sz w:val="18"/>
                  <w:szCs w:val="18"/>
                </w:rPr>
                <w:t>52 subcarriers</w:t>
              </w:r>
              <w:r w:rsidRPr="001715B0">
                <w:rPr>
                  <w:spacing w:val="-6"/>
                  <w:sz w:val="18"/>
                  <w:szCs w:val="18"/>
                </w:rPr>
                <w:br/>
                <w:t>(see Fig. 1)</w:t>
              </w:r>
            </w:ins>
          </w:p>
        </w:tc>
        <w:tc>
          <w:tcPr>
            <w:tcW w:w="678" w:type="pct"/>
            <w:tcPrChange w:id="925" w:author="Andrew Gowans" w:date="2021-05-07T12:04:00Z">
              <w:tcPr>
                <w:tcW w:w="784" w:type="pct"/>
              </w:tcPr>
            </w:tcPrChange>
          </w:tcPr>
          <w:p w14:paraId="19D9ECB5" w14:textId="77777777" w:rsidR="00DF0AF6" w:rsidRPr="001715B0" w:rsidRDefault="00DF0AF6" w:rsidP="00CB2D18">
            <w:pPr>
              <w:pStyle w:val="Tabletext"/>
              <w:jc w:val="center"/>
              <w:rPr>
                <w:ins w:id="926" w:author="Author"/>
                <w:spacing w:val="-6"/>
                <w:sz w:val="18"/>
                <w:szCs w:val="18"/>
              </w:rPr>
            </w:pPr>
          </w:p>
        </w:tc>
        <w:tc>
          <w:tcPr>
            <w:tcW w:w="677" w:type="pct"/>
            <w:tcPrChange w:id="927" w:author="Andrew Gowans" w:date="2021-05-07T12:04:00Z">
              <w:tcPr>
                <w:tcW w:w="1" w:type="pct"/>
              </w:tcPr>
            </w:tcPrChange>
          </w:tcPr>
          <w:p w14:paraId="585A8F74" w14:textId="77777777" w:rsidR="00DF0AF6" w:rsidRPr="001715B0" w:rsidRDefault="00DF0AF6" w:rsidP="00CB2D18">
            <w:pPr>
              <w:pStyle w:val="Tabletext"/>
              <w:jc w:val="center"/>
              <w:rPr>
                <w:ins w:id="928" w:author="Andrew Gowans" w:date="2021-05-07T12:04:00Z"/>
                <w:spacing w:val="-6"/>
                <w:sz w:val="18"/>
                <w:szCs w:val="18"/>
              </w:rPr>
            </w:pPr>
            <w:ins w:id="929" w:author="Andrew Gowans" w:date="2021-05-07T12:06:00Z">
              <w:r w:rsidRPr="001715B0">
                <w:rPr>
                  <w:spacing w:val="-6"/>
                  <w:sz w:val="18"/>
                  <w:szCs w:val="18"/>
                </w:rPr>
                <w:t>TBD</w:t>
              </w:r>
            </w:ins>
          </w:p>
        </w:tc>
      </w:tr>
      <w:tr w:rsidR="00DF0AF6" w:rsidRPr="001715B0" w14:paraId="6E64822D" w14:textId="77777777" w:rsidTr="00CB2D18">
        <w:trPr>
          <w:cantSplit/>
          <w:trHeight w:val="20"/>
          <w:jc w:val="center"/>
          <w:ins w:id="930" w:author="Author"/>
          <w:trPrChange w:id="931" w:author="Andrew Gowans" w:date="2021-05-07T12:04:00Z">
            <w:trPr>
              <w:cantSplit/>
              <w:trHeight w:val="20"/>
              <w:jc w:val="center"/>
            </w:trPr>
          </w:trPrChange>
        </w:trPr>
        <w:tc>
          <w:tcPr>
            <w:tcW w:w="985" w:type="pct"/>
            <w:tcMar>
              <w:left w:w="115" w:type="dxa"/>
            </w:tcMar>
            <w:tcPrChange w:id="932" w:author="Andrew Gowans" w:date="2021-05-07T12:04:00Z">
              <w:tcPr>
                <w:tcW w:w="1139" w:type="pct"/>
                <w:tcMar>
                  <w:left w:w="115" w:type="dxa"/>
                </w:tcMar>
              </w:tcPr>
            </w:tcPrChange>
          </w:tcPr>
          <w:p w14:paraId="613F0B0E" w14:textId="77777777" w:rsidR="00DF0AF6" w:rsidRPr="001715B0" w:rsidRDefault="00DF0AF6" w:rsidP="00CB2D18">
            <w:pPr>
              <w:pStyle w:val="Tabletext"/>
              <w:jc w:val="center"/>
              <w:rPr>
                <w:ins w:id="933" w:author="Author"/>
                <w:spacing w:val="-6"/>
                <w:sz w:val="18"/>
                <w:szCs w:val="18"/>
              </w:rPr>
            </w:pPr>
            <w:ins w:id="934" w:author="Author">
              <w:r w:rsidRPr="001715B0">
                <w:rPr>
                  <w:spacing w:val="-6"/>
                  <w:sz w:val="18"/>
                  <w:szCs w:val="18"/>
                </w:rPr>
                <w:t xml:space="preserve">Data rate </w:t>
              </w:r>
            </w:ins>
          </w:p>
        </w:tc>
        <w:tc>
          <w:tcPr>
            <w:tcW w:w="973" w:type="pct"/>
            <w:tcPrChange w:id="935" w:author="Andrew Gowans" w:date="2021-05-07T12:04:00Z">
              <w:tcPr>
                <w:tcW w:w="1126" w:type="pct"/>
              </w:tcPr>
            </w:tcPrChange>
          </w:tcPr>
          <w:p w14:paraId="4A97FE83" w14:textId="77777777" w:rsidR="00DF0AF6" w:rsidRPr="001715B0" w:rsidRDefault="00DF0AF6" w:rsidP="00CB2D18">
            <w:pPr>
              <w:pStyle w:val="Tabletext"/>
              <w:jc w:val="center"/>
              <w:rPr>
                <w:ins w:id="936" w:author="Author"/>
                <w:spacing w:val="-6"/>
                <w:sz w:val="18"/>
                <w:szCs w:val="18"/>
                <w:lang w:eastAsia="ja-JP"/>
              </w:rPr>
            </w:pPr>
          </w:p>
        </w:tc>
        <w:tc>
          <w:tcPr>
            <w:tcW w:w="1687" w:type="pct"/>
            <w:gridSpan w:val="2"/>
            <w:tcMar>
              <w:left w:w="115" w:type="dxa"/>
            </w:tcMar>
            <w:tcPrChange w:id="937" w:author="Andrew Gowans" w:date="2021-05-07T12:04:00Z">
              <w:tcPr>
                <w:tcW w:w="1951" w:type="pct"/>
                <w:gridSpan w:val="2"/>
                <w:tcMar>
                  <w:left w:w="115" w:type="dxa"/>
                </w:tcMar>
              </w:tcPr>
            </w:tcPrChange>
          </w:tcPr>
          <w:p w14:paraId="440BCD0B" w14:textId="77777777" w:rsidR="00DF0AF6" w:rsidRPr="001715B0" w:rsidRDefault="00DF0AF6" w:rsidP="00CB2D18">
            <w:pPr>
              <w:pStyle w:val="Tabletext"/>
              <w:jc w:val="center"/>
              <w:rPr>
                <w:ins w:id="938" w:author="Author"/>
                <w:spacing w:val="-6"/>
                <w:sz w:val="18"/>
                <w:szCs w:val="18"/>
              </w:rPr>
            </w:pPr>
            <w:ins w:id="939" w:author="Author">
              <w:r w:rsidRPr="001715B0">
                <w:rPr>
                  <w:spacing w:val="-6"/>
                  <w:sz w:val="18"/>
                  <w:szCs w:val="18"/>
                </w:rPr>
                <w:t>6, 9, 12, 18, 27, 36 and 54</w:t>
              </w:r>
            </w:ins>
            <w:r w:rsidRPr="001715B0">
              <w:rPr>
                <w:spacing w:val="-6"/>
                <w:sz w:val="18"/>
                <w:szCs w:val="18"/>
              </w:rPr>
              <w:t xml:space="preserve"> </w:t>
            </w:r>
            <w:ins w:id="940" w:author="Author">
              <w:r w:rsidRPr="001715B0">
                <w:rPr>
                  <w:spacing w:val="-6"/>
                  <w:sz w:val="18"/>
                  <w:szCs w:val="18"/>
                </w:rPr>
                <w:t>Mbit/s</w:t>
              </w:r>
            </w:ins>
          </w:p>
        </w:tc>
        <w:tc>
          <w:tcPr>
            <w:tcW w:w="678" w:type="pct"/>
            <w:tcPrChange w:id="941" w:author="Andrew Gowans" w:date="2021-05-07T12:04:00Z">
              <w:tcPr>
                <w:tcW w:w="784" w:type="pct"/>
              </w:tcPr>
            </w:tcPrChange>
          </w:tcPr>
          <w:p w14:paraId="13C5F697" w14:textId="77777777" w:rsidR="00DF0AF6" w:rsidRPr="001715B0" w:rsidRDefault="00DF0AF6" w:rsidP="00CB2D18">
            <w:pPr>
              <w:pStyle w:val="Tabletext"/>
              <w:jc w:val="center"/>
              <w:rPr>
                <w:ins w:id="942" w:author="Author"/>
                <w:spacing w:val="-6"/>
                <w:sz w:val="18"/>
                <w:szCs w:val="18"/>
              </w:rPr>
            </w:pPr>
          </w:p>
        </w:tc>
        <w:tc>
          <w:tcPr>
            <w:tcW w:w="677" w:type="pct"/>
            <w:tcPrChange w:id="943" w:author="Andrew Gowans" w:date="2021-05-07T12:04:00Z">
              <w:tcPr>
                <w:tcW w:w="1" w:type="pct"/>
              </w:tcPr>
            </w:tcPrChange>
          </w:tcPr>
          <w:p w14:paraId="2C91BF4C" w14:textId="77777777" w:rsidR="00DF0AF6" w:rsidRPr="001715B0" w:rsidRDefault="00DF0AF6" w:rsidP="00CB2D18">
            <w:pPr>
              <w:pStyle w:val="Tabletext"/>
              <w:jc w:val="center"/>
              <w:rPr>
                <w:ins w:id="944" w:author="Andrew Gowans" w:date="2021-05-07T12:04:00Z"/>
                <w:spacing w:val="-6"/>
                <w:sz w:val="18"/>
                <w:szCs w:val="18"/>
              </w:rPr>
            </w:pPr>
            <w:ins w:id="945" w:author="Andrew Gowans" w:date="2021-05-07T12:06:00Z">
              <w:r w:rsidRPr="001715B0">
                <w:rPr>
                  <w:spacing w:val="-6"/>
                  <w:sz w:val="18"/>
                  <w:szCs w:val="18"/>
                </w:rPr>
                <w:t>TBD</w:t>
              </w:r>
            </w:ins>
          </w:p>
        </w:tc>
      </w:tr>
      <w:tr w:rsidR="00DF0AF6" w:rsidRPr="001715B0" w14:paraId="183D0881" w14:textId="77777777" w:rsidTr="00CB2D18">
        <w:trPr>
          <w:cantSplit/>
          <w:trHeight w:val="20"/>
          <w:jc w:val="center"/>
          <w:ins w:id="946" w:author="Author"/>
          <w:trPrChange w:id="947" w:author="Andrew Gowans" w:date="2021-05-07T12:04:00Z">
            <w:trPr>
              <w:cantSplit/>
              <w:trHeight w:val="20"/>
              <w:jc w:val="center"/>
            </w:trPr>
          </w:trPrChange>
        </w:trPr>
        <w:tc>
          <w:tcPr>
            <w:tcW w:w="985" w:type="pct"/>
            <w:tcMar>
              <w:left w:w="115" w:type="dxa"/>
            </w:tcMar>
            <w:tcPrChange w:id="948" w:author="Andrew Gowans" w:date="2021-05-07T12:04:00Z">
              <w:tcPr>
                <w:tcW w:w="1139" w:type="pct"/>
                <w:tcMar>
                  <w:left w:w="115" w:type="dxa"/>
                </w:tcMar>
              </w:tcPr>
            </w:tcPrChange>
          </w:tcPr>
          <w:p w14:paraId="20E2E1B3" w14:textId="77777777" w:rsidR="00DF0AF6" w:rsidRPr="001715B0" w:rsidRDefault="00DF0AF6" w:rsidP="00CB2D18">
            <w:pPr>
              <w:pStyle w:val="Tabletext"/>
              <w:jc w:val="center"/>
              <w:rPr>
                <w:ins w:id="949" w:author="Author"/>
                <w:spacing w:val="-6"/>
                <w:sz w:val="18"/>
                <w:szCs w:val="18"/>
              </w:rPr>
            </w:pPr>
            <w:ins w:id="950" w:author="Author">
              <w:r w:rsidRPr="001715B0">
                <w:rPr>
                  <w:spacing w:val="-6"/>
                  <w:sz w:val="18"/>
                  <w:szCs w:val="18"/>
                </w:rPr>
                <w:t>Frequency band</w:t>
              </w:r>
            </w:ins>
          </w:p>
        </w:tc>
        <w:tc>
          <w:tcPr>
            <w:tcW w:w="973" w:type="pct"/>
            <w:tcPrChange w:id="951" w:author="Andrew Gowans" w:date="2021-05-07T12:04:00Z">
              <w:tcPr>
                <w:tcW w:w="1126" w:type="pct"/>
              </w:tcPr>
            </w:tcPrChange>
          </w:tcPr>
          <w:p w14:paraId="3AF9527D" w14:textId="77777777" w:rsidR="00DF0AF6" w:rsidRPr="001715B0" w:rsidRDefault="00DF0AF6" w:rsidP="00CB2D18">
            <w:pPr>
              <w:pStyle w:val="Tabletext"/>
              <w:jc w:val="center"/>
              <w:rPr>
                <w:ins w:id="952" w:author="Author"/>
                <w:spacing w:val="-6"/>
                <w:sz w:val="18"/>
                <w:szCs w:val="18"/>
              </w:rPr>
            </w:pPr>
            <w:ins w:id="953" w:author="Author">
              <w:r w:rsidRPr="001715B0">
                <w:rPr>
                  <w:spacing w:val="-6"/>
                  <w:sz w:val="18"/>
                  <w:szCs w:val="18"/>
                </w:rPr>
                <w:t>2 400-2 483.5 MHz</w:t>
              </w:r>
            </w:ins>
          </w:p>
        </w:tc>
        <w:tc>
          <w:tcPr>
            <w:tcW w:w="917" w:type="pct"/>
            <w:tcMar>
              <w:left w:w="115" w:type="dxa"/>
            </w:tcMar>
            <w:tcPrChange w:id="954" w:author="Andrew Gowans" w:date="2021-05-07T12:04:00Z">
              <w:tcPr>
                <w:tcW w:w="1061" w:type="pct"/>
                <w:tcMar>
                  <w:left w:w="115" w:type="dxa"/>
                </w:tcMar>
              </w:tcPr>
            </w:tcPrChange>
          </w:tcPr>
          <w:p w14:paraId="09DE63AC" w14:textId="5AF5749E" w:rsidR="00DF0AF6" w:rsidRPr="001715B0" w:rsidRDefault="00DF0AF6" w:rsidP="00CB2D18">
            <w:pPr>
              <w:pStyle w:val="Tabletext"/>
              <w:jc w:val="center"/>
              <w:rPr>
                <w:ins w:id="955" w:author="Boris Sorokin" w:date="2021-05-07T15:30:00Z"/>
                <w:spacing w:val="-6"/>
                <w:sz w:val="18"/>
                <w:szCs w:val="18"/>
                <w:vertAlign w:val="superscript"/>
              </w:rPr>
            </w:pPr>
            <w:ins w:id="956" w:author="Author">
              <w:r w:rsidRPr="001715B0">
                <w:rPr>
                  <w:spacing w:val="-6"/>
                  <w:sz w:val="18"/>
                  <w:szCs w:val="18"/>
                </w:rPr>
                <w:t>5</w:t>
              </w:r>
            </w:ins>
            <w:ins w:id="957" w:author="Fernandez Jimenez, Virginia" w:date="2021-12-02T10:23:00Z">
              <w:r w:rsidR="000A5C69">
                <w:rPr>
                  <w:spacing w:val="-6"/>
                  <w:sz w:val="18"/>
                  <w:szCs w:val="18"/>
                </w:rPr>
                <w:t xml:space="preserve"> </w:t>
              </w:r>
            </w:ins>
            <w:ins w:id="958" w:author="Author">
              <w:r w:rsidRPr="001715B0">
                <w:rPr>
                  <w:spacing w:val="-6"/>
                  <w:sz w:val="18"/>
                  <w:szCs w:val="18"/>
                </w:rPr>
                <w:t>150-5</w:t>
              </w:r>
            </w:ins>
            <w:ins w:id="959" w:author="Fernandez Jimenez, Virginia" w:date="2021-12-02T10:23:00Z">
              <w:r w:rsidR="000A5C69">
                <w:rPr>
                  <w:spacing w:val="-6"/>
                  <w:sz w:val="18"/>
                  <w:szCs w:val="18"/>
                </w:rPr>
                <w:t xml:space="preserve"> </w:t>
              </w:r>
            </w:ins>
            <w:ins w:id="960" w:author="Author">
              <w:r w:rsidRPr="001715B0">
                <w:rPr>
                  <w:spacing w:val="-6"/>
                  <w:sz w:val="18"/>
                  <w:szCs w:val="18"/>
                </w:rPr>
                <w:t>350</w:t>
              </w:r>
              <w:r w:rsidRPr="001715B0">
                <w:rPr>
                  <w:spacing w:val="-6"/>
                  <w:sz w:val="18"/>
                  <w:szCs w:val="18"/>
                  <w:vertAlign w:val="superscript"/>
                </w:rPr>
                <w:t>(5)</w:t>
              </w:r>
              <w:r w:rsidRPr="001715B0">
                <w:rPr>
                  <w:spacing w:val="-6"/>
                  <w:sz w:val="18"/>
                  <w:szCs w:val="18"/>
                </w:rPr>
                <w:br/>
                <w:t>and 5</w:t>
              </w:r>
            </w:ins>
            <w:ins w:id="961" w:author="Fernandez Jimenez, Virginia" w:date="2021-12-02T10:23:00Z">
              <w:r w:rsidR="000A5C69">
                <w:rPr>
                  <w:spacing w:val="-6"/>
                  <w:sz w:val="18"/>
                  <w:szCs w:val="18"/>
                </w:rPr>
                <w:t xml:space="preserve"> </w:t>
              </w:r>
            </w:ins>
            <w:ins w:id="962" w:author="Author">
              <w:r w:rsidRPr="001715B0">
                <w:rPr>
                  <w:spacing w:val="-6"/>
                  <w:sz w:val="18"/>
                  <w:szCs w:val="18"/>
                </w:rPr>
                <w:t>470-</w:t>
              </w:r>
              <w:r w:rsidRPr="001715B0">
                <w:rPr>
                  <w:spacing w:val="-6"/>
                  <w:sz w:val="18"/>
                  <w:szCs w:val="18"/>
                </w:rPr>
                <w:br/>
                <w:t>5</w:t>
              </w:r>
            </w:ins>
            <w:ins w:id="963" w:author="Fernandez Jimenez, Virginia" w:date="2021-12-02T10:23:00Z">
              <w:r w:rsidR="000A5C69">
                <w:rPr>
                  <w:rFonts w:ascii="Tms Rmn" w:hAnsi="Tms Rmn"/>
                  <w:spacing w:val="-6"/>
                  <w:sz w:val="18"/>
                  <w:szCs w:val="18"/>
                </w:rPr>
                <w:t xml:space="preserve"> </w:t>
              </w:r>
            </w:ins>
            <w:ins w:id="964" w:author="Author">
              <w:r w:rsidRPr="001715B0">
                <w:rPr>
                  <w:spacing w:val="-6"/>
                  <w:sz w:val="18"/>
                  <w:szCs w:val="18"/>
                </w:rPr>
                <w:t>725 MHz</w:t>
              </w:r>
              <w:r w:rsidRPr="001715B0">
                <w:rPr>
                  <w:spacing w:val="-6"/>
                  <w:sz w:val="18"/>
                  <w:szCs w:val="18"/>
                  <w:vertAlign w:val="superscript"/>
                </w:rPr>
                <w:t>(3)</w:t>
              </w:r>
            </w:ins>
          </w:p>
          <w:p w14:paraId="33A2844B" w14:textId="77777777" w:rsidR="00DF0AF6" w:rsidRPr="001715B0" w:rsidRDefault="00DF0AF6" w:rsidP="00CB2D18">
            <w:pPr>
              <w:pStyle w:val="Tabletext"/>
              <w:jc w:val="center"/>
              <w:rPr>
                <w:ins w:id="965" w:author="Author"/>
                <w:spacing w:val="-6"/>
                <w:sz w:val="18"/>
                <w:szCs w:val="18"/>
                <w:lang w:eastAsia="ja-JP"/>
              </w:rPr>
            </w:pPr>
            <w:ins w:id="966" w:author="Boris Sorokin" w:date="2021-05-07T15:30:00Z">
              <w:r w:rsidRPr="001715B0">
                <w:rPr>
                  <w:szCs w:val="18"/>
                  <w:vertAlign w:val="superscript"/>
                </w:rPr>
                <w:t>(*)</w:t>
              </w:r>
            </w:ins>
          </w:p>
        </w:tc>
        <w:tc>
          <w:tcPr>
            <w:tcW w:w="770" w:type="pct"/>
            <w:tcMar>
              <w:left w:w="115" w:type="dxa"/>
              <w:right w:w="28" w:type="dxa"/>
            </w:tcMar>
            <w:tcPrChange w:id="967" w:author="Andrew Gowans" w:date="2021-05-07T12:04:00Z">
              <w:tcPr>
                <w:tcW w:w="890" w:type="pct"/>
                <w:tcMar>
                  <w:left w:w="115" w:type="dxa"/>
                  <w:right w:w="28" w:type="dxa"/>
                </w:tcMar>
              </w:tcPr>
            </w:tcPrChange>
          </w:tcPr>
          <w:p w14:paraId="7CB9FDAB" w14:textId="63601A35" w:rsidR="00DF0AF6" w:rsidRPr="001715B0" w:rsidRDefault="00DF0AF6" w:rsidP="00CB2D18">
            <w:pPr>
              <w:pStyle w:val="Tabletext"/>
              <w:jc w:val="center"/>
              <w:rPr>
                <w:ins w:id="968" w:author="Boris Sorokin" w:date="2021-05-07T15:30:00Z"/>
                <w:spacing w:val="-6"/>
                <w:sz w:val="18"/>
                <w:szCs w:val="18"/>
                <w:vertAlign w:val="superscript"/>
              </w:rPr>
            </w:pPr>
            <w:ins w:id="969" w:author="Author">
              <w:r w:rsidRPr="001715B0">
                <w:rPr>
                  <w:spacing w:val="-6"/>
                  <w:sz w:val="18"/>
                  <w:szCs w:val="18"/>
                  <w:lang w:eastAsia="ja-JP"/>
                </w:rPr>
                <w:t>4 900 to 5</w:t>
              </w:r>
            </w:ins>
            <w:ins w:id="970" w:author="Fernandez Jimenez, Virginia" w:date="2021-12-02T10:23:00Z">
              <w:r w:rsidR="000A5C69">
                <w:rPr>
                  <w:spacing w:val="-6"/>
                  <w:sz w:val="18"/>
                  <w:szCs w:val="18"/>
                  <w:lang w:eastAsia="ja-JP"/>
                </w:rPr>
                <w:t> </w:t>
              </w:r>
            </w:ins>
            <w:ins w:id="971" w:author="Author">
              <w:r w:rsidRPr="001715B0">
                <w:rPr>
                  <w:spacing w:val="-6"/>
                  <w:sz w:val="18"/>
                  <w:szCs w:val="18"/>
                  <w:lang w:eastAsia="ja-JP"/>
                </w:rPr>
                <w:t>000</w:t>
              </w:r>
            </w:ins>
            <w:ins w:id="972" w:author="Fernandez Jimenez, Virginia" w:date="2021-12-02T10:23:00Z">
              <w:r w:rsidR="000A5C69">
                <w:rPr>
                  <w:spacing w:val="-6"/>
                  <w:sz w:val="18"/>
                  <w:szCs w:val="18"/>
                  <w:lang w:eastAsia="ja-JP"/>
                </w:rPr>
                <w:t xml:space="preserve"> </w:t>
              </w:r>
            </w:ins>
            <w:ins w:id="973" w:author="Author">
              <w:r w:rsidRPr="001715B0">
                <w:rPr>
                  <w:spacing w:val="-6"/>
                  <w:sz w:val="18"/>
                  <w:szCs w:val="18"/>
                  <w:lang w:eastAsia="ja-JP"/>
                </w:rPr>
                <w:t>MHz</w:t>
              </w:r>
              <w:r w:rsidRPr="001715B0">
                <w:rPr>
                  <w:spacing w:val="-6"/>
                  <w:sz w:val="18"/>
                  <w:szCs w:val="18"/>
                  <w:lang w:eastAsia="ja-JP"/>
                </w:rPr>
                <w:br/>
              </w:r>
              <w:r w:rsidRPr="001715B0">
                <w:rPr>
                  <w:spacing w:val="-6"/>
                  <w:sz w:val="18"/>
                  <w:szCs w:val="18"/>
                  <w:vertAlign w:val="superscript"/>
                </w:rPr>
                <w:t>(2)</w:t>
              </w:r>
              <w:r w:rsidRPr="001715B0">
                <w:rPr>
                  <w:spacing w:val="-6"/>
                  <w:sz w:val="18"/>
                  <w:szCs w:val="18"/>
                  <w:lang w:eastAsia="ja-JP"/>
                </w:rPr>
                <w:br/>
                <w:t>5</w:t>
              </w:r>
            </w:ins>
            <w:ins w:id="974" w:author="Fernandez Jimenez, Virginia" w:date="2021-12-02T10:42:00Z">
              <w:r w:rsidR="00A32BDA">
                <w:rPr>
                  <w:spacing w:val="-6"/>
                  <w:sz w:val="18"/>
                  <w:szCs w:val="18"/>
                  <w:lang w:eastAsia="ja-JP"/>
                </w:rPr>
                <w:t xml:space="preserve"> </w:t>
              </w:r>
            </w:ins>
            <w:ins w:id="975" w:author="Author">
              <w:r w:rsidRPr="001715B0">
                <w:rPr>
                  <w:spacing w:val="-6"/>
                  <w:sz w:val="18"/>
                  <w:szCs w:val="18"/>
                  <w:lang w:eastAsia="ja-JP"/>
                </w:rPr>
                <w:t>150 to</w:t>
              </w:r>
              <w:r w:rsidRPr="001715B0">
                <w:rPr>
                  <w:spacing w:val="-6"/>
                  <w:sz w:val="18"/>
                  <w:szCs w:val="18"/>
                  <w:lang w:eastAsia="ja-JP"/>
                </w:rPr>
                <w:br/>
                <w:t>5</w:t>
              </w:r>
            </w:ins>
            <w:ins w:id="976" w:author="Fernandez Jimenez, Virginia" w:date="2021-12-02T10:42:00Z">
              <w:r w:rsidR="00A32BDA">
                <w:rPr>
                  <w:rFonts w:ascii="Tms Rmn" w:hAnsi="Tms Rmn"/>
                  <w:spacing w:val="-6"/>
                  <w:sz w:val="18"/>
                  <w:szCs w:val="18"/>
                </w:rPr>
                <w:t xml:space="preserve"> </w:t>
              </w:r>
            </w:ins>
            <w:ins w:id="977" w:author="Author">
              <w:r w:rsidRPr="001715B0">
                <w:rPr>
                  <w:spacing w:val="-6"/>
                  <w:sz w:val="18"/>
                  <w:szCs w:val="18"/>
                  <w:lang w:eastAsia="ja-JP"/>
                </w:rPr>
                <w:t>250</w:t>
              </w:r>
            </w:ins>
            <w:ins w:id="978" w:author="Fernandez Jimenez, Virginia" w:date="2021-12-02T10:42:00Z">
              <w:r w:rsidR="00A32BDA">
                <w:rPr>
                  <w:spacing w:val="-6"/>
                  <w:sz w:val="18"/>
                  <w:szCs w:val="18"/>
                  <w:lang w:eastAsia="ja-JP"/>
                </w:rPr>
                <w:t xml:space="preserve"> </w:t>
              </w:r>
            </w:ins>
            <w:ins w:id="979" w:author="Author">
              <w:r w:rsidRPr="001715B0">
                <w:rPr>
                  <w:spacing w:val="-6"/>
                  <w:sz w:val="18"/>
                  <w:szCs w:val="18"/>
                  <w:lang w:eastAsia="ja-JP"/>
                </w:rPr>
                <w:t>MHz</w:t>
              </w:r>
              <w:r w:rsidRPr="001715B0">
                <w:rPr>
                  <w:spacing w:val="-6"/>
                  <w:sz w:val="18"/>
                  <w:szCs w:val="18"/>
                  <w:vertAlign w:val="superscript"/>
                </w:rPr>
                <w:t xml:space="preserve"> (4)</w:t>
              </w:r>
            </w:ins>
          </w:p>
          <w:p w14:paraId="064593D1" w14:textId="77777777" w:rsidR="00DF0AF6" w:rsidRPr="001715B0" w:rsidRDefault="00DF0AF6" w:rsidP="00CB2D18">
            <w:pPr>
              <w:pStyle w:val="Tabletext"/>
              <w:jc w:val="center"/>
              <w:rPr>
                <w:ins w:id="980" w:author="Author"/>
                <w:spacing w:val="-6"/>
                <w:sz w:val="18"/>
                <w:szCs w:val="18"/>
                <w:lang w:eastAsia="ja-JP"/>
              </w:rPr>
            </w:pPr>
            <w:ins w:id="981" w:author="Boris Sorokin" w:date="2021-05-07T15:30:00Z">
              <w:r w:rsidRPr="001715B0">
                <w:rPr>
                  <w:szCs w:val="18"/>
                  <w:vertAlign w:val="superscript"/>
                </w:rPr>
                <w:t>(*)</w:t>
              </w:r>
            </w:ins>
          </w:p>
        </w:tc>
        <w:tc>
          <w:tcPr>
            <w:tcW w:w="678" w:type="pct"/>
            <w:tcPrChange w:id="982" w:author="Andrew Gowans" w:date="2021-05-07T12:04:00Z">
              <w:tcPr>
                <w:tcW w:w="784" w:type="pct"/>
              </w:tcPr>
            </w:tcPrChange>
          </w:tcPr>
          <w:p w14:paraId="364474CB" w14:textId="77777777" w:rsidR="00DF0AF6" w:rsidRPr="001715B0" w:rsidRDefault="00DF0AF6" w:rsidP="00CB2D18">
            <w:pPr>
              <w:pStyle w:val="Tabletext"/>
              <w:jc w:val="center"/>
              <w:rPr>
                <w:ins w:id="983" w:author="Author"/>
                <w:spacing w:val="-6"/>
                <w:sz w:val="18"/>
                <w:szCs w:val="18"/>
                <w:lang w:eastAsia="ja-JP"/>
              </w:rPr>
            </w:pPr>
            <w:ins w:id="984" w:author="Author">
              <w:r w:rsidRPr="001715B0">
                <w:rPr>
                  <w:spacing w:val="-6"/>
                  <w:sz w:val="18"/>
                  <w:szCs w:val="18"/>
                  <w:lang w:eastAsia="ja-JP"/>
                </w:rPr>
                <w:t>57-66 GHz</w:t>
              </w:r>
            </w:ins>
          </w:p>
        </w:tc>
        <w:tc>
          <w:tcPr>
            <w:tcW w:w="677" w:type="pct"/>
            <w:tcPrChange w:id="985" w:author="Andrew Gowans" w:date="2021-05-07T12:04:00Z">
              <w:tcPr>
                <w:tcW w:w="1" w:type="pct"/>
              </w:tcPr>
            </w:tcPrChange>
          </w:tcPr>
          <w:p w14:paraId="7B416E9A" w14:textId="78DA457B" w:rsidR="00DF0AF6" w:rsidRPr="001715B0" w:rsidRDefault="00DF0AF6" w:rsidP="00CB2D18">
            <w:pPr>
              <w:pStyle w:val="Tabletext"/>
              <w:jc w:val="center"/>
              <w:rPr>
                <w:ins w:id="986" w:author="Andrew Gowans" w:date="2021-05-07T12:04:00Z"/>
                <w:spacing w:val="-6"/>
                <w:sz w:val="18"/>
                <w:szCs w:val="18"/>
                <w:lang w:eastAsia="ja-JP"/>
              </w:rPr>
            </w:pPr>
            <w:ins w:id="987" w:author="BR SGD" w:date="2021-05-10T13:04:00Z">
              <w:r w:rsidRPr="001715B0">
                <w:rPr>
                  <w:spacing w:val="-6"/>
                  <w:sz w:val="18"/>
                  <w:szCs w:val="18"/>
                  <w:lang w:eastAsia="ja-JP"/>
                </w:rPr>
                <w:t>[</w:t>
              </w:r>
            </w:ins>
            <w:ins w:id="988" w:author="Andrew Gowans" w:date="2021-05-07T12:05:00Z">
              <w:r w:rsidRPr="001715B0">
                <w:rPr>
                  <w:spacing w:val="-6"/>
                  <w:sz w:val="18"/>
                  <w:szCs w:val="18"/>
                  <w:lang w:eastAsia="ja-JP"/>
                </w:rPr>
                <w:t>5</w:t>
              </w:r>
            </w:ins>
            <w:ins w:id="989" w:author="Fernandez Jimenez, Virginia" w:date="2021-12-02T10:23:00Z">
              <w:r w:rsidR="000A5C69">
                <w:rPr>
                  <w:spacing w:val="-6"/>
                  <w:sz w:val="18"/>
                  <w:szCs w:val="18"/>
                  <w:lang w:eastAsia="ja-JP"/>
                </w:rPr>
                <w:t> </w:t>
              </w:r>
            </w:ins>
            <w:ins w:id="990" w:author="Andrew Gowans" w:date="2021-05-07T12:05:00Z">
              <w:r w:rsidRPr="001715B0">
                <w:rPr>
                  <w:spacing w:val="-6"/>
                  <w:sz w:val="18"/>
                  <w:szCs w:val="18"/>
                  <w:lang w:eastAsia="ja-JP"/>
                </w:rPr>
                <w:t>925</w:t>
              </w:r>
            </w:ins>
            <w:ins w:id="991" w:author="Fernandez Jimenez, Virginia" w:date="2021-12-02T10:23:00Z">
              <w:r w:rsidR="000A5C69">
                <w:rPr>
                  <w:spacing w:val="-6"/>
                  <w:sz w:val="18"/>
                  <w:szCs w:val="18"/>
                  <w:lang w:eastAsia="ja-JP"/>
                </w:rPr>
                <w:t>-</w:t>
              </w:r>
            </w:ins>
            <w:ins w:id="992" w:author="Andrew Gowans" w:date="2021-05-07T12:05:00Z">
              <w:r w:rsidRPr="001715B0">
                <w:rPr>
                  <w:spacing w:val="-6"/>
                  <w:sz w:val="18"/>
                  <w:szCs w:val="18"/>
                  <w:lang w:eastAsia="ja-JP"/>
                </w:rPr>
                <w:t>6</w:t>
              </w:r>
            </w:ins>
            <w:ins w:id="993" w:author="ITU - LRT" w:date="2021-05-12T15:59:00Z">
              <w:r w:rsidRPr="001715B0">
                <w:rPr>
                  <w:spacing w:val="-6"/>
                  <w:sz w:val="18"/>
                  <w:szCs w:val="18"/>
                  <w:lang w:eastAsia="ja-JP"/>
                </w:rPr>
                <w:t> </w:t>
              </w:r>
            </w:ins>
            <w:ins w:id="994" w:author="Andrew Gowans" w:date="2021-05-07T12:05:00Z">
              <w:r w:rsidRPr="001715B0">
                <w:rPr>
                  <w:spacing w:val="-6"/>
                  <w:sz w:val="18"/>
                  <w:szCs w:val="18"/>
                  <w:lang w:eastAsia="ja-JP"/>
                </w:rPr>
                <w:t>425</w:t>
              </w:r>
            </w:ins>
            <w:ins w:id="995" w:author="BR SGD" w:date="2021-05-10T13:04:00Z">
              <w:r w:rsidRPr="001715B0">
                <w:rPr>
                  <w:spacing w:val="-6"/>
                  <w:sz w:val="18"/>
                  <w:szCs w:val="18"/>
                  <w:lang w:eastAsia="ja-JP"/>
                </w:rPr>
                <w:t>]</w:t>
              </w:r>
            </w:ins>
          </w:p>
        </w:tc>
      </w:tr>
      <w:tr w:rsidR="00DF0AF6" w:rsidRPr="001715B0" w14:paraId="5DCFA05E" w14:textId="77777777" w:rsidTr="00CB2D18">
        <w:trPr>
          <w:cantSplit/>
          <w:trHeight w:val="20"/>
          <w:jc w:val="center"/>
          <w:ins w:id="996" w:author="Author"/>
          <w:trPrChange w:id="997" w:author="Andrew Gowans" w:date="2021-05-07T12:04:00Z">
            <w:trPr>
              <w:cantSplit/>
              <w:trHeight w:val="20"/>
              <w:jc w:val="center"/>
            </w:trPr>
          </w:trPrChange>
        </w:trPr>
        <w:tc>
          <w:tcPr>
            <w:tcW w:w="985" w:type="pct"/>
            <w:tcMar>
              <w:left w:w="115" w:type="dxa"/>
            </w:tcMar>
            <w:tcPrChange w:id="998" w:author="Andrew Gowans" w:date="2021-05-07T12:04:00Z">
              <w:tcPr>
                <w:tcW w:w="1139" w:type="pct"/>
                <w:tcMar>
                  <w:left w:w="115" w:type="dxa"/>
                </w:tcMar>
              </w:tcPr>
            </w:tcPrChange>
          </w:tcPr>
          <w:p w14:paraId="787BE865" w14:textId="77777777" w:rsidR="00DF0AF6" w:rsidRPr="001715B0" w:rsidRDefault="00DF0AF6" w:rsidP="00CB2D18">
            <w:pPr>
              <w:pStyle w:val="Tabletext"/>
              <w:jc w:val="center"/>
              <w:rPr>
                <w:ins w:id="999" w:author="Author"/>
                <w:spacing w:val="-6"/>
                <w:sz w:val="18"/>
                <w:szCs w:val="18"/>
              </w:rPr>
            </w:pPr>
            <w:ins w:id="1000" w:author="Author">
              <w:r w:rsidRPr="001715B0">
                <w:rPr>
                  <w:spacing w:val="-6"/>
                  <w:sz w:val="18"/>
                  <w:szCs w:val="18"/>
                </w:rPr>
                <w:t>Channel indexing</w:t>
              </w:r>
            </w:ins>
          </w:p>
        </w:tc>
        <w:tc>
          <w:tcPr>
            <w:tcW w:w="973" w:type="pct"/>
            <w:tcPrChange w:id="1001" w:author="Andrew Gowans" w:date="2021-05-07T12:04:00Z">
              <w:tcPr>
                <w:tcW w:w="1126" w:type="pct"/>
              </w:tcPr>
            </w:tcPrChange>
          </w:tcPr>
          <w:p w14:paraId="448F58FC" w14:textId="77777777" w:rsidR="00DF0AF6" w:rsidRPr="001715B0" w:rsidRDefault="00DF0AF6" w:rsidP="00CB2D18">
            <w:pPr>
              <w:pStyle w:val="Tabletext"/>
              <w:jc w:val="center"/>
              <w:rPr>
                <w:ins w:id="1002" w:author="Author"/>
                <w:spacing w:val="-6"/>
                <w:sz w:val="18"/>
                <w:szCs w:val="18"/>
              </w:rPr>
            </w:pPr>
          </w:p>
        </w:tc>
        <w:tc>
          <w:tcPr>
            <w:tcW w:w="917" w:type="pct"/>
            <w:tcMar>
              <w:left w:w="115" w:type="dxa"/>
            </w:tcMar>
            <w:tcPrChange w:id="1003" w:author="Andrew Gowans" w:date="2021-05-07T12:04:00Z">
              <w:tcPr>
                <w:tcW w:w="1061" w:type="pct"/>
                <w:tcMar>
                  <w:left w:w="115" w:type="dxa"/>
                </w:tcMar>
              </w:tcPr>
            </w:tcPrChange>
          </w:tcPr>
          <w:p w14:paraId="4A55A3C6" w14:textId="77777777" w:rsidR="00DF0AF6" w:rsidRPr="001715B0" w:rsidRDefault="00DF0AF6" w:rsidP="00CB2D18">
            <w:pPr>
              <w:pStyle w:val="Tabletext"/>
              <w:jc w:val="center"/>
              <w:rPr>
                <w:ins w:id="1004" w:author="Author"/>
                <w:spacing w:val="-6"/>
                <w:sz w:val="18"/>
                <w:szCs w:val="18"/>
                <w:lang w:eastAsia="ja-JP"/>
              </w:rPr>
            </w:pPr>
            <w:ins w:id="1005" w:author="Author">
              <w:r w:rsidRPr="001715B0">
                <w:rPr>
                  <w:spacing w:val="-6"/>
                  <w:sz w:val="18"/>
                  <w:szCs w:val="18"/>
                </w:rPr>
                <w:t>20 MHz</w:t>
              </w:r>
            </w:ins>
          </w:p>
        </w:tc>
        <w:tc>
          <w:tcPr>
            <w:tcW w:w="770" w:type="pct"/>
            <w:tcMar>
              <w:left w:w="115" w:type="dxa"/>
            </w:tcMar>
            <w:tcPrChange w:id="1006" w:author="Andrew Gowans" w:date="2021-05-07T12:04:00Z">
              <w:tcPr>
                <w:tcW w:w="890" w:type="pct"/>
                <w:tcMar>
                  <w:left w:w="115" w:type="dxa"/>
                </w:tcMar>
              </w:tcPr>
            </w:tcPrChange>
          </w:tcPr>
          <w:p w14:paraId="5278AFCE" w14:textId="77777777" w:rsidR="00DF0AF6" w:rsidRPr="001715B0" w:rsidRDefault="00DF0AF6" w:rsidP="00CB2D18">
            <w:pPr>
              <w:pStyle w:val="Tabletext"/>
              <w:jc w:val="center"/>
              <w:rPr>
                <w:ins w:id="1007" w:author="Author"/>
                <w:spacing w:val="-6"/>
                <w:sz w:val="18"/>
                <w:szCs w:val="18"/>
                <w:lang w:eastAsia="ja-JP"/>
              </w:rPr>
            </w:pPr>
            <w:ins w:id="1008" w:author="Author">
              <w:r w:rsidRPr="001715B0">
                <w:rPr>
                  <w:spacing w:val="-6"/>
                  <w:sz w:val="18"/>
                  <w:szCs w:val="18"/>
                </w:rPr>
                <w:t>20 MHz channel spacing 4</w:t>
              </w:r>
            </w:ins>
            <w:r w:rsidRPr="001715B0">
              <w:rPr>
                <w:spacing w:val="-6"/>
                <w:sz w:val="18"/>
                <w:szCs w:val="18"/>
              </w:rPr>
              <w:t xml:space="preserve"> </w:t>
            </w:r>
            <w:ins w:id="1009" w:author="Author">
              <w:r w:rsidRPr="001715B0">
                <w:rPr>
                  <w:spacing w:val="-6"/>
                  <w:sz w:val="18"/>
                  <w:szCs w:val="18"/>
                </w:rPr>
                <w:t>channels in 100 MHz</w:t>
              </w:r>
            </w:ins>
          </w:p>
        </w:tc>
        <w:tc>
          <w:tcPr>
            <w:tcW w:w="678" w:type="pct"/>
            <w:tcPrChange w:id="1010" w:author="Andrew Gowans" w:date="2021-05-07T12:04:00Z">
              <w:tcPr>
                <w:tcW w:w="784" w:type="pct"/>
              </w:tcPr>
            </w:tcPrChange>
          </w:tcPr>
          <w:p w14:paraId="7AFD599C" w14:textId="77777777" w:rsidR="00DF0AF6" w:rsidRPr="001715B0" w:rsidRDefault="00DF0AF6" w:rsidP="00CB2D18">
            <w:pPr>
              <w:pStyle w:val="Tabletext"/>
              <w:jc w:val="center"/>
              <w:rPr>
                <w:ins w:id="1011" w:author="Author"/>
                <w:spacing w:val="-6"/>
                <w:sz w:val="18"/>
                <w:szCs w:val="18"/>
              </w:rPr>
            </w:pPr>
          </w:p>
        </w:tc>
        <w:tc>
          <w:tcPr>
            <w:tcW w:w="677" w:type="pct"/>
            <w:tcPrChange w:id="1012" w:author="Andrew Gowans" w:date="2021-05-07T12:04:00Z">
              <w:tcPr>
                <w:tcW w:w="1" w:type="pct"/>
              </w:tcPr>
            </w:tcPrChange>
          </w:tcPr>
          <w:p w14:paraId="6463A577" w14:textId="77777777" w:rsidR="00DF0AF6" w:rsidRPr="001715B0" w:rsidRDefault="00DF0AF6" w:rsidP="00CB2D18">
            <w:pPr>
              <w:pStyle w:val="Tabletext"/>
              <w:jc w:val="center"/>
              <w:rPr>
                <w:ins w:id="1013" w:author="Andrew Gowans" w:date="2021-05-07T12:04:00Z"/>
                <w:spacing w:val="-6"/>
                <w:sz w:val="18"/>
                <w:szCs w:val="18"/>
              </w:rPr>
            </w:pPr>
            <w:ins w:id="1014" w:author="Andrew Gowans" w:date="2021-05-07T12:06:00Z">
              <w:r w:rsidRPr="001715B0">
                <w:rPr>
                  <w:spacing w:val="-6"/>
                  <w:sz w:val="18"/>
                  <w:szCs w:val="18"/>
                </w:rPr>
                <w:t>TBD</w:t>
              </w:r>
            </w:ins>
          </w:p>
        </w:tc>
      </w:tr>
      <w:tr w:rsidR="00DF0AF6" w:rsidRPr="001715B0" w14:paraId="2E387F99" w14:textId="77777777" w:rsidTr="00CB2D18">
        <w:trPr>
          <w:cantSplit/>
          <w:trHeight w:val="20"/>
          <w:jc w:val="center"/>
          <w:ins w:id="1015" w:author="Author"/>
          <w:trPrChange w:id="1016" w:author="Andrew Gowans" w:date="2021-05-07T12:04:00Z">
            <w:trPr>
              <w:cantSplit/>
              <w:trHeight w:val="20"/>
              <w:jc w:val="center"/>
            </w:trPr>
          </w:trPrChange>
        </w:trPr>
        <w:tc>
          <w:tcPr>
            <w:tcW w:w="985" w:type="pct"/>
            <w:tcMar>
              <w:left w:w="115" w:type="dxa"/>
            </w:tcMar>
            <w:tcPrChange w:id="1017" w:author="Andrew Gowans" w:date="2021-05-07T12:04:00Z">
              <w:tcPr>
                <w:tcW w:w="1139" w:type="pct"/>
                <w:tcMar>
                  <w:left w:w="115" w:type="dxa"/>
                </w:tcMar>
              </w:tcPr>
            </w:tcPrChange>
          </w:tcPr>
          <w:p w14:paraId="014823B3" w14:textId="77777777" w:rsidR="00DF0AF6" w:rsidRPr="001715B0" w:rsidRDefault="00DF0AF6" w:rsidP="00CB2D18">
            <w:pPr>
              <w:pStyle w:val="Tabletext"/>
              <w:jc w:val="center"/>
              <w:rPr>
                <w:ins w:id="1018" w:author="Author"/>
                <w:spacing w:val="-6"/>
                <w:sz w:val="18"/>
                <w:szCs w:val="18"/>
              </w:rPr>
            </w:pPr>
            <w:ins w:id="1019" w:author="Author">
              <w:r w:rsidRPr="001715B0">
                <w:rPr>
                  <w:spacing w:val="-6"/>
                  <w:sz w:val="18"/>
                  <w:szCs w:val="18"/>
                </w:rPr>
                <w:t>Spectrum mask</w:t>
              </w:r>
            </w:ins>
          </w:p>
        </w:tc>
        <w:tc>
          <w:tcPr>
            <w:tcW w:w="973" w:type="pct"/>
            <w:tcPrChange w:id="1020" w:author="Andrew Gowans" w:date="2021-05-07T12:04:00Z">
              <w:tcPr>
                <w:tcW w:w="1126" w:type="pct"/>
              </w:tcPr>
            </w:tcPrChange>
          </w:tcPr>
          <w:p w14:paraId="478E2C92" w14:textId="77777777" w:rsidR="00DF0AF6" w:rsidRPr="001715B0" w:rsidRDefault="00DF0AF6" w:rsidP="00CB2D18">
            <w:pPr>
              <w:pStyle w:val="Tabletext"/>
              <w:jc w:val="center"/>
              <w:rPr>
                <w:ins w:id="1021" w:author="Author"/>
                <w:spacing w:val="-6"/>
                <w:sz w:val="18"/>
                <w:szCs w:val="18"/>
              </w:rPr>
            </w:pPr>
          </w:p>
        </w:tc>
        <w:tc>
          <w:tcPr>
            <w:tcW w:w="917" w:type="pct"/>
            <w:tcMar>
              <w:left w:w="115" w:type="dxa"/>
            </w:tcMar>
            <w:tcPrChange w:id="1022" w:author="Andrew Gowans" w:date="2021-05-07T12:04:00Z">
              <w:tcPr>
                <w:tcW w:w="1061" w:type="pct"/>
                <w:tcMar>
                  <w:left w:w="115" w:type="dxa"/>
                </w:tcMar>
              </w:tcPr>
            </w:tcPrChange>
          </w:tcPr>
          <w:p w14:paraId="3450ACC4" w14:textId="77777777" w:rsidR="00DF0AF6" w:rsidRPr="001715B0" w:rsidRDefault="00DF0AF6" w:rsidP="00CB2D18">
            <w:pPr>
              <w:pStyle w:val="Tabletext"/>
              <w:jc w:val="center"/>
              <w:rPr>
                <w:ins w:id="1023" w:author="Author"/>
                <w:spacing w:val="-6"/>
                <w:sz w:val="18"/>
                <w:szCs w:val="18"/>
                <w:lang w:eastAsia="ja-JP"/>
              </w:rPr>
            </w:pPr>
            <w:ins w:id="1024" w:author="Author">
              <w:r w:rsidRPr="001715B0">
                <w:rPr>
                  <w:spacing w:val="-6"/>
                  <w:sz w:val="18"/>
                  <w:szCs w:val="18"/>
                </w:rPr>
                <w:t xml:space="preserve">Fig. </w:t>
              </w:r>
              <w:proofErr w:type="spellStart"/>
              <w:r w:rsidRPr="001715B0">
                <w:rPr>
                  <w:spacing w:val="-6"/>
                  <w:sz w:val="18"/>
                  <w:szCs w:val="18"/>
                </w:rPr>
                <w:t>1x</w:t>
              </w:r>
              <w:proofErr w:type="spellEnd"/>
            </w:ins>
          </w:p>
        </w:tc>
        <w:tc>
          <w:tcPr>
            <w:tcW w:w="770" w:type="pct"/>
            <w:tcPrChange w:id="1025" w:author="Andrew Gowans" w:date="2021-05-07T12:04:00Z">
              <w:tcPr>
                <w:tcW w:w="890" w:type="pct"/>
              </w:tcPr>
            </w:tcPrChange>
          </w:tcPr>
          <w:p w14:paraId="1600A456" w14:textId="77777777" w:rsidR="00DF0AF6" w:rsidRPr="001715B0" w:rsidRDefault="00DF0AF6" w:rsidP="00CB2D18">
            <w:pPr>
              <w:pStyle w:val="Tabletext"/>
              <w:jc w:val="center"/>
              <w:rPr>
                <w:ins w:id="1026" w:author="Author"/>
                <w:spacing w:val="-6"/>
                <w:sz w:val="18"/>
                <w:szCs w:val="18"/>
                <w:lang w:eastAsia="ja-JP"/>
              </w:rPr>
            </w:pPr>
            <w:ins w:id="1027" w:author="Author">
              <w:r w:rsidRPr="001715B0">
                <w:rPr>
                  <w:spacing w:val="-6"/>
                  <w:sz w:val="18"/>
                  <w:szCs w:val="18"/>
                  <w:lang w:eastAsia="ja-JP"/>
                </w:rPr>
                <w:t>OFDM mask</w:t>
              </w:r>
              <w:r w:rsidRPr="001715B0">
                <w:rPr>
                  <w:spacing w:val="-6"/>
                  <w:sz w:val="18"/>
                  <w:szCs w:val="18"/>
                  <w:lang w:eastAsia="ja-JP"/>
                </w:rPr>
                <w:br/>
                <w:t>(Fig. 1)</w:t>
              </w:r>
            </w:ins>
          </w:p>
        </w:tc>
        <w:tc>
          <w:tcPr>
            <w:tcW w:w="678" w:type="pct"/>
            <w:tcPrChange w:id="1028" w:author="Andrew Gowans" w:date="2021-05-07T12:04:00Z">
              <w:tcPr>
                <w:tcW w:w="784" w:type="pct"/>
              </w:tcPr>
            </w:tcPrChange>
          </w:tcPr>
          <w:p w14:paraId="31AD3582" w14:textId="77777777" w:rsidR="00DF0AF6" w:rsidRPr="001715B0" w:rsidRDefault="00DF0AF6" w:rsidP="00CB2D18">
            <w:pPr>
              <w:pStyle w:val="Tabletext"/>
              <w:jc w:val="center"/>
              <w:rPr>
                <w:ins w:id="1029" w:author="Author"/>
                <w:spacing w:val="-6"/>
                <w:sz w:val="18"/>
                <w:szCs w:val="18"/>
              </w:rPr>
            </w:pPr>
          </w:p>
        </w:tc>
        <w:tc>
          <w:tcPr>
            <w:tcW w:w="677" w:type="pct"/>
            <w:tcPrChange w:id="1030" w:author="Andrew Gowans" w:date="2021-05-07T12:04:00Z">
              <w:tcPr>
                <w:tcW w:w="1" w:type="pct"/>
              </w:tcPr>
            </w:tcPrChange>
          </w:tcPr>
          <w:p w14:paraId="5CEA93E4" w14:textId="77777777" w:rsidR="00DF0AF6" w:rsidRPr="001715B0" w:rsidRDefault="00DF0AF6" w:rsidP="00CB2D18">
            <w:pPr>
              <w:pStyle w:val="Tabletext"/>
              <w:jc w:val="center"/>
              <w:rPr>
                <w:ins w:id="1031" w:author="Andrew Gowans" w:date="2021-05-07T12:04:00Z"/>
                <w:spacing w:val="-6"/>
                <w:sz w:val="18"/>
                <w:szCs w:val="18"/>
              </w:rPr>
            </w:pPr>
            <w:ins w:id="1032" w:author="Andrew Gowans" w:date="2021-05-07T12:06:00Z">
              <w:r w:rsidRPr="001715B0">
                <w:rPr>
                  <w:spacing w:val="-6"/>
                  <w:sz w:val="18"/>
                  <w:szCs w:val="18"/>
                </w:rPr>
                <w:t>TBD</w:t>
              </w:r>
            </w:ins>
          </w:p>
        </w:tc>
      </w:tr>
      <w:tr w:rsidR="00DF0AF6" w:rsidRPr="001715B0" w14:paraId="464C4131" w14:textId="77777777" w:rsidTr="00CB2D18">
        <w:trPr>
          <w:cantSplit/>
          <w:trHeight w:val="20"/>
          <w:jc w:val="center"/>
          <w:ins w:id="1033" w:author="Author"/>
          <w:trPrChange w:id="1034"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35"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4883EE64" w14:textId="77777777" w:rsidR="00DF0AF6" w:rsidRPr="001715B0" w:rsidRDefault="00DF0AF6" w:rsidP="00CB2D18">
            <w:pPr>
              <w:pStyle w:val="Tabletext"/>
              <w:jc w:val="center"/>
              <w:rPr>
                <w:ins w:id="1036" w:author="Author"/>
                <w:spacing w:val="-6"/>
                <w:sz w:val="18"/>
                <w:szCs w:val="18"/>
              </w:rPr>
            </w:pPr>
            <w:ins w:id="1037" w:author="Author">
              <w:r w:rsidRPr="001715B0">
                <w:rPr>
                  <w:spacing w:val="-6"/>
                  <w:sz w:val="18"/>
                  <w:szCs w:val="18"/>
                </w:rPr>
                <w:t>Transmitter</w:t>
              </w:r>
            </w:ins>
          </w:p>
        </w:tc>
        <w:tc>
          <w:tcPr>
            <w:tcW w:w="973" w:type="pct"/>
            <w:tcBorders>
              <w:top w:val="single" w:sz="4" w:space="0" w:color="auto"/>
              <w:left w:val="single" w:sz="4" w:space="0" w:color="auto"/>
              <w:bottom w:val="single" w:sz="4" w:space="0" w:color="auto"/>
              <w:right w:val="single" w:sz="4" w:space="0" w:color="auto"/>
            </w:tcBorders>
            <w:tcPrChange w:id="1038"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085D5C0E" w14:textId="77777777" w:rsidR="00DF0AF6" w:rsidRPr="001715B0" w:rsidRDefault="00DF0AF6" w:rsidP="00CB2D18">
            <w:pPr>
              <w:pStyle w:val="Tabletext"/>
              <w:jc w:val="center"/>
              <w:rPr>
                <w:ins w:id="1039" w:author="Author"/>
                <w:spacing w:val="-6"/>
                <w:sz w:val="18"/>
                <w:szCs w:val="18"/>
              </w:rPr>
            </w:pPr>
          </w:p>
        </w:tc>
        <w:tc>
          <w:tcPr>
            <w:tcW w:w="917" w:type="pct"/>
            <w:tcBorders>
              <w:top w:val="single" w:sz="4" w:space="0" w:color="auto"/>
              <w:left w:val="single" w:sz="4" w:space="0" w:color="auto"/>
              <w:bottom w:val="single" w:sz="4" w:space="0" w:color="auto"/>
              <w:right w:val="single" w:sz="4" w:space="0" w:color="auto"/>
            </w:tcBorders>
            <w:tcMar>
              <w:left w:w="115" w:type="dxa"/>
            </w:tcMar>
            <w:tcPrChange w:id="1040"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00A143E1" w14:textId="77777777" w:rsidR="00DF0AF6" w:rsidRPr="001715B0" w:rsidRDefault="00DF0AF6" w:rsidP="00CB2D18">
            <w:pPr>
              <w:pStyle w:val="Tabletext"/>
              <w:jc w:val="center"/>
              <w:rPr>
                <w:ins w:id="1041" w:author="Author"/>
                <w:spacing w:val="-6"/>
                <w:sz w:val="18"/>
                <w:szCs w:val="18"/>
              </w:rPr>
            </w:pPr>
          </w:p>
        </w:tc>
        <w:tc>
          <w:tcPr>
            <w:tcW w:w="770" w:type="pct"/>
            <w:tcBorders>
              <w:top w:val="single" w:sz="4" w:space="0" w:color="auto"/>
              <w:left w:val="single" w:sz="4" w:space="0" w:color="auto"/>
              <w:bottom w:val="single" w:sz="4" w:space="0" w:color="auto"/>
              <w:right w:val="single" w:sz="4" w:space="0" w:color="auto"/>
            </w:tcBorders>
            <w:tcPrChange w:id="1042"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45B5CA75" w14:textId="77777777" w:rsidR="00DF0AF6" w:rsidRPr="001715B0" w:rsidRDefault="00DF0AF6" w:rsidP="00CB2D18">
            <w:pPr>
              <w:pStyle w:val="Tabletext"/>
              <w:jc w:val="center"/>
              <w:rPr>
                <w:ins w:id="1043" w:author="Author"/>
                <w:spacing w:val="-6"/>
                <w:sz w:val="18"/>
                <w:szCs w:val="18"/>
                <w:lang w:eastAsia="ja-JP"/>
              </w:rPr>
            </w:pPr>
          </w:p>
        </w:tc>
        <w:tc>
          <w:tcPr>
            <w:tcW w:w="678" w:type="pct"/>
            <w:tcBorders>
              <w:top w:val="single" w:sz="4" w:space="0" w:color="auto"/>
              <w:left w:val="single" w:sz="4" w:space="0" w:color="auto"/>
              <w:bottom w:val="single" w:sz="4" w:space="0" w:color="auto"/>
              <w:right w:val="single" w:sz="4" w:space="0" w:color="auto"/>
            </w:tcBorders>
            <w:tcPrChange w:id="1044"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6A24BB6D" w14:textId="77777777" w:rsidR="00DF0AF6" w:rsidRPr="001715B0" w:rsidRDefault="00DF0AF6" w:rsidP="00CB2D18">
            <w:pPr>
              <w:pStyle w:val="Tabletext"/>
              <w:jc w:val="center"/>
              <w:rPr>
                <w:ins w:id="1045"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046"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1E37307F" w14:textId="77777777" w:rsidR="00DF0AF6" w:rsidRPr="001715B0" w:rsidRDefault="00DF0AF6" w:rsidP="00CB2D18">
            <w:pPr>
              <w:pStyle w:val="Tabletext"/>
              <w:jc w:val="center"/>
              <w:rPr>
                <w:ins w:id="1047" w:author="Andrew Gowans" w:date="2021-05-07T12:04:00Z"/>
                <w:spacing w:val="-6"/>
                <w:sz w:val="18"/>
                <w:szCs w:val="18"/>
              </w:rPr>
            </w:pPr>
          </w:p>
        </w:tc>
      </w:tr>
      <w:tr w:rsidR="00DF0AF6" w:rsidRPr="001715B0" w14:paraId="0EB4E5B7" w14:textId="77777777" w:rsidTr="00CB2D18">
        <w:trPr>
          <w:cantSplit/>
          <w:trHeight w:val="20"/>
          <w:jc w:val="center"/>
          <w:ins w:id="1048" w:author="Author"/>
          <w:trPrChange w:id="1049"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50"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766DD275" w14:textId="77777777" w:rsidR="00DF0AF6" w:rsidRPr="001715B0" w:rsidRDefault="00DF0AF6" w:rsidP="00CB2D18">
            <w:pPr>
              <w:pStyle w:val="Tabletext"/>
              <w:jc w:val="center"/>
              <w:rPr>
                <w:ins w:id="1051" w:author="Author"/>
                <w:spacing w:val="-6"/>
                <w:sz w:val="18"/>
                <w:szCs w:val="18"/>
              </w:rPr>
            </w:pPr>
            <w:ins w:id="1052" w:author="Author">
              <w:r w:rsidRPr="001715B0">
                <w:rPr>
                  <w:spacing w:val="-6"/>
                  <w:sz w:val="18"/>
                  <w:szCs w:val="18"/>
                </w:rPr>
                <w:t>Interference mitigation</w:t>
              </w:r>
            </w:ins>
          </w:p>
        </w:tc>
        <w:tc>
          <w:tcPr>
            <w:tcW w:w="973" w:type="pct"/>
            <w:tcBorders>
              <w:top w:val="single" w:sz="4" w:space="0" w:color="auto"/>
              <w:left w:val="single" w:sz="4" w:space="0" w:color="auto"/>
              <w:bottom w:val="single" w:sz="4" w:space="0" w:color="auto"/>
              <w:right w:val="single" w:sz="4" w:space="0" w:color="auto"/>
            </w:tcBorders>
            <w:tcPrChange w:id="1053"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6E2FD4A7" w14:textId="77777777" w:rsidR="00DF0AF6" w:rsidRPr="00D251B7" w:rsidRDefault="00DF0AF6" w:rsidP="00CB2D18">
            <w:pPr>
              <w:pStyle w:val="Tabletext"/>
              <w:jc w:val="center"/>
              <w:rPr>
                <w:ins w:id="1054" w:author="Author"/>
                <w:spacing w:val="-6"/>
                <w:sz w:val="18"/>
                <w:szCs w:val="18"/>
                <w:lang w:val="fr-FR"/>
                <w:rPrChange w:id="1055" w:author="Limousin, Catherine" w:date="2021-11-25T13:49:00Z">
                  <w:rPr>
                    <w:ins w:id="1056" w:author="Author"/>
                    <w:spacing w:val="-6"/>
                    <w:sz w:val="18"/>
                    <w:szCs w:val="18"/>
                  </w:rPr>
                </w:rPrChange>
              </w:rPr>
            </w:pPr>
            <w:proofErr w:type="spellStart"/>
            <w:ins w:id="1057" w:author="Author">
              <w:r w:rsidRPr="00D251B7">
                <w:rPr>
                  <w:spacing w:val="-6"/>
                  <w:sz w:val="18"/>
                  <w:szCs w:val="18"/>
                  <w:lang w:val="fr-FR"/>
                  <w:rPrChange w:id="1058" w:author="Limousin, Catherine" w:date="2021-11-25T13:49:00Z">
                    <w:rPr>
                      <w:spacing w:val="-6"/>
                      <w:sz w:val="18"/>
                      <w:szCs w:val="18"/>
                    </w:rPr>
                  </w:rPrChange>
                </w:rPr>
                <w:t>DAA</w:t>
              </w:r>
              <w:proofErr w:type="spellEnd"/>
              <w:r w:rsidRPr="00D251B7">
                <w:rPr>
                  <w:spacing w:val="-6"/>
                  <w:sz w:val="18"/>
                  <w:szCs w:val="18"/>
                  <w:lang w:val="fr-FR"/>
                  <w:rPrChange w:id="1059" w:author="Limousin, Catherine" w:date="2021-11-25T13:49:00Z">
                    <w:rPr>
                      <w:spacing w:val="-6"/>
                      <w:sz w:val="18"/>
                      <w:szCs w:val="18"/>
                    </w:rPr>
                  </w:rPrChange>
                </w:rPr>
                <w:t>/</w:t>
              </w:r>
              <w:proofErr w:type="spellStart"/>
              <w:r w:rsidRPr="00D251B7">
                <w:rPr>
                  <w:spacing w:val="-6"/>
                  <w:sz w:val="18"/>
                  <w:szCs w:val="18"/>
                  <w:lang w:val="fr-FR"/>
                  <w:rPrChange w:id="1060" w:author="Limousin, Catherine" w:date="2021-11-25T13:49:00Z">
                    <w:rPr>
                      <w:spacing w:val="-6"/>
                      <w:sz w:val="18"/>
                      <w:szCs w:val="18"/>
                    </w:rPr>
                  </w:rPrChange>
                </w:rPr>
                <w:t>LBT</w:t>
              </w:r>
              <w:proofErr w:type="spellEnd"/>
              <w:r w:rsidRPr="00D251B7">
                <w:rPr>
                  <w:spacing w:val="-6"/>
                  <w:sz w:val="18"/>
                  <w:szCs w:val="18"/>
                  <w:lang w:val="fr-FR"/>
                  <w:rPrChange w:id="1061" w:author="Limousin, Catherine" w:date="2021-11-25T13:49:00Z">
                    <w:rPr>
                      <w:spacing w:val="-6"/>
                      <w:sz w:val="18"/>
                      <w:szCs w:val="18"/>
                    </w:rPr>
                  </w:rPrChange>
                </w:rPr>
                <w:t xml:space="preserve">, </w:t>
              </w:r>
              <w:proofErr w:type="spellStart"/>
              <w:r w:rsidRPr="00D251B7">
                <w:rPr>
                  <w:spacing w:val="-6"/>
                  <w:sz w:val="18"/>
                  <w:szCs w:val="18"/>
                  <w:lang w:val="fr-FR"/>
                  <w:rPrChange w:id="1062" w:author="Limousin, Catherine" w:date="2021-11-25T13:49:00Z">
                    <w:rPr>
                      <w:spacing w:val="-6"/>
                      <w:sz w:val="18"/>
                      <w:szCs w:val="18"/>
                    </w:rPr>
                  </w:rPrChange>
                </w:rPr>
                <w:t>DAA</w:t>
              </w:r>
              <w:proofErr w:type="spellEnd"/>
              <w:r w:rsidRPr="00D251B7">
                <w:rPr>
                  <w:spacing w:val="-6"/>
                  <w:sz w:val="18"/>
                  <w:szCs w:val="18"/>
                  <w:lang w:val="fr-FR"/>
                  <w:rPrChange w:id="1063" w:author="Limousin, Catherine" w:date="2021-11-25T13:49:00Z">
                    <w:rPr>
                      <w:spacing w:val="-6"/>
                      <w:sz w:val="18"/>
                      <w:szCs w:val="18"/>
                    </w:rPr>
                  </w:rPrChange>
                </w:rPr>
                <w:t>/non-</w:t>
              </w:r>
              <w:proofErr w:type="spellStart"/>
              <w:r w:rsidRPr="00D251B7">
                <w:rPr>
                  <w:spacing w:val="-6"/>
                  <w:sz w:val="18"/>
                  <w:szCs w:val="18"/>
                  <w:lang w:val="fr-FR"/>
                  <w:rPrChange w:id="1064" w:author="Limousin, Catherine" w:date="2021-11-25T13:49:00Z">
                    <w:rPr>
                      <w:spacing w:val="-6"/>
                      <w:sz w:val="18"/>
                      <w:szCs w:val="18"/>
                    </w:rPr>
                  </w:rPrChange>
                </w:rPr>
                <w:t>LBT</w:t>
              </w:r>
              <w:proofErr w:type="spellEnd"/>
              <w:r w:rsidRPr="00D251B7">
                <w:rPr>
                  <w:spacing w:val="-6"/>
                  <w:sz w:val="18"/>
                  <w:szCs w:val="18"/>
                  <w:lang w:val="fr-FR"/>
                  <w:rPrChange w:id="1065" w:author="Limousin, Catherine" w:date="2021-11-25T13:49:00Z">
                    <w:rPr>
                      <w:spacing w:val="-6"/>
                      <w:sz w:val="18"/>
                      <w:szCs w:val="18"/>
                    </w:rPr>
                  </w:rPrChange>
                </w:rPr>
                <w:t>, MU</w:t>
              </w:r>
            </w:ins>
          </w:p>
        </w:tc>
        <w:tc>
          <w:tcPr>
            <w:tcW w:w="917" w:type="pct"/>
            <w:tcBorders>
              <w:top w:val="single" w:sz="4" w:space="0" w:color="auto"/>
              <w:left w:val="single" w:sz="4" w:space="0" w:color="auto"/>
              <w:bottom w:val="single" w:sz="4" w:space="0" w:color="auto"/>
              <w:right w:val="single" w:sz="4" w:space="0" w:color="auto"/>
            </w:tcBorders>
            <w:tcMar>
              <w:left w:w="115" w:type="dxa"/>
            </w:tcMar>
            <w:tcPrChange w:id="1066"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3BFDF824" w14:textId="77777777" w:rsidR="00DF0AF6" w:rsidRPr="001715B0" w:rsidRDefault="00DF0AF6" w:rsidP="00CB2D18">
            <w:pPr>
              <w:pStyle w:val="Tabletext"/>
              <w:jc w:val="center"/>
              <w:rPr>
                <w:ins w:id="1067" w:author="Author"/>
                <w:spacing w:val="-6"/>
                <w:sz w:val="18"/>
                <w:szCs w:val="18"/>
              </w:rPr>
            </w:pPr>
            <w:proofErr w:type="spellStart"/>
            <w:ins w:id="1068" w:author="Author">
              <w:r w:rsidRPr="001715B0">
                <w:rPr>
                  <w:spacing w:val="-6"/>
                  <w:sz w:val="18"/>
                  <w:szCs w:val="18"/>
                </w:rPr>
                <w:t>LBT</w:t>
              </w:r>
              <w:proofErr w:type="spellEnd"/>
              <w:r w:rsidRPr="001715B0">
                <w:rPr>
                  <w:spacing w:val="-6"/>
                  <w:sz w:val="18"/>
                  <w:szCs w:val="18"/>
                </w:rPr>
                <w:t>/DFS/</w:t>
              </w:r>
              <w:proofErr w:type="spellStart"/>
              <w:r w:rsidRPr="001715B0">
                <w:rPr>
                  <w:spacing w:val="-6"/>
                  <w:sz w:val="18"/>
                  <w:szCs w:val="18"/>
                </w:rPr>
                <w:t>TPC</w:t>
              </w:r>
              <w:proofErr w:type="spellEnd"/>
            </w:ins>
          </w:p>
        </w:tc>
        <w:tc>
          <w:tcPr>
            <w:tcW w:w="770" w:type="pct"/>
            <w:tcBorders>
              <w:top w:val="single" w:sz="4" w:space="0" w:color="auto"/>
              <w:left w:val="single" w:sz="4" w:space="0" w:color="auto"/>
              <w:bottom w:val="single" w:sz="4" w:space="0" w:color="auto"/>
              <w:right w:val="single" w:sz="4" w:space="0" w:color="auto"/>
            </w:tcBorders>
            <w:tcPrChange w:id="1069"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19253F18" w14:textId="77777777" w:rsidR="00DF0AF6" w:rsidRPr="001715B0" w:rsidRDefault="00DF0AF6" w:rsidP="00CB2D18">
            <w:pPr>
              <w:pStyle w:val="Tabletext"/>
              <w:jc w:val="center"/>
              <w:rPr>
                <w:ins w:id="1070" w:author="Author"/>
                <w:spacing w:val="-6"/>
                <w:sz w:val="18"/>
                <w:szCs w:val="18"/>
                <w:lang w:eastAsia="ja-JP"/>
              </w:rPr>
            </w:pPr>
            <w:proofErr w:type="spellStart"/>
            <w:ins w:id="1071" w:author="Author">
              <w:r w:rsidRPr="001715B0">
                <w:rPr>
                  <w:spacing w:val="-6"/>
                  <w:sz w:val="18"/>
                  <w:szCs w:val="18"/>
                  <w:lang w:eastAsia="ja-JP"/>
                </w:rPr>
                <w:t>LBT</w:t>
              </w:r>
              <w:proofErr w:type="spellEnd"/>
            </w:ins>
          </w:p>
        </w:tc>
        <w:tc>
          <w:tcPr>
            <w:tcW w:w="678" w:type="pct"/>
            <w:tcBorders>
              <w:top w:val="single" w:sz="4" w:space="0" w:color="auto"/>
              <w:left w:val="single" w:sz="4" w:space="0" w:color="auto"/>
              <w:bottom w:val="single" w:sz="4" w:space="0" w:color="auto"/>
              <w:right w:val="single" w:sz="4" w:space="0" w:color="auto"/>
            </w:tcBorders>
            <w:tcPrChange w:id="1072"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44F2302B" w14:textId="77777777" w:rsidR="00DF0AF6" w:rsidRPr="001715B0" w:rsidRDefault="00DF0AF6" w:rsidP="00CB2D18">
            <w:pPr>
              <w:pStyle w:val="Tabletext"/>
              <w:jc w:val="center"/>
              <w:rPr>
                <w:ins w:id="1073"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074"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1A2EC128" w14:textId="77777777" w:rsidR="00DF0AF6" w:rsidRPr="001715B0" w:rsidRDefault="00DF0AF6" w:rsidP="00CB2D18">
            <w:pPr>
              <w:pStyle w:val="Tabletext"/>
              <w:jc w:val="center"/>
              <w:rPr>
                <w:ins w:id="1075" w:author="Andrew Gowans" w:date="2021-05-07T12:04:00Z"/>
                <w:spacing w:val="-6"/>
                <w:sz w:val="18"/>
                <w:szCs w:val="18"/>
              </w:rPr>
            </w:pPr>
            <w:ins w:id="1076" w:author="Andrew Gowans" w:date="2021-05-07T12:06:00Z">
              <w:r w:rsidRPr="001715B0">
                <w:rPr>
                  <w:spacing w:val="-6"/>
                  <w:sz w:val="18"/>
                  <w:szCs w:val="18"/>
                </w:rPr>
                <w:t>TBD</w:t>
              </w:r>
            </w:ins>
          </w:p>
        </w:tc>
      </w:tr>
      <w:tr w:rsidR="00DF0AF6" w:rsidRPr="001715B0" w14:paraId="61C1460D" w14:textId="77777777" w:rsidTr="00CB2D18">
        <w:trPr>
          <w:cantSplit/>
          <w:trHeight w:val="20"/>
          <w:jc w:val="center"/>
          <w:ins w:id="1077" w:author="Author"/>
          <w:trPrChange w:id="1078"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79"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4CDD4A36" w14:textId="77777777" w:rsidR="00DF0AF6" w:rsidRPr="001715B0" w:rsidRDefault="00DF0AF6" w:rsidP="00CB2D18">
            <w:pPr>
              <w:pStyle w:val="Tabletext"/>
              <w:jc w:val="center"/>
              <w:rPr>
                <w:ins w:id="1080" w:author="Author"/>
                <w:spacing w:val="-6"/>
                <w:sz w:val="18"/>
                <w:szCs w:val="18"/>
              </w:rPr>
            </w:pPr>
            <w:ins w:id="1081" w:author="Author">
              <w:r w:rsidRPr="001715B0">
                <w:rPr>
                  <w:spacing w:val="-6"/>
                  <w:sz w:val="18"/>
                  <w:szCs w:val="18"/>
                </w:rPr>
                <w:t>Receiver</w:t>
              </w:r>
            </w:ins>
          </w:p>
        </w:tc>
        <w:tc>
          <w:tcPr>
            <w:tcW w:w="973" w:type="pct"/>
            <w:tcBorders>
              <w:top w:val="single" w:sz="4" w:space="0" w:color="auto"/>
              <w:left w:val="single" w:sz="4" w:space="0" w:color="auto"/>
              <w:bottom w:val="single" w:sz="4" w:space="0" w:color="auto"/>
              <w:right w:val="single" w:sz="4" w:space="0" w:color="auto"/>
            </w:tcBorders>
            <w:tcPrChange w:id="1082"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6074E450" w14:textId="77777777" w:rsidR="00DF0AF6" w:rsidRPr="001715B0" w:rsidRDefault="00DF0AF6" w:rsidP="00CB2D18">
            <w:pPr>
              <w:pStyle w:val="Tabletext"/>
              <w:jc w:val="center"/>
              <w:rPr>
                <w:ins w:id="1083" w:author="Author"/>
                <w:spacing w:val="-6"/>
                <w:sz w:val="18"/>
                <w:szCs w:val="18"/>
              </w:rPr>
            </w:pPr>
          </w:p>
        </w:tc>
        <w:tc>
          <w:tcPr>
            <w:tcW w:w="917" w:type="pct"/>
            <w:tcBorders>
              <w:top w:val="single" w:sz="4" w:space="0" w:color="auto"/>
              <w:left w:val="single" w:sz="4" w:space="0" w:color="auto"/>
              <w:bottom w:val="single" w:sz="4" w:space="0" w:color="auto"/>
              <w:right w:val="single" w:sz="4" w:space="0" w:color="auto"/>
            </w:tcBorders>
            <w:tcMar>
              <w:left w:w="115" w:type="dxa"/>
            </w:tcMar>
            <w:tcPrChange w:id="1084"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7F67C413" w14:textId="77777777" w:rsidR="00DF0AF6" w:rsidRPr="001715B0" w:rsidRDefault="00DF0AF6" w:rsidP="00CB2D18">
            <w:pPr>
              <w:pStyle w:val="Tabletext"/>
              <w:jc w:val="center"/>
              <w:rPr>
                <w:ins w:id="1085" w:author="Author"/>
                <w:spacing w:val="-6"/>
                <w:sz w:val="18"/>
                <w:szCs w:val="18"/>
              </w:rPr>
            </w:pPr>
          </w:p>
        </w:tc>
        <w:tc>
          <w:tcPr>
            <w:tcW w:w="770" w:type="pct"/>
            <w:tcBorders>
              <w:top w:val="single" w:sz="4" w:space="0" w:color="auto"/>
              <w:left w:val="single" w:sz="4" w:space="0" w:color="auto"/>
              <w:bottom w:val="single" w:sz="4" w:space="0" w:color="auto"/>
              <w:right w:val="single" w:sz="4" w:space="0" w:color="auto"/>
            </w:tcBorders>
            <w:tcPrChange w:id="1086"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4ADA0623" w14:textId="77777777" w:rsidR="00DF0AF6" w:rsidRPr="001715B0" w:rsidRDefault="00DF0AF6" w:rsidP="00CB2D18">
            <w:pPr>
              <w:pStyle w:val="Tabletext"/>
              <w:jc w:val="center"/>
              <w:rPr>
                <w:ins w:id="1087" w:author="Author"/>
                <w:spacing w:val="-6"/>
                <w:sz w:val="18"/>
                <w:szCs w:val="18"/>
                <w:lang w:eastAsia="ja-JP"/>
              </w:rPr>
            </w:pPr>
          </w:p>
        </w:tc>
        <w:tc>
          <w:tcPr>
            <w:tcW w:w="678" w:type="pct"/>
            <w:tcBorders>
              <w:top w:val="single" w:sz="4" w:space="0" w:color="auto"/>
              <w:left w:val="single" w:sz="4" w:space="0" w:color="auto"/>
              <w:bottom w:val="single" w:sz="4" w:space="0" w:color="auto"/>
              <w:right w:val="single" w:sz="4" w:space="0" w:color="auto"/>
            </w:tcBorders>
            <w:tcPrChange w:id="1088"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292A42A9" w14:textId="77777777" w:rsidR="00DF0AF6" w:rsidRPr="001715B0" w:rsidRDefault="00DF0AF6" w:rsidP="00CB2D18">
            <w:pPr>
              <w:pStyle w:val="Tabletext"/>
              <w:jc w:val="center"/>
              <w:rPr>
                <w:ins w:id="1089"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090"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554C0DFB" w14:textId="77777777" w:rsidR="00DF0AF6" w:rsidRPr="001715B0" w:rsidRDefault="00DF0AF6" w:rsidP="00CB2D18">
            <w:pPr>
              <w:pStyle w:val="Tabletext"/>
              <w:jc w:val="center"/>
              <w:rPr>
                <w:ins w:id="1091" w:author="Andrew Gowans" w:date="2021-05-07T12:04:00Z"/>
                <w:spacing w:val="-6"/>
                <w:sz w:val="18"/>
                <w:szCs w:val="18"/>
              </w:rPr>
            </w:pPr>
          </w:p>
        </w:tc>
      </w:tr>
      <w:tr w:rsidR="00DF0AF6" w:rsidRPr="001715B0" w14:paraId="299B8F4B" w14:textId="77777777" w:rsidTr="00CB2D18">
        <w:trPr>
          <w:cantSplit/>
          <w:trHeight w:val="20"/>
          <w:jc w:val="center"/>
          <w:ins w:id="1092" w:author="Author"/>
          <w:trPrChange w:id="1093"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94"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4EA941D4" w14:textId="77777777" w:rsidR="00DF0AF6" w:rsidRPr="001715B0" w:rsidRDefault="00DF0AF6" w:rsidP="00CB2D18">
            <w:pPr>
              <w:pStyle w:val="Tabletext"/>
              <w:jc w:val="center"/>
              <w:rPr>
                <w:ins w:id="1095" w:author="Author"/>
                <w:spacing w:val="-6"/>
                <w:sz w:val="18"/>
                <w:szCs w:val="18"/>
              </w:rPr>
            </w:pPr>
            <w:ins w:id="1096" w:author="Author">
              <w:r w:rsidRPr="001715B0">
                <w:rPr>
                  <w:spacing w:val="-6"/>
                  <w:sz w:val="18"/>
                  <w:szCs w:val="18"/>
                </w:rPr>
                <w:t>Sensitivity</w:t>
              </w:r>
            </w:ins>
          </w:p>
        </w:tc>
        <w:tc>
          <w:tcPr>
            <w:tcW w:w="973" w:type="pct"/>
            <w:tcBorders>
              <w:top w:val="single" w:sz="4" w:space="0" w:color="auto"/>
              <w:left w:val="single" w:sz="4" w:space="0" w:color="auto"/>
              <w:bottom w:val="single" w:sz="4" w:space="0" w:color="auto"/>
              <w:right w:val="single" w:sz="4" w:space="0" w:color="auto"/>
            </w:tcBorders>
            <w:tcPrChange w:id="1097"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4E4F4B70" w14:textId="77777777" w:rsidR="00DF0AF6" w:rsidRPr="001715B0" w:rsidRDefault="00DF0AF6" w:rsidP="00CB2D18">
            <w:pPr>
              <w:pStyle w:val="Tabletext"/>
              <w:jc w:val="center"/>
              <w:rPr>
                <w:ins w:id="1098" w:author="Author"/>
                <w:spacing w:val="-6"/>
                <w:sz w:val="18"/>
                <w:szCs w:val="18"/>
              </w:rPr>
            </w:pPr>
          </w:p>
        </w:tc>
        <w:tc>
          <w:tcPr>
            <w:tcW w:w="917" w:type="pct"/>
            <w:tcBorders>
              <w:top w:val="single" w:sz="4" w:space="0" w:color="auto"/>
              <w:left w:val="single" w:sz="4" w:space="0" w:color="auto"/>
              <w:bottom w:val="single" w:sz="4" w:space="0" w:color="auto"/>
              <w:right w:val="single" w:sz="4" w:space="0" w:color="auto"/>
            </w:tcBorders>
            <w:tcMar>
              <w:left w:w="115" w:type="dxa"/>
            </w:tcMar>
            <w:tcPrChange w:id="1099"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530DF754" w14:textId="77777777" w:rsidR="00DF0AF6" w:rsidRPr="001715B0" w:rsidRDefault="00DF0AF6" w:rsidP="00CB2D18">
            <w:pPr>
              <w:pStyle w:val="Tabletext"/>
              <w:jc w:val="center"/>
              <w:rPr>
                <w:ins w:id="1100" w:author="Author"/>
                <w:spacing w:val="-6"/>
                <w:sz w:val="18"/>
                <w:szCs w:val="18"/>
              </w:rPr>
            </w:pPr>
          </w:p>
        </w:tc>
        <w:tc>
          <w:tcPr>
            <w:tcW w:w="770" w:type="pct"/>
            <w:tcBorders>
              <w:top w:val="single" w:sz="4" w:space="0" w:color="auto"/>
              <w:left w:val="single" w:sz="4" w:space="0" w:color="auto"/>
              <w:bottom w:val="single" w:sz="4" w:space="0" w:color="auto"/>
              <w:right w:val="single" w:sz="4" w:space="0" w:color="auto"/>
            </w:tcBorders>
            <w:tcPrChange w:id="1101"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59D64414" w14:textId="77777777" w:rsidR="00DF0AF6" w:rsidRPr="001715B0" w:rsidRDefault="00DF0AF6" w:rsidP="00CB2D18">
            <w:pPr>
              <w:pStyle w:val="Tabletext"/>
              <w:jc w:val="center"/>
              <w:rPr>
                <w:ins w:id="1102" w:author="Author"/>
                <w:spacing w:val="-6"/>
                <w:sz w:val="18"/>
                <w:szCs w:val="18"/>
                <w:lang w:eastAsia="ja-JP"/>
              </w:rPr>
            </w:pPr>
          </w:p>
        </w:tc>
        <w:tc>
          <w:tcPr>
            <w:tcW w:w="678" w:type="pct"/>
            <w:tcBorders>
              <w:top w:val="single" w:sz="4" w:space="0" w:color="auto"/>
              <w:left w:val="single" w:sz="4" w:space="0" w:color="auto"/>
              <w:bottom w:val="single" w:sz="4" w:space="0" w:color="auto"/>
              <w:right w:val="single" w:sz="4" w:space="0" w:color="auto"/>
            </w:tcBorders>
            <w:tcPrChange w:id="1103"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0BFEA90E" w14:textId="77777777" w:rsidR="00DF0AF6" w:rsidRPr="001715B0" w:rsidRDefault="00DF0AF6" w:rsidP="00CB2D18">
            <w:pPr>
              <w:pStyle w:val="Tabletext"/>
              <w:jc w:val="center"/>
              <w:rPr>
                <w:ins w:id="1104"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105"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43A8463E" w14:textId="77777777" w:rsidR="00DF0AF6" w:rsidRPr="001715B0" w:rsidRDefault="00DF0AF6" w:rsidP="00CB2D18">
            <w:pPr>
              <w:pStyle w:val="Tabletext"/>
              <w:jc w:val="center"/>
              <w:rPr>
                <w:ins w:id="1106" w:author="Andrew Gowans" w:date="2021-05-07T12:04:00Z"/>
                <w:spacing w:val="-6"/>
                <w:sz w:val="18"/>
                <w:szCs w:val="18"/>
              </w:rPr>
            </w:pPr>
          </w:p>
        </w:tc>
      </w:tr>
      <w:tr w:rsidR="00DF0AF6" w:rsidRPr="001715B0" w14:paraId="345F58BB" w14:textId="77777777" w:rsidTr="00CB2D18">
        <w:trPr>
          <w:cantSplit/>
          <w:trHeight w:val="20"/>
          <w:jc w:val="center"/>
          <w:ins w:id="1107" w:author="Author"/>
          <w:trPrChange w:id="1108" w:author="Andrew Gowans" w:date="2021-05-07T12:04:00Z">
            <w:trPr>
              <w:cantSplit/>
              <w:trHeight w:val="20"/>
              <w:jc w:val="center"/>
            </w:trPr>
          </w:trPrChange>
        </w:trPr>
        <w:tc>
          <w:tcPr>
            <w:tcW w:w="4323" w:type="pct"/>
            <w:gridSpan w:val="5"/>
            <w:tcBorders>
              <w:top w:val="single" w:sz="4" w:space="0" w:color="auto"/>
              <w:left w:val="nil"/>
              <w:bottom w:val="nil"/>
              <w:right w:val="nil"/>
            </w:tcBorders>
            <w:tcMar>
              <w:left w:w="115" w:type="dxa"/>
            </w:tcMar>
            <w:tcPrChange w:id="1109" w:author="Andrew Gowans" w:date="2021-05-07T12:04:00Z">
              <w:tcPr>
                <w:tcW w:w="5000" w:type="pct"/>
                <w:gridSpan w:val="5"/>
                <w:tcBorders>
                  <w:top w:val="single" w:sz="4" w:space="0" w:color="auto"/>
                  <w:left w:val="nil"/>
                  <w:bottom w:val="nil"/>
                  <w:right w:val="nil"/>
                </w:tcBorders>
                <w:tcMar>
                  <w:left w:w="115" w:type="dxa"/>
                </w:tcMar>
              </w:tcPr>
            </w:tcPrChange>
          </w:tcPr>
          <w:p w14:paraId="4FD4F0C2" w14:textId="77777777" w:rsidR="00DF0AF6" w:rsidRPr="001715B0" w:rsidRDefault="00DF0AF6">
            <w:pPr>
              <w:pStyle w:val="Tabletext"/>
              <w:spacing w:before="0" w:after="0"/>
              <w:rPr>
                <w:ins w:id="1110" w:author="Editor" w:date="2021-11-13T19:35:00Z"/>
                <w:i/>
                <w:iCs/>
                <w:sz w:val="18"/>
                <w:szCs w:val="18"/>
              </w:rPr>
              <w:pPrChange w:id="1111" w:author="Editor" w:date="2021-11-23T19:07:00Z">
                <w:pPr>
                  <w:pStyle w:val="Tabletext"/>
                </w:pPr>
              </w:pPrChange>
            </w:pPr>
            <w:ins w:id="1112" w:author="Author">
              <w:r w:rsidRPr="001715B0">
                <w:rPr>
                  <w:i/>
                  <w:iCs/>
                  <w:sz w:val="18"/>
                  <w:szCs w:val="18"/>
                </w:rPr>
                <w:t>Notes to Table 2-2</w:t>
              </w:r>
            </w:ins>
          </w:p>
          <w:p w14:paraId="2DC6D382" w14:textId="77777777" w:rsidR="000A5C69" w:rsidRDefault="00DF0AF6">
            <w:pPr>
              <w:pStyle w:val="Tabletext"/>
              <w:spacing w:before="0" w:after="0"/>
              <w:ind w:left="284" w:hanging="284"/>
              <w:rPr>
                <w:ins w:id="1113" w:author="Fernandez Jimenez, Virginia" w:date="2021-12-02T10:24:00Z"/>
                <w:i/>
                <w:iCs/>
                <w:sz w:val="18"/>
                <w:szCs w:val="18"/>
              </w:rPr>
            </w:pPr>
            <w:ins w:id="1114" w:author="Editor" w:date="2021-11-13T19:37:00Z">
              <w:r w:rsidRPr="001715B0">
                <w:rPr>
                  <w:sz w:val="18"/>
                  <w:szCs w:val="18"/>
                  <w:vertAlign w:val="superscript"/>
                </w:rPr>
                <w:t>(0)</w:t>
              </w:r>
              <w:r w:rsidRPr="001715B0">
                <w:rPr>
                  <w:sz w:val="18"/>
                  <w:szCs w:val="18"/>
                </w:rPr>
                <w:tab/>
                <w:t>These Harm</w:t>
              </w:r>
            </w:ins>
            <w:ins w:id="1115" w:author="Editor" w:date="2021-11-13T19:38:00Z">
              <w:r w:rsidRPr="001715B0">
                <w:rPr>
                  <w:sz w:val="18"/>
                  <w:szCs w:val="18"/>
                </w:rPr>
                <w:t>o</w:t>
              </w:r>
            </w:ins>
            <w:ins w:id="1116" w:author="Editor" w:date="2021-11-13T19:37:00Z">
              <w:r w:rsidRPr="001715B0">
                <w:rPr>
                  <w:sz w:val="18"/>
                  <w:szCs w:val="18"/>
                </w:rPr>
                <w:t xml:space="preserve">nized Standards (HS) </w:t>
              </w:r>
            </w:ins>
            <w:ins w:id="1117" w:author="Editor" w:date="2021-11-13T19:39:00Z">
              <w:r w:rsidRPr="001715B0">
                <w:rPr>
                  <w:sz w:val="18"/>
                  <w:szCs w:val="18"/>
                </w:rPr>
                <w:t>are not technology standards, but rathe</w:t>
              </w:r>
            </w:ins>
            <w:ins w:id="1118" w:author="Editor" w:date="2021-11-13T19:40:00Z">
              <w:r w:rsidRPr="001715B0">
                <w:rPr>
                  <w:sz w:val="18"/>
                  <w:szCs w:val="18"/>
                </w:rPr>
                <w:t>r are use</w:t>
              </w:r>
            </w:ins>
            <w:ins w:id="1119" w:author="Editor" w:date="2021-11-13T19:41:00Z">
              <w:r w:rsidRPr="001715B0">
                <w:rPr>
                  <w:sz w:val="18"/>
                  <w:szCs w:val="18"/>
                </w:rPr>
                <w:t>d</w:t>
              </w:r>
            </w:ins>
            <w:ins w:id="1120" w:author="Editor" w:date="2021-11-13T19:40:00Z">
              <w:r w:rsidRPr="001715B0">
                <w:rPr>
                  <w:sz w:val="18"/>
                  <w:szCs w:val="18"/>
                </w:rPr>
                <w:t xml:space="preserve"> </w:t>
              </w:r>
            </w:ins>
            <w:ins w:id="1121" w:author="Editor" w:date="2021-11-13T19:41:00Z">
              <w:r w:rsidRPr="001715B0">
                <w:rPr>
                  <w:sz w:val="18"/>
                  <w:szCs w:val="18"/>
                </w:rPr>
                <w:t>to demonstrate that products, services, or processes comply with relevant EU legislation</w:t>
              </w:r>
            </w:ins>
            <w:ins w:id="1122" w:author="Editor" w:date="2021-11-13T19:37:00Z">
              <w:r w:rsidRPr="001715B0">
                <w:rPr>
                  <w:sz w:val="18"/>
                  <w:szCs w:val="18"/>
                </w:rPr>
                <w:t>.</w:t>
              </w:r>
            </w:ins>
            <w:ins w:id="1123" w:author="Editor" w:date="2021-11-13T19:45:00Z">
              <w:r w:rsidRPr="001715B0">
                <w:rPr>
                  <w:i/>
                  <w:iCs/>
                  <w:sz w:val="18"/>
                  <w:szCs w:val="18"/>
                  <w:rPrChange w:id="1124" w:author="Chamova, Alisa" w:date="2021-11-24T08:24:00Z">
                    <w:rPr>
                      <w:sz w:val="18"/>
                      <w:szCs w:val="18"/>
                    </w:rPr>
                  </w:rPrChange>
                </w:rPr>
                <w:t xml:space="preserve"> [Editor’s Note: Source </w:t>
              </w:r>
            </w:ins>
            <w:ins w:id="1125" w:author="Editor" w:date="2021-11-13T19:46:00Z">
              <w:r w:rsidRPr="001715B0">
                <w:rPr>
                  <w:i/>
                  <w:iCs/>
                  <w:sz w:val="18"/>
                  <w:szCs w:val="18"/>
                  <w:rPrChange w:id="1126" w:author="Chamova, Alisa" w:date="2021-11-24T08:24:00Z">
                    <w:rPr>
                      <w:sz w:val="18"/>
                      <w:szCs w:val="18"/>
                    </w:rPr>
                  </w:rPrChange>
                </w:rPr>
                <w:t xml:space="preserve">Doc. </w:t>
              </w:r>
              <w:proofErr w:type="spellStart"/>
              <w:r w:rsidRPr="001715B0">
                <w:rPr>
                  <w:i/>
                  <w:iCs/>
                  <w:sz w:val="18"/>
                  <w:szCs w:val="18"/>
                  <w:rPrChange w:id="1127" w:author="Chamova, Alisa" w:date="2021-11-24T08:24:00Z">
                    <w:rPr>
                      <w:sz w:val="18"/>
                      <w:szCs w:val="18"/>
                    </w:rPr>
                  </w:rPrChange>
                </w:rPr>
                <w:t>5A</w:t>
              </w:r>
              <w:proofErr w:type="spellEnd"/>
              <w:r w:rsidRPr="001715B0">
                <w:rPr>
                  <w:i/>
                  <w:iCs/>
                  <w:sz w:val="18"/>
                  <w:szCs w:val="18"/>
                  <w:rPrChange w:id="1128" w:author="Chamova, Alisa" w:date="2021-11-24T08:24:00Z">
                    <w:rPr>
                      <w:sz w:val="18"/>
                      <w:szCs w:val="18"/>
                    </w:rPr>
                  </w:rPrChange>
                </w:rPr>
                <w:t>/379 (</w:t>
              </w:r>
              <w:proofErr w:type="spellStart"/>
              <w:r w:rsidRPr="001715B0">
                <w:rPr>
                  <w:i/>
                  <w:iCs/>
                  <w:sz w:val="18"/>
                  <w:szCs w:val="18"/>
                  <w:rPrChange w:id="1129" w:author="Chamova, Alisa" w:date="2021-11-24T08:24:00Z">
                    <w:rPr>
                      <w:sz w:val="18"/>
                      <w:szCs w:val="18"/>
                    </w:rPr>
                  </w:rPrChange>
                </w:rPr>
                <w:t>ETSI</w:t>
              </w:r>
              <w:proofErr w:type="spellEnd"/>
              <w:r w:rsidRPr="001715B0">
                <w:rPr>
                  <w:i/>
                  <w:iCs/>
                  <w:sz w:val="18"/>
                  <w:szCs w:val="18"/>
                  <w:rPrChange w:id="1130" w:author="Chamova, Alisa" w:date="2021-11-24T08:24:00Z">
                    <w:rPr>
                      <w:sz w:val="18"/>
                      <w:szCs w:val="18"/>
                    </w:rPr>
                  </w:rPrChange>
                </w:rPr>
                <w:t xml:space="preserve"> TC BRAN)</w:t>
              </w:r>
            </w:ins>
            <w:ins w:id="1131" w:author="Editor" w:date="2021-11-13T19:48:00Z">
              <w:r w:rsidRPr="001715B0">
                <w:rPr>
                  <w:i/>
                  <w:iCs/>
                  <w:sz w:val="18"/>
                  <w:szCs w:val="18"/>
                  <w:rPrChange w:id="1132" w:author="Chamova, Alisa" w:date="2021-11-24T08:24:00Z">
                    <w:rPr>
                      <w:i/>
                      <w:iCs/>
                      <w:sz w:val="18"/>
                      <w:szCs w:val="18"/>
                      <w:highlight w:val="cyan"/>
                    </w:rPr>
                  </w:rPrChange>
                </w:rPr>
                <w:t>;</w:t>
              </w:r>
            </w:ins>
            <w:ins w:id="1133" w:author="Editor" w:date="2021-11-13T19:49:00Z">
              <w:r w:rsidRPr="001715B0">
                <w:rPr>
                  <w:i/>
                  <w:iCs/>
                  <w:sz w:val="18"/>
                  <w:szCs w:val="18"/>
                  <w:rPrChange w:id="1134" w:author="Chamova, Alisa" w:date="2021-11-24T08:24:00Z">
                    <w:rPr>
                      <w:i/>
                      <w:iCs/>
                      <w:sz w:val="18"/>
                      <w:szCs w:val="18"/>
                      <w:highlight w:val="cyan"/>
                    </w:rPr>
                  </w:rPrChange>
                </w:rPr>
                <w:t xml:space="preserve"> to be further updated</w:t>
              </w:r>
            </w:ins>
            <w:ins w:id="1135" w:author="Fernandez Jimenez, Virginia" w:date="2021-12-02T10:24:00Z">
              <w:r w:rsidR="000A5C69">
                <w:rPr>
                  <w:i/>
                  <w:iCs/>
                  <w:sz w:val="18"/>
                  <w:szCs w:val="18"/>
                </w:rPr>
                <w:t>]</w:t>
              </w:r>
            </w:ins>
          </w:p>
          <w:p w14:paraId="27FDE71B" w14:textId="77777777" w:rsidR="00DF0AF6" w:rsidRPr="001715B0" w:rsidRDefault="00DF0AF6">
            <w:pPr>
              <w:pStyle w:val="Tabletext"/>
              <w:spacing w:before="0" w:after="0"/>
              <w:rPr>
                <w:ins w:id="1136" w:author="Author"/>
                <w:sz w:val="18"/>
                <w:szCs w:val="18"/>
              </w:rPr>
              <w:pPrChange w:id="1137" w:author="Editor" w:date="2021-11-23T19:07:00Z">
                <w:pPr>
                  <w:pStyle w:val="Tabletext"/>
                </w:pPr>
              </w:pPrChange>
            </w:pPr>
            <w:ins w:id="1138" w:author="Author">
              <w:r w:rsidRPr="001715B0">
                <w:rPr>
                  <w:sz w:val="18"/>
                  <w:szCs w:val="18"/>
                  <w:vertAlign w:val="superscript"/>
                </w:rPr>
                <w:t>(1)</w:t>
              </w:r>
              <w:r w:rsidRPr="001715B0">
                <w:rPr>
                  <w:sz w:val="18"/>
                  <w:szCs w:val="18"/>
                </w:rPr>
                <w:tab/>
                <w:t xml:space="preserve">Parameters for the physical layer are common between IEEE </w:t>
              </w:r>
              <w:proofErr w:type="spellStart"/>
              <w:r w:rsidRPr="001715B0">
                <w:rPr>
                  <w:sz w:val="18"/>
                  <w:szCs w:val="18"/>
                </w:rPr>
                <w:t>802.11a</w:t>
              </w:r>
              <w:proofErr w:type="spellEnd"/>
              <w:r w:rsidRPr="001715B0">
                <w:rPr>
                  <w:sz w:val="18"/>
                  <w:szCs w:val="18"/>
                </w:rPr>
                <w:t xml:space="preserve"> and </w:t>
              </w:r>
              <w:proofErr w:type="spellStart"/>
              <w:r w:rsidRPr="001715B0">
                <w:rPr>
                  <w:sz w:val="18"/>
                  <w:szCs w:val="18"/>
                </w:rPr>
                <w:t>ARIB</w:t>
              </w:r>
              <w:proofErr w:type="spellEnd"/>
              <w:r w:rsidRPr="001715B0">
                <w:rPr>
                  <w:sz w:val="18"/>
                  <w:szCs w:val="18"/>
                </w:rPr>
                <w:t xml:space="preserve"> </w:t>
              </w:r>
              <w:proofErr w:type="spellStart"/>
              <w:r w:rsidRPr="001715B0">
                <w:rPr>
                  <w:sz w:val="18"/>
                  <w:szCs w:val="18"/>
                </w:rPr>
                <w:t>HiSWANa</w:t>
              </w:r>
              <w:proofErr w:type="spellEnd"/>
              <w:r w:rsidRPr="001715B0">
                <w:rPr>
                  <w:sz w:val="18"/>
                  <w:szCs w:val="18"/>
                </w:rPr>
                <w:t>.</w:t>
              </w:r>
            </w:ins>
          </w:p>
          <w:p w14:paraId="5297B97E" w14:textId="77777777" w:rsidR="00DF0AF6" w:rsidRPr="001715B0" w:rsidRDefault="00DF0AF6">
            <w:pPr>
              <w:pStyle w:val="Tabletext"/>
              <w:spacing w:before="0" w:after="0"/>
              <w:rPr>
                <w:ins w:id="1139" w:author="Author"/>
                <w:sz w:val="18"/>
                <w:szCs w:val="18"/>
              </w:rPr>
              <w:pPrChange w:id="1140" w:author="Editor" w:date="2021-11-23T19:07:00Z">
                <w:pPr>
                  <w:pStyle w:val="Tabletext"/>
                </w:pPr>
              </w:pPrChange>
            </w:pPr>
            <w:ins w:id="1141" w:author="Author">
              <w:r w:rsidRPr="001715B0">
                <w:rPr>
                  <w:sz w:val="18"/>
                  <w:szCs w:val="18"/>
                  <w:vertAlign w:val="superscript"/>
                </w:rPr>
                <w:t>(2)</w:t>
              </w:r>
              <w:r w:rsidRPr="001715B0">
                <w:rPr>
                  <w:sz w:val="18"/>
                  <w:szCs w:val="18"/>
                </w:rPr>
                <w:t xml:space="preserve"> </w:t>
              </w:r>
              <w:r w:rsidRPr="001715B0">
                <w:rPr>
                  <w:sz w:val="18"/>
                  <w:szCs w:val="18"/>
                </w:rPr>
                <w:tab/>
                <w:t xml:space="preserve">See </w:t>
              </w:r>
              <w:proofErr w:type="spellStart"/>
              <w:r w:rsidRPr="001715B0">
                <w:rPr>
                  <w:sz w:val="18"/>
                  <w:szCs w:val="18"/>
                </w:rPr>
                <w:t>802.11j</w:t>
              </w:r>
              <w:proofErr w:type="spellEnd"/>
              <w:r w:rsidRPr="001715B0">
                <w:rPr>
                  <w:sz w:val="18"/>
                  <w:szCs w:val="18"/>
                </w:rPr>
                <w:t>-2004 and JAPAN MIC ordinance for Regulating Radio Equipment, Articles 49-20 and 49-21.</w:t>
              </w:r>
            </w:ins>
          </w:p>
          <w:p w14:paraId="21B409F1" w14:textId="77777777" w:rsidR="00DF0AF6" w:rsidRPr="001715B0" w:rsidRDefault="00DF0AF6">
            <w:pPr>
              <w:pStyle w:val="Tabletext"/>
              <w:spacing w:before="0" w:after="0"/>
              <w:rPr>
                <w:ins w:id="1142" w:author="Author"/>
                <w:sz w:val="18"/>
                <w:szCs w:val="18"/>
              </w:rPr>
              <w:pPrChange w:id="1143" w:author="Editor" w:date="2021-11-23T19:07:00Z">
                <w:pPr>
                  <w:pStyle w:val="Tabletext"/>
                </w:pPr>
              </w:pPrChange>
            </w:pPr>
            <w:ins w:id="1144" w:author="Author">
              <w:r w:rsidRPr="001715B0">
                <w:rPr>
                  <w:sz w:val="18"/>
                  <w:szCs w:val="18"/>
                  <w:vertAlign w:val="superscript"/>
                </w:rPr>
                <w:t>(3)</w:t>
              </w:r>
              <w:r w:rsidRPr="001715B0">
                <w:rPr>
                  <w:sz w:val="18"/>
                  <w:szCs w:val="18"/>
                </w:rPr>
                <w:tab/>
                <w:t>DFS rules apply in the 5 250-5 350 and 5 470-5 725 MHz bands in many administrations and administrations must be consulted.</w:t>
              </w:r>
            </w:ins>
          </w:p>
          <w:p w14:paraId="12EE1CFF" w14:textId="77777777" w:rsidR="00DF0AF6" w:rsidRPr="001715B0" w:rsidRDefault="00DF0AF6" w:rsidP="00A32BDA">
            <w:pPr>
              <w:tabs>
                <w:tab w:val="clear" w:pos="1134"/>
                <w:tab w:val="left" w:pos="309"/>
              </w:tabs>
              <w:spacing w:before="0"/>
              <w:ind w:left="309" w:hanging="309"/>
              <w:rPr>
                <w:ins w:id="1145" w:author="Boris Sorokin" w:date="2021-05-07T15:30:00Z"/>
                <w:sz w:val="18"/>
                <w:szCs w:val="18"/>
              </w:rPr>
              <w:pPrChange w:id="1146" w:author="Editor" w:date="2021-11-23T19:07:00Z">
                <w:pPr>
                  <w:pStyle w:val="Tabletext"/>
                  <w:ind w:left="284" w:hanging="284"/>
                </w:pPr>
              </w:pPrChange>
            </w:pPr>
            <w:ins w:id="1147" w:author="Author">
              <w:r w:rsidRPr="001715B0">
                <w:rPr>
                  <w:sz w:val="18"/>
                  <w:szCs w:val="18"/>
                  <w:vertAlign w:val="superscript"/>
                </w:rPr>
                <w:t>(4)</w:t>
              </w:r>
              <w:r w:rsidRPr="001715B0">
                <w:rPr>
                  <w:sz w:val="18"/>
                  <w:szCs w:val="18"/>
                </w:rPr>
                <w:tab/>
              </w:r>
            </w:ins>
            <w:ins w:id="1148" w:author="Yemin (Amy)" w:date="2021-05-07T10:25:00Z">
              <w:del w:id="1149" w:author="Editor" w:date="2021-11-13T21:06:00Z">
                <w:r w:rsidRPr="001715B0" w:rsidDel="00FB7AED">
                  <w:rPr>
                    <w:sz w:val="18"/>
                    <w:szCs w:val="18"/>
                  </w:rPr>
                  <w:delText xml:space="preserve">Pursuant to </w:delText>
                </w:r>
              </w:del>
              <w:r w:rsidRPr="001715B0">
                <w:rPr>
                  <w:sz w:val="18"/>
                  <w:szCs w:val="18"/>
                </w:rPr>
                <w:t xml:space="preserve">Resolution </w:t>
              </w:r>
              <w:r w:rsidRPr="001715B0">
                <w:rPr>
                  <w:b/>
                  <w:bCs/>
                  <w:sz w:val="18"/>
                  <w:szCs w:val="18"/>
                </w:rPr>
                <w:t>229 (</w:t>
              </w:r>
              <w:proofErr w:type="spellStart"/>
              <w:r w:rsidRPr="001715B0">
                <w:rPr>
                  <w:b/>
                  <w:bCs/>
                  <w:sz w:val="18"/>
                  <w:szCs w:val="18"/>
                </w:rPr>
                <w:t>Rev.WRC</w:t>
              </w:r>
              <w:proofErr w:type="spellEnd"/>
              <w:r w:rsidRPr="001715B0">
                <w:rPr>
                  <w:b/>
                  <w:bCs/>
                  <w:sz w:val="18"/>
                  <w:szCs w:val="18"/>
                </w:rPr>
                <w:t>-19)</w:t>
              </w:r>
              <w:del w:id="1150" w:author="Editor" w:date="2021-11-13T21:07:00Z">
                <w:r w:rsidRPr="001715B0" w:rsidDel="00FB7AED">
                  <w:rPr>
                    <w:sz w:val="18"/>
                    <w:szCs w:val="18"/>
                  </w:rPr>
                  <w:delText>,</w:delText>
                </w:r>
              </w:del>
              <w:r w:rsidRPr="001715B0">
                <w:rPr>
                  <w:sz w:val="18"/>
                  <w:szCs w:val="18"/>
                </w:rPr>
                <w:t xml:space="preserve"> </w:t>
              </w:r>
            </w:ins>
            <w:ins w:id="1151" w:author="Editor" w:date="2021-11-13T21:07:00Z">
              <w:r w:rsidRPr="001715B0">
                <w:rPr>
                  <w:sz w:val="18"/>
                  <w:szCs w:val="18"/>
                </w:rPr>
                <w:t>recognizes that the number of outdoor WAS/</w:t>
              </w:r>
              <w:proofErr w:type="spellStart"/>
              <w:r w:rsidRPr="001715B0">
                <w:rPr>
                  <w:sz w:val="18"/>
                  <w:szCs w:val="18"/>
                </w:rPr>
                <w:t>RLANs</w:t>
              </w:r>
              <w:proofErr w:type="spellEnd"/>
              <w:r w:rsidRPr="001715B0">
                <w:rPr>
                  <w:sz w:val="18"/>
                  <w:szCs w:val="18"/>
                </w:rPr>
                <w:t xml:space="preserve"> operating </w:t>
              </w:r>
            </w:ins>
            <w:ins w:id="1152" w:author="Yemin (Amy)" w:date="2021-05-07T10:25:00Z">
              <w:del w:id="1153" w:author="Editor" w:date="2021-11-13T21:08:00Z">
                <w:r w:rsidRPr="001715B0" w:rsidDel="00FB7AED">
                  <w:rPr>
                    <w:sz w:val="18"/>
                    <w:szCs w:val="18"/>
                  </w:rPr>
                  <w:delText xml:space="preserve">outdoor use </w:delText>
                </w:r>
              </w:del>
              <w:r w:rsidRPr="001715B0">
                <w:rPr>
                  <w:sz w:val="18"/>
                  <w:szCs w:val="18"/>
                </w:rPr>
                <w:t>in the 5 150-5 250</w:t>
              </w:r>
            </w:ins>
            <w:ins w:id="1154" w:author="Editor" w:date="2021-11-13T21:09:00Z">
              <w:r w:rsidRPr="001715B0">
                <w:rPr>
                  <w:sz w:val="18"/>
                  <w:szCs w:val="18"/>
                </w:rPr>
                <w:t xml:space="preserve"> </w:t>
              </w:r>
            </w:ins>
            <w:ins w:id="1155" w:author="Yemin (Amy)" w:date="2021-05-07T10:25:00Z">
              <w:r w:rsidRPr="001715B0">
                <w:rPr>
                  <w:sz w:val="18"/>
                  <w:szCs w:val="18"/>
                </w:rPr>
                <w:t xml:space="preserve">MHz </w:t>
              </w:r>
            </w:ins>
            <w:ins w:id="1156" w:author="Editor" w:date="2021-11-13T21:08:00Z">
              <w:r w:rsidRPr="001715B0">
                <w:rPr>
                  <w:sz w:val="18"/>
                  <w:szCs w:val="18"/>
                </w:rPr>
                <w:t>can</w:t>
              </w:r>
            </w:ins>
            <w:ins w:id="1157" w:author="Yemin (Amy)" w:date="2021-05-07T10:25:00Z">
              <w:del w:id="1158" w:author="Editor" w:date="2021-11-13T21:08:00Z">
                <w:r w:rsidRPr="001715B0" w:rsidDel="00FB7AED">
                  <w:rPr>
                    <w:sz w:val="18"/>
                    <w:szCs w:val="18"/>
                  </w:rPr>
                  <w:delText>should</w:delText>
                </w:r>
              </w:del>
              <w:r w:rsidRPr="001715B0">
                <w:rPr>
                  <w:sz w:val="18"/>
                  <w:szCs w:val="18"/>
                </w:rPr>
                <w:t xml:space="preserve"> be controlled and/or limited. </w:t>
              </w:r>
              <w:del w:id="1159" w:author="Editor" w:date="2021-11-13T21:09:00Z">
                <w:r w:rsidRPr="001715B0" w:rsidDel="00FB7AED">
                  <w:rPr>
                    <w:sz w:val="18"/>
                    <w:szCs w:val="18"/>
                  </w:rPr>
                  <w:delText xml:space="preserve">Details can be found in Resolution </w:delText>
                </w:r>
                <w:r w:rsidRPr="001715B0" w:rsidDel="00FB7AED">
                  <w:rPr>
                    <w:b/>
                    <w:bCs/>
                    <w:sz w:val="18"/>
                    <w:szCs w:val="18"/>
                  </w:rPr>
                  <w:delText>229 (Rev.WRC-19)</w:delText>
                </w:r>
                <w:r w:rsidRPr="001715B0" w:rsidDel="00FB7AED">
                  <w:rPr>
                    <w:sz w:val="18"/>
                    <w:szCs w:val="18"/>
                  </w:rPr>
                  <w:delText>.</w:delText>
                </w:r>
              </w:del>
            </w:ins>
            <w:ins w:id="1160" w:author="Author">
              <w:del w:id="1161" w:author="Yemin (Amy)" w:date="2021-05-07T10:25:00Z">
                <w:r w:rsidRPr="001715B0" w:rsidDel="005E37AE">
                  <w:rPr>
                    <w:sz w:val="18"/>
                    <w:szCs w:val="18"/>
                  </w:rPr>
                  <w:delText xml:space="preserve">Pursuant to Resolution </w:delText>
                </w:r>
                <w:r w:rsidRPr="001715B0" w:rsidDel="005E37AE">
                  <w:rPr>
                    <w:b/>
                    <w:bCs/>
                    <w:sz w:val="18"/>
                    <w:szCs w:val="18"/>
                  </w:rPr>
                  <w:delText>229 (Rev.WRC-1</w:delText>
                </w:r>
              </w:del>
            </w:ins>
            <w:del w:id="1162" w:author="Yemin (Amy)" w:date="2021-05-07T10:25:00Z">
              <w:r w:rsidRPr="001715B0" w:rsidDel="005E37AE">
                <w:rPr>
                  <w:b/>
                  <w:bCs/>
                  <w:sz w:val="18"/>
                  <w:szCs w:val="18"/>
                </w:rPr>
                <w:delText>2</w:delText>
              </w:r>
            </w:del>
            <w:ins w:id="1163" w:author="Author">
              <w:del w:id="1164" w:author="Yemin (Amy)" w:date="2021-05-07T10:25:00Z">
                <w:r w:rsidRPr="001715B0" w:rsidDel="005E37AE">
                  <w:rPr>
                    <w:b/>
                    <w:bCs/>
                    <w:sz w:val="18"/>
                    <w:szCs w:val="18"/>
                  </w:rPr>
                  <w:delText>)</w:delText>
                </w:r>
                <w:r w:rsidRPr="001715B0" w:rsidDel="005E37AE">
                  <w:rPr>
                    <w:sz w:val="18"/>
                    <w:szCs w:val="18"/>
                  </w:rPr>
                  <w:delText>, operation in the 5 150-5 250 MHz band is limited to indoor use</w:delText>
                </w:r>
              </w:del>
              <w:r w:rsidRPr="001715B0">
                <w:rPr>
                  <w:sz w:val="18"/>
                  <w:szCs w:val="18"/>
                </w:rPr>
                <w:t>.</w:t>
              </w:r>
            </w:ins>
            <w:ins w:id="1165" w:author="Stanley, Dorothy" w:date="2021-05-05T05:18:00Z">
              <w:r w:rsidRPr="001715B0">
                <w:rPr>
                  <w:sz w:val="18"/>
                  <w:szCs w:val="18"/>
                </w:rPr>
                <w:t xml:space="preserve"> </w:t>
              </w:r>
              <w:r w:rsidRPr="001715B0">
                <w:rPr>
                  <w:i/>
                  <w:iCs/>
                  <w:sz w:val="18"/>
                  <w:szCs w:val="18"/>
                </w:rPr>
                <w:t>[</w:t>
              </w:r>
              <w:proofErr w:type="spellStart"/>
              <w:r w:rsidRPr="001715B0">
                <w:rPr>
                  <w:i/>
                  <w:iCs/>
                  <w:sz w:val="18"/>
                  <w:szCs w:val="18"/>
                </w:rPr>
                <w:t>EDITOR’s</w:t>
              </w:r>
              <w:proofErr w:type="spellEnd"/>
              <w:r w:rsidRPr="001715B0">
                <w:rPr>
                  <w:i/>
                  <w:iCs/>
                  <w:sz w:val="18"/>
                  <w:szCs w:val="18"/>
                </w:rPr>
                <w:t xml:space="preserve"> NOTE: TO BE UPDATED PER WRC-19]</w:t>
              </w:r>
            </w:ins>
            <w:ins w:id="1166" w:author="Editor" w:date="2021-11-13T21:10:00Z">
              <w:r w:rsidRPr="001715B0">
                <w:rPr>
                  <w:i/>
                  <w:iCs/>
                  <w:sz w:val="18"/>
                  <w:szCs w:val="18"/>
                </w:rPr>
                <w:t xml:space="preserve"> </w:t>
              </w:r>
            </w:ins>
          </w:p>
          <w:p w14:paraId="53DB3030" w14:textId="1C7B714A" w:rsidR="00DF0AF6" w:rsidRDefault="00DF0AF6">
            <w:pPr>
              <w:pStyle w:val="Tabletext"/>
              <w:spacing w:before="0" w:after="0"/>
              <w:rPr>
                <w:ins w:id="1167" w:author="Fernandez Jimenez, Virginia" w:date="2021-12-02T10:24:00Z"/>
                <w:sz w:val="18"/>
                <w:szCs w:val="18"/>
              </w:rPr>
            </w:pPr>
            <w:ins w:id="1168" w:author="Boris Sorokin" w:date="2021-05-07T15:30:00Z">
              <w:r w:rsidRPr="001715B0">
                <w:rPr>
                  <w:sz w:val="18"/>
                  <w:szCs w:val="18"/>
                  <w:vertAlign w:val="superscript"/>
                </w:rPr>
                <w:t>(*)</w:t>
              </w:r>
              <w:r w:rsidRPr="001715B0">
                <w:rPr>
                  <w:sz w:val="18"/>
                  <w:szCs w:val="18"/>
                </w:rPr>
                <w:tab/>
                <w:t xml:space="preserve">Pursuant to Resolution </w:t>
              </w:r>
              <w:r w:rsidRPr="0094090A">
                <w:rPr>
                  <w:b/>
                  <w:bCs/>
                  <w:sz w:val="18"/>
                  <w:szCs w:val="18"/>
                </w:rPr>
                <w:fldChar w:fldCharType="begin"/>
              </w:r>
              <w:r w:rsidRPr="001715B0">
                <w:rPr>
                  <w:b/>
                  <w:bCs/>
                  <w:sz w:val="18"/>
                  <w:szCs w:val="18"/>
                </w:rPr>
                <w:instrText xml:space="preserve"> HYPERLINK "https://www.itu.int/oth/R0A0600009D/en" </w:instrText>
              </w:r>
              <w:r w:rsidRPr="0094090A">
                <w:rPr>
                  <w:b/>
                  <w:bCs/>
                  <w:sz w:val="18"/>
                  <w:szCs w:val="18"/>
                </w:rPr>
                <w:fldChar w:fldCharType="separate"/>
              </w:r>
              <w:r w:rsidRPr="001715B0">
                <w:rPr>
                  <w:rStyle w:val="Hyperlink"/>
                  <w:b/>
                  <w:bCs/>
                  <w:sz w:val="18"/>
                  <w:szCs w:val="18"/>
                </w:rPr>
                <w:t>229 (</w:t>
              </w:r>
              <w:proofErr w:type="spellStart"/>
              <w:r w:rsidRPr="001715B0">
                <w:rPr>
                  <w:rStyle w:val="Hyperlink"/>
                  <w:b/>
                  <w:bCs/>
                  <w:sz w:val="18"/>
                  <w:szCs w:val="18"/>
                </w:rPr>
                <w:t>Rev.WRC</w:t>
              </w:r>
              <w:proofErr w:type="spellEnd"/>
              <w:r w:rsidRPr="001715B0">
                <w:rPr>
                  <w:rStyle w:val="Hyperlink"/>
                  <w:b/>
                  <w:bCs/>
                  <w:sz w:val="18"/>
                  <w:szCs w:val="18"/>
                </w:rPr>
                <w:t>-19)</w:t>
              </w:r>
              <w:r w:rsidRPr="0094090A">
                <w:rPr>
                  <w:b/>
                  <w:bCs/>
                  <w:sz w:val="18"/>
                  <w:szCs w:val="18"/>
                </w:rPr>
                <w:fldChar w:fldCharType="end"/>
              </w:r>
              <w:r w:rsidRPr="001715B0">
                <w:rPr>
                  <w:b/>
                  <w:bCs/>
                  <w:sz w:val="18"/>
                  <w:szCs w:val="18"/>
                </w:rPr>
                <w:t xml:space="preserve"> </w:t>
              </w:r>
              <w:r w:rsidRPr="001715B0">
                <w:rPr>
                  <w:sz w:val="18"/>
                  <w:szCs w:val="18"/>
                </w:rPr>
                <w:t xml:space="preserve">and subject to not causing </w:t>
              </w:r>
            </w:ins>
            <w:ins w:id="1169" w:author="Editor" w:date="2021-11-13T21:09:00Z">
              <w:r w:rsidRPr="001715B0">
                <w:rPr>
                  <w:sz w:val="18"/>
                  <w:szCs w:val="18"/>
                  <w:rPrChange w:id="1170" w:author="Chamova, Alisa" w:date="2021-11-24T08:24:00Z">
                    <w:rPr>
                      <w:sz w:val="18"/>
                      <w:szCs w:val="18"/>
                      <w:highlight w:val="yellow"/>
                    </w:rPr>
                  </w:rPrChange>
                </w:rPr>
                <w:t>harmful</w:t>
              </w:r>
              <w:r w:rsidRPr="001715B0">
                <w:rPr>
                  <w:sz w:val="18"/>
                  <w:szCs w:val="18"/>
                </w:rPr>
                <w:t xml:space="preserve"> </w:t>
              </w:r>
            </w:ins>
            <w:ins w:id="1171" w:author="Boris Sorokin" w:date="2021-05-07T15:30:00Z">
              <w:r w:rsidRPr="001715B0">
                <w:rPr>
                  <w:sz w:val="18"/>
                  <w:szCs w:val="18"/>
                </w:rPr>
                <w:t>interference to existing services</w:t>
              </w:r>
            </w:ins>
          </w:p>
          <w:p w14:paraId="1AD47B34" w14:textId="77777777" w:rsidR="00DF0AF6" w:rsidRPr="001715B0" w:rsidRDefault="00DF0AF6">
            <w:pPr>
              <w:pStyle w:val="Tabletext"/>
              <w:spacing w:before="0" w:after="0"/>
              <w:rPr>
                <w:ins w:id="1172" w:author="Author"/>
                <w:sz w:val="18"/>
                <w:szCs w:val="18"/>
              </w:rPr>
              <w:pPrChange w:id="1173" w:author="Editor" w:date="2021-11-23T19:07:00Z">
                <w:pPr>
                  <w:pStyle w:val="Tabletext"/>
                </w:pPr>
              </w:pPrChange>
            </w:pPr>
            <w:ins w:id="1174" w:author="Editor" w:date="2021-11-23T19:05:00Z">
              <w:r w:rsidRPr="001715B0">
                <w:rPr>
                  <w:sz w:val="18"/>
                  <w:szCs w:val="18"/>
                </w:rPr>
                <w:t xml:space="preserve">(**) </w:t>
              </w:r>
              <w:r w:rsidRPr="001715B0">
                <w:rPr>
                  <w:i/>
                  <w:iCs/>
                  <w:sz w:val="18"/>
                  <w:szCs w:val="18"/>
                  <w:rPrChange w:id="1175" w:author="Chamova, Alisa" w:date="2021-11-24T08:24:00Z">
                    <w:rPr>
                      <w:sz w:val="18"/>
                      <w:szCs w:val="18"/>
                    </w:rPr>
                  </w:rPrChange>
                </w:rPr>
                <w:t>[Editor’s Note; this standard is still in draft form; this information</w:t>
              </w:r>
            </w:ins>
            <w:ins w:id="1176" w:author="Editor" w:date="2021-11-23T19:06:00Z">
              <w:r w:rsidRPr="001715B0">
                <w:rPr>
                  <w:i/>
                  <w:iCs/>
                  <w:sz w:val="18"/>
                  <w:szCs w:val="18"/>
                </w:rPr>
                <w:t xml:space="preserve"> is</w:t>
              </w:r>
            </w:ins>
            <w:ins w:id="1177" w:author="Editor" w:date="2021-11-23T19:05:00Z">
              <w:r w:rsidRPr="001715B0">
                <w:rPr>
                  <w:i/>
                  <w:iCs/>
                  <w:sz w:val="18"/>
                  <w:szCs w:val="18"/>
                  <w:rPrChange w:id="1178" w:author="Chamova, Alisa" w:date="2021-11-24T08:24:00Z">
                    <w:rPr>
                      <w:sz w:val="18"/>
                      <w:szCs w:val="18"/>
                    </w:rPr>
                  </w:rPrChange>
                </w:rPr>
                <w:t xml:space="preserve"> to be updated by </w:t>
              </w:r>
              <w:proofErr w:type="spellStart"/>
              <w:r w:rsidRPr="001715B0">
                <w:rPr>
                  <w:i/>
                  <w:iCs/>
                  <w:sz w:val="18"/>
                  <w:szCs w:val="18"/>
                  <w:rPrChange w:id="1179" w:author="Chamova, Alisa" w:date="2021-11-24T08:24:00Z">
                    <w:rPr>
                      <w:sz w:val="18"/>
                      <w:szCs w:val="18"/>
                    </w:rPr>
                  </w:rPrChange>
                </w:rPr>
                <w:t>ETSI</w:t>
              </w:r>
              <w:proofErr w:type="spellEnd"/>
              <w:r w:rsidRPr="001715B0">
                <w:rPr>
                  <w:i/>
                  <w:iCs/>
                  <w:sz w:val="18"/>
                  <w:szCs w:val="18"/>
                  <w:rPrChange w:id="1180" w:author="Chamova, Alisa" w:date="2021-11-24T08:24:00Z">
                    <w:rPr>
                      <w:sz w:val="18"/>
                      <w:szCs w:val="18"/>
                    </w:rPr>
                  </w:rPrChange>
                </w:rPr>
                <w:t xml:space="preserve"> at future meetings]</w:t>
              </w:r>
            </w:ins>
          </w:p>
        </w:tc>
        <w:tc>
          <w:tcPr>
            <w:tcW w:w="677" w:type="pct"/>
            <w:tcBorders>
              <w:top w:val="single" w:sz="4" w:space="0" w:color="auto"/>
              <w:left w:val="nil"/>
              <w:bottom w:val="nil"/>
              <w:right w:val="nil"/>
            </w:tcBorders>
            <w:tcPrChange w:id="1181" w:author="Andrew Gowans" w:date="2021-05-07T12:04:00Z">
              <w:tcPr>
                <w:tcW w:w="1" w:type="pct"/>
                <w:tcBorders>
                  <w:top w:val="single" w:sz="4" w:space="0" w:color="auto"/>
                  <w:left w:val="nil"/>
                  <w:bottom w:val="nil"/>
                  <w:right w:val="nil"/>
                </w:tcBorders>
              </w:tcPr>
            </w:tcPrChange>
          </w:tcPr>
          <w:p w14:paraId="64874498" w14:textId="77777777" w:rsidR="00DF0AF6" w:rsidRPr="001715B0" w:rsidRDefault="00DF0AF6" w:rsidP="00CB2D18">
            <w:pPr>
              <w:pStyle w:val="Tabletext"/>
              <w:rPr>
                <w:ins w:id="1182" w:author="Andrew Gowans" w:date="2021-05-07T12:04:00Z"/>
                <w:sz w:val="18"/>
                <w:szCs w:val="18"/>
              </w:rPr>
            </w:pPr>
          </w:p>
        </w:tc>
      </w:tr>
    </w:tbl>
    <w:p w14:paraId="48DBCBC9" w14:textId="77777777" w:rsidR="00DF0AF6" w:rsidRPr="001715B0" w:rsidDel="00206A1A" w:rsidRDefault="00DF0AF6" w:rsidP="00DF0AF6">
      <w:pPr>
        <w:pStyle w:val="Tablefin"/>
        <w:rPr>
          <w:ins w:id="1183" w:author="Author"/>
          <w:del w:id="1184" w:author="Editor" w:date="2021-11-23T19:06:00Z"/>
        </w:rPr>
      </w:pPr>
    </w:p>
    <w:p w14:paraId="3325AD4B" w14:textId="77777777" w:rsidR="0033555B" w:rsidRPr="0033555B" w:rsidRDefault="0033555B" w:rsidP="0033555B">
      <w:pPr>
        <w:pStyle w:val="Tablelegend"/>
        <w:spacing w:before="0"/>
        <w:rPr>
          <w:del w:id="1185" w:author="Editor" w:date="2021-11-23T19:06:00Z"/>
          <w:caps/>
          <w:szCs w:val="14"/>
          <w:rPrChange w:id="1186" w:author="Chamova, Alisa" w:date="2021-11-24T08:24:00Z">
            <w:rPr>
              <w:del w:id="1187" w:author="Editor" w:date="2021-11-23T19:06:00Z"/>
              <w:caps w:val="0"/>
              <w:sz w:val="22"/>
            </w:rPr>
          </w:rPrChange>
        </w:rPr>
        <w:sectPr w:rsidR="0033555B" w:rsidRPr="0033555B" w:rsidSect="00CB2D18">
          <w:headerReference w:type="default" r:id="rId18"/>
          <w:footerReference w:type="default" r:id="rId19"/>
          <w:headerReference w:type="first" r:id="rId20"/>
          <w:footerReference w:type="first" r:id="rId21"/>
          <w:pgSz w:w="16834" w:h="11907" w:orient="landscape" w:code="9"/>
          <w:pgMar w:top="1134" w:right="1418" w:bottom="1134" w:left="1418" w:header="567" w:footer="720" w:gutter="0"/>
          <w:paperSrc w:first="15" w:other="15"/>
          <w:cols w:space="720"/>
          <w:docGrid w:linePitch="326"/>
        </w:sectPr>
        <w:pPrChange w:id="1188" w:author="Editor" w:date="2021-11-23T19:04:00Z">
          <w:pPr>
            <w:pStyle w:val="FigureNo"/>
          </w:pPr>
        </w:pPrChange>
      </w:pPr>
    </w:p>
    <w:p w14:paraId="4775F6D4" w14:textId="77777777" w:rsidR="00DF0AF6" w:rsidRPr="001715B0" w:rsidRDefault="00DF0AF6" w:rsidP="00DF0AF6">
      <w:pPr>
        <w:pStyle w:val="FigureNo"/>
        <w:spacing w:before="120"/>
      </w:pPr>
      <w:r w:rsidRPr="001715B0">
        <w:lastRenderedPageBreak/>
        <w:t xml:space="preserve">Figure </w:t>
      </w:r>
      <w:proofErr w:type="spellStart"/>
      <w:r w:rsidRPr="001715B0">
        <w:t>1</w:t>
      </w:r>
      <w:r w:rsidRPr="001715B0">
        <w:rPr>
          <w:caps w:val="0"/>
        </w:rPr>
        <w:t>a</w:t>
      </w:r>
      <w:proofErr w:type="spellEnd"/>
    </w:p>
    <w:p w14:paraId="138B0207" w14:textId="77777777" w:rsidR="00DF0AF6" w:rsidRPr="001715B0" w:rsidRDefault="00DF0AF6" w:rsidP="00DF0AF6">
      <w:pPr>
        <w:pStyle w:val="Figuretitle"/>
      </w:pPr>
      <w:r w:rsidRPr="001715B0">
        <w:t xml:space="preserve">OFDM transmit spectrum mask for </w:t>
      </w:r>
      <w:proofErr w:type="spellStart"/>
      <w:r w:rsidRPr="001715B0">
        <w:t>802.11a</w:t>
      </w:r>
      <w:proofErr w:type="spellEnd"/>
      <w:r w:rsidRPr="001715B0">
        <w:t xml:space="preserve">, </w:t>
      </w:r>
      <w:proofErr w:type="spellStart"/>
      <w:r w:rsidRPr="001715B0">
        <w:t>11g</w:t>
      </w:r>
      <w:proofErr w:type="spellEnd"/>
      <w:r w:rsidRPr="001715B0">
        <w:t xml:space="preserve">, </w:t>
      </w:r>
      <w:proofErr w:type="spellStart"/>
      <w:r w:rsidRPr="001715B0">
        <w:t>11j</w:t>
      </w:r>
      <w:proofErr w:type="spellEnd"/>
      <w:r w:rsidRPr="001715B0">
        <w:t xml:space="preserve">, </w:t>
      </w:r>
      <w:r w:rsidRPr="001715B0">
        <w:br/>
        <w:t xml:space="preserve">and </w:t>
      </w:r>
      <w:proofErr w:type="spellStart"/>
      <w:r w:rsidRPr="001715B0">
        <w:t>HiSWANa</w:t>
      </w:r>
      <w:proofErr w:type="spellEnd"/>
      <w:r w:rsidRPr="001715B0">
        <w:t xml:space="preserve"> systems</w:t>
      </w:r>
    </w:p>
    <w:p w14:paraId="56D9864E" w14:textId="77777777" w:rsidR="00DF0AF6" w:rsidRPr="001715B0" w:rsidRDefault="00DF0AF6" w:rsidP="00DF0AF6">
      <w:pPr>
        <w:pStyle w:val="Figure"/>
        <w:rPr>
          <w:noProof w:val="0"/>
          <w:rPrChange w:id="1189" w:author="Chamova, Alisa" w:date="2021-11-24T08:24:00Z">
            <w:rPr/>
          </w:rPrChange>
        </w:rPr>
      </w:pPr>
      <w:r w:rsidRPr="0094090A">
        <w:rPr>
          <w:noProof w:val="0"/>
        </w:rPr>
        <w:object w:dxaOrig="7139" w:dyaOrig="4009" w14:anchorId="118FE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35pt;height:187.35pt" o:ole="">
            <v:imagedata r:id="rId22" o:title=""/>
          </v:shape>
          <o:OLEObject Type="Embed" ProgID="CorelDRAW.Graphic.14" ShapeID="_x0000_i1025" DrawAspect="Content" ObjectID="_1699948259" r:id="rId23"/>
        </w:object>
      </w:r>
    </w:p>
    <w:p w14:paraId="72024E47" w14:textId="77777777" w:rsidR="00DF0AF6" w:rsidRPr="001715B0" w:rsidRDefault="00DF0AF6" w:rsidP="00DF0AF6">
      <w:pPr>
        <w:pStyle w:val="Note"/>
      </w:pPr>
      <w:r w:rsidRPr="001715B0">
        <w:rPr>
          <w:noProof/>
          <w:lang w:val="en-US"/>
          <w:rPrChange w:id="1190" w:author="Chamova, Alisa" w:date="2021-11-24T08:24:00Z">
            <w:rPr>
              <w:noProof/>
              <w:lang w:val="en-US"/>
            </w:rPr>
          </w:rPrChange>
        </w:rPr>
        <mc:AlternateContent>
          <mc:Choice Requires="wps">
            <w:drawing>
              <wp:anchor distT="0" distB="0" distL="114300" distR="114300" simplePos="0" relativeHeight="251659264" behindDoc="0" locked="0" layoutInCell="1" allowOverlap="1" wp14:anchorId="265F760F" wp14:editId="3740E468">
                <wp:simplePos x="0" y="0"/>
                <wp:positionH relativeFrom="column">
                  <wp:posOffset>4172585</wp:posOffset>
                </wp:positionH>
                <wp:positionV relativeFrom="paragraph">
                  <wp:posOffset>2560152</wp:posOffset>
                </wp:positionV>
                <wp:extent cx="1060294" cy="248273"/>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294" cy="248273"/>
                        </a:xfrm>
                        <a:prstGeom prst="rect">
                          <a:avLst/>
                        </a:prstGeom>
                        <a:solidFill>
                          <a:srgbClr val="FFFFFF"/>
                        </a:solidFill>
                        <a:ln w="9525">
                          <a:noFill/>
                          <a:miter lim="800000"/>
                          <a:headEnd/>
                          <a:tailEnd/>
                        </a:ln>
                      </wps:spPr>
                      <wps:txbx>
                        <w:txbxContent>
                          <w:p w14:paraId="6ED7F7B2" w14:textId="77777777" w:rsidR="00CB2D18" w:rsidRDefault="00CB2D18" w:rsidP="00DF0AF6">
                            <w:pPr>
                              <w:spacing w:before="0"/>
                              <w:rPr>
                                <w:sz w:val="4"/>
                                <w:szCs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F760F" id="_x0000_t202" coordsize="21600,21600" o:spt="202" path="m,l,21600r21600,l21600,xe">
                <v:stroke joinstyle="miter"/>
                <v:path gradientshapeok="t" o:connecttype="rect"/>
              </v:shapetype>
              <v:shape id="Text Box 2" o:spid="_x0000_s1026" type="#_x0000_t202" style="position:absolute;margin-left:328.55pt;margin-top:201.6pt;width:83.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YLIgIAAB0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" stroked="f">
                <v:textbox>
                  <w:txbxContent>
                    <w:p w14:paraId="6ED7F7B2" w14:textId="77777777" w:rsidR="00CB2D18" w:rsidRDefault="00CB2D18" w:rsidP="00DF0AF6">
                      <w:pPr>
                        <w:spacing w:before="0"/>
                        <w:rPr>
                          <w:sz w:val="4"/>
                          <w:szCs w:val="4"/>
                        </w:rPr>
                      </w:pPr>
                    </w:p>
                  </w:txbxContent>
                </v:textbox>
              </v:shape>
            </w:pict>
          </mc:Fallback>
        </mc:AlternateContent>
      </w:r>
      <w:r w:rsidRPr="001715B0">
        <w:t xml:space="preserve">NOTE 1 – The outer heavy line is the spectrum mask for </w:t>
      </w:r>
      <w:proofErr w:type="spellStart"/>
      <w:r w:rsidRPr="001715B0">
        <w:t>802.11a</w:t>
      </w:r>
      <w:proofErr w:type="spellEnd"/>
      <w:r w:rsidRPr="001715B0">
        <w:t xml:space="preserve">, </w:t>
      </w:r>
      <w:proofErr w:type="spellStart"/>
      <w:r w:rsidRPr="001715B0">
        <w:t>11g</w:t>
      </w:r>
      <w:proofErr w:type="spellEnd"/>
      <w:r w:rsidRPr="001715B0">
        <w:t xml:space="preserve">, </w:t>
      </w:r>
      <w:proofErr w:type="spellStart"/>
      <w:r w:rsidRPr="001715B0">
        <w:t>11j</w:t>
      </w:r>
      <w:proofErr w:type="spellEnd"/>
      <w:r w:rsidRPr="001715B0">
        <w:t xml:space="preserve">, </w:t>
      </w:r>
      <w:proofErr w:type="spellStart"/>
      <w:r w:rsidRPr="001715B0">
        <w:t>HiSWANa</w:t>
      </w:r>
      <w:proofErr w:type="spellEnd"/>
      <w:r w:rsidRPr="001715B0">
        <w:t xml:space="preserve"> and the inner thin line is the envelope spectrum of OFDM signals with 52 subcarriers.</w:t>
      </w:r>
    </w:p>
    <w:p w14:paraId="5D81E1DE" w14:textId="77777777" w:rsidR="00DF0AF6" w:rsidRPr="001715B0" w:rsidRDefault="00DF0AF6" w:rsidP="00DF0AF6">
      <w:pPr>
        <w:pStyle w:val="Note"/>
      </w:pPr>
      <w:r w:rsidRPr="001715B0">
        <w:t>NOTE 2 – The measurements shall be made using a 100 kHz resolution bandwidth and a 30 kHz video bandwidth.</w:t>
      </w:r>
    </w:p>
    <w:p w14:paraId="5AC2E706" w14:textId="77777777" w:rsidR="00DF0AF6" w:rsidRPr="001715B0" w:rsidRDefault="00DF0AF6" w:rsidP="00DF0AF6">
      <w:pPr>
        <w:pStyle w:val="Note"/>
      </w:pPr>
      <w:r w:rsidRPr="001715B0">
        <w:t xml:space="preserve">NOTE 3 – In the case of the 10 MHz channel spacing in </w:t>
      </w:r>
      <w:proofErr w:type="spellStart"/>
      <w:r w:rsidRPr="001715B0">
        <w:t>802.11j</w:t>
      </w:r>
      <w:proofErr w:type="spellEnd"/>
      <w:r w:rsidRPr="001715B0">
        <w:t>, the frequency scale shall be half.</w:t>
      </w:r>
    </w:p>
    <w:p w14:paraId="0225C82B" w14:textId="77777777" w:rsidR="00DF0AF6" w:rsidRPr="001715B0" w:rsidRDefault="00DF0AF6" w:rsidP="00DF0AF6">
      <w:pPr>
        <w:pStyle w:val="FigureNo"/>
      </w:pPr>
      <w:r w:rsidRPr="001715B0">
        <w:t xml:space="preserve">Figure </w:t>
      </w:r>
      <w:proofErr w:type="spellStart"/>
      <w:r w:rsidRPr="001715B0">
        <w:t>1</w:t>
      </w:r>
      <w:r w:rsidRPr="001715B0">
        <w:rPr>
          <w:caps w:val="0"/>
        </w:rPr>
        <w:t>b</w:t>
      </w:r>
      <w:proofErr w:type="spellEnd"/>
    </w:p>
    <w:p w14:paraId="7E7CDE2D" w14:textId="77777777" w:rsidR="00DF0AF6" w:rsidRPr="001715B0" w:rsidRDefault="00DF0AF6" w:rsidP="00DF0AF6">
      <w:pPr>
        <w:pStyle w:val="Figuretitle"/>
      </w:pPr>
      <w:r w:rsidRPr="001715B0">
        <w:t xml:space="preserve">Transmit spectrum mask for </w:t>
      </w:r>
      <w:proofErr w:type="spellStart"/>
      <w:r w:rsidRPr="001715B0">
        <w:t>EN</w:t>
      </w:r>
      <w:proofErr w:type="spellEnd"/>
      <w:r w:rsidRPr="001715B0">
        <w:t xml:space="preserve"> 301 893</w:t>
      </w:r>
    </w:p>
    <w:p w14:paraId="17646C46" w14:textId="77777777" w:rsidR="00DF0AF6" w:rsidRPr="001715B0" w:rsidRDefault="00DF0AF6" w:rsidP="00DF0AF6">
      <w:pPr>
        <w:pStyle w:val="Figure"/>
        <w:rPr>
          <w:noProof w:val="0"/>
          <w:rPrChange w:id="1191" w:author="Chamova, Alisa" w:date="2021-11-24T08:24:00Z">
            <w:rPr/>
          </w:rPrChange>
        </w:rPr>
      </w:pPr>
      <w:r w:rsidRPr="0094090A">
        <w:rPr>
          <w:noProof w:val="0"/>
        </w:rPr>
        <w:object w:dxaOrig="8616" w:dyaOrig="4740" w14:anchorId="5929C4AF">
          <v:shape id="_x0000_i1026" type="#_x0000_t75" style="width:403.35pt;height:223.7pt" o:ole="">
            <v:imagedata r:id="rId24" o:title=""/>
          </v:shape>
          <o:OLEObject Type="Embed" ProgID="CorelDRAW.Graphic.14" ShapeID="_x0000_i1026" DrawAspect="Content" ObjectID="_1699948260" r:id="rId25"/>
        </w:object>
      </w:r>
    </w:p>
    <w:p w14:paraId="029A70A8" w14:textId="77777777" w:rsidR="00DF0AF6" w:rsidRPr="001715B0" w:rsidRDefault="00DF0AF6" w:rsidP="00DF0AF6">
      <w:pPr>
        <w:pStyle w:val="Note"/>
      </w:pPr>
      <w:r w:rsidRPr="001715B0">
        <w:t xml:space="preserve">NOTE – </w:t>
      </w:r>
      <w:proofErr w:type="spellStart"/>
      <w:r w:rsidRPr="001715B0">
        <w:t>dBc</w:t>
      </w:r>
      <w:proofErr w:type="spellEnd"/>
      <w:r w:rsidRPr="001715B0">
        <w:t xml:space="preserve"> is the spectral density relative to the maximum spectral power density of the transmitted signal.</w:t>
      </w:r>
    </w:p>
    <w:p w14:paraId="79E08B7C" w14:textId="77777777" w:rsidR="00DF0AF6" w:rsidRPr="001715B0" w:rsidRDefault="00DF0AF6" w:rsidP="00DF0AF6">
      <w:pPr>
        <w:pStyle w:val="FigureNo"/>
        <w:spacing w:before="360"/>
      </w:pPr>
      <w:r w:rsidRPr="001715B0">
        <w:lastRenderedPageBreak/>
        <w:t xml:space="preserve">FIGURE </w:t>
      </w:r>
      <w:proofErr w:type="spellStart"/>
      <w:r w:rsidRPr="001715B0">
        <w:t>2</w:t>
      </w:r>
      <w:r w:rsidRPr="001715B0">
        <w:rPr>
          <w:caps w:val="0"/>
        </w:rPr>
        <w:t>a</w:t>
      </w:r>
      <w:proofErr w:type="spellEnd"/>
    </w:p>
    <w:p w14:paraId="36540591" w14:textId="77777777" w:rsidR="00DF0AF6" w:rsidRPr="001715B0" w:rsidRDefault="00DF0AF6" w:rsidP="00DF0AF6">
      <w:pPr>
        <w:pStyle w:val="Figuretitle"/>
      </w:pPr>
      <w:bookmarkStart w:id="1192" w:name="_Toc133986628"/>
      <w:bookmarkStart w:id="1193" w:name="_Toc138055144"/>
      <w:r w:rsidRPr="001715B0">
        <w:t xml:space="preserve">Transmit spectral mask for 20 MHz </w:t>
      </w:r>
      <w:proofErr w:type="spellStart"/>
      <w:r w:rsidRPr="001715B0">
        <w:t>802.11n</w:t>
      </w:r>
      <w:proofErr w:type="spellEnd"/>
      <w:r w:rsidRPr="001715B0">
        <w:t xml:space="preserve"> transmission</w:t>
      </w:r>
      <w:bookmarkEnd w:id="1192"/>
      <w:bookmarkEnd w:id="1193"/>
      <w:r w:rsidRPr="001715B0">
        <w:t xml:space="preserve"> in 2.4 GHz band</w:t>
      </w:r>
    </w:p>
    <w:p w14:paraId="50665D46" w14:textId="77777777" w:rsidR="00DF0AF6" w:rsidRPr="001715B0" w:rsidRDefault="00DF0AF6" w:rsidP="00DF0AF6">
      <w:pPr>
        <w:pStyle w:val="Figure"/>
        <w:rPr>
          <w:noProof w:val="0"/>
          <w:rPrChange w:id="1194" w:author="Chamova, Alisa" w:date="2021-11-24T08:24:00Z">
            <w:rPr/>
          </w:rPrChange>
        </w:rPr>
      </w:pPr>
      <w:r w:rsidRPr="0094090A">
        <w:rPr>
          <w:noProof w:val="0"/>
        </w:rPr>
        <w:object w:dxaOrig="8985" w:dyaOrig="4613" w14:anchorId="326B5A5F">
          <v:shape id="_x0000_i1027" type="#_x0000_t75" style="width:439.7pt;height:223.7pt" o:ole="">
            <v:imagedata r:id="rId26" o:title=""/>
          </v:shape>
          <o:OLEObject Type="Embed" ProgID="CorelDRAW.Graphic.14" ShapeID="_x0000_i1027" DrawAspect="Content" ObjectID="_1699948261" r:id="rId27"/>
        </w:object>
      </w:r>
    </w:p>
    <w:p w14:paraId="021518DB" w14:textId="77777777" w:rsidR="00DF0AF6" w:rsidRPr="001715B0" w:rsidRDefault="00DF0AF6" w:rsidP="00DF0AF6">
      <w:pPr>
        <w:pStyle w:val="Note"/>
      </w:pPr>
      <w:r w:rsidRPr="001715B0">
        <w:t xml:space="preserve">NOTE – Maximum of −45 </w:t>
      </w:r>
      <w:proofErr w:type="spellStart"/>
      <w:r w:rsidRPr="001715B0">
        <w:t>dBr</w:t>
      </w:r>
      <w:proofErr w:type="spellEnd"/>
      <w:r w:rsidRPr="001715B0">
        <w:t xml:space="preserve"> and −53 dBm/MHz at 30 MHz frequency offset and above.</w:t>
      </w:r>
    </w:p>
    <w:p w14:paraId="7E67358A" w14:textId="77777777" w:rsidR="00DF0AF6" w:rsidRPr="001715B0" w:rsidRDefault="00DF0AF6" w:rsidP="00DF0AF6">
      <w:pPr>
        <w:pStyle w:val="FigureNo"/>
      </w:pPr>
      <w:r w:rsidRPr="001715B0">
        <w:t xml:space="preserve">FIGURE </w:t>
      </w:r>
      <w:proofErr w:type="spellStart"/>
      <w:r w:rsidRPr="001715B0">
        <w:t>2</w:t>
      </w:r>
      <w:r w:rsidRPr="001715B0">
        <w:rPr>
          <w:caps w:val="0"/>
        </w:rPr>
        <w:t>b</w:t>
      </w:r>
      <w:proofErr w:type="spellEnd"/>
    </w:p>
    <w:p w14:paraId="587DE0E0" w14:textId="77777777" w:rsidR="00DF0AF6" w:rsidRPr="001715B0" w:rsidRDefault="00DF0AF6" w:rsidP="00DF0AF6">
      <w:pPr>
        <w:pStyle w:val="Figuretitle"/>
      </w:pPr>
      <w:r w:rsidRPr="001715B0">
        <w:t xml:space="preserve">Transmit spectral mask for a 20 MHz </w:t>
      </w:r>
      <w:proofErr w:type="spellStart"/>
      <w:r w:rsidRPr="001715B0">
        <w:t>802.11n</w:t>
      </w:r>
      <w:proofErr w:type="spellEnd"/>
      <w:r w:rsidRPr="001715B0">
        <w:t xml:space="preserve"> transmission in 5 GHz band and</w:t>
      </w:r>
      <w:r w:rsidRPr="001715B0">
        <w:br/>
        <w:t xml:space="preserve">transmit spectral mask for </w:t>
      </w:r>
      <w:proofErr w:type="spellStart"/>
      <w:r w:rsidRPr="001715B0">
        <w:t>802.11ac</w:t>
      </w:r>
      <w:proofErr w:type="spellEnd"/>
    </w:p>
    <w:p w14:paraId="7028D7F3" w14:textId="77777777" w:rsidR="00DF0AF6" w:rsidRPr="001715B0" w:rsidRDefault="00DF0AF6" w:rsidP="00DF0AF6">
      <w:pPr>
        <w:pStyle w:val="Figure"/>
        <w:rPr>
          <w:noProof w:val="0"/>
          <w:rPrChange w:id="1195" w:author="Chamova, Alisa" w:date="2021-11-24T08:24:00Z">
            <w:rPr/>
          </w:rPrChange>
        </w:rPr>
      </w:pPr>
      <w:r w:rsidRPr="0094090A">
        <w:rPr>
          <w:noProof w:val="0"/>
        </w:rPr>
        <w:object w:dxaOrig="8985" w:dyaOrig="4613" w14:anchorId="5B76BE75">
          <v:shape id="_x0000_i1028" type="#_x0000_t75" style="width:418pt;height:208.3pt" o:ole="">
            <v:imagedata r:id="rId28" o:title=""/>
          </v:shape>
          <o:OLEObject Type="Embed" ProgID="CorelDRAW.Graphic.14" ShapeID="_x0000_i1028" DrawAspect="Content" ObjectID="_1699948262" r:id="rId29"/>
        </w:object>
      </w:r>
    </w:p>
    <w:p w14:paraId="69F178AA" w14:textId="77777777" w:rsidR="00DF0AF6" w:rsidRPr="001715B0" w:rsidRDefault="00DF0AF6" w:rsidP="00DF0AF6">
      <w:pPr>
        <w:pStyle w:val="Note"/>
      </w:pPr>
      <w:r w:rsidRPr="001715B0">
        <w:rPr>
          <w:color w:val="24211D"/>
        </w:rPr>
        <w:t xml:space="preserve">NOTE – For </w:t>
      </w:r>
      <w:proofErr w:type="spellStart"/>
      <w:r w:rsidRPr="001715B0">
        <w:rPr>
          <w:color w:val="24211D"/>
        </w:rPr>
        <w:t>802.11n</w:t>
      </w:r>
      <w:proofErr w:type="spellEnd"/>
      <w:r w:rsidRPr="001715B0">
        <w:rPr>
          <w:color w:val="24211D"/>
        </w:rPr>
        <w:t xml:space="preserve">, the maximum of –40 </w:t>
      </w:r>
      <w:proofErr w:type="spellStart"/>
      <w:r w:rsidRPr="001715B0">
        <w:rPr>
          <w:color w:val="24211D"/>
        </w:rPr>
        <w:t>dBr</w:t>
      </w:r>
      <w:proofErr w:type="spellEnd"/>
      <w:r w:rsidRPr="001715B0">
        <w:rPr>
          <w:color w:val="24211D"/>
        </w:rPr>
        <w:t xml:space="preserve"> and –53 dBm/MHz at 30 MHz frequency offset and above. For </w:t>
      </w:r>
      <w:proofErr w:type="spellStart"/>
      <w:r w:rsidRPr="001715B0">
        <w:rPr>
          <w:color w:val="24211D"/>
        </w:rPr>
        <w:t>802.11ac</w:t>
      </w:r>
      <w:proofErr w:type="spellEnd"/>
      <w:r w:rsidRPr="001715B0">
        <w:rPr>
          <w:color w:val="24211D"/>
        </w:rPr>
        <w:t xml:space="preserve">, </w:t>
      </w:r>
      <w:r w:rsidRPr="001715B0">
        <w:rPr>
          <w:lang w:eastAsia="zh-CN"/>
        </w:rPr>
        <w:t>the transmit spectrum shall not exceed the maximum of the transmit spectral mask and –53 dBm/MHz at any frequency offset.</w:t>
      </w:r>
    </w:p>
    <w:p w14:paraId="6FAF0778" w14:textId="77777777" w:rsidR="00DF0AF6" w:rsidRPr="001715B0" w:rsidRDefault="00DF0AF6" w:rsidP="00DF0AF6">
      <w:pPr>
        <w:pStyle w:val="FigureNo"/>
      </w:pPr>
      <w:r w:rsidRPr="001715B0">
        <w:lastRenderedPageBreak/>
        <w:t xml:space="preserve">FIGURE </w:t>
      </w:r>
      <w:proofErr w:type="spellStart"/>
      <w:r w:rsidRPr="001715B0">
        <w:t>3</w:t>
      </w:r>
      <w:r w:rsidRPr="001715B0">
        <w:rPr>
          <w:caps w:val="0"/>
        </w:rPr>
        <w:t>a</w:t>
      </w:r>
      <w:proofErr w:type="spellEnd"/>
    </w:p>
    <w:p w14:paraId="28BE6E25" w14:textId="77777777" w:rsidR="00DF0AF6" w:rsidRPr="001715B0" w:rsidRDefault="00DF0AF6" w:rsidP="00DF0AF6">
      <w:pPr>
        <w:pStyle w:val="Figuretitle"/>
      </w:pPr>
      <w:r w:rsidRPr="001715B0">
        <w:t xml:space="preserve">Transmit spectral mask for a 40 MHz </w:t>
      </w:r>
      <w:proofErr w:type="spellStart"/>
      <w:r w:rsidRPr="001715B0">
        <w:t>802.11n</w:t>
      </w:r>
      <w:proofErr w:type="spellEnd"/>
      <w:r w:rsidRPr="001715B0">
        <w:t xml:space="preserve"> channel in 2.4 GHz band</w:t>
      </w:r>
    </w:p>
    <w:p w14:paraId="2C945C7B" w14:textId="77777777" w:rsidR="00DF0AF6" w:rsidRPr="001715B0" w:rsidRDefault="00DF0AF6" w:rsidP="00DF0AF6">
      <w:pPr>
        <w:pStyle w:val="Figure"/>
        <w:rPr>
          <w:noProof w:val="0"/>
          <w:rPrChange w:id="1196" w:author="Chamova, Alisa" w:date="2021-11-24T08:24:00Z">
            <w:rPr/>
          </w:rPrChange>
        </w:rPr>
      </w:pPr>
      <w:r w:rsidRPr="0094090A">
        <w:rPr>
          <w:noProof w:val="0"/>
        </w:rPr>
        <w:object w:dxaOrig="9187" w:dyaOrig="4438" w14:anchorId="7575876F">
          <v:shape id="_x0000_i1029" type="#_x0000_t75" style="width:6in;height:209pt" o:ole="">
            <v:imagedata r:id="rId30" o:title=""/>
          </v:shape>
          <o:OLEObject Type="Embed" ProgID="CorelDRAW.Graphic.14" ShapeID="_x0000_i1029" DrawAspect="Content" ObjectID="_1699948263" r:id="rId31"/>
        </w:object>
      </w:r>
    </w:p>
    <w:p w14:paraId="52ACA8C2" w14:textId="77777777" w:rsidR="00DF0AF6" w:rsidRPr="001715B0" w:rsidRDefault="00DF0AF6" w:rsidP="00DF0AF6">
      <w:pPr>
        <w:pStyle w:val="Note"/>
      </w:pPr>
      <w:r w:rsidRPr="001715B0">
        <w:t xml:space="preserve">NOTE – Maximum of −45 </w:t>
      </w:r>
      <w:proofErr w:type="spellStart"/>
      <w:r w:rsidRPr="001715B0">
        <w:t>dBr</w:t>
      </w:r>
      <w:proofErr w:type="spellEnd"/>
      <w:r w:rsidRPr="001715B0">
        <w:t xml:space="preserve"> and −56 dBm/MHz at 60 MHz frequency offset and above.</w:t>
      </w:r>
    </w:p>
    <w:p w14:paraId="44D2FEA8" w14:textId="77777777" w:rsidR="00DF0AF6" w:rsidRPr="001715B0" w:rsidRDefault="00DF0AF6" w:rsidP="00DF0AF6">
      <w:pPr>
        <w:pStyle w:val="FigureNo"/>
      </w:pPr>
      <w:r w:rsidRPr="001715B0">
        <w:t xml:space="preserve">FIGURE </w:t>
      </w:r>
      <w:proofErr w:type="spellStart"/>
      <w:r w:rsidRPr="001715B0">
        <w:t>3</w:t>
      </w:r>
      <w:r w:rsidRPr="001715B0">
        <w:rPr>
          <w:caps w:val="0"/>
        </w:rPr>
        <w:t>b</w:t>
      </w:r>
      <w:proofErr w:type="spellEnd"/>
    </w:p>
    <w:p w14:paraId="6D804740" w14:textId="77777777" w:rsidR="00DF0AF6" w:rsidRPr="001715B0" w:rsidRDefault="00DF0AF6" w:rsidP="00DF0AF6">
      <w:pPr>
        <w:pStyle w:val="Figuretitle"/>
      </w:pPr>
      <w:r w:rsidRPr="001715B0">
        <w:t xml:space="preserve">Transmit spectral mask for a 40 MHz </w:t>
      </w:r>
      <w:proofErr w:type="spellStart"/>
      <w:r w:rsidRPr="001715B0">
        <w:t>802.11n</w:t>
      </w:r>
      <w:proofErr w:type="spellEnd"/>
      <w:r w:rsidRPr="001715B0">
        <w:t xml:space="preserve"> channel in 5 GHz band and</w:t>
      </w:r>
      <w:r w:rsidRPr="001715B0">
        <w:br/>
        <w:t xml:space="preserve">transmit spectral mask for </w:t>
      </w:r>
      <w:proofErr w:type="spellStart"/>
      <w:r w:rsidRPr="001715B0">
        <w:t>802.11ac</w:t>
      </w:r>
      <w:proofErr w:type="spellEnd"/>
    </w:p>
    <w:p w14:paraId="6D3A4261" w14:textId="77777777" w:rsidR="00DF0AF6" w:rsidRPr="001715B0" w:rsidRDefault="00DF0AF6" w:rsidP="00DF0AF6">
      <w:pPr>
        <w:pStyle w:val="Figure"/>
        <w:rPr>
          <w:noProof w:val="0"/>
          <w:rPrChange w:id="1197" w:author="Chamova, Alisa" w:date="2021-11-24T08:24:00Z">
            <w:rPr/>
          </w:rPrChange>
        </w:rPr>
      </w:pPr>
      <w:r w:rsidRPr="0094090A">
        <w:rPr>
          <w:noProof w:val="0"/>
        </w:rPr>
        <w:object w:dxaOrig="9183" w:dyaOrig="4438" w14:anchorId="38D9B3F9">
          <v:shape id="_x0000_i1030" type="#_x0000_t75" style="width:6in;height:209pt" o:ole="">
            <v:imagedata r:id="rId32" o:title=""/>
          </v:shape>
          <o:OLEObject Type="Embed" ProgID="CorelDRAW.Graphic.14" ShapeID="_x0000_i1030" DrawAspect="Content" ObjectID="_1699948264" r:id="rId33"/>
        </w:object>
      </w:r>
    </w:p>
    <w:p w14:paraId="6F11853C" w14:textId="77777777" w:rsidR="00DF0AF6" w:rsidRPr="001715B0" w:rsidRDefault="00DF0AF6" w:rsidP="00DF0AF6">
      <w:pPr>
        <w:pStyle w:val="Note"/>
        <w:jc w:val="both"/>
      </w:pPr>
      <w:r w:rsidRPr="001715B0">
        <w:t xml:space="preserve">NOTE – For </w:t>
      </w:r>
      <w:proofErr w:type="spellStart"/>
      <w:r w:rsidRPr="001715B0">
        <w:t>802.11n</w:t>
      </w:r>
      <w:proofErr w:type="spellEnd"/>
      <w:r w:rsidRPr="001715B0">
        <w:t xml:space="preserve">, maximum of –40 </w:t>
      </w:r>
      <w:proofErr w:type="spellStart"/>
      <w:r w:rsidRPr="001715B0">
        <w:t>dBr</w:t>
      </w:r>
      <w:proofErr w:type="spellEnd"/>
      <w:r w:rsidRPr="001715B0">
        <w:t xml:space="preserve"> and –56 dBm/MHz at 60 MHz frequency offset and above. For </w:t>
      </w:r>
      <w:proofErr w:type="spellStart"/>
      <w:r w:rsidRPr="001715B0">
        <w:t>802.11ac</w:t>
      </w:r>
      <w:proofErr w:type="spellEnd"/>
      <w:r w:rsidRPr="001715B0">
        <w:t xml:space="preserve">, </w:t>
      </w:r>
      <w:r w:rsidRPr="001715B0">
        <w:rPr>
          <w:lang w:eastAsia="zh-CN"/>
        </w:rPr>
        <w:t>the transmit spectrum shall not exceed the maximum of the transmit spectral mask and −56 dBm/MHz at any frequency offset.</w:t>
      </w:r>
    </w:p>
    <w:p w14:paraId="0E3154B2" w14:textId="77777777" w:rsidR="00DF0AF6" w:rsidRPr="001715B0" w:rsidRDefault="00DF0AF6" w:rsidP="00DF0AF6">
      <w:pPr>
        <w:pStyle w:val="FigureNo"/>
      </w:pPr>
      <w:r w:rsidRPr="001715B0">
        <w:lastRenderedPageBreak/>
        <w:t xml:space="preserve">FIGURE </w:t>
      </w:r>
      <w:proofErr w:type="spellStart"/>
      <w:r w:rsidRPr="001715B0">
        <w:t>3</w:t>
      </w:r>
      <w:r w:rsidRPr="001715B0">
        <w:rPr>
          <w:caps w:val="0"/>
        </w:rPr>
        <w:t>c</w:t>
      </w:r>
      <w:proofErr w:type="spellEnd"/>
    </w:p>
    <w:p w14:paraId="158AFAEC" w14:textId="77777777" w:rsidR="00DF0AF6" w:rsidRPr="001715B0" w:rsidRDefault="00DF0AF6" w:rsidP="00DF0AF6">
      <w:pPr>
        <w:pStyle w:val="Figuretitle"/>
      </w:pPr>
      <w:r w:rsidRPr="001715B0">
        <w:t xml:space="preserve">Transmit spectral mask for an 80 MHz </w:t>
      </w:r>
      <w:proofErr w:type="spellStart"/>
      <w:r w:rsidRPr="001715B0">
        <w:t>802.11ac</w:t>
      </w:r>
      <w:proofErr w:type="spellEnd"/>
      <w:r w:rsidRPr="001715B0">
        <w:t xml:space="preserve"> channel</w:t>
      </w:r>
    </w:p>
    <w:p w14:paraId="0FC8E370" w14:textId="77777777" w:rsidR="00DF0AF6" w:rsidRPr="001715B0" w:rsidRDefault="00DF0AF6" w:rsidP="00DF0AF6">
      <w:pPr>
        <w:pStyle w:val="Figure"/>
        <w:rPr>
          <w:noProof w:val="0"/>
          <w:rPrChange w:id="1198" w:author="Chamova, Alisa" w:date="2021-11-24T08:24:00Z">
            <w:rPr/>
          </w:rPrChange>
        </w:rPr>
      </w:pPr>
      <w:r w:rsidRPr="0094090A">
        <w:rPr>
          <w:noProof w:val="0"/>
        </w:rPr>
        <w:object w:dxaOrig="8985" w:dyaOrig="4792" w14:anchorId="12DA1AAC">
          <v:shape id="_x0000_i1031" type="#_x0000_t75" style="width:6in;height:230pt" o:ole="">
            <v:imagedata r:id="rId34" o:title=""/>
          </v:shape>
          <o:OLEObject Type="Embed" ProgID="CorelDRAW.Graphic.14" ShapeID="_x0000_i1031" DrawAspect="Content" ObjectID="_1699948265" r:id="rId35"/>
        </w:object>
      </w:r>
    </w:p>
    <w:p w14:paraId="28C9FFE7" w14:textId="77777777" w:rsidR="00DF0AF6" w:rsidRPr="001715B0" w:rsidRDefault="00DF0AF6" w:rsidP="00DF0AF6">
      <w:pPr>
        <w:pStyle w:val="Note"/>
      </w:pPr>
      <w:r w:rsidRPr="001715B0">
        <w:rPr>
          <w:color w:val="24211D"/>
        </w:rPr>
        <w:t>NOTE –</w:t>
      </w:r>
      <w:r w:rsidRPr="001715B0">
        <w:rPr>
          <w:lang w:eastAsia="zh-CN"/>
        </w:rPr>
        <w:t xml:space="preserve"> The transmit spectrum shall not exceed the maximum of the transmit spectral mask and −59 dBm/MHz at any frequency offset.</w:t>
      </w:r>
    </w:p>
    <w:p w14:paraId="686B0DF1" w14:textId="77777777" w:rsidR="00DF0AF6" w:rsidRPr="001715B0" w:rsidRDefault="00DF0AF6" w:rsidP="00DF0AF6">
      <w:pPr>
        <w:pStyle w:val="FigureNo"/>
      </w:pPr>
      <w:r w:rsidRPr="001715B0">
        <w:t xml:space="preserve">FIGURE </w:t>
      </w:r>
      <w:proofErr w:type="spellStart"/>
      <w:r w:rsidRPr="001715B0">
        <w:t>3</w:t>
      </w:r>
      <w:r w:rsidRPr="001715B0">
        <w:rPr>
          <w:caps w:val="0"/>
        </w:rPr>
        <w:t>d</w:t>
      </w:r>
      <w:proofErr w:type="spellEnd"/>
    </w:p>
    <w:p w14:paraId="6E02CC43" w14:textId="77777777" w:rsidR="00DF0AF6" w:rsidRPr="001715B0" w:rsidRDefault="00DF0AF6" w:rsidP="00DF0AF6">
      <w:pPr>
        <w:pStyle w:val="Figuretitle"/>
      </w:pPr>
      <w:r w:rsidRPr="001715B0">
        <w:t xml:space="preserve">Transmit spectral mask for a 160 MHz </w:t>
      </w:r>
      <w:proofErr w:type="spellStart"/>
      <w:r w:rsidRPr="001715B0">
        <w:t>802.11ac</w:t>
      </w:r>
      <w:proofErr w:type="spellEnd"/>
      <w:r w:rsidRPr="001715B0">
        <w:t xml:space="preserve"> channel</w:t>
      </w:r>
    </w:p>
    <w:p w14:paraId="7C630DE3" w14:textId="77777777" w:rsidR="00DF0AF6" w:rsidRPr="001715B0" w:rsidRDefault="00DF0AF6" w:rsidP="00DF0AF6">
      <w:pPr>
        <w:pStyle w:val="Figure"/>
        <w:rPr>
          <w:noProof w:val="0"/>
          <w:rPrChange w:id="1199" w:author="Chamova, Alisa" w:date="2021-11-24T08:24:00Z">
            <w:rPr/>
          </w:rPrChange>
        </w:rPr>
      </w:pPr>
      <w:r w:rsidRPr="0094090A">
        <w:rPr>
          <w:noProof w:val="0"/>
        </w:rPr>
        <w:object w:dxaOrig="8985" w:dyaOrig="4792" w14:anchorId="543DE956">
          <v:shape id="_x0000_i1032" type="#_x0000_t75" style="width:425.7pt;height:223.7pt" o:ole="">
            <v:imagedata r:id="rId36" o:title=""/>
          </v:shape>
          <o:OLEObject Type="Embed" ProgID="CorelDRAW.Graphic.14" ShapeID="_x0000_i1032" DrawAspect="Content" ObjectID="_1699948266" r:id="rId37"/>
        </w:object>
      </w:r>
    </w:p>
    <w:p w14:paraId="7F18BEDD" w14:textId="77777777" w:rsidR="00DF0AF6" w:rsidRPr="001715B0" w:rsidRDefault="00DF0AF6" w:rsidP="00DF0AF6">
      <w:pPr>
        <w:pStyle w:val="Note"/>
      </w:pPr>
      <w:r w:rsidRPr="001715B0">
        <w:rPr>
          <w:color w:val="24211D"/>
        </w:rPr>
        <w:t>NOTE –</w:t>
      </w:r>
      <w:r w:rsidRPr="001715B0">
        <w:rPr>
          <w:lang w:eastAsia="zh-CN"/>
        </w:rPr>
        <w:t xml:space="preserve"> The transmit spectrum shall not exceed the maximum of </w:t>
      </w:r>
      <w:r w:rsidRPr="001715B0">
        <w:t>the</w:t>
      </w:r>
      <w:r w:rsidRPr="001715B0">
        <w:rPr>
          <w:lang w:eastAsia="zh-CN"/>
        </w:rPr>
        <w:t xml:space="preserve"> transmit spectral mask and −59 dBm/MHz at any frequency offset.</w:t>
      </w:r>
    </w:p>
    <w:p w14:paraId="735F18CC" w14:textId="77777777" w:rsidR="00DF0AF6" w:rsidRPr="001715B0" w:rsidRDefault="00DF0AF6" w:rsidP="00DF0AF6">
      <w:pPr>
        <w:pStyle w:val="FigureNo"/>
      </w:pPr>
      <w:r w:rsidRPr="001715B0">
        <w:lastRenderedPageBreak/>
        <w:t xml:space="preserve">FIGURE </w:t>
      </w:r>
      <w:proofErr w:type="spellStart"/>
      <w:r w:rsidRPr="001715B0">
        <w:t>3</w:t>
      </w:r>
      <w:r w:rsidRPr="001715B0">
        <w:rPr>
          <w:caps w:val="0"/>
        </w:rPr>
        <w:t>e</w:t>
      </w:r>
      <w:proofErr w:type="spellEnd"/>
    </w:p>
    <w:p w14:paraId="22473555" w14:textId="77777777" w:rsidR="00DF0AF6" w:rsidRPr="001715B0" w:rsidRDefault="00DF0AF6" w:rsidP="00DF0AF6">
      <w:pPr>
        <w:pStyle w:val="Figuretitle"/>
      </w:pPr>
      <w:r w:rsidRPr="001715B0">
        <w:t xml:space="preserve">Transmit spectral mask for </w:t>
      </w:r>
      <w:proofErr w:type="gramStart"/>
      <w:r w:rsidRPr="001715B0">
        <w:t>a</w:t>
      </w:r>
      <w:proofErr w:type="gramEnd"/>
      <w:r w:rsidRPr="001715B0">
        <w:t xml:space="preserve"> 80+80 MHz </w:t>
      </w:r>
      <w:proofErr w:type="spellStart"/>
      <w:r w:rsidRPr="001715B0">
        <w:t>802.11ac</w:t>
      </w:r>
      <w:proofErr w:type="spellEnd"/>
      <w:r w:rsidRPr="001715B0">
        <w:t xml:space="preserve"> channel</w:t>
      </w:r>
    </w:p>
    <w:p w14:paraId="20D5D506" w14:textId="77777777" w:rsidR="00DF0AF6" w:rsidRPr="001715B0" w:rsidRDefault="00DF0AF6" w:rsidP="00DF0AF6">
      <w:pPr>
        <w:pStyle w:val="Figuretitle"/>
        <w:rPr>
          <w:lang w:eastAsia="zh-CN"/>
        </w:rPr>
      </w:pPr>
      <w:r w:rsidRPr="0094090A">
        <w:object w:dxaOrig="10197" w:dyaOrig="8082" w14:anchorId="662D7290">
          <v:shape id="_x0000_i1033" type="#_x0000_t75" style="width:490pt;height:388.65pt" o:ole="">
            <v:imagedata r:id="rId38" o:title=""/>
          </v:shape>
          <o:OLEObject Type="Embed" ProgID="CorelDRAW.Graphic.14" ShapeID="_x0000_i1033" DrawAspect="Content" ObjectID="_1699948267" r:id="rId39"/>
        </w:object>
      </w:r>
    </w:p>
    <w:p w14:paraId="465A042C" w14:textId="77777777" w:rsidR="00DF0AF6" w:rsidRPr="001715B0" w:rsidRDefault="00DF0AF6" w:rsidP="00DF0AF6">
      <w:pPr>
        <w:pStyle w:val="Note"/>
      </w:pPr>
      <w:r w:rsidRPr="001715B0">
        <w:rPr>
          <w:color w:val="24211D"/>
        </w:rPr>
        <w:t>NOTE –</w:t>
      </w:r>
      <w:r w:rsidRPr="001715B0">
        <w:rPr>
          <w:lang w:eastAsia="zh-CN"/>
        </w:rPr>
        <w:t xml:space="preserve"> The transmit spectrum shall not exceed the maximum of the </w:t>
      </w:r>
      <w:r w:rsidRPr="001715B0">
        <w:t>transmit</w:t>
      </w:r>
      <w:r w:rsidRPr="001715B0">
        <w:rPr>
          <w:lang w:eastAsia="zh-CN"/>
        </w:rPr>
        <w:t xml:space="preserve"> spectral mask and −59 dBm/MHz at any frequency offset.</w:t>
      </w:r>
    </w:p>
    <w:p w14:paraId="065EE048" w14:textId="77777777" w:rsidR="00DF0AF6" w:rsidRPr="001715B0" w:rsidRDefault="00DF0AF6" w:rsidP="00DF0AF6">
      <w:pPr>
        <w:pStyle w:val="FigureNo"/>
      </w:pPr>
      <w:r w:rsidRPr="001715B0">
        <w:t>Figure 4</w:t>
      </w:r>
    </w:p>
    <w:p w14:paraId="00CEEAE6" w14:textId="77777777" w:rsidR="00DF0AF6" w:rsidRPr="001715B0" w:rsidRDefault="00DF0AF6" w:rsidP="00DF0AF6">
      <w:pPr>
        <w:pStyle w:val="Figuretitle"/>
      </w:pPr>
      <w:r w:rsidRPr="001715B0">
        <w:t xml:space="preserve">Transmit spectrum mask for </w:t>
      </w:r>
      <w:proofErr w:type="spellStart"/>
      <w:r w:rsidRPr="001715B0">
        <w:t>802.11b</w:t>
      </w:r>
      <w:proofErr w:type="spellEnd"/>
    </w:p>
    <w:p w14:paraId="1D162AA3" w14:textId="77777777" w:rsidR="00DF0AF6" w:rsidRPr="001715B0" w:rsidRDefault="00DF0AF6" w:rsidP="00DF0AF6">
      <w:pPr>
        <w:pStyle w:val="Figure"/>
        <w:rPr>
          <w:noProof w:val="0"/>
          <w:rPrChange w:id="1200" w:author="Chamova, Alisa" w:date="2021-11-24T08:24:00Z">
            <w:rPr/>
          </w:rPrChange>
        </w:rPr>
      </w:pPr>
      <w:r w:rsidRPr="0094090A">
        <w:rPr>
          <w:noProof w:val="0"/>
        </w:rPr>
        <w:object w:dxaOrig="7482" w:dyaOrig="3566" w14:anchorId="7890F4D9">
          <v:shape id="_x0000_i1034" type="#_x0000_t75" style="width:345.3pt;height:165.65pt" o:ole="">
            <v:imagedata r:id="rId40" o:title=""/>
          </v:shape>
          <o:OLEObject Type="Embed" ProgID="CorelDRAW.Graphic.14" ShapeID="_x0000_i1034" DrawAspect="Content" ObjectID="_1699948268" r:id="rId41"/>
        </w:object>
      </w:r>
    </w:p>
    <w:p w14:paraId="766E61B7" w14:textId="77777777" w:rsidR="00DF0AF6" w:rsidRPr="001715B0" w:rsidRDefault="00DF0AF6" w:rsidP="00DF0AF6">
      <w:pPr>
        <w:pStyle w:val="FigureNo"/>
      </w:pPr>
      <w:r w:rsidRPr="001715B0">
        <w:lastRenderedPageBreak/>
        <w:t>Figure 5</w:t>
      </w:r>
    </w:p>
    <w:p w14:paraId="03A79F29" w14:textId="77777777" w:rsidR="00DF0AF6" w:rsidRPr="001715B0" w:rsidRDefault="00DF0AF6" w:rsidP="00DF0AF6">
      <w:pPr>
        <w:pStyle w:val="Figuretitle"/>
      </w:pPr>
      <w:r w:rsidRPr="001715B0">
        <w:t xml:space="preserve">Transmit spectrum mask for </w:t>
      </w:r>
      <w:proofErr w:type="spellStart"/>
      <w:r w:rsidRPr="001715B0">
        <w:t>802.11ad</w:t>
      </w:r>
      <w:proofErr w:type="spellEnd"/>
    </w:p>
    <w:p w14:paraId="50919287" w14:textId="77777777" w:rsidR="00DF0AF6" w:rsidRPr="001715B0" w:rsidRDefault="00DF0AF6" w:rsidP="00DF0AF6">
      <w:pPr>
        <w:pStyle w:val="Figure"/>
        <w:rPr>
          <w:noProof w:val="0"/>
          <w:rPrChange w:id="1201" w:author="Chamova, Alisa" w:date="2021-11-24T08:24:00Z">
            <w:rPr/>
          </w:rPrChange>
        </w:rPr>
      </w:pPr>
      <w:r w:rsidRPr="0094090A">
        <w:rPr>
          <w:noProof w:val="0"/>
        </w:rPr>
        <w:object w:dxaOrig="8946" w:dyaOrig="2702" w14:anchorId="6C0E104E">
          <v:shape id="_x0000_i1035" type="#_x0000_t75" style="width:6in;height:130pt" o:ole="">
            <v:imagedata r:id="rId42" o:title=""/>
          </v:shape>
          <o:OLEObject Type="Embed" ProgID="CorelDRAW.Graphic.14" ShapeID="_x0000_i1035" DrawAspect="Content" ObjectID="_1699948269" r:id="rId43"/>
        </w:object>
      </w:r>
    </w:p>
    <w:p w14:paraId="7BAF2C71" w14:textId="77777777" w:rsidR="00DF0AF6" w:rsidRPr="001715B0" w:rsidRDefault="00DF0AF6" w:rsidP="00DF0AF6">
      <w:pPr>
        <w:pStyle w:val="FigureNo"/>
        <w:keepNext w:val="0"/>
        <w:keepLines w:val="0"/>
        <w:rPr>
          <w:ins w:id="1202" w:author="Author"/>
        </w:rPr>
      </w:pPr>
      <w:ins w:id="1203" w:author="Author">
        <w:r w:rsidRPr="001715B0">
          <w:t xml:space="preserve">FIGURE </w:t>
        </w:r>
        <w:proofErr w:type="spellStart"/>
        <w:r w:rsidRPr="001715B0">
          <w:t>6</w:t>
        </w:r>
        <w:r w:rsidRPr="001715B0">
          <w:rPr>
            <w:caps w:val="0"/>
          </w:rPr>
          <w:t>a</w:t>
        </w:r>
        <w:proofErr w:type="spellEnd"/>
      </w:ins>
    </w:p>
    <w:p w14:paraId="0A48DE5E" w14:textId="77777777" w:rsidR="00DF0AF6" w:rsidRPr="001715B0" w:rsidRDefault="00DF0AF6" w:rsidP="00DF0AF6">
      <w:pPr>
        <w:pStyle w:val="Figuretitle"/>
        <w:rPr>
          <w:ins w:id="1204" w:author="Author"/>
        </w:rPr>
      </w:pPr>
      <w:ins w:id="1205" w:author="Author">
        <w:r w:rsidRPr="001715B0">
          <w:t xml:space="preserve">Transmit spectrum mask for 1 MHz </w:t>
        </w:r>
        <w:proofErr w:type="spellStart"/>
        <w:r w:rsidRPr="001715B0">
          <w:t>802.11ah</w:t>
        </w:r>
      </w:ins>
      <w:proofErr w:type="spellEnd"/>
      <w:ins w:id="1206" w:author="Stanley, Dorothy" w:date="2021-05-04T14:35:00Z">
        <w:r w:rsidRPr="001715B0">
          <w:t xml:space="preserve"> </w:t>
        </w:r>
      </w:ins>
      <w:ins w:id="1207" w:author="Author">
        <w:r w:rsidRPr="001715B0">
          <w:t>channel</w:t>
        </w:r>
      </w:ins>
    </w:p>
    <w:p w14:paraId="2887849B" w14:textId="77777777" w:rsidR="00DF0AF6" w:rsidRPr="001715B0" w:rsidRDefault="00DF0AF6" w:rsidP="00DF0AF6">
      <w:pPr>
        <w:pStyle w:val="Figure"/>
        <w:rPr>
          <w:ins w:id="1208" w:author="Author"/>
          <w:noProof w:val="0"/>
          <w:rPrChange w:id="1209" w:author="Chamova, Alisa" w:date="2021-11-24T08:24:00Z">
            <w:rPr>
              <w:ins w:id="1210" w:author="Author"/>
            </w:rPr>
          </w:rPrChange>
        </w:rPr>
      </w:pPr>
      <w:ins w:id="1211" w:author="Author">
        <w:r w:rsidRPr="001715B0">
          <w:rPr>
            <w:lang w:val="en-US" w:eastAsia="en-US"/>
            <w:rPrChange w:id="1212" w:author="Chamova, Alisa" w:date="2021-11-24T08:24:00Z">
              <w:rPr>
                <w:lang w:val="en-US" w:eastAsia="en-US"/>
              </w:rPr>
            </w:rPrChange>
          </w:rPr>
          <w:drawing>
            <wp:inline distT="0" distB="0" distL="0" distR="0" wp14:anchorId="4F874425" wp14:editId="134E1B88">
              <wp:extent cx="3760237" cy="279897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68678" cy="2805257"/>
                      </a:xfrm>
                      <a:prstGeom prst="rect">
                        <a:avLst/>
                      </a:prstGeom>
                      <a:noFill/>
                      <a:ln>
                        <a:noFill/>
                      </a:ln>
                    </pic:spPr>
                  </pic:pic>
                </a:graphicData>
              </a:graphic>
            </wp:inline>
          </w:drawing>
        </w:r>
      </w:ins>
    </w:p>
    <w:p w14:paraId="71F6FA95" w14:textId="77777777" w:rsidR="00DF0AF6" w:rsidRPr="001715B0" w:rsidRDefault="00DF0AF6" w:rsidP="00DF0AF6">
      <w:pPr>
        <w:pStyle w:val="FigureNo"/>
        <w:rPr>
          <w:ins w:id="1213" w:author="Author"/>
        </w:rPr>
      </w:pPr>
      <w:ins w:id="1214" w:author="Author">
        <w:r w:rsidRPr="001715B0">
          <w:lastRenderedPageBreak/>
          <w:t xml:space="preserve">FIGURE </w:t>
        </w:r>
        <w:proofErr w:type="spellStart"/>
        <w:r w:rsidRPr="001715B0">
          <w:t>6</w:t>
        </w:r>
        <w:r w:rsidRPr="001715B0">
          <w:rPr>
            <w:caps w:val="0"/>
          </w:rPr>
          <w:t>b</w:t>
        </w:r>
        <w:proofErr w:type="spellEnd"/>
      </w:ins>
    </w:p>
    <w:p w14:paraId="2AF822E3" w14:textId="77777777" w:rsidR="00DF0AF6" w:rsidRPr="001715B0" w:rsidRDefault="00DF0AF6" w:rsidP="00DF0AF6">
      <w:pPr>
        <w:pStyle w:val="Figuretitle"/>
        <w:rPr>
          <w:ins w:id="1215" w:author="Author"/>
        </w:rPr>
      </w:pPr>
      <w:ins w:id="1216" w:author="Author">
        <w:r w:rsidRPr="001715B0">
          <w:t xml:space="preserve">Transmit spectrum mask for 2 MHz </w:t>
        </w:r>
        <w:proofErr w:type="spellStart"/>
        <w:r w:rsidRPr="001715B0">
          <w:t>802.11ah</w:t>
        </w:r>
      </w:ins>
      <w:proofErr w:type="spellEnd"/>
      <w:r w:rsidRPr="001715B0">
        <w:t xml:space="preserve"> </w:t>
      </w:r>
      <w:ins w:id="1217" w:author="Author">
        <w:r w:rsidRPr="001715B0">
          <w:t>channel</w:t>
        </w:r>
      </w:ins>
    </w:p>
    <w:p w14:paraId="0C5F2294" w14:textId="77777777" w:rsidR="00DF0AF6" w:rsidRPr="001715B0" w:rsidRDefault="00DF0AF6" w:rsidP="00DF0AF6">
      <w:pPr>
        <w:pStyle w:val="Figure"/>
        <w:rPr>
          <w:ins w:id="1218" w:author="Author"/>
          <w:noProof w:val="0"/>
          <w:rPrChange w:id="1219" w:author="Chamova, Alisa" w:date="2021-11-24T08:24:00Z">
            <w:rPr>
              <w:ins w:id="1220" w:author="Author"/>
            </w:rPr>
          </w:rPrChange>
        </w:rPr>
      </w:pPr>
      <w:ins w:id="1221" w:author="Author">
        <w:r w:rsidRPr="001715B0">
          <w:rPr>
            <w:lang w:val="en-US" w:eastAsia="en-US"/>
            <w:rPrChange w:id="1222" w:author="Chamova, Alisa" w:date="2021-11-24T08:24:00Z">
              <w:rPr>
                <w:lang w:val="en-US" w:eastAsia="en-US"/>
              </w:rPr>
            </w:rPrChange>
          </w:rPr>
          <w:drawing>
            <wp:inline distT="0" distB="0" distL="0" distR="0" wp14:anchorId="3682ECF3" wp14:editId="57C8F720">
              <wp:extent cx="4001694"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15655" cy="2446907"/>
                      </a:xfrm>
                      <a:prstGeom prst="rect">
                        <a:avLst/>
                      </a:prstGeom>
                      <a:noFill/>
                      <a:ln>
                        <a:noFill/>
                      </a:ln>
                    </pic:spPr>
                  </pic:pic>
                </a:graphicData>
              </a:graphic>
            </wp:inline>
          </w:drawing>
        </w:r>
      </w:ins>
    </w:p>
    <w:p w14:paraId="38BE3F83" w14:textId="77777777" w:rsidR="00DF0AF6" w:rsidRPr="001715B0" w:rsidRDefault="00DF0AF6" w:rsidP="00DF0AF6">
      <w:pPr>
        <w:pStyle w:val="FigureNo"/>
        <w:keepNext w:val="0"/>
        <w:keepLines w:val="0"/>
        <w:rPr>
          <w:ins w:id="1223" w:author="Author"/>
        </w:rPr>
      </w:pPr>
      <w:ins w:id="1224" w:author="Author">
        <w:r w:rsidRPr="001715B0">
          <w:t xml:space="preserve">FIGURE </w:t>
        </w:r>
        <w:proofErr w:type="spellStart"/>
        <w:r w:rsidRPr="001715B0">
          <w:t>6</w:t>
        </w:r>
        <w:r w:rsidRPr="001715B0">
          <w:rPr>
            <w:caps w:val="0"/>
          </w:rPr>
          <w:t>c</w:t>
        </w:r>
        <w:proofErr w:type="spellEnd"/>
      </w:ins>
    </w:p>
    <w:p w14:paraId="759763D2" w14:textId="77777777" w:rsidR="00DF0AF6" w:rsidRPr="001715B0" w:rsidRDefault="00DF0AF6" w:rsidP="00DF0AF6">
      <w:pPr>
        <w:pStyle w:val="Figuretitle"/>
        <w:rPr>
          <w:ins w:id="1225" w:author="Author"/>
        </w:rPr>
      </w:pPr>
      <w:ins w:id="1226" w:author="Author">
        <w:r w:rsidRPr="001715B0">
          <w:t xml:space="preserve">Transmit spectrum mask for 4 MHz </w:t>
        </w:r>
        <w:proofErr w:type="spellStart"/>
        <w:r w:rsidRPr="001715B0">
          <w:t>802.11ah</w:t>
        </w:r>
      </w:ins>
      <w:proofErr w:type="spellEnd"/>
      <w:r w:rsidRPr="001715B0">
        <w:t xml:space="preserve"> </w:t>
      </w:r>
      <w:ins w:id="1227" w:author="Author">
        <w:r w:rsidRPr="001715B0">
          <w:t>channel</w:t>
        </w:r>
      </w:ins>
    </w:p>
    <w:p w14:paraId="4BDD6A52" w14:textId="77777777" w:rsidR="00DF0AF6" w:rsidRPr="001715B0" w:rsidRDefault="00DF0AF6" w:rsidP="00DF0AF6">
      <w:pPr>
        <w:pStyle w:val="Figure"/>
        <w:rPr>
          <w:ins w:id="1228" w:author="Author"/>
          <w:noProof w:val="0"/>
          <w:rPrChange w:id="1229" w:author="Chamova, Alisa" w:date="2021-11-24T08:24:00Z">
            <w:rPr>
              <w:ins w:id="1230" w:author="Author"/>
            </w:rPr>
          </w:rPrChange>
        </w:rPr>
      </w:pPr>
      <w:ins w:id="1231" w:author="Author">
        <w:r w:rsidRPr="001715B0">
          <w:rPr>
            <w:lang w:val="en-US" w:eastAsia="en-US"/>
            <w:rPrChange w:id="1232" w:author="Chamova, Alisa" w:date="2021-11-24T08:24:00Z">
              <w:rPr>
                <w:lang w:val="en-US" w:eastAsia="en-US"/>
              </w:rPr>
            </w:rPrChange>
          </w:rPr>
          <w:drawing>
            <wp:inline distT="0" distB="0" distL="0" distR="0" wp14:anchorId="53BD6017" wp14:editId="231C278D">
              <wp:extent cx="4178300" cy="25018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91630" cy="2509856"/>
                      </a:xfrm>
                      <a:prstGeom prst="rect">
                        <a:avLst/>
                      </a:prstGeom>
                      <a:noFill/>
                      <a:ln>
                        <a:noFill/>
                      </a:ln>
                    </pic:spPr>
                  </pic:pic>
                </a:graphicData>
              </a:graphic>
            </wp:inline>
          </w:drawing>
        </w:r>
      </w:ins>
    </w:p>
    <w:p w14:paraId="0844AF86" w14:textId="77777777" w:rsidR="00DF0AF6" w:rsidRPr="001715B0" w:rsidRDefault="00DF0AF6" w:rsidP="00DF0AF6">
      <w:pPr>
        <w:pStyle w:val="FigureNo"/>
        <w:rPr>
          <w:ins w:id="1233" w:author="Author"/>
        </w:rPr>
      </w:pPr>
      <w:ins w:id="1234" w:author="Author">
        <w:r w:rsidRPr="001715B0">
          <w:lastRenderedPageBreak/>
          <w:t xml:space="preserve">FIGURE </w:t>
        </w:r>
        <w:proofErr w:type="spellStart"/>
        <w:r w:rsidRPr="001715B0">
          <w:t>6</w:t>
        </w:r>
        <w:r w:rsidRPr="001715B0">
          <w:rPr>
            <w:caps w:val="0"/>
          </w:rPr>
          <w:t>d</w:t>
        </w:r>
        <w:proofErr w:type="spellEnd"/>
      </w:ins>
    </w:p>
    <w:p w14:paraId="4E0E5217" w14:textId="77777777" w:rsidR="00DF0AF6" w:rsidRPr="001715B0" w:rsidRDefault="00DF0AF6" w:rsidP="00DF0AF6">
      <w:pPr>
        <w:pStyle w:val="Figuretitle"/>
        <w:rPr>
          <w:ins w:id="1235" w:author="Author"/>
        </w:rPr>
      </w:pPr>
      <w:ins w:id="1236" w:author="Author">
        <w:r w:rsidRPr="001715B0">
          <w:t xml:space="preserve">Transmit spectrum mask for 8 MHz </w:t>
        </w:r>
        <w:proofErr w:type="spellStart"/>
        <w:r w:rsidRPr="001715B0">
          <w:t>802.11ah</w:t>
        </w:r>
      </w:ins>
      <w:proofErr w:type="spellEnd"/>
      <w:r w:rsidRPr="001715B0">
        <w:t xml:space="preserve"> </w:t>
      </w:r>
      <w:ins w:id="1237" w:author="Author">
        <w:r w:rsidRPr="001715B0">
          <w:t>channel</w:t>
        </w:r>
      </w:ins>
    </w:p>
    <w:p w14:paraId="16700EDB" w14:textId="77777777" w:rsidR="00DF0AF6" w:rsidRPr="001715B0" w:rsidRDefault="00DF0AF6" w:rsidP="00DF0AF6">
      <w:pPr>
        <w:pStyle w:val="Figure"/>
        <w:rPr>
          <w:ins w:id="1238" w:author="Author"/>
          <w:noProof w:val="0"/>
          <w:rPrChange w:id="1239" w:author="Chamova, Alisa" w:date="2021-11-24T08:24:00Z">
            <w:rPr>
              <w:ins w:id="1240" w:author="Author"/>
            </w:rPr>
          </w:rPrChange>
        </w:rPr>
      </w:pPr>
      <w:ins w:id="1241" w:author="Author">
        <w:r w:rsidRPr="001715B0">
          <w:rPr>
            <w:lang w:val="en-US" w:eastAsia="en-US"/>
            <w:rPrChange w:id="1242" w:author="Chamova, Alisa" w:date="2021-11-24T08:24:00Z">
              <w:rPr>
                <w:lang w:val="en-US" w:eastAsia="en-US"/>
              </w:rPr>
            </w:rPrChange>
          </w:rPr>
          <w:drawing>
            <wp:inline distT="0" distB="0" distL="0" distR="0" wp14:anchorId="0A2613DC" wp14:editId="71D484E8">
              <wp:extent cx="4176409" cy="2461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96515" cy="2473084"/>
                      </a:xfrm>
                      <a:prstGeom prst="rect">
                        <a:avLst/>
                      </a:prstGeom>
                      <a:noFill/>
                      <a:ln>
                        <a:noFill/>
                      </a:ln>
                    </pic:spPr>
                  </pic:pic>
                </a:graphicData>
              </a:graphic>
            </wp:inline>
          </w:drawing>
        </w:r>
      </w:ins>
    </w:p>
    <w:p w14:paraId="63F69A82" w14:textId="77777777" w:rsidR="00DF0AF6" w:rsidRPr="001715B0" w:rsidRDefault="00DF0AF6" w:rsidP="00DF0AF6">
      <w:pPr>
        <w:pStyle w:val="FigureNo"/>
        <w:rPr>
          <w:ins w:id="1243" w:author="Author"/>
        </w:rPr>
      </w:pPr>
      <w:ins w:id="1244" w:author="Author">
        <w:r w:rsidRPr="001715B0">
          <w:t xml:space="preserve">FIGURE </w:t>
        </w:r>
        <w:proofErr w:type="spellStart"/>
        <w:r w:rsidRPr="001715B0">
          <w:t>6</w:t>
        </w:r>
        <w:r w:rsidRPr="001715B0">
          <w:rPr>
            <w:caps w:val="0"/>
          </w:rPr>
          <w:t>e</w:t>
        </w:r>
        <w:proofErr w:type="spellEnd"/>
      </w:ins>
    </w:p>
    <w:p w14:paraId="06925ADA" w14:textId="77777777" w:rsidR="00DF0AF6" w:rsidRPr="001715B0" w:rsidRDefault="00DF0AF6" w:rsidP="00DF0AF6">
      <w:pPr>
        <w:pStyle w:val="Figuretitle"/>
        <w:rPr>
          <w:ins w:id="1245" w:author="Author"/>
        </w:rPr>
      </w:pPr>
      <w:ins w:id="1246" w:author="Author">
        <w:r w:rsidRPr="001715B0">
          <w:t xml:space="preserve">Transmit spectrum mask for 16 MHz </w:t>
        </w:r>
        <w:proofErr w:type="spellStart"/>
        <w:r w:rsidRPr="001715B0">
          <w:t>802.11ah</w:t>
        </w:r>
        <w:proofErr w:type="spellEnd"/>
        <w:r w:rsidRPr="001715B0">
          <w:t xml:space="preserve"> channel</w:t>
        </w:r>
      </w:ins>
    </w:p>
    <w:p w14:paraId="37B406B5" w14:textId="77777777" w:rsidR="00DF0AF6" w:rsidRPr="001715B0" w:rsidRDefault="00DF0AF6" w:rsidP="00DF0AF6">
      <w:pPr>
        <w:pStyle w:val="Figure"/>
        <w:rPr>
          <w:ins w:id="1247" w:author="Author"/>
          <w:noProof w:val="0"/>
          <w:rPrChange w:id="1248" w:author="Chamova, Alisa" w:date="2021-11-24T08:24:00Z">
            <w:rPr>
              <w:ins w:id="1249" w:author="Author"/>
            </w:rPr>
          </w:rPrChange>
        </w:rPr>
      </w:pPr>
      <w:ins w:id="1250" w:author="Author">
        <w:r w:rsidRPr="001715B0">
          <w:rPr>
            <w:lang w:val="en-US" w:eastAsia="en-US"/>
            <w:rPrChange w:id="1251" w:author="Chamova, Alisa" w:date="2021-11-24T08:24:00Z">
              <w:rPr>
                <w:lang w:val="en-US" w:eastAsia="en-US"/>
              </w:rPr>
            </w:rPrChange>
          </w:rPr>
          <w:drawing>
            <wp:inline distT="0" distB="0" distL="0" distR="0" wp14:anchorId="00FBBC02" wp14:editId="546858CA">
              <wp:extent cx="4610910" cy="2294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72916" cy="2324910"/>
                      </a:xfrm>
                      <a:prstGeom prst="rect">
                        <a:avLst/>
                      </a:prstGeom>
                      <a:noFill/>
                      <a:ln>
                        <a:noFill/>
                      </a:ln>
                    </pic:spPr>
                  </pic:pic>
                </a:graphicData>
              </a:graphic>
            </wp:inline>
          </w:drawing>
        </w:r>
      </w:ins>
    </w:p>
    <w:p w14:paraId="1072195C" w14:textId="77777777" w:rsidR="00DF0AF6" w:rsidRPr="001715B0" w:rsidRDefault="00DF0AF6" w:rsidP="00DF0AF6">
      <w:pPr>
        <w:pStyle w:val="FigureNo"/>
        <w:rPr>
          <w:ins w:id="1252" w:author="Author"/>
        </w:rPr>
      </w:pPr>
      <w:ins w:id="1253" w:author="Author">
        <w:r w:rsidRPr="001715B0">
          <w:lastRenderedPageBreak/>
          <w:t xml:space="preserve">FIGURE </w:t>
        </w:r>
        <w:proofErr w:type="spellStart"/>
        <w:r w:rsidRPr="001715B0">
          <w:t>7</w:t>
        </w:r>
        <w:r w:rsidRPr="001715B0">
          <w:rPr>
            <w:caps w:val="0"/>
          </w:rPr>
          <w:t>a</w:t>
        </w:r>
        <w:proofErr w:type="spellEnd"/>
      </w:ins>
    </w:p>
    <w:p w14:paraId="04439C77" w14:textId="77777777" w:rsidR="00DF0AF6" w:rsidRPr="001715B0" w:rsidRDefault="00DF0AF6" w:rsidP="00DF0AF6">
      <w:pPr>
        <w:pStyle w:val="Figuretitle"/>
        <w:rPr>
          <w:ins w:id="1254" w:author="Author"/>
        </w:rPr>
      </w:pPr>
      <w:ins w:id="1255" w:author="Author">
        <w:r w:rsidRPr="001715B0">
          <w:t xml:space="preserve">Transmit spectrum mask for 20 MHz </w:t>
        </w:r>
        <w:proofErr w:type="spellStart"/>
        <w:r w:rsidRPr="001715B0">
          <w:t>802.11ax</w:t>
        </w:r>
        <w:proofErr w:type="spellEnd"/>
        <w:r w:rsidRPr="001715B0">
          <w:t xml:space="preserve"> channel</w:t>
        </w:r>
      </w:ins>
    </w:p>
    <w:p w14:paraId="30D643FE" w14:textId="77777777" w:rsidR="00DF0AF6" w:rsidRPr="001715B0" w:rsidRDefault="00DF0AF6" w:rsidP="00DF0AF6">
      <w:pPr>
        <w:pStyle w:val="Figure"/>
        <w:rPr>
          <w:ins w:id="1256" w:author="Author"/>
          <w:noProof w:val="0"/>
          <w:rPrChange w:id="1257" w:author="Chamova, Alisa" w:date="2021-11-24T08:24:00Z">
            <w:rPr>
              <w:ins w:id="1258" w:author="Author"/>
            </w:rPr>
          </w:rPrChange>
        </w:rPr>
      </w:pPr>
      <w:ins w:id="1259" w:author="Author">
        <w:r w:rsidRPr="001715B0">
          <w:rPr>
            <w:lang w:val="en-US" w:eastAsia="en-US"/>
            <w:rPrChange w:id="1260" w:author="Chamova, Alisa" w:date="2021-11-24T08:24:00Z">
              <w:rPr>
                <w:lang w:val="en-US" w:eastAsia="en-US"/>
              </w:rPr>
            </w:rPrChange>
          </w:rPr>
          <w:drawing>
            <wp:inline distT="0" distB="0" distL="0" distR="0" wp14:anchorId="422322D6" wp14:editId="58FC4ECC">
              <wp:extent cx="4461510" cy="22694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61510" cy="2269490"/>
                      </a:xfrm>
                      <a:prstGeom prst="rect">
                        <a:avLst/>
                      </a:prstGeom>
                      <a:noFill/>
                      <a:ln>
                        <a:noFill/>
                      </a:ln>
                    </pic:spPr>
                  </pic:pic>
                </a:graphicData>
              </a:graphic>
            </wp:inline>
          </w:drawing>
        </w:r>
      </w:ins>
    </w:p>
    <w:p w14:paraId="26FB3B0C" w14:textId="77777777" w:rsidR="00DF0AF6" w:rsidRPr="001715B0" w:rsidRDefault="00DF0AF6" w:rsidP="00DF0AF6">
      <w:pPr>
        <w:pStyle w:val="FigureNo"/>
        <w:rPr>
          <w:ins w:id="1261" w:author="Author"/>
        </w:rPr>
      </w:pPr>
      <w:ins w:id="1262" w:author="Author">
        <w:r w:rsidRPr="001715B0">
          <w:t xml:space="preserve">FIGURE </w:t>
        </w:r>
        <w:proofErr w:type="spellStart"/>
        <w:r w:rsidRPr="001715B0">
          <w:t>7</w:t>
        </w:r>
        <w:r w:rsidRPr="001715B0">
          <w:rPr>
            <w:caps w:val="0"/>
          </w:rPr>
          <w:t>b</w:t>
        </w:r>
        <w:proofErr w:type="spellEnd"/>
      </w:ins>
    </w:p>
    <w:p w14:paraId="0F14F1B0" w14:textId="77777777" w:rsidR="00DF0AF6" w:rsidRPr="001715B0" w:rsidRDefault="00DF0AF6" w:rsidP="00DF0AF6">
      <w:pPr>
        <w:pStyle w:val="Figuretitle"/>
        <w:rPr>
          <w:ins w:id="1263" w:author="Author"/>
        </w:rPr>
      </w:pPr>
      <w:ins w:id="1264" w:author="Author">
        <w:r w:rsidRPr="001715B0">
          <w:t xml:space="preserve">Transmit spectrum mask for 40 MHz </w:t>
        </w:r>
        <w:proofErr w:type="spellStart"/>
        <w:r w:rsidRPr="001715B0">
          <w:t>802.11ax</w:t>
        </w:r>
        <w:proofErr w:type="spellEnd"/>
        <w:r w:rsidRPr="001715B0">
          <w:t xml:space="preserve"> channel</w:t>
        </w:r>
      </w:ins>
    </w:p>
    <w:p w14:paraId="31889480" w14:textId="77777777" w:rsidR="00DF0AF6" w:rsidRPr="001715B0" w:rsidRDefault="00DF0AF6" w:rsidP="00DF0AF6">
      <w:pPr>
        <w:pStyle w:val="Figure"/>
        <w:rPr>
          <w:ins w:id="1265" w:author="Author"/>
          <w:noProof w:val="0"/>
          <w:rPrChange w:id="1266" w:author="Chamova, Alisa" w:date="2021-11-24T08:24:00Z">
            <w:rPr>
              <w:ins w:id="1267" w:author="Author"/>
            </w:rPr>
          </w:rPrChange>
        </w:rPr>
      </w:pPr>
      <w:ins w:id="1268" w:author="Author">
        <w:r w:rsidRPr="001715B0">
          <w:rPr>
            <w:lang w:val="en-US" w:eastAsia="en-US"/>
            <w:rPrChange w:id="1269" w:author="Chamova, Alisa" w:date="2021-11-24T08:24:00Z">
              <w:rPr>
                <w:lang w:val="en-US" w:eastAsia="en-US"/>
              </w:rPr>
            </w:rPrChange>
          </w:rPr>
          <w:drawing>
            <wp:inline distT="0" distB="0" distL="0" distR="0" wp14:anchorId="6267C6E4" wp14:editId="4246106A">
              <wp:extent cx="4441190" cy="21551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41190" cy="2155190"/>
                      </a:xfrm>
                      <a:prstGeom prst="rect">
                        <a:avLst/>
                      </a:prstGeom>
                      <a:noFill/>
                      <a:ln>
                        <a:noFill/>
                      </a:ln>
                    </pic:spPr>
                  </pic:pic>
                </a:graphicData>
              </a:graphic>
            </wp:inline>
          </w:drawing>
        </w:r>
      </w:ins>
    </w:p>
    <w:p w14:paraId="5FB5C8BE" w14:textId="77777777" w:rsidR="00DF0AF6" w:rsidRPr="001715B0" w:rsidRDefault="00DF0AF6" w:rsidP="00DF0AF6">
      <w:pPr>
        <w:pStyle w:val="FigureNo"/>
        <w:rPr>
          <w:ins w:id="1270" w:author="Author"/>
        </w:rPr>
      </w:pPr>
      <w:ins w:id="1271" w:author="Author">
        <w:r w:rsidRPr="001715B0">
          <w:t xml:space="preserve">FIGURE </w:t>
        </w:r>
        <w:proofErr w:type="spellStart"/>
        <w:r w:rsidRPr="001715B0">
          <w:t>7</w:t>
        </w:r>
        <w:r w:rsidRPr="001715B0">
          <w:rPr>
            <w:caps w:val="0"/>
          </w:rPr>
          <w:t>c</w:t>
        </w:r>
        <w:proofErr w:type="spellEnd"/>
      </w:ins>
    </w:p>
    <w:p w14:paraId="5BE2FD7C" w14:textId="77777777" w:rsidR="00DF0AF6" w:rsidRPr="001715B0" w:rsidRDefault="00DF0AF6" w:rsidP="00DF0AF6">
      <w:pPr>
        <w:pStyle w:val="Figuretitle"/>
        <w:rPr>
          <w:ins w:id="1272" w:author="Author"/>
        </w:rPr>
      </w:pPr>
      <w:ins w:id="1273" w:author="Author">
        <w:r w:rsidRPr="001715B0">
          <w:t xml:space="preserve">Transmit spectrum mask for 80 MHz </w:t>
        </w:r>
        <w:proofErr w:type="spellStart"/>
        <w:r w:rsidRPr="001715B0">
          <w:t>802.11ax</w:t>
        </w:r>
        <w:proofErr w:type="spellEnd"/>
        <w:r w:rsidRPr="001715B0">
          <w:t xml:space="preserve"> channel</w:t>
        </w:r>
      </w:ins>
    </w:p>
    <w:p w14:paraId="2E235D6F" w14:textId="77777777" w:rsidR="00DF0AF6" w:rsidRPr="001715B0" w:rsidRDefault="00DF0AF6" w:rsidP="00DF0AF6">
      <w:pPr>
        <w:pStyle w:val="Figure"/>
        <w:rPr>
          <w:ins w:id="1274" w:author="Author"/>
          <w:noProof w:val="0"/>
          <w:rPrChange w:id="1275" w:author="Chamova, Alisa" w:date="2021-11-24T08:24:00Z">
            <w:rPr>
              <w:ins w:id="1276" w:author="Author"/>
            </w:rPr>
          </w:rPrChange>
        </w:rPr>
      </w:pPr>
      <w:ins w:id="1277" w:author="Author">
        <w:r w:rsidRPr="001715B0">
          <w:rPr>
            <w:lang w:val="en-US" w:eastAsia="en-US"/>
            <w:rPrChange w:id="1278" w:author="Chamova, Alisa" w:date="2021-11-24T08:24:00Z">
              <w:rPr>
                <w:lang w:val="en-US" w:eastAsia="en-US"/>
              </w:rPr>
            </w:rPrChange>
          </w:rPr>
          <w:drawing>
            <wp:inline distT="0" distB="0" distL="0" distR="0" wp14:anchorId="14F08874" wp14:editId="6AAF8ABA">
              <wp:extent cx="4461510" cy="22180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61510" cy="2218055"/>
                      </a:xfrm>
                      <a:prstGeom prst="rect">
                        <a:avLst/>
                      </a:prstGeom>
                      <a:noFill/>
                      <a:ln>
                        <a:noFill/>
                      </a:ln>
                    </pic:spPr>
                  </pic:pic>
                </a:graphicData>
              </a:graphic>
            </wp:inline>
          </w:drawing>
        </w:r>
      </w:ins>
    </w:p>
    <w:p w14:paraId="1DC42792" w14:textId="77777777" w:rsidR="00DF0AF6" w:rsidRPr="001715B0" w:rsidRDefault="00DF0AF6" w:rsidP="00DF0AF6">
      <w:pPr>
        <w:pStyle w:val="FigureNo"/>
        <w:rPr>
          <w:ins w:id="1279" w:author="Author"/>
        </w:rPr>
      </w:pPr>
      <w:ins w:id="1280" w:author="Author">
        <w:r w:rsidRPr="001715B0">
          <w:lastRenderedPageBreak/>
          <w:t xml:space="preserve">FIGURE </w:t>
        </w:r>
        <w:proofErr w:type="spellStart"/>
        <w:r w:rsidRPr="001715B0">
          <w:t>7</w:t>
        </w:r>
        <w:r w:rsidRPr="001715B0">
          <w:rPr>
            <w:caps w:val="0"/>
          </w:rPr>
          <w:t>d</w:t>
        </w:r>
        <w:proofErr w:type="spellEnd"/>
      </w:ins>
    </w:p>
    <w:p w14:paraId="092EC104" w14:textId="77777777" w:rsidR="00DF0AF6" w:rsidRPr="001715B0" w:rsidRDefault="00DF0AF6" w:rsidP="00DF0AF6">
      <w:pPr>
        <w:pStyle w:val="Figuretitle"/>
        <w:rPr>
          <w:ins w:id="1281" w:author="Author"/>
        </w:rPr>
      </w:pPr>
      <w:ins w:id="1282" w:author="Author">
        <w:r w:rsidRPr="001715B0">
          <w:t xml:space="preserve">Transmit spectrum mask for 160 MHz </w:t>
        </w:r>
        <w:proofErr w:type="spellStart"/>
        <w:r w:rsidRPr="001715B0">
          <w:t>802.11ax</w:t>
        </w:r>
        <w:proofErr w:type="spellEnd"/>
        <w:r w:rsidRPr="001715B0">
          <w:t xml:space="preserve"> channel</w:t>
        </w:r>
      </w:ins>
    </w:p>
    <w:p w14:paraId="61AF7A09" w14:textId="77777777" w:rsidR="00DF0AF6" w:rsidRPr="001715B0" w:rsidRDefault="00DF0AF6" w:rsidP="00DF0AF6">
      <w:pPr>
        <w:pStyle w:val="Figure"/>
        <w:rPr>
          <w:ins w:id="1283" w:author="Author"/>
          <w:noProof w:val="0"/>
          <w:rPrChange w:id="1284" w:author="Chamova, Alisa" w:date="2021-11-24T08:24:00Z">
            <w:rPr>
              <w:ins w:id="1285" w:author="Author"/>
            </w:rPr>
          </w:rPrChange>
        </w:rPr>
      </w:pPr>
      <w:ins w:id="1286" w:author="Author">
        <w:r w:rsidRPr="001715B0">
          <w:rPr>
            <w:lang w:val="en-US" w:eastAsia="en-US"/>
            <w:rPrChange w:id="1287" w:author="Chamova, Alisa" w:date="2021-11-24T08:24:00Z">
              <w:rPr>
                <w:lang w:val="en-US" w:eastAsia="en-US"/>
              </w:rPr>
            </w:rPrChange>
          </w:rPr>
          <w:drawing>
            <wp:inline distT="0" distB="0" distL="0" distR="0" wp14:anchorId="6B69F170" wp14:editId="5A6036CB">
              <wp:extent cx="4436110" cy="223075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36110" cy="2230755"/>
                      </a:xfrm>
                      <a:prstGeom prst="rect">
                        <a:avLst/>
                      </a:prstGeom>
                      <a:noFill/>
                      <a:ln>
                        <a:noFill/>
                      </a:ln>
                    </pic:spPr>
                  </pic:pic>
                </a:graphicData>
              </a:graphic>
            </wp:inline>
          </w:drawing>
        </w:r>
      </w:ins>
    </w:p>
    <w:p w14:paraId="23E9A554" w14:textId="77777777" w:rsidR="00DF0AF6" w:rsidRPr="001715B0" w:rsidRDefault="00DF0AF6" w:rsidP="00DF0AF6">
      <w:pPr>
        <w:pStyle w:val="FigureNo"/>
        <w:rPr>
          <w:ins w:id="1288" w:author="Author"/>
        </w:rPr>
      </w:pPr>
      <w:ins w:id="1289" w:author="Author">
        <w:r w:rsidRPr="001715B0">
          <w:t xml:space="preserve">FIGURE </w:t>
        </w:r>
        <w:proofErr w:type="spellStart"/>
        <w:r w:rsidRPr="001715B0">
          <w:t>7</w:t>
        </w:r>
        <w:r w:rsidRPr="001715B0">
          <w:rPr>
            <w:caps w:val="0"/>
          </w:rPr>
          <w:t>e</w:t>
        </w:r>
        <w:proofErr w:type="spellEnd"/>
      </w:ins>
    </w:p>
    <w:p w14:paraId="55785D3C" w14:textId="77777777" w:rsidR="00DF0AF6" w:rsidRPr="001715B0" w:rsidRDefault="00DF0AF6" w:rsidP="00DF0AF6">
      <w:pPr>
        <w:pStyle w:val="Figuretitle"/>
        <w:rPr>
          <w:ins w:id="1290" w:author="Author"/>
        </w:rPr>
      </w:pPr>
      <w:ins w:id="1291" w:author="Author">
        <w:r w:rsidRPr="001715B0">
          <w:t xml:space="preserve">Transmit spectrum mask for 80+80 MHz </w:t>
        </w:r>
        <w:proofErr w:type="spellStart"/>
        <w:r w:rsidRPr="001715B0">
          <w:t>802.11ax</w:t>
        </w:r>
        <w:proofErr w:type="spellEnd"/>
        <w:r w:rsidRPr="001715B0">
          <w:t xml:space="preserve"> channel</w:t>
        </w:r>
      </w:ins>
    </w:p>
    <w:p w14:paraId="059D98D9" w14:textId="77777777" w:rsidR="00DF0AF6" w:rsidRPr="001715B0" w:rsidRDefault="00DF0AF6" w:rsidP="00DF0AF6">
      <w:pPr>
        <w:pStyle w:val="Figure"/>
        <w:rPr>
          <w:ins w:id="1292" w:author="Author"/>
          <w:noProof w:val="0"/>
          <w:rPrChange w:id="1293" w:author="Chamova, Alisa" w:date="2021-11-24T08:24:00Z">
            <w:rPr>
              <w:ins w:id="1294" w:author="Author"/>
            </w:rPr>
          </w:rPrChange>
        </w:rPr>
      </w:pPr>
      <w:ins w:id="1295" w:author="Author">
        <w:r w:rsidRPr="001715B0">
          <w:rPr>
            <w:lang w:val="en-US" w:eastAsia="en-US"/>
            <w:rPrChange w:id="1296" w:author="Chamova, Alisa" w:date="2021-11-24T08:24:00Z">
              <w:rPr>
                <w:lang w:val="en-US" w:eastAsia="en-US"/>
              </w:rPr>
            </w:rPrChange>
          </w:rPr>
          <w:drawing>
            <wp:inline distT="0" distB="0" distL="0" distR="0" wp14:anchorId="3822F32C" wp14:editId="2FD7A844">
              <wp:extent cx="4422710" cy="33590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23375" cy="3359525"/>
                      </a:xfrm>
                      <a:prstGeom prst="rect">
                        <a:avLst/>
                      </a:prstGeom>
                      <a:noFill/>
                      <a:ln>
                        <a:noFill/>
                      </a:ln>
                    </pic:spPr>
                  </pic:pic>
                </a:graphicData>
              </a:graphic>
            </wp:inline>
          </w:drawing>
        </w:r>
      </w:ins>
    </w:p>
    <w:p w14:paraId="09FD6C57" w14:textId="44CA3A86" w:rsidR="00DF0AF6" w:rsidRPr="001715B0" w:rsidRDefault="00DF0AF6" w:rsidP="00DF0AF6">
      <w:pPr>
        <w:pStyle w:val="FigureNo"/>
        <w:rPr>
          <w:ins w:id="1297" w:author="Author"/>
        </w:rPr>
      </w:pPr>
      <w:ins w:id="1298" w:author="Author">
        <w:r w:rsidRPr="001715B0">
          <w:lastRenderedPageBreak/>
          <w:t>FIGURE 8</w:t>
        </w:r>
        <w:r w:rsidR="00914359" w:rsidRPr="001715B0">
          <w:rPr>
            <w:caps w:val="0"/>
          </w:rPr>
          <w:t>a</w:t>
        </w:r>
      </w:ins>
    </w:p>
    <w:p w14:paraId="5A31FF39" w14:textId="77777777" w:rsidR="00DF0AF6" w:rsidRPr="001715B0" w:rsidRDefault="00DF0AF6" w:rsidP="00DF0AF6">
      <w:pPr>
        <w:pStyle w:val="Figuretitle"/>
        <w:rPr>
          <w:ins w:id="1299" w:author="Author"/>
        </w:rPr>
      </w:pPr>
      <w:ins w:id="1300" w:author="Author">
        <w:r w:rsidRPr="001715B0">
          <w:t xml:space="preserve">Transmit spectrum mask for 2.16 GHz </w:t>
        </w:r>
        <w:proofErr w:type="spellStart"/>
        <w:r w:rsidRPr="001715B0">
          <w:t>P802.11ay</w:t>
        </w:r>
        <w:proofErr w:type="spellEnd"/>
        <w:r w:rsidRPr="001715B0">
          <w:t xml:space="preserve"> channel</w:t>
        </w:r>
      </w:ins>
    </w:p>
    <w:p w14:paraId="4B1921B2" w14:textId="77777777" w:rsidR="00DF0AF6" w:rsidRPr="001715B0" w:rsidRDefault="00DF0AF6" w:rsidP="00DF0AF6">
      <w:pPr>
        <w:pStyle w:val="Figure"/>
        <w:rPr>
          <w:ins w:id="1301" w:author="Author"/>
          <w:noProof w:val="0"/>
          <w:rPrChange w:id="1302" w:author="Chamova, Alisa" w:date="2021-11-24T08:24:00Z">
            <w:rPr>
              <w:ins w:id="1303" w:author="Author"/>
            </w:rPr>
          </w:rPrChange>
        </w:rPr>
      </w:pPr>
      <w:ins w:id="1304" w:author="Author">
        <w:r w:rsidRPr="0094090A">
          <w:rPr>
            <w:noProof w:val="0"/>
          </w:rPr>
          <w:object w:dxaOrig="8946" w:dyaOrig="2702" w14:anchorId="72947AB1">
            <v:shape id="_x0000_i1036" type="#_x0000_t75" style="width:316.65pt;height:130pt" o:ole="">
              <v:imagedata r:id="rId42" o:title=""/>
            </v:shape>
            <o:OLEObject Type="Embed" ProgID="CorelDRAW.Graphic.14" ShapeID="_x0000_i1036" DrawAspect="Content" ObjectID="_1699948270" r:id="rId54"/>
          </w:object>
        </w:r>
      </w:ins>
    </w:p>
    <w:p w14:paraId="1E2E8A66" w14:textId="77777777" w:rsidR="00DF0AF6" w:rsidRPr="001715B0" w:rsidRDefault="00DF0AF6" w:rsidP="00DF0AF6">
      <w:pPr>
        <w:pStyle w:val="FigureNo"/>
        <w:rPr>
          <w:ins w:id="1305" w:author="Author"/>
        </w:rPr>
      </w:pPr>
      <w:ins w:id="1306" w:author="Author">
        <w:r w:rsidRPr="001715B0">
          <w:t xml:space="preserve">FIGURE </w:t>
        </w:r>
        <w:proofErr w:type="spellStart"/>
        <w:r w:rsidRPr="001715B0">
          <w:t>8</w:t>
        </w:r>
        <w:r w:rsidRPr="001715B0">
          <w:rPr>
            <w:caps w:val="0"/>
          </w:rPr>
          <w:t>b</w:t>
        </w:r>
        <w:proofErr w:type="spellEnd"/>
      </w:ins>
    </w:p>
    <w:p w14:paraId="7A8031A2" w14:textId="77777777" w:rsidR="00DF0AF6" w:rsidRPr="001715B0" w:rsidRDefault="00DF0AF6" w:rsidP="00DF0AF6">
      <w:pPr>
        <w:pStyle w:val="Figuretitle"/>
        <w:rPr>
          <w:ins w:id="1307" w:author="Author"/>
        </w:rPr>
      </w:pPr>
      <w:ins w:id="1308" w:author="Author">
        <w:r w:rsidRPr="001715B0">
          <w:t xml:space="preserve">Transmit spectrum mask for 4.32 GHz </w:t>
        </w:r>
        <w:proofErr w:type="spellStart"/>
        <w:r w:rsidRPr="001715B0">
          <w:t>P802.11ay</w:t>
        </w:r>
        <w:proofErr w:type="spellEnd"/>
        <w:r w:rsidRPr="001715B0">
          <w:t xml:space="preserve"> channel</w:t>
        </w:r>
      </w:ins>
    </w:p>
    <w:p w14:paraId="22FD181A" w14:textId="77777777" w:rsidR="00DF0AF6" w:rsidRPr="001715B0" w:rsidRDefault="00DF0AF6" w:rsidP="00DF0AF6">
      <w:pPr>
        <w:pStyle w:val="Figure"/>
        <w:rPr>
          <w:ins w:id="1309" w:author="Author"/>
          <w:noProof w:val="0"/>
          <w:rPrChange w:id="1310" w:author="Chamova, Alisa" w:date="2021-11-24T08:24:00Z">
            <w:rPr>
              <w:ins w:id="1311" w:author="Author"/>
            </w:rPr>
          </w:rPrChange>
        </w:rPr>
      </w:pPr>
      <w:ins w:id="1312" w:author="Author">
        <w:r w:rsidRPr="001715B0">
          <w:rPr>
            <w:lang w:val="en-US" w:eastAsia="en-US"/>
            <w:rPrChange w:id="1313" w:author="Chamova, Alisa" w:date="2021-11-24T08:24:00Z">
              <w:rPr>
                <w:lang w:val="en-US" w:eastAsia="en-US"/>
              </w:rPr>
            </w:rPrChange>
          </w:rPr>
          <w:drawing>
            <wp:inline distT="0" distB="0" distL="0" distR="0" wp14:anchorId="7F5F04E7" wp14:editId="7B4C07B4">
              <wp:extent cx="4999990" cy="24904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999990" cy="2490470"/>
                      </a:xfrm>
                      <a:prstGeom prst="rect">
                        <a:avLst/>
                      </a:prstGeom>
                      <a:noFill/>
                      <a:ln>
                        <a:noFill/>
                      </a:ln>
                    </pic:spPr>
                  </pic:pic>
                </a:graphicData>
              </a:graphic>
            </wp:inline>
          </w:drawing>
        </w:r>
      </w:ins>
    </w:p>
    <w:p w14:paraId="629267D9" w14:textId="77777777" w:rsidR="00DF0AF6" w:rsidRPr="001715B0" w:rsidRDefault="00DF0AF6" w:rsidP="00DF0AF6">
      <w:pPr>
        <w:pStyle w:val="FigureNo"/>
        <w:keepNext w:val="0"/>
        <w:keepLines w:val="0"/>
        <w:rPr>
          <w:ins w:id="1314" w:author="Author"/>
        </w:rPr>
      </w:pPr>
      <w:ins w:id="1315" w:author="Author">
        <w:r w:rsidRPr="001715B0">
          <w:t xml:space="preserve">FIGURE </w:t>
        </w:r>
        <w:proofErr w:type="spellStart"/>
        <w:r w:rsidRPr="001715B0">
          <w:t>8</w:t>
        </w:r>
        <w:r w:rsidRPr="001715B0">
          <w:rPr>
            <w:caps w:val="0"/>
          </w:rPr>
          <w:t>c</w:t>
        </w:r>
        <w:proofErr w:type="spellEnd"/>
      </w:ins>
    </w:p>
    <w:p w14:paraId="25A6D7D6" w14:textId="77777777" w:rsidR="00DF0AF6" w:rsidRPr="001715B0" w:rsidRDefault="00DF0AF6" w:rsidP="00DF0AF6">
      <w:pPr>
        <w:pStyle w:val="Figuretitle"/>
        <w:rPr>
          <w:ins w:id="1316" w:author="Author"/>
        </w:rPr>
      </w:pPr>
      <w:ins w:id="1317" w:author="Author">
        <w:r w:rsidRPr="001715B0">
          <w:t xml:space="preserve">Transmit spectrum mask for 6.48 GHz </w:t>
        </w:r>
        <w:proofErr w:type="spellStart"/>
        <w:r w:rsidRPr="001715B0">
          <w:t>P802.11ay</w:t>
        </w:r>
        <w:proofErr w:type="spellEnd"/>
        <w:r w:rsidRPr="001715B0">
          <w:t xml:space="preserve"> channel</w:t>
        </w:r>
      </w:ins>
    </w:p>
    <w:p w14:paraId="0CB2E4B8" w14:textId="77777777" w:rsidR="00DF0AF6" w:rsidRPr="001715B0" w:rsidRDefault="00DF0AF6" w:rsidP="00DF0AF6">
      <w:pPr>
        <w:pStyle w:val="Figure"/>
        <w:rPr>
          <w:ins w:id="1318" w:author="Author"/>
          <w:noProof w:val="0"/>
          <w:rPrChange w:id="1319" w:author="Chamova, Alisa" w:date="2021-11-24T08:24:00Z">
            <w:rPr>
              <w:ins w:id="1320" w:author="Author"/>
            </w:rPr>
          </w:rPrChange>
        </w:rPr>
      </w:pPr>
      <w:ins w:id="1321" w:author="Author">
        <w:r w:rsidRPr="001715B0">
          <w:rPr>
            <w:lang w:val="en-US" w:eastAsia="en-US"/>
            <w:rPrChange w:id="1322" w:author="Chamova, Alisa" w:date="2021-11-24T08:24:00Z">
              <w:rPr>
                <w:lang w:val="en-US" w:eastAsia="en-US"/>
              </w:rPr>
            </w:rPrChange>
          </w:rPr>
          <w:drawing>
            <wp:inline distT="0" distB="0" distL="0" distR="0" wp14:anchorId="2ED072E9" wp14:editId="0DD52B7D">
              <wp:extent cx="4740910" cy="221805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40910" cy="2218055"/>
                      </a:xfrm>
                      <a:prstGeom prst="rect">
                        <a:avLst/>
                      </a:prstGeom>
                      <a:noFill/>
                      <a:ln>
                        <a:noFill/>
                      </a:ln>
                    </pic:spPr>
                  </pic:pic>
                </a:graphicData>
              </a:graphic>
            </wp:inline>
          </w:drawing>
        </w:r>
      </w:ins>
    </w:p>
    <w:p w14:paraId="45FD0E42" w14:textId="77777777" w:rsidR="00DF0AF6" w:rsidRPr="001715B0" w:rsidRDefault="00DF0AF6" w:rsidP="00DF0AF6">
      <w:pPr>
        <w:pStyle w:val="FigureNo"/>
        <w:rPr>
          <w:ins w:id="1323" w:author="Author"/>
        </w:rPr>
      </w:pPr>
      <w:ins w:id="1324" w:author="Author">
        <w:r w:rsidRPr="001715B0">
          <w:lastRenderedPageBreak/>
          <w:t xml:space="preserve">FIGURE </w:t>
        </w:r>
        <w:proofErr w:type="spellStart"/>
        <w:r w:rsidRPr="001715B0">
          <w:t>8</w:t>
        </w:r>
        <w:r w:rsidRPr="001715B0">
          <w:rPr>
            <w:caps w:val="0"/>
          </w:rPr>
          <w:t>d</w:t>
        </w:r>
        <w:proofErr w:type="spellEnd"/>
      </w:ins>
    </w:p>
    <w:p w14:paraId="1818C249" w14:textId="77777777" w:rsidR="00DF0AF6" w:rsidRPr="001715B0" w:rsidRDefault="00DF0AF6" w:rsidP="00DF0AF6">
      <w:pPr>
        <w:pStyle w:val="Figuretitle"/>
        <w:rPr>
          <w:ins w:id="1325" w:author="Author"/>
        </w:rPr>
      </w:pPr>
      <w:ins w:id="1326" w:author="Author">
        <w:r w:rsidRPr="001715B0">
          <w:t xml:space="preserve">Transmit spectrum mask for 8.64 GHz </w:t>
        </w:r>
        <w:proofErr w:type="spellStart"/>
        <w:r w:rsidRPr="001715B0">
          <w:t>P802.11ay</w:t>
        </w:r>
        <w:proofErr w:type="spellEnd"/>
        <w:r w:rsidRPr="001715B0">
          <w:t xml:space="preserve"> channel</w:t>
        </w:r>
      </w:ins>
    </w:p>
    <w:p w14:paraId="08E228DD" w14:textId="77777777" w:rsidR="00DF0AF6" w:rsidRPr="001715B0" w:rsidRDefault="00DF0AF6" w:rsidP="00DF0AF6">
      <w:pPr>
        <w:pStyle w:val="Figure"/>
        <w:rPr>
          <w:ins w:id="1327" w:author="Author"/>
          <w:noProof w:val="0"/>
          <w:rPrChange w:id="1328" w:author="Chamova, Alisa" w:date="2021-11-24T08:24:00Z">
            <w:rPr>
              <w:ins w:id="1329" w:author="Author"/>
            </w:rPr>
          </w:rPrChange>
        </w:rPr>
      </w:pPr>
      <w:ins w:id="1330" w:author="Author">
        <w:r w:rsidRPr="001715B0">
          <w:rPr>
            <w:lang w:val="en-US" w:eastAsia="en-US"/>
            <w:rPrChange w:id="1331" w:author="Chamova, Alisa" w:date="2021-11-24T08:24:00Z">
              <w:rPr>
                <w:lang w:val="en-US" w:eastAsia="en-US"/>
              </w:rPr>
            </w:rPrChange>
          </w:rPr>
          <w:drawing>
            <wp:inline distT="0" distB="0" distL="0" distR="0" wp14:anchorId="45F221E4" wp14:editId="750B0C9B">
              <wp:extent cx="5071110" cy="23799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071110" cy="2379980"/>
                      </a:xfrm>
                      <a:prstGeom prst="rect">
                        <a:avLst/>
                      </a:prstGeom>
                      <a:noFill/>
                      <a:ln>
                        <a:noFill/>
                      </a:ln>
                    </pic:spPr>
                  </pic:pic>
                </a:graphicData>
              </a:graphic>
            </wp:inline>
          </w:drawing>
        </w:r>
      </w:ins>
    </w:p>
    <w:p w14:paraId="67465E8E" w14:textId="77777777" w:rsidR="00DF0AF6" w:rsidRPr="001715B0" w:rsidRDefault="00DF0AF6" w:rsidP="00DF0AF6">
      <w:pPr>
        <w:pStyle w:val="FigureNo"/>
        <w:rPr>
          <w:ins w:id="1332" w:author="Author"/>
        </w:rPr>
      </w:pPr>
      <w:ins w:id="1333" w:author="Author">
        <w:r w:rsidRPr="001715B0">
          <w:t xml:space="preserve">FIGURE </w:t>
        </w:r>
        <w:proofErr w:type="spellStart"/>
        <w:r w:rsidRPr="001715B0">
          <w:t>8</w:t>
        </w:r>
        <w:r w:rsidRPr="001715B0">
          <w:rPr>
            <w:caps w:val="0"/>
          </w:rPr>
          <w:t>e</w:t>
        </w:r>
        <w:proofErr w:type="spellEnd"/>
      </w:ins>
    </w:p>
    <w:p w14:paraId="11A6573D" w14:textId="77777777" w:rsidR="00DF0AF6" w:rsidRPr="001715B0" w:rsidRDefault="00DF0AF6" w:rsidP="00DF0AF6">
      <w:pPr>
        <w:pStyle w:val="Figuretitle"/>
        <w:rPr>
          <w:ins w:id="1334" w:author="Author"/>
        </w:rPr>
      </w:pPr>
      <w:ins w:id="1335" w:author="Author">
        <w:r w:rsidRPr="001715B0">
          <w:t xml:space="preserve">Transmit spectrum mask for 2.16+2.16 GHz </w:t>
        </w:r>
        <w:proofErr w:type="spellStart"/>
        <w:r w:rsidRPr="001715B0">
          <w:t>P802.11ay</w:t>
        </w:r>
        <w:proofErr w:type="spellEnd"/>
        <w:r w:rsidRPr="001715B0">
          <w:t xml:space="preserve"> channel</w:t>
        </w:r>
      </w:ins>
    </w:p>
    <w:p w14:paraId="356D76FC" w14:textId="77777777" w:rsidR="00DF0AF6" w:rsidRPr="001715B0" w:rsidRDefault="00DF0AF6" w:rsidP="00DF0AF6">
      <w:pPr>
        <w:pStyle w:val="Figure"/>
        <w:rPr>
          <w:ins w:id="1336" w:author="Author"/>
          <w:noProof w:val="0"/>
          <w:rPrChange w:id="1337" w:author="Chamova, Alisa" w:date="2021-11-24T08:24:00Z">
            <w:rPr>
              <w:ins w:id="1338" w:author="Author"/>
            </w:rPr>
          </w:rPrChange>
        </w:rPr>
      </w:pPr>
      <w:ins w:id="1339" w:author="Author">
        <w:r w:rsidRPr="001715B0">
          <w:rPr>
            <w:lang w:val="en-US" w:eastAsia="en-US"/>
            <w:rPrChange w:id="1340" w:author="Chamova, Alisa" w:date="2021-11-24T08:24:00Z">
              <w:rPr>
                <w:lang w:val="en-US" w:eastAsia="en-US"/>
              </w:rPr>
            </w:rPrChange>
          </w:rPr>
          <w:drawing>
            <wp:inline distT="0" distB="0" distL="0" distR="0" wp14:anchorId="43EF7BE9" wp14:editId="55717F2C">
              <wp:extent cx="4921885" cy="33915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21885" cy="3391535"/>
                      </a:xfrm>
                      <a:prstGeom prst="rect">
                        <a:avLst/>
                      </a:prstGeom>
                      <a:noFill/>
                      <a:ln>
                        <a:noFill/>
                      </a:ln>
                    </pic:spPr>
                  </pic:pic>
                </a:graphicData>
              </a:graphic>
            </wp:inline>
          </w:drawing>
        </w:r>
      </w:ins>
    </w:p>
    <w:p w14:paraId="437A6163" w14:textId="77777777" w:rsidR="00DF0AF6" w:rsidRPr="001715B0" w:rsidRDefault="00DF0AF6" w:rsidP="00DF0AF6">
      <w:pPr>
        <w:pStyle w:val="FigureNo"/>
        <w:rPr>
          <w:ins w:id="1341" w:author="Author"/>
        </w:rPr>
      </w:pPr>
      <w:ins w:id="1342" w:author="Author">
        <w:r w:rsidRPr="001715B0">
          <w:lastRenderedPageBreak/>
          <w:t xml:space="preserve">FIGURE </w:t>
        </w:r>
        <w:proofErr w:type="spellStart"/>
        <w:r w:rsidRPr="001715B0">
          <w:t>8</w:t>
        </w:r>
        <w:r w:rsidRPr="001715B0">
          <w:rPr>
            <w:caps w:val="0"/>
          </w:rPr>
          <w:t>f</w:t>
        </w:r>
        <w:proofErr w:type="spellEnd"/>
      </w:ins>
    </w:p>
    <w:p w14:paraId="48F6E383" w14:textId="77777777" w:rsidR="00DF0AF6" w:rsidRPr="001715B0" w:rsidRDefault="00DF0AF6" w:rsidP="00DF0AF6">
      <w:pPr>
        <w:pStyle w:val="Figuretitle"/>
        <w:rPr>
          <w:ins w:id="1343" w:author="Author"/>
        </w:rPr>
      </w:pPr>
      <w:ins w:id="1344" w:author="Author">
        <w:r w:rsidRPr="001715B0">
          <w:t xml:space="preserve">Transmit spectrum mask for 4.32+4.32 GHz </w:t>
        </w:r>
        <w:proofErr w:type="spellStart"/>
        <w:r w:rsidRPr="001715B0">
          <w:t>P802.11ay</w:t>
        </w:r>
      </w:ins>
      <w:proofErr w:type="spellEnd"/>
      <w:ins w:id="1345" w:author="Stanley, Dorothy" w:date="2021-05-04T14:40:00Z">
        <w:r w:rsidRPr="001715B0">
          <w:t xml:space="preserve"> </w:t>
        </w:r>
      </w:ins>
      <w:ins w:id="1346" w:author="Author">
        <w:r w:rsidRPr="001715B0">
          <w:t>channel</w:t>
        </w:r>
      </w:ins>
    </w:p>
    <w:p w14:paraId="4282FC8B" w14:textId="77777777" w:rsidR="00DF0AF6" w:rsidRPr="001715B0" w:rsidRDefault="00DF0AF6" w:rsidP="00DF0AF6">
      <w:pPr>
        <w:pStyle w:val="Figure"/>
        <w:rPr>
          <w:noProof w:val="0"/>
          <w:rPrChange w:id="1347" w:author="Chamova, Alisa" w:date="2021-11-24T08:24:00Z">
            <w:rPr/>
          </w:rPrChange>
        </w:rPr>
      </w:pPr>
      <w:ins w:id="1348" w:author="Author">
        <w:r w:rsidRPr="0094090A">
          <w:rPr>
            <w:noProof w:val="0"/>
          </w:rPr>
          <w:object w:dxaOrig="16341" w:dyaOrig="11810" w14:anchorId="4533C9F8">
            <v:shape id="_x0000_i1037" type="#_x0000_t75" style="width:388.65pt;height:281pt" o:ole="">
              <v:imagedata r:id="rId59" o:title=""/>
            </v:shape>
            <o:OLEObject Type="Embed" ProgID="Visio.Drawing.15" ShapeID="_x0000_i1037" DrawAspect="Content" ObjectID="_1699948271" r:id="rId60"/>
          </w:object>
        </w:r>
      </w:ins>
    </w:p>
    <w:p w14:paraId="361F462D" w14:textId="77777777" w:rsidR="00DF0AF6" w:rsidRPr="001715B0" w:rsidRDefault="00DF0AF6" w:rsidP="00DF0AF6">
      <w:pPr>
        <w:pStyle w:val="FigureNo"/>
        <w:rPr>
          <w:ins w:id="1349" w:author="Ericsson" w:date="2021-05-05T11:17:00Z"/>
        </w:rPr>
      </w:pPr>
      <w:ins w:id="1350" w:author="Ericsson" w:date="2021-05-05T11:17:00Z">
        <w:r w:rsidRPr="001715B0">
          <w:t xml:space="preserve">Figure </w:t>
        </w:r>
        <w:proofErr w:type="spellStart"/>
        <w:r w:rsidRPr="001715B0">
          <w:t>9</w:t>
        </w:r>
        <w:r w:rsidRPr="001715B0">
          <w:rPr>
            <w:caps w:val="0"/>
          </w:rPr>
          <w:t>a</w:t>
        </w:r>
        <w:proofErr w:type="spellEnd"/>
      </w:ins>
    </w:p>
    <w:p w14:paraId="68D3F27A" w14:textId="77777777" w:rsidR="00DF0AF6" w:rsidRPr="001715B0" w:rsidRDefault="00DF0AF6" w:rsidP="00DF0AF6">
      <w:pPr>
        <w:pStyle w:val="Figuretitle"/>
        <w:rPr>
          <w:ins w:id="1351" w:author="Ericsson" w:date="2021-05-05T11:17:00Z"/>
        </w:rPr>
      </w:pPr>
      <w:ins w:id="1352" w:author="Ericsson" w:date="2021-05-05T11:17:00Z">
        <w:r w:rsidRPr="001715B0">
          <w:t xml:space="preserve">Transmit spectrum mask for 20 MHz ATIS </w:t>
        </w:r>
        <w:proofErr w:type="spellStart"/>
        <w:r w:rsidRPr="001715B0">
          <w:t>RLAN</w:t>
        </w:r>
        <w:proofErr w:type="spellEnd"/>
      </w:ins>
    </w:p>
    <w:p w14:paraId="260A3320" w14:textId="77777777" w:rsidR="00DF0AF6" w:rsidRPr="001715B0" w:rsidRDefault="00DF0AF6" w:rsidP="00DF0AF6">
      <w:pPr>
        <w:pStyle w:val="Figure"/>
        <w:rPr>
          <w:ins w:id="1353" w:author="Ericsson" w:date="2021-05-05T11:17:00Z"/>
          <w:rFonts w:ascii="Times New Roman Bold" w:hAnsi="Times New Roman Bold"/>
          <w:noProof w:val="0"/>
          <w:sz w:val="18"/>
          <w:rPrChange w:id="1354" w:author="Chamova, Alisa" w:date="2021-11-24T08:24:00Z">
            <w:rPr>
              <w:ins w:id="1355" w:author="Ericsson" w:date="2021-05-05T11:17:00Z"/>
              <w:rFonts w:ascii="Times New Roman Bold" w:hAnsi="Times New Roman Bold"/>
              <w:sz w:val="18"/>
            </w:rPr>
          </w:rPrChange>
        </w:rPr>
      </w:pPr>
      <w:ins w:id="1356" w:author="Ericsson" w:date="2021-05-05T11:17:00Z">
        <w:r w:rsidRPr="001715B0">
          <w:rPr>
            <w:lang w:val="en-US" w:eastAsia="en-US"/>
            <w:rPrChange w:id="1357" w:author="Chamova, Alisa" w:date="2021-11-24T08:24:00Z">
              <w:rPr>
                <w:lang w:val="en-US" w:eastAsia="en-US"/>
              </w:rPr>
            </w:rPrChange>
          </w:rPr>
          <w:drawing>
            <wp:inline distT="0" distB="0" distL="0" distR="0" wp14:anchorId="7E28998A" wp14:editId="76974C2C">
              <wp:extent cx="6120765" cy="2330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70580F50" w14:textId="77777777" w:rsidR="00DF0AF6" w:rsidRPr="001715B0" w:rsidRDefault="00DF0AF6" w:rsidP="00DF0AF6">
      <w:pPr>
        <w:pStyle w:val="Note"/>
        <w:rPr>
          <w:ins w:id="1358" w:author="Ericsson" w:date="2021-05-05T11:17:00Z"/>
        </w:rPr>
      </w:pPr>
      <w:ins w:id="1359"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7D507535" w14:textId="77777777" w:rsidR="00DF0AF6" w:rsidRPr="001715B0" w:rsidRDefault="00DF0AF6" w:rsidP="00DF0AF6">
      <w:pPr>
        <w:pStyle w:val="FigureNo"/>
        <w:rPr>
          <w:ins w:id="1360" w:author="Ericsson" w:date="2021-05-05T11:17:00Z"/>
        </w:rPr>
      </w:pPr>
      <w:ins w:id="1361" w:author="Ericsson" w:date="2021-05-05T11:17:00Z">
        <w:r w:rsidRPr="001715B0">
          <w:lastRenderedPageBreak/>
          <w:t xml:space="preserve">Figure </w:t>
        </w:r>
        <w:proofErr w:type="spellStart"/>
        <w:r w:rsidRPr="001715B0">
          <w:t>9</w:t>
        </w:r>
        <w:r w:rsidRPr="001715B0">
          <w:rPr>
            <w:caps w:val="0"/>
          </w:rPr>
          <w:t>b</w:t>
        </w:r>
        <w:proofErr w:type="spellEnd"/>
      </w:ins>
    </w:p>
    <w:p w14:paraId="12AD69EB" w14:textId="77777777" w:rsidR="00DF0AF6" w:rsidRPr="001715B0" w:rsidRDefault="00DF0AF6" w:rsidP="00DF0AF6">
      <w:pPr>
        <w:pStyle w:val="Figuretitle"/>
        <w:rPr>
          <w:ins w:id="1362" w:author="Ericsson" w:date="2021-05-05T11:17:00Z"/>
        </w:rPr>
      </w:pPr>
      <w:ins w:id="1363" w:author="Ericsson" w:date="2021-05-05T11:17:00Z">
        <w:r w:rsidRPr="001715B0">
          <w:t xml:space="preserve">Transmit spectrum mask for 40 MHz ATIS </w:t>
        </w:r>
        <w:proofErr w:type="spellStart"/>
        <w:r w:rsidRPr="001715B0">
          <w:t>RLAN</w:t>
        </w:r>
        <w:proofErr w:type="spellEnd"/>
      </w:ins>
    </w:p>
    <w:p w14:paraId="21C512FF" w14:textId="77777777" w:rsidR="00DF0AF6" w:rsidRPr="001715B0" w:rsidRDefault="00DF0AF6" w:rsidP="00DF0AF6">
      <w:pPr>
        <w:pStyle w:val="Figure"/>
        <w:rPr>
          <w:ins w:id="1364" w:author="Ericsson" w:date="2021-05-05T11:17:00Z"/>
          <w:rFonts w:ascii="Times New Roman Bold" w:hAnsi="Times New Roman Bold"/>
          <w:noProof w:val="0"/>
          <w:sz w:val="18"/>
          <w:rPrChange w:id="1365" w:author="Chamova, Alisa" w:date="2021-11-24T08:24:00Z">
            <w:rPr>
              <w:ins w:id="1366" w:author="Ericsson" w:date="2021-05-05T11:17:00Z"/>
              <w:rFonts w:ascii="Times New Roman Bold" w:hAnsi="Times New Roman Bold"/>
              <w:sz w:val="18"/>
            </w:rPr>
          </w:rPrChange>
        </w:rPr>
      </w:pPr>
      <w:ins w:id="1367" w:author="Ericsson" w:date="2021-05-05T11:17:00Z">
        <w:r w:rsidRPr="001715B0">
          <w:rPr>
            <w:lang w:val="en-US" w:eastAsia="en-US"/>
            <w:rPrChange w:id="1368" w:author="Chamova, Alisa" w:date="2021-11-24T08:24:00Z">
              <w:rPr>
                <w:lang w:val="en-US" w:eastAsia="en-US"/>
              </w:rPr>
            </w:rPrChange>
          </w:rPr>
          <w:drawing>
            <wp:inline distT="0" distB="0" distL="0" distR="0" wp14:anchorId="25523CBB" wp14:editId="5EF09871">
              <wp:extent cx="6120765" cy="2330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20768413" w14:textId="77777777" w:rsidR="00DF0AF6" w:rsidRPr="001715B0" w:rsidRDefault="00DF0AF6" w:rsidP="00DF0AF6">
      <w:pPr>
        <w:pStyle w:val="Note"/>
        <w:rPr>
          <w:ins w:id="1369" w:author="Ericsson" w:date="2021-05-05T11:17:00Z"/>
        </w:rPr>
      </w:pPr>
      <w:ins w:id="1370"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7DB592A8" w14:textId="77777777" w:rsidR="00DF0AF6" w:rsidRPr="001715B0" w:rsidRDefault="00DF0AF6" w:rsidP="00DF0AF6">
      <w:pPr>
        <w:pStyle w:val="FigureNo"/>
        <w:rPr>
          <w:ins w:id="1371" w:author="Ericsson" w:date="2021-05-05T11:17:00Z"/>
        </w:rPr>
      </w:pPr>
      <w:ins w:id="1372" w:author="Ericsson" w:date="2021-05-05T11:17:00Z">
        <w:r w:rsidRPr="001715B0">
          <w:t xml:space="preserve">Figure </w:t>
        </w:r>
        <w:proofErr w:type="spellStart"/>
        <w:r w:rsidRPr="001715B0">
          <w:t>9</w:t>
        </w:r>
        <w:r w:rsidRPr="001715B0">
          <w:rPr>
            <w:caps w:val="0"/>
          </w:rPr>
          <w:t>c</w:t>
        </w:r>
        <w:proofErr w:type="spellEnd"/>
      </w:ins>
    </w:p>
    <w:p w14:paraId="39C83B5B" w14:textId="77777777" w:rsidR="00DF0AF6" w:rsidRPr="001715B0" w:rsidRDefault="00DF0AF6" w:rsidP="00DF0AF6">
      <w:pPr>
        <w:pStyle w:val="Figuretitle"/>
        <w:rPr>
          <w:ins w:id="1373" w:author="Ericsson" w:date="2021-05-05T11:17:00Z"/>
        </w:rPr>
      </w:pPr>
      <w:ins w:id="1374" w:author="Ericsson" w:date="2021-05-05T11:17:00Z">
        <w:r w:rsidRPr="001715B0">
          <w:t xml:space="preserve">Transmit spectrum mask for 60 MHz ATIS </w:t>
        </w:r>
        <w:proofErr w:type="spellStart"/>
        <w:r w:rsidRPr="001715B0">
          <w:t>RLAN</w:t>
        </w:r>
        <w:proofErr w:type="spellEnd"/>
      </w:ins>
    </w:p>
    <w:p w14:paraId="5199E381" w14:textId="77777777" w:rsidR="00DF0AF6" w:rsidRPr="001715B0" w:rsidRDefault="00DF0AF6" w:rsidP="00DF0AF6">
      <w:pPr>
        <w:pStyle w:val="Figure"/>
        <w:rPr>
          <w:ins w:id="1375" w:author="Ericsson" w:date="2021-05-05T11:17:00Z"/>
          <w:rFonts w:ascii="Times New Roman Bold" w:hAnsi="Times New Roman Bold"/>
          <w:noProof w:val="0"/>
          <w:sz w:val="18"/>
          <w:rPrChange w:id="1376" w:author="Chamova, Alisa" w:date="2021-11-24T08:24:00Z">
            <w:rPr>
              <w:ins w:id="1377" w:author="Ericsson" w:date="2021-05-05T11:17:00Z"/>
              <w:rFonts w:ascii="Times New Roman Bold" w:hAnsi="Times New Roman Bold"/>
              <w:sz w:val="18"/>
            </w:rPr>
          </w:rPrChange>
        </w:rPr>
      </w:pPr>
      <w:ins w:id="1378" w:author="Ericsson" w:date="2021-05-05T11:17:00Z">
        <w:r w:rsidRPr="001715B0">
          <w:rPr>
            <w:lang w:val="en-US" w:eastAsia="en-US"/>
            <w:rPrChange w:id="1379" w:author="Chamova, Alisa" w:date="2021-11-24T08:24:00Z">
              <w:rPr>
                <w:lang w:val="en-US" w:eastAsia="en-US"/>
              </w:rPr>
            </w:rPrChange>
          </w:rPr>
          <w:drawing>
            <wp:inline distT="0" distB="0" distL="0" distR="0" wp14:anchorId="4F14FDF8" wp14:editId="735FE18A">
              <wp:extent cx="6120765" cy="2330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17B9B6B7" w14:textId="77777777" w:rsidR="00DF0AF6" w:rsidRPr="001715B0" w:rsidRDefault="00DF0AF6" w:rsidP="00DF0AF6">
      <w:pPr>
        <w:pStyle w:val="Note"/>
        <w:rPr>
          <w:ins w:id="1380" w:author="Ericsson" w:date="2021-05-05T11:17:00Z"/>
        </w:rPr>
      </w:pPr>
      <w:ins w:id="1381"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4AA33EB5" w14:textId="77777777" w:rsidR="00DF0AF6" w:rsidRPr="001715B0" w:rsidRDefault="00DF0AF6" w:rsidP="00DF0AF6">
      <w:pPr>
        <w:pStyle w:val="FigureNo"/>
        <w:rPr>
          <w:ins w:id="1382" w:author="Ericsson" w:date="2021-05-05T11:17:00Z"/>
        </w:rPr>
      </w:pPr>
      <w:ins w:id="1383" w:author="Ericsson" w:date="2021-05-05T11:17:00Z">
        <w:r w:rsidRPr="001715B0">
          <w:lastRenderedPageBreak/>
          <w:t xml:space="preserve">Figure </w:t>
        </w:r>
      </w:ins>
      <w:proofErr w:type="spellStart"/>
      <w:ins w:id="1384" w:author="Ericsson" w:date="2021-05-05T11:18:00Z">
        <w:r w:rsidRPr="001715B0">
          <w:t>9</w:t>
        </w:r>
      </w:ins>
      <w:ins w:id="1385" w:author="Ericsson" w:date="2021-05-05T11:17:00Z">
        <w:r w:rsidRPr="001715B0">
          <w:rPr>
            <w:caps w:val="0"/>
          </w:rPr>
          <w:t>d</w:t>
        </w:r>
        <w:proofErr w:type="spellEnd"/>
      </w:ins>
    </w:p>
    <w:p w14:paraId="73A97061" w14:textId="77777777" w:rsidR="00DF0AF6" w:rsidRPr="001715B0" w:rsidRDefault="00DF0AF6" w:rsidP="00DF0AF6">
      <w:pPr>
        <w:pStyle w:val="Figuretitle"/>
        <w:rPr>
          <w:ins w:id="1386" w:author="Ericsson" w:date="2021-05-05T11:17:00Z"/>
        </w:rPr>
      </w:pPr>
      <w:ins w:id="1387" w:author="Ericsson" w:date="2021-05-05T11:17:00Z">
        <w:r w:rsidRPr="001715B0">
          <w:t xml:space="preserve">Transmit spectrum mask for 80 MHz ATIS </w:t>
        </w:r>
        <w:proofErr w:type="spellStart"/>
        <w:r w:rsidRPr="001715B0">
          <w:t>RLAN</w:t>
        </w:r>
        <w:proofErr w:type="spellEnd"/>
      </w:ins>
    </w:p>
    <w:p w14:paraId="46493625" w14:textId="77777777" w:rsidR="00DF0AF6" w:rsidRPr="001715B0" w:rsidRDefault="00DF0AF6" w:rsidP="00DF0AF6">
      <w:pPr>
        <w:pStyle w:val="Figure"/>
        <w:rPr>
          <w:ins w:id="1388" w:author="Ericsson" w:date="2021-05-05T11:17:00Z"/>
          <w:noProof w:val="0"/>
          <w:rPrChange w:id="1389" w:author="Chamova, Alisa" w:date="2021-11-24T08:24:00Z">
            <w:rPr>
              <w:ins w:id="1390" w:author="Ericsson" w:date="2021-05-05T11:17:00Z"/>
            </w:rPr>
          </w:rPrChange>
        </w:rPr>
      </w:pPr>
      <w:ins w:id="1391" w:author="Ericsson" w:date="2021-05-05T11:17:00Z">
        <w:r w:rsidRPr="001715B0">
          <w:rPr>
            <w:lang w:val="en-US" w:eastAsia="en-US"/>
            <w:rPrChange w:id="1392" w:author="Chamova, Alisa" w:date="2021-11-24T08:24:00Z">
              <w:rPr>
                <w:lang w:val="en-US" w:eastAsia="en-US"/>
              </w:rPr>
            </w:rPrChange>
          </w:rPr>
          <w:drawing>
            <wp:inline distT="0" distB="0" distL="0" distR="0" wp14:anchorId="405C7227" wp14:editId="3594284C">
              <wp:extent cx="6120765" cy="2330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01AEFB7E" w14:textId="77777777" w:rsidR="00DF0AF6" w:rsidRPr="001715B0" w:rsidRDefault="00DF0AF6" w:rsidP="00DF0AF6">
      <w:pPr>
        <w:pStyle w:val="Note"/>
        <w:rPr>
          <w:ins w:id="1393" w:author="Ericsson" w:date="2021-05-05T11:17:00Z"/>
        </w:rPr>
      </w:pPr>
      <w:ins w:id="1394"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30F2C047" w14:textId="77777777" w:rsidR="00DF0AF6" w:rsidRPr="001715B0" w:rsidRDefault="00DF0AF6" w:rsidP="00DF0AF6"/>
    <w:p w14:paraId="6BC743C7" w14:textId="77777777" w:rsidR="00DF0AF6" w:rsidRPr="001715B0" w:rsidRDefault="00DF0AF6" w:rsidP="00DF0AF6"/>
    <w:p w14:paraId="56800DEC" w14:textId="77777777" w:rsidR="00DF0AF6" w:rsidRPr="001715B0" w:rsidRDefault="00DF0AF6" w:rsidP="00DF0AF6">
      <w:pPr>
        <w:pStyle w:val="AnnexNoTitle"/>
        <w:rPr>
          <w:lang w:val="en-GB"/>
        </w:rPr>
      </w:pPr>
      <w:r w:rsidRPr="001715B0">
        <w:rPr>
          <w:lang w:val="en-GB"/>
        </w:rPr>
        <w:t>Annex 1</w:t>
      </w:r>
      <w:r w:rsidRPr="001715B0">
        <w:rPr>
          <w:lang w:val="en-GB"/>
        </w:rPr>
        <w:br/>
      </w:r>
      <w:r w:rsidRPr="001715B0">
        <w:rPr>
          <w:lang w:val="en-GB"/>
        </w:rPr>
        <w:br/>
        <w:t xml:space="preserve">Obtaining additional information on </w:t>
      </w:r>
      <w:proofErr w:type="spellStart"/>
      <w:r w:rsidRPr="001715B0">
        <w:rPr>
          <w:lang w:val="en-GB"/>
        </w:rPr>
        <w:t>RLAN</w:t>
      </w:r>
      <w:proofErr w:type="spellEnd"/>
      <w:r w:rsidRPr="001715B0">
        <w:rPr>
          <w:lang w:val="en-GB"/>
        </w:rPr>
        <w:t xml:space="preserve"> standards</w:t>
      </w:r>
    </w:p>
    <w:p w14:paraId="09A2EE7B" w14:textId="77777777" w:rsidR="00DF0AF6" w:rsidRPr="001715B0" w:rsidRDefault="00DF0AF6" w:rsidP="00DF0AF6">
      <w:pPr>
        <w:pStyle w:val="Normalaftertitle"/>
        <w:jc w:val="both"/>
      </w:pPr>
      <w:r w:rsidRPr="001715B0">
        <w:t xml:space="preserve">The </w:t>
      </w:r>
      <w:proofErr w:type="spellStart"/>
      <w:r w:rsidRPr="001715B0">
        <w:t>ETSI</w:t>
      </w:r>
      <w:proofErr w:type="spellEnd"/>
      <w:r w:rsidRPr="001715B0">
        <w:t xml:space="preserve"> </w:t>
      </w:r>
      <w:proofErr w:type="spellStart"/>
      <w:r w:rsidRPr="001715B0">
        <w:t>EN</w:t>
      </w:r>
      <w:proofErr w:type="spellEnd"/>
      <w:r w:rsidRPr="001715B0">
        <w:t xml:space="preserve"> 300 328, </w:t>
      </w:r>
      <w:proofErr w:type="spellStart"/>
      <w:r w:rsidRPr="001715B0">
        <w:t>EN</w:t>
      </w:r>
      <w:proofErr w:type="spellEnd"/>
      <w:r w:rsidRPr="001715B0">
        <w:t xml:space="preserve"> 301 893 and </w:t>
      </w:r>
      <w:proofErr w:type="spellStart"/>
      <w:r w:rsidRPr="001715B0">
        <w:t>EN</w:t>
      </w:r>
      <w:proofErr w:type="spellEnd"/>
      <w:r w:rsidRPr="001715B0">
        <w:t xml:space="preserve"> 302 567 standards can be downloaded from </w:t>
      </w:r>
      <w:r w:rsidRPr="0094090A">
        <w:fldChar w:fldCharType="begin"/>
      </w:r>
      <w:r w:rsidRPr="001715B0">
        <w:instrText xml:space="preserve"> HYPERLINK "http://pda.etsi.org/pda/queryform.asp" </w:instrText>
      </w:r>
      <w:r w:rsidRPr="0094090A">
        <w:rPr>
          <w:rPrChange w:id="1395" w:author="Chamova, Alisa" w:date="2021-11-24T08:24:00Z">
            <w:rPr>
              <w:rStyle w:val="Hyperlink"/>
            </w:rPr>
          </w:rPrChange>
        </w:rPr>
        <w:fldChar w:fldCharType="separate"/>
      </w:r>
      <w:r w:rsidRPr="001715B0">
        <w:rPr>
          <w:rStyle w:val="Hyperlink"/>
        </w:rPr>
        <w:t>http://</w:t>
      </w:r>
      <w:proofErr w:type="spellStart"/>
      <w:r w:rsidRPr="001715B0">
        <w:rPr>
          <w:rStyle w:val="Hyperlink"/>
        </w:rPr>
        <w:t>pda.etsi.org</w:t>
      </w:r>
      <w:proofErr w:type="spellEnd"/>
      <w:r w:rsidRPr="001715B0">
        <w:rPr>
          <w:rStyle w:val="Hyperlink"/>
        </w:rPr>
        <w:t>/</w:t>
      </w:r>
      <w:proofErr w:type="spellStart"/>
      <w:r w:rsidRPr="001715B0">
        <w:rPr>
          <w:rStyle w:val="Hyperlink"/>
        </w:rPr>
        <w:t>pda</w:t>
      </w:r>
      <w:proofErr w:type="spellEnd"/>
      <w:r w:rsidRPr="001715B0">
        <w:rPr>
          <w:rStyle w:val="Hyperlink"/>
        </w:rPr>
        <w:t>/</w:t>
      </w:r>
      <w:proofErr w:type="spellStart"/>
      <w:r w:rsidRPr="001715B0">
        <w:rPr>
          <w:rStyle w:val="Hyperlink"/>
        </w:rPr>
        <w:t>queryform.asp</w:t>
      </w:r>
      <w:proofErr w:type="spellEnd"/>
      <w:r w:rsidRPr="0094090A">
        <w:rPr>
          <w:rStyle w:val="Hyperlink"/>
        </w:rPr>
        <w:fldChar w:fldCharType="end"/>
      </w:r>
      <w:r w:rsidRPr="001715B0">
        <w:t xml:space="preserve">. In addition to these standards, the </w:t>
      </w:r>
      <w:proofErr w:type="spellStart"/>
      <w:r w:rsidRPr="001715B0">
        <w:t>Hiperlan</w:t>
      </w:r>
      <w:proofErr w:type="spellEnd"/>
      <w:r w:rsidRPr="001715B0">
        <w:t xml:space="preserve"> type 2 standards can still be downloaded from the above link.</w:t>
      </w:r>
    </w:p>
    <w:p w14:paraId="4AA38CB2" w14:textId="77777777" w:rsidR="00DF0AF6" w:rsidRPr="001715B0" w:rsidRDefault="00DF0AF6" w:rsidP="00DF0AF6">
      <w:pPr>
        <w:ind w:right="-142"/>
        <w:jc w:val="both"/>
      </w:pPr>
      <w:r w:rsidRPr="001715B0">
        <w:t>The IEEE 802.11 standards can be downloaded from:</w:t>
      </w:r>
      <w:ins w:id="1396" w:author="Author">
        <w:r w:rsidRPr="001715B0">
          <w:t xml:space="preserve"> </w:t>
        </w:r>
        <w:r w:rsidRPr="001715B0">
          <w:rPr>
            <w:rStyle w:val="Hyperlink"/>
          </w:rPr>
          <w:t>http://</w:t>
        </w:r>
        <w:proofErr w:type="spellStart"/>
        <w:r w:rsidRPr="001715B0">
          <w:rPr>
            <w:rStyle w:val="Hyperlink"/>
          </w:rPr>
          <w:t>standards.ieee.org</w:t>
        </w:r>
      </w:ins>
      <w:proofErr w:type="spellEnd"/>
      <w:del w:id="1397" w:author="Author">
        <w:r w:rsidRPr="001715B0" w:rsidDel="004958D3">
          <w:delText xml:space="preserve"> </w:delText>
        </w:r>
        <w:r w:rsidRPr="001715B0" w:rsidDel="004958D3">
          <w:rPr>
            <w:rStyle w:val="Hyperlink"/>
          </w:rPr>
          <w:delText>http://standards.ieee.org/getieee802/index.html</w:delText>
        </w:r>
      </w:del>
      <w:r w:rsidRPr="001715B0">
        <w:t>.</w:t>
      </w:r>
    </w:p>
    <w:p w14:paraId="7F59625A" w14:textId="77777777" w:rsidR="00DF0AF6" w:rsidRPr="001715B0" w:rsidRDefault="00DF0AF6" w:rsidP="00DF0AF6">
      <w:pPr>
        <w:jc w:val="both"/>
      </w:pPr>
      <w:r w:rsidRPr="001715B0">
        <w:t xml:space="preserve">IEEE 802.11 has developed a set of standards for </w:t>
      </w:r>
      <w:proofErr w:type="spellStart"/>
      <w:r w:rsidRPr="001715B0">
        <w:t>RLANs</w:t>
      </w:r>
      <w:proofErr w:type="spellEnd"/>
      <w:r w:rsidRPr="001715B0">
        <w:t>, IEEE Std 802.11 – 201</w:t>
      </w:r>
      <w:ins w:id="1398" w:author="Author">
        <w:r w:rsidRPr="001715B0">
          <w:t>6</w:t>
        </w:r>
      </w:ins>
      <w:del w:id="1399" w:author="Author">
        <w:r w:rsidRPr="001715B0" w:rsidDel="00C744FB">
          <w:delText>2</w:delText>
        </w:r>
      </w:del>
      <w:r w:rsidRPr="001715B0">
        <w:t>, which has been harmonized with IEC/ISO</w:t>
      </w:r>
      <w:r w:rsidRPr="001715B0">
        <w:rPr>
          <w:rStyle w:val="FootnoteReference"/>
        </w:rPr>
        <w:footnoteReference w:id="1"/>
      </w:r>
      <w:r w:rsidRPr="001715B0">
        <w:t xml:space="preserve">. The medium access control (MAC) and physical characteristics for wireless local area networks (LANs) are specified in </w:t>
      </w:r>
      <w:ins w:id="1400" w:author="Author">
        <w:r w:rsidRPr="001715B0">
          <w:t>ISO/IEC/IEEE 8802-11:2018</w:t>
        </w:r>
      </w:ins>
      <w:del w:id="1401" w:author="Author">
        <w:r w:rsidRPr="001715B0" w:rsidDel="00E3473B">
          <w:delText>ISO/IEC 8802-11:2005</w:delText>
        </w:r>
      </w:del>
      <w:r w:rsidRPr="001715B0">
        <w:t xml:space="preserve">, which is part of a series of standards for local and metropolitan area networks. The medium access control unit in </w:t>
      </w:r>
      <w:ins w:id="1402" w:author="Author">
        <w:r w:rsidRPr="001715B0">
          <w:t>ISO/IEC/IEEE 8802-11:2018</w:t>
        </w:r>
      </w:ins>
      <w:del w:id="1403" w:author="Author">
        <w:r w:rsidRPr="001715B0" w:rsidDel="00AA26EA">
          <w:delText>ISO/IEC</w:delText>
        </w:r>
      </w:del>
      <w:r w:rsidRPr="001715B0">
        <w:t xml:space="preserve"> </w:t>
      </w:r>
      <w:del w:id="1404" w:author="Author">
        <w:r w:rsidRPr="001715B0" w:rsidDel="00AA26EA">
          <w:delText xml:space="preserve">8802-11:2005 </w:delText>
        </w:r>
      </w:del>
      <w:r w:rsidRPr="001715B0">
        <w:t xml:space="preserve">is designed to support physical layer units as they may be adopted dependent on the availability of spectrum. </w:t>
      </w:r>
      <w:ins w:id="1405" w:author="Author">
        <w:r w:rsidRPr="001715B0">
          <w:t xml:space="preserve">Approved amendments to the IEEE Std 802.11-2016 base standard include IEEE Std </w:t>
        </w:r>
        <w:proofErr w:type="spellStart"/>
        <w:r w:rsidRPr="001715B0">
          <w:t>802.11ah</w:t>
        </w:r>
        <w:proofErr w:type="spellEnd"/>
        <w:r w:rsidRPr="001715B0">
          <w:t xml:space="preserve">-2016. </w:t>
        </w:r>
        <w:del w:id="1406" w:author="Yemin (Amy)" w:date="2021-05-07T10:26:00Z">
          <w:r w:rsidRPr="001715B0" w:rsidDel="005E37AE">
            <w:delText>IEEE Std 802.11 operates in the frequency bands up to 71GHz.</w:delText>
          </w:r>
        </w:del>
      </w:ins>
      <w:del w:id="1407" w:author="Author">
        <w:r w:rsidRPr="001715B0" w:rsidDel="00AA26EA">
          <w:delText>ISO/IEC 8802-11:2005 contains five physical layer units: four radio units, operating in the 2</w:delText>
        </w:r>
      </w:del>
      <w:r w:rsidRPr="001715B0">
        <w:t xml:space="preserve"> </w:t>
      </w:r>
      <w:del w:id="1408" w:author="Author">
        <w:r w:rsidRPr="001715B0" w:rsidDel="00AA26EA">
          <w:delText>400-2</w:delText>
        </w:r>
      </w:del>
      <w:r w:rsidRPr="001715B0">
        <w:t xml:space="preserve"> </w:t>
      </w:r>
      <w:del w:id="1409" w:author="Author">
        <w:r w:rsidRPr="001715B0" w:rsidDel="00AA26EA">
          <w:delText>500</w:delText>
        </w:r>
      </w:del>
      <w:r w:rsidRPr="001715B0">
        <w:t xml:space="preserve"> </w:t>
      </w:r>
      <w:del w:id="1410" w:author="Author">
        <w:r w:rsidRPr="001715B0" w:rsidDel="00AA26EA">
          <w:delText>MHz band and in the bands comprising 5</w:delText>
        </w:r>
      </w:del>
      <w:r w:rsidRPr="001715B0">
        <w:t xml:space="preserve"> </w:t>
      </w:r>
      <w:del w:id="1411" w:author="Author">
        <w:r w:rsidRPr="001715B0" w:rsidDel="00AA26EA">
          <w:delText>150</w:delText>
        </w:r>
        <w:r w:rsidRPr="001715B0" w:rsidDel="00AA26EA">
          <w:noBreakHyphen/>
          <w:delText>5</w:delText>
        </w:r>
      </w:del>
      <w:r w:rsidRPr="001715B0">
        <w:t xml:space="preserve"> </w:t>
      </w:r>
      <w:del w:id="1412" w:author="Author">
        <w:r w:rsidRPr="001715B0" w:rsidDel="00AA26EA">
          <w:delText>250</w:delText>
        </w:r>
      </w:del>
      <w:r w:rsidRPr="001715B0">
        <w:t xml:space="preserve"> </w:t>
      </w:r>
      <w:del w:id="1413" w:author="Author">
        <w:r w:rsidRPr="001715B0" w:rsidDel="00AA26EA">
          <w:delText>MHz, 5</w:delText>
        </w:r>
      </w:del>
      <w:r w:rsidRPr="001715B0">
        <w:t xml:space="preserve"> </w:t>
      </w:r>
      <w:del w:id="1414" w:author="Author">
        <w:r w:rsidRPr="001715B0" w:rsidDel="00AA26EA">
          <w:delText>250-5</w:delText>
        </w:r>
      </w:del>
      <w:r w:rsidRPr="001715B0">
        <w:t xml:space="preserve"> </w:t>
      </w:r>
      <w:del w:id="1415" w:author="Author">
        <w:r w:rsidRPr="001715B0" w:rsidDel="00AA26EA">
          <w:delText>350</w:delText>
        </w:r>
      </w:del>
      <w:r w:rsidRPr="001715B0">
        <w:t xml:space="preserve"> </w:t>
      </w:r>
      <w:del w:id="1416" w:author="Author">
        <w:r w:rsidRPr="001715B0" w:rsidDel="00AA26EA">
          <w:delText>MHz, 5</w:delText>
        </w:r>
      </w:del>
      <w:r w:rsidRPr="001715B0">
        <w:t xml:space="preserve"> </w:t>
      </w:r>
      <w:del w:id="1417" w:author="Author">
        <w:r w:rsidRPr="001715B0" w:rsidDel="00AA26EA">
          <w:delText>470-5</w:delText>
        </w:r>
      </w:del>
      <w:r w:rsidRPr="001715B0">
        <w:t xml:space="preserve"> </w:t>
      </w:r>
      <w:del w:id="1418" w:author="Author">
        <w:r w:rsidRPr="001715B0" w:rsidDel="00AA26EA">
          <w:delText>725 MHz, and 5</w:delText>
        </w:r>
      </w:del>
      <w:r w:rsidRPr="001715B0">
        <w:t xml:space="preserve"> </w:t>
      </w:r>
      <w:del w:id="1419" w:author="Author">
        <w:r w:rsidRPr="001715B0" w:rsidDel="00AA26EA">
          <w:delText>725-5</w:delText>
        </w:r>
      </w:del>
      <w:r w:rsidRPr="001715B0">
        <w:t xml:space="preserve"> </w:t>
      </w:r>
      <w:del w:id="1420" w:author="Author">
        <w:r w:rsidRPr="001715B0" w:rsidDel="00AA26EA">
          <w:delText>825</w:delText>
        </w:r>
      </w:del>
      <w:r w:rsidRPr="001715B0">
        <w:t xml:space="preserve"> </w:t>
      </w:r>
      <w:del w:id="1421" w:author="Author">
        <w:r w:rsidRPr="001715B0" w:rsidDel="00AA26EA">
          <w:delText xml:space="preserve">MHz, and one baseband </w:delText>
        </w:r>
        <w:r w:rsidRPr="001715B0" w:rsidDel="00AA26EA">
          <w:lastRenderedPageBreak/>
          <w:delText>infrared (IR) unit. One radio unit employs the frequency-hopping spread spectrum (FHSS) technique, two employ the direct sequence spread spectrum (DSSS) technique, another employs the orthogonal frequency division multiplexing (OFDM) technique, and another employs a multiple input multiple output (MIMO) technique.</w:delText>
        </w:r>
      </w:del>
    </w:p>
    <w:p w14:paraId="231F00CC" w14:textId="77777777" w:rsidR="00DF0AF6" w:rsidRPr="001715B0" w:rsidRDefault="00DF0AF6" w:rsidP="00DF0AF6">
      <w:pPr>
        <w:rPr>
          <w:ins w:id="1422" w:author="Fernandez Jimenez, Virginia" w:date="2021-05-11T09:39:00Z"/>
        </w:rPr>
      </w:pPr>
      <w:ins w:id="1423" w:author="Ericsson" w:date="2021-05-05T11:19:00Z">
        <w:r w:rsidRPr="001715B0">
          <w:t xml:space="preserve">The ATIS </w:t>
        </w:r>
        <w:proofErr w:type="spellStart"/>
        <w:r w:rsidRPr="001715B0">
          <w:t>RLAN</w:t>
        </w:r>
        <w:proofErr w:type="spellEnd"/>
        <w:r w:rsidRPr="001715B0">
          <w:t xml:space="preserve"> standards can be downloaded from: </w:t>
        </w:r>
      </w:ins>
      <w:ins w:id="1424" w:author="Fernandez Jimenez, Virginia" w:date="2021-05-11T09:39:00Z">
        <w:r w:rsidRPr="0094090A">
          <w:fldChar w:fldCharType="begin"/>
        </w:r>
        <w:r w:rsidRPr="001715B0">
          <w:instrText xml:space="preserve"> HYPERLINK "</w:instrText>
        </w:r>
      </w:ins>
      <w:ins w:id="1425" w:author="Ericsson" w:date="2021-05-05T11:19:00Z">
        <w:r w:rsidRPr="001715B0">
          <w:instrText>http://www.atis.org/3gpp-documents/Rel16</w:instrText>
        </w:r>
      </w:ins>
      <w:ins w:id="1426" w:author="Fernandez Jimenez, Virginia" w:date="2021-05-11T09:39:00Z">
        <w:r w:rsidRPr="001715B0">
          <w:instrText xml:space="preserve">" </w:instrText>
        </w:r>
        <w:r w:rsidRPr="0094090A">
          <w:fldChar w:fldCharType="separate"/>
        </w:r>
      </w:ins>
      <w:ins w:id="1427" w:author="Ericsson" w:date="2021-05-05T11:19:00Z">
        <w:r w:rsidRPr="001715B0">
          <w:rPr>
            <w:rStyle w:val="Hyperlink"/>
          </w:rPr>
          <w:t>http://</w:t>
        </w:r>
        <w:proofErr w:type="spellStart"/>
        <w:r w:rsidRPr="001715B0">
          <w:rPr>
            <w:rStyle w:val="Hyperlink"/>
          </w:rPr>
          <w:t>www.atis.org</w:t>
        </w:r>
        <w:proofErr w:type="spellEnd"/>
        <w:r w:rsidRPr="001715B0">
          <w:rPr>
            <w:rStyle w:val="Hyperlink"/>
          </w:rPr>
          <w:t>/</w:t>
        </w:r>
        <w:proofErr w:type="spellStart"/>
        <w:r w:rsidRPr="001715B0">
          <w:rPr>
            <w:rStyle w:val="Hyperlink"/>
          </w:rPr>
          <w:t>3gpp</w:t>
        </w:r>
        <w:proofErr w:type="spellEnd"/>
        <w:r w:rsidRPr="001715B0">
          <w:rPr>
            <w:rStyle w:val="Hyperlink"/>
          </w:rPr>
          <w:t>-documents/</w:t>
        </w:r>
        <w:proofErr w:type="spellStart"/>
        <w:r w:rsidRPr="001715B0">
          <w:rPr>
            <w:rStyle w:val="Hyperlink"/>
          </w:rPr>
          <w:t>Rel16</w:t>
        </w:r>
      </w:ins>
      <w:proofErr w:type="spellEnd"/>
      <w:ins w:id="1428" w:author="Fernandez Jimenez, Virginia" w:date="2021-05-11T09:39:00Z">
        <w:r w:rsidRPr="0094090A">
          <w:fldChar w:fldCharType="end"/>
        </w:r>
      </w:ins>
    </w:p>
    <w:p w14:paraId="776E4D60" w14:textId="77777777" w:rsidR="00DF0AF6" w:rsidRPr="001715B0" w:rsidRDefault="00DF0AF6" w:rsidP="00DF0AF6"/>
    <w:p w14:paraId="5D9B4FB6" w14:textId="77777777" w:rsidR="00DF0AF6" w:rsidRPr="001715B0" w:rsidRDefault="00DF0AF6" w:rsidP="00DF0AF6"/>
    <w:p w14:paraId="2A4DF26E" w14:textId="77777777" w:rsidR="00DF0AF6" w:rsidRPr="001715B0" w:rsidRDefault="00DF0AF6" w:rsidP="00DF0AF6">
      <w:pPr>
        <w:pStyle w:val="AnnexNoTitle"/>
        <w:rPr>
          <w:lang w:val="en-GB"/>
        </w:rPr>
      </w:pPr>
      <w:r w:rsidRPr="001715B0">
        <w:rPr>
          <w:lang w:val="en-GB"/>
        </w:rPr>
        <w:t>Annex 2</w:t>
      </w:r>
      <w:r w:rsidRPr="001715B0">
        <w:rPr>
          <w:lang w:val="en-GB"/>
        </w:rPr>
        <w:br/>
      </w:r>
      <w:r w:rsidRPr="001715B0">
        <w:rPr>
          <w:lang w:val="en-GB"/>
        </w:rPr>
        <w:br/>
      </w:r>
      <w:r w:rsidRPr="001715B0">
        <w:rPr>
          <w:lang w:val="en-GB" w:eastAsia="ja-JP"/>
        </w:rPr>
        <w:t xml:space="preserve">Basic characteristics of broadband </w:t>
      </w:r>
      <w:proofErr w:type="spellStart"/>
      <w:r w:rsidRPr="001715B0">
        <w:rPr>
          <w:lang w:val="en-GB" w:eastAsia="ja-JP"/>
        </w:rPr>
        <w:t>RLANs</w:t>
      </w:r>
      <w:proofErr w:type="spellEnd"/>
      <w:r w:rsidRPr="001715B0">
        <w:rPr>
          <w:lang w:val="en-GB" w:eastAsia="ja-JP"/>
        </w:rPr>
        <w:br/>
        <w:t xml:space="preserve">and </w:t>
      </w:r>
      <w:r w:rsidRPr="001715B0">
        <w:rPr>
          <w:lang w:val="en-GB"/>
        </w:rPr>
        <w:t>general guidance for deployment</w:t>
      </w:r>
    </w:p>
    <w:p w14:paraId="0B5A1C5D" w14:textId="77777777" w:rsidR="00DF0AF6" w:rsidRPr="001715B0" w:rsidRDefault="00DF0AF6" w:rsidP="00DF0AF6">
      <w:pPr>
        <w:pStyle w:val="EditorsNote"/>
        <w:rPr>
          <w:ins w:id="1429" w:author="Fernandez Jimenez, Virginia" w:date="2021-05-11T09:39:00Z"/>
          <w:lang w:eastAsia="zh-CN"/>
        </w:rPr>
      </w:pPr>
      <w:ins w:id="1430" w:author="Yemin (Amy)" w:date="2021-05-07T10:48:00Z">
        <w:r w:rsidRPr="001715B0">
          <w:rPr>
            <w:lang w:eastAsia="zh-CN"/>
          </w:rPr>
          <w:t>[Editor’s note: Invite administrations to provide information on</w:t>
        </w:r>
      </w:ins>
      <w:ins w:id="1431" w:author="Yemin (Amy)" w:date="2021-05-07T10:49:00Z">
        <w:r w:rsidRPr="001715B0">
          <w:rPr>
            <w:lang w:eastAsia="zh-CN"/>
          </w:rPr>
          <w:t xml:space="preserve"> deployment guidance</w:t>
        </w:r>
      </w:ins>
      <w:ins w:id="1432" w:author="Yemin (Amy)" w:date="2021-05-07T10:48:00Z">
        <w:r w:rsidRPr="001715B0">
          <w:rPr>
            <w:lang w:eastAsia="zh-CN"/>
          </w:rPr>
          <w:t>.]</w:t>
        </w:r>
      </w:ins>
    </w:p>
    <w:p w14:paraId="1AFECA51" w14:textId="34A06D61" w:rsidR="00DF0AF6" w:rsidRPr="001715B0" w:rsidRDefault="00914359" w:rsidP="00914359">
      <w:pPr>
        <w:pStyle w:val="Heading1"/>
      </w:pPr>
      <w:r>
        <w:t>1</w:t>
      </w:r>
      <w:r>
        <w:tab/>
      </w:r>
      <w:r w:rsidR="00DF0AF6" w:rsidRPr="001715B0">
        <w:t>Introduction</w:t>
      </w:r>
    </w:p>
    <w:p w14:paraId="3BA4578C" w14:textId="77777777" w:rsidR="00DF0AF6" w:rsidRPr="001715B0" w:rsidRDefault="00DF0AF6" w:rsidP="00DF0AF6">
      <w:r w:rsidRPr="001715B0">
        <w:t xml:space="preserve">Broadband </w:t>
      </w:r>
      <w:proofErr w:type="spellStart"/>
      <w:r w:rsidRPr="001715B0">
        <w:t>RLAN</w:t>
      </w:r>
      <w:proofErr w:type="spellEnd"/>
      <w:r w:rsidRPr="001715B0">
        <w:t xml:space="preserve"> standards have been designed to allow compatibility with wired LANs such as IEEE 802.3</w:t>
      </w:r>
      <w:del w:id="1433" w:author="Author">
        <w:r w:rsidRPr="001715B0" w:rsidDel="001D57EA">
          <w:rPr>
            <w:rPrChange w:id="1434" w:author="Chamova, Alisa" w:date="2021-11-24T08:24:00Z">
              <w:rPr>
                <w:highlight w:val="green"/>
              </w:rPr>
            </w:rPrChange>
          </w:rPr>
          <w:delText>, 10BASE</w:delText>
        </w:r>
        <w:r w:rsidRPr="001715B0" w:rsidDel="001D57EA">
          <w:rPr>
            <w:rPrChange w:id="1435" w:author="Chamova, Alisa" w:date="2021-11-24T08:24:00Z">
              <w:rPr>
                <w:highlight w:val="green"/>
              </w:rPr>
            </w:rPrChange>
          </w:rPr>
          <w:noBreakHyphen/>
          <w:delText>T, 100BASE</w:delText>
        </w:r>
        <w:r w:rsidRPr="001715B0" w:rsidDel="001D57EA">
          <w:rPr>
            <w:rPrChange w:id="1436" w:author="Chamova, Alisa" w:date="2021-11-24T08:24:00Z">
              <w:rPr>
                <w:highlight w:val="green"/>
              </w:rPr>
            </w:rPrChange>
          </w:rPr>
          <w:noBreakHyphen/>
          <w:delText>T</w:delText>
        </w:r>
      </w:del>
      <w:r w:rsidRPr="001715B0">
        <w:rPr>
          <w:rPrChange w:id="1437" w:author="Chamova, Alisa" w:date="2021-11-24T08:24:00Z">
            <w:rPr>
              <w:highlight w:val="green"/>
            </w:rPr>
          </w:rPrChange>
        </w:rPr>
        <w:t xml:space="preserve"> and </w:t>
      </w:r>
      <w:del w:id="1438" w:author="Author">
        <w:r w:rsidRPr="001715B0" w:rsidDel="001D57EA">
          <w:rPr>
            <w:rPrChange w:id="1439" w:author="Chamova, Alisa" w:date="2021-11-24T08:24:00Z">
              <w:rPr>
                <w:highlight w:val="green"/>
              </w:rPr>
            </w:rPrChange>
          </w:rPr>
          <w:delText>51.2 Mbit/s</w:delText>
        </w:r>
        <w:r w:rsidRPr="001715B0" w:rsidDel="001D57EA">
          <w:delText xml:space="preserve"> </w:delText>
        </w:r>
      </w:del>
      <w:r w:rsidRPr="001715B0">
        <w:t>ATM at comparable data rates.</w:t>
      </w:r>
      <w:r w:rsidRPr="001715B0">
        <w:rPr>
          <w:rFonts w:ascii="Arial" w:hAnsi="Arial"/>
          <w:color w:val="0000FF"/>
        </w:rPr>
        <w:t xml:space="preserve"> </w:t>
      </w:r>
      <w:r w:rsidRPr="001715B0">
        <w:t xml:space="preserve">Some broadband </w:t>
      </w:r>
      <w:proofErr w:type="spellStart"/>
      <w:r w:rsidRPr="001715B0">
        <w:t>RLANs</w:t>
      </w:r>
      <w:proofErr w:type="spellEnd"/>
      <w:r w:rsidRPr="001715B0">
        <w:t xml:space="preserve"> have been developed to be compatible with current wired LANs and are intended to function as a wireless extension of wired LANs using TCP/IP and ATM protocols. </w:t>
      </w:r>
      <w:del w:id="1440" w:author="Author">
        <w:r w:rsidRPr="001715B0" w:rsidDel="00EA3242">
          <w:rPr>
            <w:rPrChange w:id="1441" w:author="Chamova, Alisa" w:date="2021-11-24T08:24:00Z">
              <w:rPr>
                <w:highlight w:val="green"/>
              </w:rPr>
            </w:rPrChange>
          </w:rPr>
          <w:delText>Recent</w:delText>
        </w:r>
      </w:del>
      <w:r w:rsidRPr="001715B0">
        <w:rPr>
          <w:rPrChange w:id="1442" w:author="Chamova, Alisa" w:date="2021-11-24T08:24:00Z">
            <w:rPr>
              <w:highlight w:val="green"/>
            </w:rPr>
          </w:rPrChange>
        </w:rPr>
        <w:t xml:space="preserve"> </w:t>
      </w:r>
      <w:ins w:id="1443" w:author="Author">
        <w:del w:id="1444" w:author="Editor" w:date="2021-11-23T10:13:00Z">
          <w:r w:rsidRPr="001715B0" w:rsidDel="00F6739C">
            <w:rPr>
              <w:rPrChange w:id="1445" w:author="Chamova, Alisa" w:date="2021-11-24T08:24:00Z">
                <w:rPr>
                  <w:highlight w:val="green"/>
                </w:rPr>
              </w:rPrChange>
            </w:rPr>
            <w:delText xml:space="preserve">Unlicenced </w:delText>
          </w:r>
        </w:del>
      </w:ins>
      <w:ins w:id="1446" w:author="Editor" w:date="2021-11-23T10:13:00Z">
        <w:r w:rsidRPr="001715B0">
          <w:t xml:space="preserve">License-exempt use of </w:t>
        </w:r>
      </w:ins>
      <w:r w:rsidRPr="001715B0">
        <w:rPr>
          <w:rPrChange w:id="1447" w:author="Chamova, Alisa" w:date="2021-11-24T08:24:00Z">
            <w:rPr>
              <w:highlight w:val="green"/>
            </w:rPr>
          </w:rPrChange>
        </w:rPr>
        <w:t xml:space="preserve">spectrum allocations </w:t>
      </w:r>
      <w:del w:id="1448" w:author="Author">
        <w:r w:rsidRPr="001715B0" w:rsidDel="00EA3242">
          <w:rPr>
            <w:rPrChange w:id="1449" w:author="Chamova, Alisa" w:date="2021-11-24T08:24:00Z">
              <w:rPr>
                <w:highlight w:val="green"/>
              </w:rPr>
            </w:rPrChange>
          </w:rPr>
          <w:delText>by some administrations</w:delText>
        </w:r>
      </w:del>
      <w:ins w:id="1450" w:author="Author">
        <w:r w:rsidRPr="001715B0">
          <w:rPr>
            <w:rPrChange w:id="1451" w:author="Chamova, Alisa" w:date="2021-11-24T08:24:00Z">
              <w:rPr>
                <w:highlight w:val="green"/>
              </w:rPr>
            </w:rPrChange>
          </w:rPr>
          <w:t>globally</w:t>
        </w:r>
      </w:ins>
      <w:r w:rsidRPr="001715B0">
        <w:rPr>
          <w:rPrChange w:id="1452" w:author="Chamova, Alisa" w:date="2021-11-24T08:24:00Z">
            <w:rPr>
              <w:highlight w:val="green"/>
            </w:rPr>
          </w:rPrChange>
        </w:rPr>
        <w:t xml:space="preserve"> </w:t>
      </w:r>
      <w:ins w:id="1453" w:author="Author">
        <w:r w:rsidRPr="001715B0">
          <w:rPr>
            <w:rPrChange w:id="1454" w:author="Chamova, Alisa" w:date="2021-11-24T08:24:00Z">
              <w:rPr>
                <w:highlight w:val="green"/>
              </w:rPr>
            </w:rPrChange>
          </w:rPr>
          <w:t xml:space="preserve">further </w:t>
        </w:r>
      </w:ins>
      <w:r w:rsidRPr="001715B0">
        <w:rPr>
          <w:rPrChange w:id="1455" w:author="Chamova, Alisa" w:date="2021-11-24T08:24:00Z">
            <w:rPr>
              <w:highlight w:val="green"/>
            </w:rPr>
          </w:rPrChange>
        </w:rPr>
        <w:t>promote</w:t>
      </w:r>
      <w:ins w:id="1456" w:author="Author">
        <w:r w:rsidRPr="001715B0">
          <w:rPr>
            <w:rPrChange w:id="1457" w:author="Chamova, Alisa" w:date="2021-11-24T08:24:00Z">
              <w:rPr>
                <w:highlight w:val="green"/>
              </w:rPr>
            </w:rPrChange>
          </w:rPr>
          <w:t>d</w:t>
        </w:r>
      </w:ins>
      <w:r w:rsidRPr="001715B0">
        <w:rPr>
          <w:rPrChange w:id="1458" w:author="Chamova, Alisa" w:date="2021-11-24T08:24:00Z">
            <w:rPr>
              <w:highlight w:val="green"/>
            </w:rPr>
          </w:rPrChange>
        </w:rPr>
        <w:t xml:space="preserve"> development of broadband </w:t>
      </w:r>
      <w:proofErr w:type="spellStart"/>
      <w:r w:rsidRPr="001715B0">
        <w:rPr>
          <w:rPrChange w:id="1459" w:author="Chamova, Alisa" w:date="2021-11-24T08:24:00Z">
            <w:rPr>
              <w:highlight w:val="green"/>
            </w:rPr>
          </w:rPrChange>
        </w:rPr>
        <w:t>RLANs</w:t>
      </w:r>
      <w:proofErr w:type="spellEnd"/>
      <w:del w:id="1460" w:author="Author">
        <w:r w:rsidRPr="001715B0" w:rsidDel="00DC1DCD">
          <w:rPr>
            <w:rPrChange w:id="1461" w:author="Chamova, Alisa" w:date="2021-11-24T08:24:00Z">
              <w:rPr>
                <w:highlight w:val="green"/>
              </w:rPr>
            </w:rPrChange>
          </w:rPr>
          <w:delText>. This allows</w:delText>
        </w:r>
      </w:del>
      <w:ins w:id="1462" w:author="Author">
        <w:r w:rsidRPr="001715B0">
          <w:rPr>
            <w:rPrChange w:id="1463" w:author="Chamova, Alisa" w:date="2021-11-24T08:24:00Z">
              <w:rPr>
                <w:highlight w:val="green"/>
              </w:rPr>
            </w:rPrChange>
          </w:rPr>
          <w:t xml:space="preserve"> allowing</w:t>
        </w:r>
      </w:ins>
      <w:r w:rsidRPr="001715B0">
        <w:rPr>
          <w:rPrChange w:id="1464" w:author="Chamova, Alisa" w:date="2021-11-24T08:24:00Z">
            <w:rPr>
              <w:highlight w:val="green"/>
            </w:rPr>
          </w:rPrChange>
        </w:rPr>
        <w:t xml:space="preserve"> </w:t>
      </w:r>
      <w:ins w:id="1465" w:author="Author">
        <w:r w:rsidRPr="001715B0">
          <w:rPr>
            <w:rPrChange w:id="1466" w:author="Chamova, Alisa" w:date="2021-11-24T08:24:00Z">
              <w:rPr>
                <w:highlight w:val="green"/>
              </w:rPr>
            </w:rPrChange>
          </w:rPr>
          <w:t xml:space="preserve">many </w:t>
        </w:r>
      </w:ins>
      <w:r w:rsidRPr="001715B0">
        <w:rPr>
          <w:rPrChange w:id="1467" w:author="Chamova, Alisa" w:date="2021-11-24T08:24:00Z">
            <w:rPr>
              <w:highlight w:val="green"/>
            </w:rPr>
          </w:rPrChange>
        </w:rPr>
        <w:t xml:space="preserve">applications such as </w:t>
      </w:r>
      <w:ins w:id="1468" w:author="Author">
        <w:r w:rsidRPr="001715B0">
          <w:rPr>
            <w:rPrChange w:id="1469" w:author="Chamova, Alisa" w:date="2021-11-24T08:24:00Z">
              <w:rPr>
                <w:highlight w:val="green"/>
              </w:rPr>
            </w:rPrChange>
          </w:rPr>
          <w:t xml:space="preserve">cellular offload, voice/video over </w:t>
        </w:r>
        <w:proofErr w:type="spellStart"/>
        <w:r w:rsidRPr="001715B0">
          <w:rPr>
            <w:rPrChange w:id="1470" w:author="Chamova, Alisa" w:date="2021-11-24T08:24:00Z">
              <w:rPr>
                <w:highlight w:val="green"/>
              </w:rPr>
            </w:rPrChange>
          </w:rPr>
          <w:t>RLAN</w:t>
        </w:r>
        <w:proofErr w:type="spellEnd"/>
        <w:r w:rsidRPr="001715B0">
          <w:rPr>
            <w:rPrChange w:id="1471" w:author="Chamova, Alisa" w:date="2021-11-24T08:24:00Z">
              <w:rPr>
                <w:highlight w:val="green"/>
              </w:rPr>
            </w:rPrChange>
          </w:rPr>
          <w:t xml:space="preserve">, </w:t>
        </w:r>
      </w:ins>
      <w:r w:rsidRPr="001715B0">
        <w:rPr>
          <w:rPrChange w:id="1472" w:author="Chamova, Alisa" w:date="2021-11-24T08:24:00Z">
            <w:rPr>
              <w:highlight w:val="green"/>
            </w:rPr>
          </w:rPrChange>
        </w:rPr>
        <w:t>audio/video streaming</w:t>
      </w:r>
      <w:ins w:id="1473" w:author="Author">
        <w:r w:rsidRPr="001715B0">
          <w:rPr>
            <w:rPrChange w:id="1474" w:author="Chamova, Alisa" w:date="2021-11-24T08:24:00Z">
              <w:rPr>
                <w:highlight w:val="green"/>
              </w:rPr>
            </w:rPrChange>
          </w:rPr>
          <w:t xml:space="preserve">, mobile hotspot, real-time gaming, </w:t>
        </w:r>
        <w:del w:id="1475" w:author="Author">
          <w:r w:rsidRPr="001715B0" w:rsidDel="00423C51">
            <w:rPr>
              <w:rPrChange w:id="1476" w:author="Chamova, Alisa" w:date="2021-11-24T08:24:00Z">
                <w:rPr>
                  <w:highlight w:val="green"/>
                </w:rPr>
              </w:rPrChange>
            </w:rPr>
            <w:delText xml:space="preserve">voice/video over RLAN, </w:delText>
          </w:r>
        </w:del>
        <w:r w:rsidRPr="001715B0">
          <w:rPr>
            <w:rPrChange w:id="1477" w:author="Chamova, Alisa" w:date="2021-11-24T08:24:00Z">
              <w:rPr>
                <w:highlight w:val="green"/>
              </w:rPr>
            </w:rPrChange>
          </w:rPr>
          <w:t>AR/VR</w:t>
        </w:r>
      </w:ins>
      <w:r w:rsidRPr="001715B0">
        <w:rPr>
          <w:rPrChange w:id="1478" w:author="Chamova, Alisa" w:date="2021-11-24T08:24:00Z">
            <w:rPr>
              <w:highlight w:val="green"/>
            </w:rPr>
          </w:rPrChange>
        </w:rPr>
        <w:t xml:space="preserve"> to be supported </w:t>
      </w:r>
      <w:del w:id="1479" w:author="Author">
        <w:r w:rsidRPr="001715B0" w:rsidDel="003E4283">
          <w:rPr>
            <w:rPrChange w:id="1480" w:author="Chamova, Alisa" w:date="2021-11-24T08:24:00Z">
              <w:rPr>
                <w:highlight w:val="green"/>
              </w:rPr>
            </w:rPrChange>
          </w:rPr>
          <w:delText>with high QoS</w:delText>
        </w:r>
      </w:del>
      <w:ins w:id="1481" w:author="Author">
        <w:r w:rsidRPr="001715B0">
          <w:rPr>
            <w:rPrChange w:id="1482" w:author="Chamova, Alisa" w:date="2021-11-24T08:24:00Z">
              <w:rPr>
                <w:highlight w:val="green"/>
              </w:rPr>
            </w:rPrChange>
          </w:rPr>
          <w:t>in various segments including enterprise and residential connectivity, health, education, retail, leisure/hospitality, smart cities, transportation, IoT and Industrial IoT</w:t>
        </w:r>
      </w:ins>
      <w:r w:rsidRPr="001715B0">
        <w:rPr>
          <w:rPrChange w:id="1483" w:author="Chamova, Alisa" w:date="2021-11-24T08:24:00Z">
            <w:rPr>
              <w:highlight w:val="green"/>
            </w:rPr>
          </w:rPrChange>
        </w:rPr>
        <w:t>.</w:t>
      </w:r>
    </w:p>
    <w:p w14:paraId="2ABF72B2" w14:textId="77777777" w:rsidR="00DF0AF6" w:rsidRPr="001715B0" w:rsidRDefault="00DF0AF6" w:rsidP="00DF0AF6">
      <w:r w:rsidRPr="001715B0">
        <w:t xml:space="preserve">Portability is a feature provided by broadband </w:t>
      </w:r>
      <w:proofErr w:type="spellStart"/>
      <w:r w:rsidRPr="001715B0">
        <w:t>RLANs</w:t>
      </w:r>
      <w:proofErr w:type="spellEnd"/>
      <w:r w:rsidRPr="001715B0">
        <w:t xml:space="preserve"> but not wired LANs. </w:t>
      </w:r>
      <w:ins w:id="1484" w:author="Author">
        <w:r w:rsidRPr="001715B0">
          <w:rPr>
            <w:rPrChange w:id="1485" w:author="Chamova, Alisa" w:date="2021-11-24T08:24:00Z">
              <w:rPr>
                <w:highlight w:val="green"/>
              </w:rPr>
            </w:rPrChange>
          </w:rPr>
          <w:t>L</w:t>
        </w:r>
      </w:ins>
      <w:del w:id="1486" w:author="Author">
        <w:r w:rsidRPr="001715B0" w:rsidDel="00D66CC5">
          <w:rPr>
            <w:rPrChange w:id="1487" w:author="Chamova, Alisa" w:date="2021-11-24T08:24:00Z">
              <w:rPr>
                <w:highlight w:val="green"/>
              </w:rPr>
            </w:rPrChange>
          </w:rPr>
          <w:delText>New l</w:delText>
        </w:r>
      </w:del>
      <w:r w:rsidRPr="001715B0">
        <w:rPr>
          <w:rPrChange w:id="1488" w:author="Chamova, Alisa" w:date="2021-11-24T08:24:00Z">
            <w:rPr>
              <w:highlight w:val="green"/>
            </w:rPr>
          </w:rPrChange>
        </w:rPr>
        <w:t xml:space="preserve">aptop </w:t>
      </w:r>
      <w:ins w:id="1489" w:author="Author">
        <w:r w:rsidRPr="001715B0">
          <w:rPr>
            <w:rPrChange w:id="1490" w:author="Chamova, Alisa" w:date="2021-11-24T08:24:00Z">
              <w:rPr>
                <w:highlight w:val="green"/>
              </w:rPr>
            </w:rPrChange>
          </w:rPr>
          <w:t>computers</w:t>
        </w:r>
        <w:r w:rsidRPr="001715B0">
          <w:t xml:space="preserve"> </w:t>
        </w:r>
      </w:ins>
      <w:r w:rsidRPr="001715B0">
        <w:t xml:space="preserve">and palmtop are portable and have the ability, when connected to a wired LAN, to provide interactive services. However, when they are connected to wired </w:t>
      </w:r>
      <w:proofErr w:type="gramStart"/>
      <w:r w:rsidRPr="001715B0">
        <w:t>LANs</w:t>
      </w:r>
      <w:proofErr w:type="gramEnd"/>
      <w:r w:rsidRPr="001715B0">
        <w:t xml:space="preserve"> they are no longer portable. Broadband </w:t>
      </w:r>
      <w:proofErr w:type="spellStart"/>
      <w:r w:rsidRPr="001715B0">
        <w:t>RLANs</w:t>
      </w:r>
      <w:proofErr w:type="spellEnd"/>
      <w:r w:rsidRPr="001715B0">
        <w:t xml:space="preserve"> allow portable computing devices </w:t>
      </w:r>
      <w:ins w:id="1491" w:author="Author">
        <w:r w:rsidRPr="001715B0">
          <w:rPr>
            <w:rPrChange w:id="1492" w:author="Chamova, Alisa" w:date="2021-11-24T08:24:00Z">
              <w:rPr>
                <w:highlight w:val="green"/>
              </w:rPr>
            </w:rPrChange>
          </w:rPr>
          <w:t>such as notebooks, tablets, smartphones and wearable devices</w:t>
        </w:r>
        <w:r w:rsidRPr="001715B0">
          <w:t xml:space="preserve"> </w:t>
        </w:r>
      </w:ins>
      <w:r w:rsidRPr="001715B0">
        <w:t>to remain portable and operate at maximum potential.</w:t>
      </w:r>
    </w:p>
    <w:p w14:paraId="0D9FF288" w14:textId="77777777" w:rsidR="00DF0AF6" w:rsidRPr="001715B0" w:rsidDel="000333BE" w:rsidRDefault="00DF0AF6" w:rsidP="00DF0AF6">
      <w:pPr>
        <w:rPr>
          <w:del w:id="1493" w:author="Author"/>
          <w:rPrChange w:id="1494" w:author="Chamova, Alisa" w:date="2021-11-24T08:24:00Z">
            <w:rPr>
              <w:del w:id="1495" w:author="Author"/>
              <w:highlight w:val="green"/>
            </w:rPr>
          </w:rPrChange>
        </w:rPr>
      </w:pPr>
      <w:del w:id="1496" w:author="Author">
        <w:r w:rsidRPr="001715B0" w:rsidDel="000333BE">
          <w:rPr>
            <w:rPrChange w:id="1497" w:author="Chamova, Alisa" w:date="2021-11-24T08:24:00Z">
              <w:rPr>
                <w:highlight w:val="green"/>
              </w:rPr>
            </w:rPrChange>
          </w:rPr>
          <w:delText>Private on-premise, computer networks are not covered by traditional definitions of fixed and mobile wireless access and should be considered. The nomadic users are no longer bound to a desk. Instead, they are able to carry their computing devices with them and maintain contact with the wired LAN in a facility. In addition, mobile devices such as cellular telephones are beginning to incorporate the ability to connect to wireless LANs when available to supplement traditional cellular networks.</w:delText>
        </w:r>
      </w:del>
    </w:p>
    <w:p w14:paraId="4C27F30B" w14:textId="77777777" w:rsidR="00DF0AF6" w:rsidRPr="001715B0" w:rsidDel="00E70EE7" w:rsidRDefault="00DF0AF6" w:rsidP="00DF0AF6">
      <w:pPr>
        <w:rPr>
          <w:del w:id="1498" w:author="Author"/>
        </w:rPr>
      </w:pPr>
      <w:ins w:id="1499" w:author="Author">
        <w:r w:rsidRPr="001715B0">
          <w:rPr>
            <w:rPrChange w:id="1500" w:author="Chamova, Alisa" w:date="2021-11-24T08:24:00Z">
              <w:rPr>
                <w:highlight w:val="green"/>
              </w:rPr>
            </w:rPrChange>
          </w:rPr>
          <w:t xml:space="preserve">Advanced applications such as cellular offload, voice/video over </w:t>
        </w:r>
        <w:proofErr w:type="spellStart"/>
        <w:r w:rsidRPr="001715B0">
          <w:rPr>
            <w:rPrChange w:id="1501" w:author="Chamova, Alisa" w:date="2021-11-24T08:24:00Z">
              <w:rPr>
                <w:highlight w:val="green"/>
              </w:rPr>
            </w:rPrChange>
          </w:rPr>
          <w:t>RLAN</w:t>
        </w:r>
        <w:proofErr w:type="spellEnd"/>
        <w:r w:rsidRPr="001715B0">
          <w:rPr>
            <w:rPrChange w:id="1502" w:author="Chamova, Alisa" w:date="2021-11-24T08:24:00Z">
              <w:rPr>
                <w:highlight w:val="green"/>
              </w:rPr>
            </w:rPrChange>
          </w:rPr>
          <w:t xml:space="preserve">, audio/video streaming, mobile hotspot, real-time gaming, AR/VR require improvement in performance characteristics of </w:t>
        </w:r>
        <w:proofErr w:type="spellStart"/>
        <w:r w:rsidRPr="001715B0">
          <w:rPr>
            <w:rPrChange w:id="1503" w:author="Chamova, Alisa" w:date="2021-11-24T08:24:00Z">
              <w:rPr>
                <w:highlight w:val="green"/>
              </w:rPr>
            </w:rPrChange>
          </w:rPr>
          <w:t>RLAN</w:t>
        </w:r>
        <w:proofErr w:type="spellEnd"/>
        <w:r w:rsidRPr="001715B0">
          <w:rPr>
            <w:rPrChange w:id="1504" w:author="Chamova, Alisa" w:date="2021-11-24T08:24:00Z">
              <w:rPr>
                <w:highlight w:val="green"/>
              </w:rPr>
            </w:rPrChange>
          </w:rPr>
          <w:t xml:space="preserve"> such as throughput and latency. </w:t>
        </w:r>
      </w:ins>
      <w:del w:id="1505" w:author="Author">
        <w:r w:rsidRPr="001715B0" w:rsidDel="00E70EE7">
          <w:rPr>
            <w:rPrChange w:id="1506" w:author="Chamova, Alisa" w:date="2021-11-24T08:24:00Z">
              <w:rPr>
                <w:highlight w:val="green"/>
              </w:rPr>
            </w:rPrChange>
          </w:rPr>
          <w:delText>Speeds of notebook computers and hand-held computing devices continue to increase. Many of these devices are able to provide interactive communications between users on a wired network but sacrifice portability when connected. Multimedia applications and services require broadband communications facilities not only for wired terminals but also for portable and personal communications devices. Wired local area network standards, i.e.</w:delText>
        </w:r>
        <w:r w:rsidRPr="001715B0" w:rsidDel="00E70EE7">
          <w:delText xml:space="preserve"> </w:delText>
        </w:r>
        <w:r w:rsidRPr="001715B0" w:rsidDel="00E70EE7">
          <w:rPr>
            <w:rPrChange w:id="1507" w:author="Chamova, Alisa" w:date="2021-11-24T08:24:00Z">
              <w:rPr>
                <w:highlight w:val="green"/>
              </w:rPr>
            </w:rPrChange>
          </w:rPr>
          <w:delText>IEEE 802.3ab 1000BASE</w:delText>
        </w:r>
        <w:r w:rsidRPr="001715B0" w:rsidDel="00E70EE7">
          <w:rPr>
            <w:rPrChange w:id="1508" w:author="Chamova, Alisa" w:date="2021-11-24T08:24:00Z">
              <w:rPr>
                <w:highlight w:val="green"/>
              </w:rPr>
            </w:rPrChange>
          </w:rPr>
          <w:noBreakHyphen/>
          <w:delText xml:space="preserve">T, are able to transport high rate, multimedia applications. To maintain </w:delText>
        </w:r>
        <w:r w:rsidRPr="001715B0" w:rsidDel="00E70EE7">
          <w:rPr>
            <w:rPrChange w:id="1509" w:author="Chamova, Alisa" w:date="2021-11-24T08:24:00Z">
              <w:rPr>
                <w:highlight w:val="green"/>
              </w:rPr>
            </w:rPrChange>
          </w:rPr>
          <w:lastRenderedPageBreak/>
          <w:delText>portability, future wireless LANs will need to transport higher data rates. Broadband RLANs are generally interpreted as those that can provide data throughput greater than 10 Mbit/s.</w:delText>
        </w:r>
      </w:del>
    </w:p>
    <w:p w14:paraId="33A3CA35" w14:textId="77777777" w:rsidR="00DF0AF6" w:rsidRPr="001715B0" w:rsidRDefault="00DF0AF6" w:rsidP="00914359">
      <w:pPr>
        <w:pStyle w:val="Heading1"/>
      </w:pPr>
      <w:r w:rsidRPr="001715B0">
        <w:t>2</w:t>
      </w:r>
      <w:r w:rsidRPr="001715B0">
        <w:tab/>
      </w:r>
      <w:r w:rsidRPr="00914359">
        <w:t>Mobility</w:t>
      </w:r>
    </w:p>
    <w:p w14:paraId="2D912B99" w14:textId="77777777" w:rsidR="00DF0AF6" w:rsidRPr="001715B0" w:rsidRDefault="00DF0AF6" w:rsidP="00DF0AF6">
      <w:pPr>
        <w:pStyle w:val="EditorsNote"/>
        <w:jc w:val="both"/>
        <w:rPr>
          <w:lang w:eastAsia="zh-CN"/>
        </w:rPr>
      </w:pPr>
      <w:ins w:id="1510" w:author="Yemin (Amy)" w:date="2021-05-07T10:53:00Z">
        <w:r w:rsidRPr="001715B0">
          <w:rPr>
            <w:lang w:eastAsia="zh-CN"/>
          </w:rPr>
          <w:t xml:space="preserve">[Editor’s note: Description of portable </w:t>
        </w:r>
        <w:proofErr w:type="spellStart"/>
        <w:r w:rsidRPr="001715B0">
          <w:rPr>
            <w:lang w:eastAsia="zh-CN"/>
          </w:rPr>
          <w:t>RLAN</w:t>
        </w:r>
        <w:proofErr w:type="spellEnd"/>
        <w:r w:rsidRPr="001715B0">
          <w:rPr>
            <w:lang w:eastAsia="zh-CN"/>
          </w:rPr>
          <w:t xml:space="preserve"> should be updated as it’s </w:t>
        </w:r>
      </w:ins>
      <w:ins w:id="1511" w:author="Yemin (Amy)" w:date="2021-05-07T10:54:00Z">
        <w:r w:rsidRPr="001715B0">
          <w:rPr>
            <w:lang w:eastAsia="zh-CN"/>
          </w:rPr>
          <w:t>more and more popular used today.</w:t>
        </w:r>
      </w:ins>
      <w:ins w:id="1512" w:author="Yemin (Amy)" w:date="2021-05-07T10:53:00Z">
        <w:r w:rsidRPr="001715B0">
          <w:rPr>
            <w:lang w:eastAsia="zh-CN"/>
          </w:rPr>
          <w:t>]</w:t>
        </w:r>
      </w:ins>
    </w:p>
    <w:p w14:paraId="354245FA" w14:textId="77777777" w:rsidR="00DF0AF6" w:rsidRPr="001715B0" w:rsidRDefault="00DF0AF6" w:rsidP="00DF0AF6">
      <w:r w:rsidRPr="001715B0">
        <w:rPr>
          <w:rPrChange w:id="1513" w:author="Chamova, Alisa" w:date="2021-11-24T08:24:00Z">
            <w:rPr>
              <w:highlight w:val="green"/>
            </w:rPr>
          </w:rPrChange>
        </w:rPr>
        <w:t xml:space="preserve">Broadband </w:t>
      </w:r>
      <w:proofErr w:type="spellStart"/>
      <w:r w:rsidRPr="001715B0">
        <w:rPr>
          <w:rPrChange w:id="1514" w:author="Chamova, Alisa" w:date="2021-11-24T08:24:00Z">
            <w:rPr>
              <w:highlight w:val="green"/>
            </w:rPr>
          </w:rPrChange>
        </w:rPr>
        <w:t>RLANs</w:t>
      </w:r>
      <w:proofErr w:type="spellEnd"/>
      <w:r w:rsidRPr="001715B0">
        <w:rPr>
          <w:rPrChange w:id="1515" w:author="Chamova, Alisa" w:date="2021-11-24T08:24:00Z">
            <w:rPr>
              <w:highlight w:val="green"/>
            </w:rPr>
          </w:rPrChange>
        </w:rPr>
        <w:t xml:space="preserve"> may be either pseudo fixed as in the case of a desktop computer that may be transported from place to place or portable as in the case of</w:t>
      </w:r>
      <w:del w:id="1516" w:author="Author">
        <w:r w:rsidRPr="001715B0" w:rsidDel="00BA2A04">
          <w:rPr>
            <w:rPrChange w:id="1517" w:author="Chamova, Alisa" w:date="2021-11-24T08:24:00Z">
              <w:rPr>
                <w:highlight w:val="green"/>
              </w:rPr>
            </w:rPrChange>
          </w:rPr>
          <w:delText xml:space="preserve"> a</w:delText>
        </w:r>
      </w:del>
      <w:r w:rsidRPr="001715B0">
        <w:rPr>
          <w:rPrChange w:id="1518" w:author="Chamova, Alisa" w:date="2021-11-24T08:24:00Z">
            <w:rPr>
              <w:highlight w:val="green"/>
            </w:rPr>
          </w:rPrChange>
        </w:rPr>
        <w:t xml:space="preserve"> </w:t>
      </w:r>
      <w:ins w:id="1519" w:author="Author">
        <w:r w:rsidRPr="001715B0">
          <w:rPr>
            <w:rPrChange w:id="1520" w:author="Chamova, Alisa" w:date="2021-11-24T08:24:00Z">
              <w:rPr>
                <w:highlight w:val="green"/>
              </w:rPr>
            </w:rPrChange>
          </w:rPr>
          <w:t>battery operated notebooks, tablets, smartphones and wearable devices</w:t>
        </w:r>
      </w:ins>
      <w:del w:id="1521" w:author="Author">
        <w:r w:rsidRPr="001715B0" w:rsidDel="00BA2A04">
          <w:rPr>
            <w:rPrChange w:id="1522" w:author="Chamova, Alisa" w:date="2021-11-24T08:24:00Z">
              <w:rPr>
                <w:highlight w:val="green"/>
              </w:rPr>
            </w:rPrChange>
          </w:rPr>
          <w:delText xml:space="preserve">laptop or palmtop devices working on batteries </w:delText>
        </w:r>
        <w:bookmarkStart w:id="1523" w:name="OLE_LINK15"/>
        <w:bookmarkStart w:id="1524" w:name="OLE_LINK16"/>
        <w:r w:rsidRPr="001715B0" w:rsidDel="00BA2A04">
          <w:rPr>
            <w:rPrChange w:id="1525" w:author="Chamova, Alisa" w:date="2021-11-24T08:24:00Z">
              <w:rPr>
                <w:highlight w:val="green"/>
              </w:rPr>
            </w:rPrChange>
          </w:rPr>
          <w:delText>or cellular telephones</w:delText>
        </w:r>
      </w:del>
      <w:r w:rsidRPr="001715B0">
        <w:rPr>
          <w:rPrChange w:id="1526" w:author="Chamova, Alisa" w:date="2021-11-24T08:24:00Z">
            <w:rPr>
              <w:highlight w:val="green"/>
            </w:rPr>
          </w:rPrChange>
        </w:rPr>
        <w:t xml:space="preserve"> with integrated wireless LAN connectivity.</w:t>
      </w:r>
      <w:bookmarkEnd w:id="1523"/>
      <w:bookmarkEnd w:id="1524"/>
      <w:r w:rsidRPr="001715B0">
        <w:rPr>
          <w:rPrChange w:id="1527" w:author="Chamova, Alisa" w:date="2021-11-24T08:24:00Z">
            <w:rPr>
              <w:highlight w:val="green"/>
            </w:rPr>
          </w:rPrChange>
        </w:rPr>
        <w:t xml:space="preserve"> Relative velocity between these devices and an </w:t>
      </w:r>
      <w:proofErr w:type="spellStart"/>
      <w:r w:rsidRPr="001715B0">
        <w:rPr>
          <w:rPrChange w:id="1528" w:author="Chamova, Alisa" w:date="2021-11-24T08:24:00Z">
            <w:rPr>
              <w:highlight w:val="green"/>
            </w:rPr>
          </w:rPrChange>
        </w:rPr>
        <w:t>RLAN</w:t>
      </w:r>
      <w:proofErr w:type="spellEnd"/>
      <w:r w:rsidRPr="001715B0">
        <w:rPr>
          <w:rPrChange w:id="1529" w:author="Chamova, Alisa" w:date="2021-11-24T08:24:00Z">
            <w:rPr>
              <w:highlight w:val="green"/>
            </w:rPr>
          </w:rPrChange>
        </w:rPr>
        <w:t xml:space="preserve"> wireless access point remains low. </w:t>
      </w:r>
      <w:del w:id="1530" w:author="Author">
        <w:r w:rsidRPr="001715B0" w:rsidDel="00A34BF1">
          <w:rPr>
            <w:rPrChange w:id="1531" w:author="Chamova, Alisa" w:date="2021-11-24T08:24:00Z">
              <w:rPr>
                <w:highlight w:val="green"/>
              </w:rPr>
            </w:rPrChange>
          </w:rPr>
          <w:delText xml:space="preserve">In warehousing applications, RLANs may be used to maintain contact with lift trucks at speeds of up to 6 m/s. </w:delText>
        </w:r>
      </w:del>
      <w:proofErr w:type="spellStart"/>
      <w:r w:rsidRPr="001715B0">
        <w:rPr>
          <w:rPrChange w:id="1532" w:author="Chamova, Alisa" w:date="2021-11-24T08:24:00Z">
            <w:rPr>
              <w:highlight w:val="green"/>
            </w:rPr>
          </w:rPrChange>
        </w:rPr>
        <w:t>RLAN</w:t>
      </w:r>
      <w:proofErr w:type="spellEnd"/>
      <w:r w:rsidRPr="001715B0">
        <w:rPr>
          <w:rPrChange w:id="1533" w:author="Chamova, Alisa" w:date="2021-11-24T08:24:00Z">
            <w:rPr>
              <w:highlight w:val="green"/>
            </w:rPr>
          </w:rPrChange>
        </w:rPr>
        <w:t xml:space="preserve"> devices are generally not designed to be used at automotive or higher speeds.</w:t>
      </w:r>
    </w:p>
    <w:p w14:paraId="4A8366E7" w14:textId="36D9A1E5" w:rsidR="00DF0AF6" w:rsidRDefault="00DF0AF6" w:rsidP="00DF0AF6">
      <w:pPr>
        <w:jc w:val="both"/>
        <w:rPr>
          <w:ins w:id="1534" w:author="Fernandez Jimenez, Virginia" w:date="2021-12-02T10:58:00Z"/>
          <w:i/>
          <w:iCs/>
          <w:lang w:eastAsia="zh-CN"/>
        </w:rPr>
      </w:pPr>
      <w:ins w:id="1535" w:author="Editor" w:date="2021-11-23T10:10:00Z">
        <w:r w:rsidRPr="001715B0">
          <w:rPr>
            <w:i/>
            <w:iCs/>
            <w:spacing w:val="-2"/>
          </w:rPr>
          <w:t>[</w:t>
        </w:r>
      </w:ins>
      <w:ins w:id="1536" w:author="CHN" w:date="2021-09-27T22:20:00Z">
        <w:r w:rsidRPr="001715B0">
          <w:rPr>
            <w:lang w:eastAsia="zh-CN"/>
            <w:rPrChange w:id="1537" w:author="Chamova, Alisa" w:date="2021-11-24T08:24:00Z">
              <w:rPr>
                <w:highlight w:val="green"/>
                <w:lang w:eastAsia="zh-CN"/>
              </w:rPr>
            </w:rPrChange>
          </w:rPr>
          <w:t>The latest WAS/</w:t>
        </w:r>
        <w:proofErr w:type="spellStart"/>
        <w:r w:rsidRPr="001715B0">
          <w:rPr>
            <w:lang w:eastAsia="zh-CN"/>
            <w:rPrChange w:id="1538" w:author="Chamova, Alisa" w:date="2021-11-24T08:24:00Z">
              <w:rPr>
                <w:highlight w:val="green"/>
                <w:lang w:eastAsia="zh-CN"/>
              </w:rPr>
            </w:rPrChange>
          </w:rPr>
          <w:t>RLAN</w:t>
        </w:r>
        <w:proofErr w:type="spellEnd"/>
        <w:r w:rsidRPr="001715B0">
          <w:rPr>
            <w:lang w:eastAsia="zh-CN"/>
            <w:rPrChange w:id="1539" w:author="Chamova, Alisa" w:date="2021-11-24T08:24:00Z">
              <w:rPr>
                <w:highlight w:val="green"/>
                <w:lang w:eastAsia="zh-CN"/>
              </w:rPr>
            </w:rPrChange>
          </w:rPr>
          <w:t xml:space="preserve"> technology is capable to support not only the fixed stations, but also portable, and even moving stations. It</w:t>
        </w:r>
      </w:ins>
      <w:ins w:id="1540" w:author="ITU - LRT -" w:date="2021-11-08T16:33:00Z">
        <w:r w:rsidRPr="001715B0">
          <w:rPr>
            <w:lang w:eastAsia="zh-CN"/>
            <w:rPrChange w:id="1541" w:author="Chamova, Alisa" w:date="2021-11-24T08:24:00Z">
              <w:rPr>
                <w:highlight w:val="green"/>
                <w:lang w:eastAsia="zh-CN"/>
              </w:rPr>
            </w:rPrChange>
          </w:rPr>
          <w:t xml:space="preserve"> i</w:t>
        </w:r>
      </w:ins>
      <w:ins w:id="1542" w:author="CHN" w:date="2021-09-27T22:20:00Z">
        <w:r w:rsidRPr="001715B0">
          <w:rPr>
            <w:lang w:eastAsia="zh-CN"/>
            <w:rPrChange w:id="1543" w:author="Chamova, Alisa" w:date="2021-11-24T08:24:00Z">
              <w:rPr>
                <w:highlight w:val="green"/>
                <w:lang w:eastAsia="zh-CN"/>
              </w:rPr>
            </w:rPrChange>
          </w:rPr>
          <w:t>s very common to see the use of portable WAS/</w:t>
        </w:r>
        <w:proofErr w:type="spellStart"/>
        <w:r w:rsidRPr="001715B0">
          <w:rPr>
            <w:lang w:eastAsia="zh-CN"/>
            <w:rPrChange w:id="1544" w:author="Chamova, Alisa" w:date="2021-11-24T08:24:00Z">
              <w:rPr>
                <w:highlight w:val="green"/>
                <w:lang w:eastAsia="zh-CN"/>
              </w:rPr>
            </w:rPrChange>
          </w:rPr>
          <w:t>RLAN</w:t>
        </w:r>
        <w:proofErr w:type="spellEnd"/>
        <w:r w:rsidRPr="001715B0">
          <w:rPr>
            <w:lang w:eastAsia="zh-CN"/>
            <w:rPrChange w:id="1545" w:author="Chamova, Alisa" w:date="2021-11-24T08:24:00Z">
              <w:rPr>
                <w:highlight w:val="green"/>
                <w:lang w:eastAsia="zh-CN"/>
              </w:rPr>
            </w:rPrChange>
          </w:rPr>
          <w:t xml:space="preserve"> devices especially at the tourist hotspots.</w:t>
        </w:r>
      </w:ins>
      <w:ins w:id="1546" w:author="Editor" w:date="2021-11-23T10:10:00Z">
        <w:r w:rsidRPr="001715B0">
          <w:rPr>
            <w:i/>
            <w:iCs/>
            <w:lang w:eastAsia="zh-CN"/>
            <w:rPrChange w:id="1547" w:author="Chamova, Alisa" w:date="2021-11-24T08:24:00Z">
              <w:rPr>
                <w:lang w:eastAsia="zh-CN"/>
              </w:rPr>
            </w:rPrChange>
          </w:rPr>
          <w:t>]</w:t>
        </w:r>
      </w:ins>
    </w:p>
    <w:p w14:paraId="276DF3EA" w14:textId="77777777" w:rsidR="00DF0AF6" w:rsidRPr="001715B0" w:rsidRDefault="00DF0AF6" w:rsidP="00DF0AF6">
      <w:pPr>
        <w:pStyle w:val="Heading1"/>
      </w:pPr>
      <w:r w:rsidRPr="001715B0">
        <w:t>3</w:t>
      </w:r>
      <w:r w:rsidRPr="001715B0">
        <w:tab/>
        <w:t>Operational environment and considerations of interface</w:t>
      </w:r>
    </w:p>
    <w:p w14:paraId="40331A18" w14:textId="77777777" w:rsidR="00DF0AF6" w:rsidRPr="001715B0" w:rsidRDefault="00DF0AF6" w:rsidP="00DF0AF6">
      <w:pPr>
        <w:jc w:val="both"/>
      </w:pPr>
      <w:r w:rsidRPr="001715B0">
        <w:t xml:space="preserve">Broadband </w:t>
      </w:r>
      <w:proofErr w:type="spellStart"/>
      <w:r w:rsidRPr="001715B0">
        <w:t>RLANs</w:t>
      </w:r>
      <w:proofErr w:type="spellEnd"/>
      <w:r w:rsidRPr="001715B0">
        <w:t xml:space="preserve"> are predominantly deployed inside buildings, in offices, factories, warehouses, etc. For </w:t>
      </w:r>
      <w:proofErr w:type="spellStart"/>
      <w:r w:rsidRPr="001715B0">
        <w:t>RLAN</w:t>
      </w:r>
      <w:proofErr w:type="spellEnd"/>
      <w:r w:rsidRPr="001715B0">
        <w:t xml:space="preserve"> devices deployed inside buildings, emissions are attenuated by the structure. </w:t>
      </w:r>
      <w:ins w:id="1548" w:author="CHN" w:date="2021-09-27T22:23:00Z">
        <w:r w:rsidRPr="001715B0">
          <w:t>In order to better support the outdoor operations, WAS/</w:t>
        </w:r>
        <w:proofErr w:type="spellStart"/>
        <w:r w:rsidRPr="001715B0">
          <w:t>RLAN</w:t>
        </w:r>
        <w:proofErr w:type="spellEnd"/>
        <w:r w:rsidRPr="001715B0">
          <w:t xml:space="preserve"> has developed various features including longer </w:t>
        </w:r>
      </w:ins>
      <w:ins w:id="1549" w:author="CHN" w:date="2021-10-28T15:12:00Z">
        <w:r w:rsidRPr="001715B0">
          <w:rPr>
            <w:lang w:eastAsia="zh-CN"/>
          </w:rPr>
          <w:t>Orthogonal Frequency Division Multiple (OFDM)</w:t>
        </w:r>
      </w:ins>
      <w:ins w:id="1550" w:author="CHN" w:date="2021-09-27T22:23:00Z">
        <w:r w:rsidRPr="001715B0">
          <w:t xml:space="preserve"> symbol, preamble includes repeated </w:t>
        </w:r>
      </w:ins>
      <w:ins w:id="1551" w:author="CHN" w:date="2021-10-28T15:13:00Z">
        <w:r w:rsidRPr="001715B0">
          <w:rPr>
            <w:lang w:eastAsia="zh-CN"/>
          </w:rPr>
          <w:t>Legacy Signal field (L-SIG)</w:t>
        </w:r>
      </w:ins>
      <w:ins w:id="1552" w:author="CHN" w:date="2021-09-27T22:23:00Z">
        <w:r w:rsidRPr="001715B0">
          <w:t xml:space="preserve">, extended range preamble includes repeated </w:t>
        </w:r>
      </w:ins>
      <w:ins w:id="1553" w:author="CHN" w:date="2021-10-28T15:13:00Z">
        <w:r w:rsidRPr="001715B0">
          <w:rPr>
            <w:lang w:eastAsia="zh-CN"/>
          </w:rPr>
          <w:t>High Efficiency Signal A field(HE-SIG-A)</w:t>
        </w:r>
      </w:ins>
      <w:ins w:id="1554" w:author="CHN" w:date="2021-09-27T22:23:00Z">
        <w:r w:rsidRPr="001715B0">
          <w:t xml:space="preserve">, dual carrier modulation improves robustness in Data field. </w:t>
        </w:r>
      </w:ins>
      <w:ins w:id="1555" w:author="Editor" w:date="2021-11-23T10:18:00Z">
        <w:r w:rsidRPr="001715B0">
          <w:t>[</w:t>
        </w:r>
      </w:ins>
      <w:ins w:id="1556" w:author="CHN" w:date="2021-09-27T22:23:00Z">
        <w:r w:rsidRPr="001715B0">
          <w:t>However</w:t>
        </w:r>
      </w:ins>
      <w:ins w:id="1557" w:author="ITU - LRT -" w:date="2021-11-08T16:33:00Z">
        <w:r w:rsidRPr="001715B0">
          <w:rPr>
            <w:rPrChange w:id="1558" w:author="Chamova, Alisa" w:date="2021-11-24T08:24:00Z">
              <w:rPr>
                <w:highlight w:val="green"/>
              </w:rPr>
            </w:rPrChange>
          </w:rPr>
          <w:t>,</w:t>
        </w:r>
      </w:ins>
      <w:ins w:id="1559" w:author="CHN" w:date="2021-09-27T22:23:00Z">
        <w:r w:rsidRPr="001715B0">
          <w:t xml:space="preserve"> the use of WAS/</w:t>
        </w:r>
        <w:proofErr w:type="spellStart"/>
        <w:r w:rsidRPr="001715B0">
          <w:t>RLAN</w:t>
        </w:r>
        <w:proofErr w:type="spellEnd"/>
        <w:r w:rsidRPr="001715B0">
          <w:t xml:space="preserve"> in the outdoor environment shall be carefully decided. </w:t>
        </w:r>
      </w:ins>
      <w:ins w:id="1560" w:author="CHN" w:date="2021-09-27T22:25:00Z">
        <w:r w:rsidRPr="001715B0">
          <w:t xml:space="preserve">For example, </w:t>
        </w:r>
      </w:ins>
      <w:ins w:id="1561" w:author="CHN" w:date="2021-09-27T22:23:00Z">
        <w:r w:rsidRPr="001715B0">
          <w:t xml:space="preserve">Resolution </w:t>
        </w:r>
        <w:r w:rsidRPr="001715B0">
          <w:rPr>
            <w:b/>
            <w:bCs/>
            <w:rPrChange w:id="1562" w:author="Chamova, Alisa" w:date="2021-11-24T08:24:00Z">
              <w:rPr/>
            </w:rPrChange>
          </w:rPr>
          <w:t>229 (</w:t>
        </w:r>
        <w:proofErr w:type="spellStart"/>
        <w:r w:rsidRPr="001715B0">
          <w:rPr>
            <w:b/>
            <w:bCs/>
            <w:rPrChange w:id="1563" w:author="Chamova, Alisa" w:date="2021-11-24T08:24:00Z">
              <w:rPr/>
            </w:rPrChange>
          </w:rPr>
          <w:t>Rev.WRC</w:t>
        </w:r>
        <w:proofErr w:type="spellEnd"/>
        <w:r w:rsidRPr="001715B0">
          <w:rPr>
            <w:b/>
            <w:bCs/>
            <w:rPrChange w:id="1564" w:author="Chamova, Alisa" w:date="2021-11-24T08:24:00Z">
              <w:rPr/>
            </w:rPrChange>
          </w:rPr>
          <w:t>-19)</w:t>
        </w:r>
        <w:r w:rsidRPr="001715B0">
          <w:t xml:space="preserve"> defines the use conditions for 5 GHz WAS/</w:t>
        </w:r>
        <w:proofErr w:type="spellStart"/>
        <w:r w:rsidRPr="001715B0">
          <w:t>RLAN</w:t>
        </w:r>
      </w:ins>
      <w:proofErr w:type="spellEnd"/>
      <w:ins w:id="1565" w:author="CHN" w:date="2021-09-27T22:24:00Z">
        <w:r w:rsidRPr="001715B0">
          <w:t>.</w:t>
        </w:r>
      </w:ins>
      <w:ins w:id="1566" w:author="Editor" w:date="2021-11-23T10:17:00Z">
        <w:r w:rsidRPr="001715B0">
          <w:t xml:space="preserve"> </w:t>
        </w:r>
      </w:ins>
      <w:ins w:id="1567" w:author="CHN" w:date="2021-09-27T22:24:00Z">
        <w:del w:id="1568" w:author="Editor" w:date="2021-11-23T10:18:00Z">
          <w:r w:rsidRPr="001715B0" w:rsidDel="00F6739C">
            <w:delText xml:space="preserve"> </w:delText>
          </w:r>
        </w:del>
      </w:ins>
      <w:ins w:id="1569" w:author="CHN" w:date="2021-10-09T12:30:00Z">
        <w:r w:rsidRPr="001715B0">
          <w:t xml:space="preserve">Implementing broadband </w:t>
        </w:r>
        <w:proofErr w:type="spellStart"/>
        <w:r w:rsidRPr="001715B0">
          <w:t>RLAN</w:t>
        </w:r>
        <w:proofErr w:type="spellEnd"/>
        <w:r w:rsidRPr="001715B0">
          <w:t xml:space="preserve"> standards in any frequency bands not studied by ITU-R are not allowed and shall not cause harmful interference to, and shall not claim protection from harmful interference caused by a station operating in accordance with the provisions of the Regulation.</w:t>
        </w:r>
      </w:ins>
      <w:ins w:id="1570" w:author="Editor" w:date="2021-11-23T10:16:00Z">
        <w:r w:rsidRPr="001715B0">
          <w:t>]</w:t>
        </w:r>
      </w:ins>
    </w:p>
    <w:p w14:paraId="037CEC81" w14:textId="77777777" w:rsidR="00DF0AF6" w:rsidRPr="001715B0" w:rsidRDefault="00DF0AF6" w:rsidP="00DF0AF6">
      <w:pPr>
        <w:jc w:val="both"/>
      </w:pPr>
      <w:proofErr w:type="spellStart"/>
      <w:r w:rsidRPr="001715B0">
        <w:t>RLANs</w:t>
      </w:r>
      <w:proofErr w:type="spellEnd"/>
      <w:r w:rsidRPr="001715B0">
        <w:t xml:space="preserve"> utilize low power levels because of the short distances inside buildings. Power spectral density requirements are based on the basic service area of a single </w:t>
      </w:r>
      <w:proofErr w:type="spellStart"/>
      <w:r w:rsidRPr="001715B0">
        <w:t>RLAN</w:t>
      </w:r>
      <w:proofErr w:type="spellEnd"/>
      <w:ins w:id="1571" w:author="Weller, Robert" w:date="2021-10-26T13:43:00Z">
        <w:r w:rsidRPr="001715B0">
          <w:rPr>
            <w:rPrChange w:id="1572" w:author="Chamova, Alisa" w:date="2021-11-24T08:24:00Z">
              <w:rPr>
                <w:highlight w:val="green"/>
              </w:rPr>
            </w:rPrChange>
          </w:rPr>
          <w:t>, often</w:t>
        </w:r>
      </w:ins>
      <w:r w:rsidRPr="001715B0">
        <w:t xml:space="preserve"> defined by a circle with a radius from 10 to 50 m. When larger networks are required, </w:t>
      </w:r>
      <w:proofErr w:type="spellStart"/>
      <w:r w:rsidRPr="001715B0">
        <w:t>RLANS</w:t>
      </w:r>
      <w:proofErr w:type="spellEnd"/>
      <w:r w:rsidRPr="001715B0">
        <w:t xml:space="preserve"> may be logically concatenated via bridge or router function to form larger networks without increasing their composite power spectral density.</w:t>
      </w:r>
    </w:p>
    <w:p w14:paraId="6A89C5E9" w14:textId="77777777" w:rsidR="00DF0AF6" w:rsidRPr="001715B0" w:rsidRDefault="00DF0AF6" w:rsidP="00DF0AF6">
      <w:pPr>
        <w:jc w:val="both"/>
      </w:pPr>
      <w:r w:rsidRPr="001715B0">
        <w:t xml:space="preserve">One of the most useful </w:t>
      </w:r>
      <w:proofErr w:type="spellStart"/>
      <w:r w:rsidRPr="001715B0">
        <w:t>RLAN</w:t>
      </w:r>
      <w:proofErr w:type="spellEnd"/>
      <w:r w:rsidRPr="001715B0">
        <w:t xml:space="preserve"> features is the connection of mobile computer users to a wireless LAN network. In other words, a mobile user can be connected to his own LAN subnetwork anywhere within the </w:t>
      </w:r>
      <w:proofErr w:type="spellStart"/>
      <w:r w:rsidRPr="001715B0">
        <w:t>RLAN</w:t>
      </w:r>
      <w:proofErr w:type="spellEnd"/>
      <w:r w:rsidRPr="001715B0">
        <w:t xml:space="preserve"> service area. The service area may expand to other locations under different LAN subnetworks, enhancing the mobile user’s convenience.</w:t>
      </w:r>
    </w:p>
    <w:p w14:paraId="427A6C90" w14:textId="77777777" w:rsidR="00DF0AF6" w:rsidRPr="001715B0" w:rsidRDefault="00DF0AF6" w:rsidP="00DF0AF6">
      <w:pPr>
        <w:jc w:val="both"/>
        <w:rPr>
          <w:lang w:eastAsia="ja-JP"/>
        </w:rPr>
      </w:pPr>
      <w:r w:rsidRPr="001715B0">
        <w:t xml:space="preserve">There are several remote access network techniques to enable the </w:t>
      </w:r>
      <w:proofErr w:type="spellStart"/>
      <w:r w:rsidRPr="001715B0">
        <w:t>RLAN</w:t>
      </w:r>
      <w:proofErr w:type="spellEnd"/>
      <w:r w:rsidRPr="001715B0">
        <w:t xml:space="preserve"> service area to extend to other </w:t>
      </w:r>
      <w:proofErr w:type="spellStart"/>
      <w:r w:rsidRPr="001715B0">
        <w:t>RLANs</w:t>
      </w:r>
      <w:proofErr w:type="spellEnd"/>
      <w:r w:rsidRPr="001715B0">
        <w:t xml:space="preserve"> under different subnetworks. </w:t>
      </w:r>
      <w:del w:id="1573" w:author="Author">
        <w:r w:rsidRPr="001715B0" w:rsidDel="000646AD">
          <w:rPr>
            <w:lang w:eastAsia="ja-JP"/>
          </w:rPr>
          <w:delText>International</w:delText>
        </w:r>
        <w:r w:rsidRPr="001715B0" w:rsidDel="000646AD">
          <w:rPr>
            <w:lang w:eastAsia="ja-JP"/>
            <w:rPrChange w:id="1574" w:author="Chamova, Alisa" w:date="2021-11-24T08:24:00Z">
              <w:rPr>
                <w:highlight w:val="green"/>
                <w:lang w:eastAsia="ja-JP"/>
              </w:rPr>
            </w:rPrChange>
          </w:rPr>
          <w:delText xml:space="preserve"> </w:delText>
        </w:r>
      </w:del>
      <w:ins w:id="1575" w:author="Author">
        <w:r w:rsidRPr="001715B0">
          <w:rPr>
            <w:lang w:eastAsia="ja-JP"/>
            <w:rPrChange w:id="1576" w:author="Chamova, Alisa" w:date="2021-11-24T08:24:00Z">
              <w:rPr>
                <w:highlight w:val="green"/>
                <w:lang w:eastAsia="ja-JP"/>
              </w:rPr>
            </w:rPrChange>
          </w:rPr>
          <w:t>The Internet</w:t>
        </w:r>
        <w:r w:rsidRPr="001715B0">
          <w:rPr>
            <w:lang w:eastAsia="ja-JP"/>
          </w:rPr>
          <w:t xml:space="preserve"> </w:t>
        </w:r>
      </w:ins>
      <w:r w:rsidRPr="001715B0">
        <w:rPr>
          <w:lang w:eastAsia="ja-JP"/>
        </w:rPr>
        <w:t>Engineering Task Force (</w:t>
      </w:r>
      <w:proofErr w:type="spellStart"/>
      <w:r w:rsidRPr="001715B0">
        <w:rPr>
          <w:lang w:eastAsia="ja-JP"/>
        </w:rPr>
        <w:t>IETF</w:t>
      </w:r>
      <w:proofErr w:type="spellEnd"/>
      <w:r w:rsidRPr="001715B0">
        <w:rPr>
          <w:lang w:eastAsia="ja-JP"/>
        </w:rPr>
        <w:t>) has developed a number of the protocol standards on this subject.</w:t>
      </w:r>
    </w:p>
    <w:p w14:paraId="6DA39FE2" w14:textId="77777777" w:rsidR="00DF0AF6" w:rsidRPr="001715B0" w:rsidRDefault="00DF0AF6" w:rsidP="00DF0AF6">
      <w:pPr>
        <w:jc w:val="both"/>
      </w:pPr>
      <w:r w:rsidRPr="001715B0">
        <w:t xml:space="preserve">To achieve the coverage areas specified above, it is assumed that </w:t>
      </w:r>
      <w:proofErr w:type="spellStart"/>
      <w:r w:rsidRPr="001715B0">
        <w:t>RLANs</w:t>
      </w:r>
      <w:proofErr w:type="spellEnd"/>
      <w:r w:rsidRPr="001715B0">
        <w:t xml:space="preserve"> require a peak power spectral density of e.g. approximately 10 </w:t>
      </w:r>
      <w:proofErr w:type="spellStart"/>
      <w:r w:rsidRPr="001715B0">
        <w:t>mW</w:t>
      </w:r>
      <w:proofErr w:type="spellEnd"/>
      <w:r w:rsidRPr="001715B0">
        <w:t>/MHz in the 5 GHz operating frequency range (see Table 3). For data transmission, some standards use higher power spectral density for initialization and control the transmit power according to evaluation of the RF link quality. This technique is referred to as transmit power control (</w:t>
      </w:r>
      <w:proofErr w:type="spellStart"/>
      <w:r w:rsidRPr="001715B0">
        <w:t>TPC</w:t>
      </w:r>
      <w:proofErr w:type="spellEnd"/>
      <w:r w:rsidRPr="001715B0">
        <w:t xml:space="preserve">). The required power spectral density is proportional to </w:t>
      </w:r>
      <w:r w:rsidRPr="001715B0">
        <w:lastRenderedPageBreak/>
        <w:t xml:space="preserve">the square of the operating frequency. The large scale, average power spectral density will be substantially lower than the peak value. </w:t>
      </w:r>
      <w:proofErr w:type="spellStart"/>
      <w:r w:rsidRPr="001715B0">
        <w:t>RLAN</w:t>
      </w:r>
      <w:proofErr w:type="spellEnd"/>
      <w:r w:rsidRPr="001715B0">
        <w:t xml:space="preserve"> devices share the frequency spectrum on a time basis. Activity </w:t>
      </w:r>
      <w:del w:id="1577" w:author="Author">
        <w:r w:rsidRPr="001715B0" w:rsidDel="00176AD9">
          <w:delText xml:space="preserve">ratio </w:delText>
        </w:r>
      </w:del>
      <w:ins w:id="1578" w:author="Weller, Robert" w:date="2021-10-26T13:44:00Z">
        <w:r w:rsidRPr="001715B0">
          <w:t>F</w:t>
        </w:r>
      </w:ins>
      <w:ins w:id="1579" w:author="Author">
        <w:r w:rsidRPr="001715B0">
          <w:t>actor</w:t>
        </w:r>
      </w:ins>
      <w:r w:rsidRPr="001715B0">
        <w:t xml:space="preserve"> will vary depending on the usage, in terms of application and period of the day.</w:t>
      </w:r>
    </w:p>
    <w:p w14:paraId="39399D8F" w14:textId="77777777" w:rsidR="00DF0AF6" w:rsidRPr="001715B0" w:rsidRDefault="00DF0AF6" w:rsidP="00DF0AF6">
      <w:pPr>
        <w:jc w:val="both"/>
      </w:pPr>
      <w:r w:rsidRPr="001715B0">
        <w:t xml:space="preserve">Broadband </w:t>
      </w:r>
      <w:proofErr w:type="spellStart"/>
      <w:r w:rsidRPr="001715B0">
        <w:t>RLAN</w:t>
      </w:r>
      <w:proofErr w:type="spellEnd"/>
      <w:r w:rsidRPr="001715B0">
        <w:t xml:space="preserve"> devices are normally deployed in high-density configurations and may use an etiquette such as listen before </w:t>
      </w:r>
      <w:proofErr w:type="gramStart"/>
      <w:r w:rsidRPr="001715B0">
        <w:t>talk</w:t>
      </w:r>
      <w:proofErr w:type="gramEnd"/>
      <w:r w:rsidRPr="001715B0">
        <w:t xml:space="preserve"> and dynamic channel selection (referred to here as dynamic frequency selection, DFS)</w:t>
      </w:r>
      <w:ins w:id="1580" w:author="Author">
        <w:r w:rsidRPr="001715B0">
          <w:t xml:space="preserve"> or</w:t>
        </w:r>
      </w:ins>
      <w:del w:id="1581" w:author="Author">
        <w:r w:rsidRPr="001715B0" w:rsidDel="006E21C4">
          <w:delText>,</w:delText>
        </w:r>
      </w:del>
      <w:r w:rsidRPr="001715B0">
        <w:t xml:space="preserve"> </w:t>
      </w:r>
      <w:proofErr w:type="spellStart"/>
      <w:r w:rsidRPr="001715B0">
        <w:t>TPC</w:t>
      </w:r>
      <w:proofErr w:type="spellEnd"/>
      <w:r w:rsidRPr="001715B0">
        <w:t xml:space="preserve"> to facilitate spectrum sharing between devices.</w:t>
      </w:r>
    </w:p>
    <w:p w14:paraId="725E458C" w14:textId="77777777" w:rsidR="00DF0AF6" w:rsidRPr="001715B0" w:rsidRDefault="00DF0AF6" w:rsidP="00DF0AF6">
      <w:pPr>
        <w:pStyle w:val="Heading1"/>
        <w:rPr>
          <w:szCs w:val="28"/>
        </w:rPr>
      </w:pPr>
      <w:bookmarkStart w:id="1582" w:name="_Toc509894543"/>
      <w:r w:rsidRPr="001715B0">
        <w:rPr>
          <w:szCs w:val="28"/>
        </w:rPr>
        <w:t>4</w:t>
      </w:r>
      <w:r w:rsidRPr="001715B0">
        <w:rPr>
          <w:szCs w:val="28"/>
        </w:rPr>
        <w:tab/>
        <w:t>System architecture</w:t>
      </w:r>
      <w:bookmarkEnd w:id="1582"/>
      <w:r w:rsidRPr="001715B0">
        <w:rPr>
          <w:szCs w:val="28"/>
        </w:rPr>
        <w:t xml:space="preserve"> including fixed applications</w:t>
      </w:r>
    </w:p>
    <w:p w14:paraId="259EFA75" w14:textId="77777777" w:rsidR="00DF0AF6" w:rsidRPr="001715B0" w:rsidRDefault="00DF0AF6" w:rsidP="00DF0AF6">
      <w:pPr>
        <w:jc w:val="both"/>
      </w:pPr>
      <w:r w:rsidRPr="001715B0">
        <w:t xml:space="preserve">Broadband </w:t>
      </w:r>
      <w:proofErr w:type="spellStart"/>
      <w:r w:rsidRPr="001715B0">
        <w:t>RLANs</w:t>
      </w:r>
      <w:proofErr w:type="spellEnd"/>
      <w:r w:rsidRPr="001715B0">
        <w:t xml:space="preserve"> are often point-to-multipoint architecture. Point-to-multipoint applications commonly use omnidirectional, down-looking antennas. The multipoint architecture employs several system configurations:</w:t>
      </w:r>
    </w:p>
    <w:p w14:paraId="5EFB11E0" w14:textId="77777777" w:rsidR="00DF0AF6" w:rsidRPr="001715B0" w:rsidRDefault="00DF0AF6" w:rsidP="00DF0AF6">
      <w:pPr>
        <w:pStyle w:val="enumlev1"/>
        <w:jc w:val="both"/>
      </w:pPr>
      <w:r w:rsidRPr="001715B0">
        <w:t>–</w:t>
      </w:r>
      <w:r w:rsidRPr="001715B0">
        <w:tab/>
        <w:t>point-to-multipoint centralized system (multiple devices connecting to a central device or access point via a radio interface);</w:t>
      </w:r>
    </w:p>
    <w:p w14:paraId="60E9A121" w14:textId="77777777" w:rsidR="00DF0AF6" w:rsidRPr="001715B0" w:rsidRDefault="00DF0AF6" w:rsidP="00DF0AF6">
      <w:pPr>
        <w:pStyle w:val="enumlev1"/>
        <w:jc w:val="both"/>
      </w:pPr>
      <w:r w:rsidRPr="001715B0">
        <w:t>–</w:t>
      </w:r>
      <w:r w:rsidRPr="001715B0">
        <w:tab/>
        <w:t>point-to-multipoint non-centralized system (multiple devices communicating in a small area on an ad hoc basis);</w:t>
      </w:r>
    </w:p>
    <w:p w14:paraId="7DD75842" w14:textId="77777777" w:rsidR="00DF0AF6" w:rsidRPr="001715B0" w:rsidRDefault="00DF0AF6" w:rsidP="00DF0AF6">
      <w:pPr>
        <w:pStyle w:val="enumlev1"/>
        <w:ind w:right="-142"/>
        <w:jc w:val="both"/>
      </w:pPr>
      <w:r w:rsidRPr="001715B0">
        <w:t>–</w:t>
      </w:r>
      <w:r w:rsidRPr="001715B0">
        <w:tab/>
      </w:r>
      <w:proofErr w:type="spellStart"/>
      <w:r w:rsidRPr="001715B0">
        <w:t>RLAN</w:t>
      </w:r>
      <w:proofErr w:type="spellEnd"/>
      <w:r w:rsidRPr="001715B0">
        <w:t xml:space="preserve"> technology is sometimes used to implement fixed </w:t>
      </w:r>
      <w:r w:rsidRPr="001715B0">
        <w:rPr>
          <w:lang w:eastAsia="ja-JP"/>
        </w:rPr>
        <w:t>applications, which provide point</w:t>
      </w:r>
      <w:r w:rsidRPr="001715B0">
        <w:rPr>
          <w:lang w:eastAsia="ja-JP"/>
        </w:rPr>
        <w:noBreakHyphen/>
        <w:t>to-multipoint (P-MP) or</w:t>
      </w:r>
      <w:r w:rsidRPr="001715B0">
        <w:t xml:space="preserve"> point-to-point (P-P) links, e.g. between buildings in a campus environment. P-MP systems usually adopt cellular deployment using frequency reuse schemes similar to mobile applications. Technical examples of such schemes are given in Report ITU-R </w:t>
      </w:r>
      <w:proofErr w:type="spellStart"/>
      <w:r w:rsidRPr="001715B0">
        <w:t>F.2086</w:t>
      </w:r>
      <w:proofErr w:type="spellEnd"/>
      <w:r w:rsidRPr="001715B0">
        <w:t xml:space="preserve"> (see § 6.6). Point-to-point systems commonly use directional antennas that allow greater distance between devices with a narrow lobe angle. This allows band sharing via channel and spatial reuse with a minimum of interference with other applications;</w:t>
      </w:r>
    </w:p>
    <w:p w14:paraId="4961E40C" w14:textId="77777777" w:rsidR="00DF0AF6" w:rsidRPr="001715B0" w:rsidRDefault="00DF0AF6" w:rsidP="00DF0AF6">
      <w:pPr>
        <w:pStyle w:val="enumlev1"/>
        <w:jc w:val="both"/>
        <w:rPr>
          <w:szCs w:val="24"/>
          <w:lang w:eastAsia="en-CA"/>
        </w:rPr>
      </w:pPr>
      <w:r w:rsidRPr="001715B0">
        <w:t>–</w:t>
      </w:r>
      <w:r w:rsidRPr="001715B0">
        <w:rPr>
          <w:b/>
          <w:bCs/>
        </w:rPr>
        <w:tab/>
      </w:r>
      <w:proofErr w:type="spellStart"/>
      <w:r w:rsidRPr="001715B0">
        <w:t>RLAN</w:t>
      </w:r>
      <w:proofErr w:type="spellEnd"/>
      <w:r w:rsidRPr="001715B0">
        <w:t xml:space="preserve"> technology is sometimes used for </w:t>
      </w:r>
      <w:r w:rsidRPr="001715B0">
        <w:rPr>
          <w:szCs w:val="24"/>
          <w:lang w:eastAsia="en-CA"/>
        </w:rPr>
        <w:t>multipoint-to-multipoint (fixed and/or mobile mesh network topology, in which multiple nodes relay a message to its destination).</w:t>
      </w:r>
      <w:r w:rsidRPr="001715B0">
        <w:t xml:space="preserve"> Omnidirectional and/or directional antennas are used for links between the nodes of the mesh network. These links may use one or multiple RF channels. </w:t>
      </w:r>
      <w:r w:rsidRPr="001715B0">
        <w:rPr>
          <w:szCs w:val="24"/>
          <w:lang w:eastAsia="en-CA"/>
        </w:rPr>
        <w:t>The mesh topology enhances the overall reliability of the network by enabling multiple redundant communications paths throughout the network. If one link fails for any reason (including the introduction of strong RF interference), the network automatically routes messages through alternate paths.</w:t>
      </w:r>
    </w:p>
    <w:p w14:paraId="4B7674CE" w14:textId="77777777" w:rsidR="00DF0AF6" w:rsidRPr="001715B0" w:rsidRDefault="00DF0AF6" w:rsidP="00DF0AF6">
      <w:pPr>
        <w:pStyle w:val="Heading1"/>
        <w:ind w:right="-142"/>
        <w:rPr>
          <w:szCs w:val="28"/>
        </w:rPr>
      </w:pPr>
      <w:bookmarkStart w:id="1583" w:name="_Toc506268252"/>
      <w:bookmarkStart w:id="1584" w:name="_Toc506268778"/>
      <w:bookmarkStart w:id="1585" w:name="_Toc506269048"/>
      <w:bookmarkStart w:id="1586" w:name="_Toc506269287"/>
      <w:bookmarkStart w:id="1587" w:name="_Toc506274848"/>
      <w:bookmarkStart w:id="1588" w:name="_Toc506275077"/>
      <w:bookmarkStart w:id="1589" w:name="_Toc506275375"/>
      <w:bookmarkStart w:id="1590" w:name="_Toc506275991"/>
      <w:bookmarkStart w:id="1591" w:name="_Toc509894544"/>
      <w:bookmarkStart w:id="1592" w:name="OLE_LINK2"/>
      <w:r w:rsidRPr="001715B0">
        <w:rPr>
          <w:szCs w:val="28"/>
        </w:rPr>
        <w:t>5</w:t>
      </w:r>
      <w:r w:rsidRPr="001715B0">
        <w:rPr>
          <w:szCs w:val="28"/>
        </w:rPr>
        <w:tab/>
      </w:r>
      <w:r w:rsidRPr="001715B0">
        <w:rPr>
          <w:szCs w:val="28"/>
          <w:lang w:eastAsia="ja-JP"/>
        </w:rPr>
        <w:t>Interference mitigation techniques under frequency sharing environments</w:t>
      </w:r>
      <w:bookmarkEnd w:id="1583"/>
      <w:bookmarkEnd w:id="1584"/>
      <w:bookmarkEnd w:id="1585"/>
      <w:bookmarkEnd w:id="1586"/>
      <w:bookmarkEnd w:id="1587"/>
      <w:bookmarkEnd w:id="1588"/>
      <w:bookmarkEnd w:id="1589"/>
      <w:bookmarkEnd w:id="1590"/>
      <w:bookmarkEnd w:id="1591"/>
    </w:p>
    <w:bookmarkEnd w:id="1592"/>
    <w:p w14:paraId="1A6BD183" w14:textId="77777777" w:rsidR="00DF0AF6" w:rsidRPr="001715B0" w:rsidRDefault="00DF0AF6" w:rsidP="00DF0AF6">
      <w:pPr>
        <w:pStyle w:val="EditorsNote"/>
        <w:jc w:val="both"/>
        <w:rPr>
          <w:ins w:id="1593" w:author="Yemin (Amy)" w:date="2021-05-07T10:27:00Z"/>
          <w:lang w:eastAsia="zh-CN"/>
          <w:rPrChange w:id="1594" w:author="Chamova, Alisa" w:date="2021-11-24T08:24:00Z">
            <w:rPr>
              <w:ins w:id="1595" w:author="Yemin (Amy)" w:date="2021-05-07T10:27:00Z"/>
              <w:spacing w:val="-4"/>
              <w:lang w:eastAsia="zh-CN"/>
            </w:rPr>
          </w:rPrChange>
        </w:rPr>
      </w:pPr>
      <w:ins w:id="1596" w:author="Yemin (Amy)" w:date="2021-05-07T10:27:00Z">
        <w:r w:rsidRPr="001715B0">
          <w:rPr>
            <w:lang w:eastAsia="zh-CN"/>
            <w:rPrChange w:id="1597" w:author="Chamova, Alisa" w:date="2021-11-24T08:24:00Z">
              <w:rPr>
                <w:spacing w:val="-4"/>
                <w:lang w:eastAsia="zh-CN"/>
              </w:rPr>
            </w:rPrChange>
          </w:rPr>
          <w:t>[</w:t>
        </w:r>
      </w:ins>
      <w:ins w:id="1598" w:author="Yemin (Amy)" w:date="2021-05-07T10:28:00Z">
        <w:r w:rsidRPr="001715B0">
          <w:rPr>
            <w:lang w:eastAsia="zh-CN"/>
            <w:rPrChange w:id="1599" w:author="Chamova, Alisa" w:date="2021-11-24T08:24:00Z">
              <w:rPr>
                <w:spacing w:val="-4"/>
                <w:lang w:eastAsia="zh-CN"/>
              </w:rPr>
            </w:rPrChange>
          </w:rPr>
          <w:t xml:space="preserve">Editor’s </w:t>
        </w:r>
        <w:r w:rsidRPr="001715B0">
          <w:rPr>
            <w:lang w:eastAsia="zh-CN"/>
          </w:rPr>
          <w:t>note</w:t>
        </w:r>
        <w:r w:rsidRPr="001715B0">
          <w:rPr>
            <w:lang w:eastAsia="zh-CN"/>
            <w:rPrChange w:id="1600" w:author="Chamova, Alisa" w:date="2021-11-24T08:24:00Z">
              <w:rPr>
                <w:spacing w:val="-4"/>
                <w:lang w:eastAsia="zh-CN"/>
              </w:rPr>
            </w:rPrChange>
          </w:rPr>
          <w:t>:</w:t>
        </w:r>
      </w:ins>
      <w:ins w:id="1601" w:author="Yemin (Amy)" w:date="2021-05-07T10:30:00Z">
        <w:r w:rsidRPr="001715B0">
          <w:rPr>
            <w:lang w:eastAsia="zh-CN"/>
          </w:rPr>
          <w:t xml:space="preserve"> Invite administrations to provide information on mitigation techniques</w:t>
        </w:r>
      </w:ins>
      <w:ins w:id="1602" w:author="Yemin (Amy)" w:date="2021-05-07T10:31:00Z">
        <w:r w:rsidRPr="001715B0">
          <w:rPr>
            <w:lang w:eastAsia="zh-CN"/>
          </w:rPr>
          <w:t xml:space="preserve"> to ensure coexistence under frequency sharing environments.</w:t>
        </w:r>
      </w:ins>
      <w:ins w:id="1603" w:author="Yemin (Amy)" w:date="2021-05-07T10:27:00Z">
        <w:r w:rsidRPr="001715B0">
          <w:rPr>
            <w:lang w:eastAsia="zh-CN"/>
            <w:rPrChange w:id="1604" w:author="Chamova, Alisa" w:date="2021-11-24T08:24:00Z">
              <w:rPr>
                <w:spacing w:val="-4"/>
                <w:lang w:eastAsia="zh-CN"/>
              </w:rPr>
            </w:rPrChange>
          </w:rPr>
          <w:t>]</w:t>
        </w:r>
      </w:ins>
    </w:p>
    <w:p w14:paraId="35515DCA" w14:textId="77777777" w:rsidR="00DF0AF6" w:rsidRPr="001715B0" w:rsidRDefault="00DF0AF6" w:rsidP="00DF0AF6">
      <w:pPr>
        <w:jc w:val="both"/>
        <w:rPr>
          <w:spacing w:val="-4"/>
        </w:rPr>
      </w:pPr>
      <w:proofErr w:type="spellStart"/>
      <w:r w:rsidRPr="001715B0">
        <w:rPr>
          <w:spacing w:val="-4"/>
        </w:rPr>
        <w:t>RLANs</w:t>
      </w:r>
      <w:proofErr w:type="spellEnd"/>
      <w:r w:rsidRPr="001715B0">
        <w:rPr>
          <w:spacing w:val="-4"/>
        </w:rPr>
        <w:t xml:space="preserve"> are generally intended to operate in unlicensed or license-exempt spectrum and must allow adjacent uncoordinated networks to coexist whilst providing high service quality to users. In the 5 GHz bands, sharing with primary services must also be possible. Whilst multiple access techniques might allow a single frequency channel to be used by several nodes, support of many users with high service quality requires that enough channels are available to ensure access to the radio resource is not limited through queuing, etc. One technique that achieves a flexible sharing of the radio resource is DFS.</w:t>
      </w:r>
    </w:p>
    <w:p w14:paraId="0D87E800" w14:textId="77777777" w:rsidR="00DF0AF6" w:rsidRPr="001715B0" w:rsidRDefault="00DF0AF6" w:rsidP="00DF0AF6">
      <w:pPr>
        <w:jc w:val="both"/>
      </w:pPr>
      <w:r w:rsidRPr="001715B0">
        <w:t xml:space="preserve">In DFS all radio resources are available at all </w:t>
      </w:r>
      <w:proofErr w:type="spellStart"/>
      <w:r w:rsidRPr="001715B0">
        <w:t>RLAN</w:t>
      </w:r>
      <w:proofErr w:type="spellEnd"/>
      <w:r w:rsidRPr="001715B0">
        <w:t xml:space="preserve"> nodes. A node (usually a controller node or access point (AP)) can temporarily allocate a channel and the selection of a suitable channel is performed based on interference detected or certain quality criteria, e.g. received signal strength, </w:t>
      </w:r>
      <w:r w:rsidRPr="001715B0">
        <w:rPr>
          <w:i/>
          <w:iCs/>
        </w:rPr>
        <w:t>C</w:t>
      </w:r>
      <w:r w:rsidRPr="001715B0">
        <w:t>/</w:t>
      </w:r>
      <w:r w:rsidRPr="001715B0">
        <w:rPr>
          <w:i/>
          <w:iCs/>
        </w:rPr>
        <w:t>I</w:t>
      </w:r>
      <w:r w:rsidRPr="001715B0">
        <w:t xml:space="preserve">. </w:t>
      </w:r>
      <w:r w:rsidRPr="001715B0">
        <w:lastRenderedPageBreak/>
        <w:t>To obtain relevant quality criteria both the mobile terminals and the access point make measurements at regular intervals and report this to the entity making the selection.</w:t>
      </w:r>
    </w:p>
    <w:p w14:paraId="31DC04C5" w14:textId="77777777" w:rsidR="00DF0AF6" w:rsidRPr="001715B0" w:rsidRDefault="00DF0AF6" w:rsidP="00DF0AF6">
      <w:pPr>
        <w:jc w:val="both"/>
        <w:rPr>
          <w:lang w:eastAsia="ja-JP"/>
        </w:rPr>
      </w:pPr>
      <w:r w:rsidRPr="001715B0">
        <w:rPr>
          <w:lang w:eastAsia="ja-JP"/>
        </w:rPr>
        <w:t>In the 5 250-5 350 MHz and 5 470-5 725 MHz bands, DFS must be implemented to ensure compatible operation with systems in the co-primary services, i.e. the radiolocation service.</w:t>
      </w:r>
    </w:p>
    <w:p w14:paraId="60AFB8F4" w14:textId="77777777" w:rsidR="00DF0AF6" w:rsidRPr="001715B0" w:rsidRDefault="00DF0AF6" w:rsidP="00DF0AF6">
      <w:pPr>
        <w:jc w:val="both"/>
      </w:pPr>
      <w:r w:rsidRPr="001715B0">
        <w:t>DFS can also be implemented to ensure that all available frequency channels are utilized with equal probability. This maximizes the availability of a channel to node when it is ready to transmit, and it also ensures that the RF energy is spread uniformly over all channels when integrated over a large number of users. The latter effect facilitates sharing with other services that may be sensitive to the aggregated interference in any particular channel, such as satellite-borne receivers.</w:t>
      </w:r>
    </w:p>
    <w:p w14:paraId="50575C1B" w14:textId="77777777" w:rsidR="00DF0AF6" w:rsidRPr="001715B0" w:rsidRDefault="00DF0AF6" w:rsidP="00DF0AF6">
      <w:pPr>
        <w:jc w:val="both"/>
      </w:pPr>
      <w:proofErr w:type="spellStart"/>
      <w:r w:rsidRPr="001715B0">
        <w:t>TPC</w:t>
      </w:r>
      <w:proofErr w:type="spellEnd"/>
      <w:r w:rsidRPr="001715B0">
        <w:t xml:space="preserve"> is intended to reduce unnecessary device power consumption, but also aids in spectrum reuse by reducing the interference range of </w:t>
      </w:r>
      <w:proofErr w:type="spellStart"/>
      <w:r w:rsidRPr="001715B0">
        <w:t>RLAN</w:t>
      </w:r>
      <w:proofErr w:type="spellEnd"/>
      <w:r w:rsidRPr="001715B0">
        <w:t xml:space="preserve"> nodes.</w:t>
      </w:r>
    </w:p>
    <w:p w14:paraId="42754E20" w14:textId="21E74BA7" w:rsidR="00DF0AF6" w:rsidRDefault="00DF0AF6" w:rsidP="00DF0AF6">
      <w:pPr>
        <w:keepLines/>
        <w:jc w:val="both"/>
        <w:rPr>
          <w:ins w:id="1605" w:author="Fernandez Jimenez, Virginia" w:date="2021-12-02T11:00:00Z"/>
        </w:rPr>
      </w:pPr>
      <w:ins w:id="1606" w:author="Author">
        <w:del w:id="1607" w:author="Editor" w:date="2021-11-23T10:23:00Z">
          <w:r w:rsidRPr="001715B0" w:rsidDel="009327CC">
            <w:rPr>
              <w:rPrChange w:id="1608" w:author="Chamova, Alisa" w:date="2021-11-24T08:24:00Z">
                <w:rPr>
                  <w:highlight w:val="green"/>
                </w:rPr>
              </w:rPrChange>
            </w:rPr>
            <w:delText>Many</w:delText>
          </w:r>
        </w:del>
      </w:ins>
      <w:ins w:id="1609" w:author="Editor" w:date="2021-11-23T10:23:00Z">
        <w:r w:rsidRPr="001715B0">
          <w:t>Some</w:t>
        </w:r>
      </w:ins>
      <w:ins w:id="1610" w:author="Author">
        <w:r w:rsidRPr="001715B0">
          <w:rPr>
            <w:rPrChange w:id="1611" w:author="Chamova, Alisa" w:date="2021-11-24T08:24:00Z">
              <w:rPr>
                <w:highlight w:val="green"/>
              </w:rPr>
            </w:rPrChange>
          </w:rPr>
          <w:t xml:space="preserve"> administrations have authorized broadband </w:t>
        </w:r>
        <w:proofErr w:type="spellStart"/>
        <w:r w:rsidRPr="001715B0">
          <w:rPr>
            <w:rPrChange w:id="1612" w:author="Chamova, Alisa" w:date="2021-11-24T08:24:00Z">
              <w:rPr>
                <w:highlight w:val="green"/>
              </w:rPr>
            </w:rPrChange>
          </w:rPr>
          <w:t>RLANs</w:t>
        </w:r>
        <w:proofErr w:type="spellEnd"/>
        <w:r w:rsidRPr="001715B0">
          <w:rPr>
            <w:rPrChange w:id="1613" w:author="Chamova, Alisa" w:date="2021-11-24T08:24:00Z">
              <w:rPr>
                <w:highlight w:val="green"/>
              </w:rPr>
            </w:rPrChange>
          </w:rPr>
          <w:t xml:space="preserve"> across 5 925</w:t>
        </w:r>
      </w:ins>
      <w:ins w:id="1614" w:author="Chamova, Alisa" w:date="2021-11-24T08:24:00Z">
        <w:r w:rsidR="001715B0" w:rsidRPr="001715B0">
          <w:t>-</w:t>
        </w:r>
      </w:ins>
      <w:ins w:id="1615" w:author="Author">
        <w:r w:rsidRPr="001715B0">
          <w:rPr>
            <w:rPrChange w:id="1616" w:author="Chamova, Alisa" w:date="2021-11-24T08:24:00Z">
              <w:rPr>
                <w:highlight w:val="green"/>
              </w:rPr>
            </w:rPrChange>
          </w:rPr>
          <w:t xml:space="preserve">7 125 MHz to respond to increased demand for low-cost wireless Internet connectivity. The decisions allowed </w:t>
        </w:r>
        <w:proofErr w:type="spellStart"/>
        <w:r w:rsidRPr="001715B0">
          <w:rPr>
            <w:rPrChange w:id="1617" w:author="Chamova, Alisa" w:date="2021-11-24T08:24:00Z">
              <w:rPr>
                <w:highlight w:val="green"/>
              </w:rPr>
            </w:rPrChange>
          </w:rPr>
          <w:t>RLANs</w:t>
        </w:r>
        <w:proofErr w:type="spellEnd"/>
        <w:r w:rsidRPr="001715B0">
          <w:rPr>
            <w:rPrChange w:id="1618" w:author="Chamova, Alisa" w:date="2021-11-24T08:24:00Z">
              <w:rPr>
                <w:highlight w:val="green"/>
              </w:rPr>
            </w:rPrChange>
          </w:rPr>
          <w:t xml:space="preserve"> to share this spectrum with incumbent services under rules that are carefully crafted to protect the licensed services and to enable both </w:t>
        </w:r>
        <w:proofErr w:type="spellStart"/>
        <w:r w:rsidRPr="001715B0">
          <w:rPr>
            <w:rPrChange w:id="1619" w:author="Chamova, Alisa" w:date="2021-11-24T08:24:00Z">
              <w:rPr>
                <w:highlight w:val="green"/>
              </w:rPr>
            </w:rPrChange>
          </w:rPr>
          <w:t>RLANs</w:t>
        </w:r>
        <w:proofErr w:type="spellEnd"/>
        <w:r w:rsidRPr="001715B0">
          <w:rPr>
            <w:rPrChange w:id="1620" w:author="Chamova, Alisa" w:date="2021-11-24T08:24:00Z">
              <w:rPr>
                <w:highlight w:val="green"/>
              </w:rPr>
            </w:rPrChange>
          </w:rPr>
          <w:t xml:space="preserve"> and incumbent licensed operations to thrive throughout the band</w:t>
        </w:r>
        <w:proofErr w:type="gramStart"/>
        <w:r w:rsidRPr="001715B0">
          <w:rPr>
            <w:rPrChange w:id="1621" w:author="Chamova, Alisa" w:date="2021-11-24T08:24:00Z">
              <w:rPr>
                <w:highlight w:val="green"/>
              </w:rPr>
            </w:rPrChange>
          </w:rPr>
          <w:t xml:space="preserve">.  </w:t>
        </w:r>
        <w:proofErr w:type="gramEnd"/>
        <w:r w:rsidRPr="001715B0">
          <w:rPr>
            <w:rPrChange w:id="1622" w:author="Chamova, Alisa" w:date="2021-11-24T08:24:00Z">
              <w:rPr>
                <w:highlight w:val="green"/>
              </w:rPr>
            </w:rPrChange>
          </w:rPr>
          <w:t xml:space="preserve">To protect licensed incumbents in the 6 GHz band, some administrations may require some of the following </w:t>
        </w:r>
        <w:proofErr w:type="spellStart"/>
        <w:r w:rsidRPr="001715B0">
          <w:rPr>
            <w:rPrChange w:id="1623" w:author="Chamova, Alisa" w:date="2021-11-24T08:24:00Z">
              <w:rPr>
                <w:highlight w:val="green"/>
              </w:rPr>
            </w:rPrChange>
          </w:rPr>
          <w:t>RLAN</w:t>
        </w:r>
        <w:proofErr w:type="spellEnd"/>
        <w:r w:rsidRPr="001715B0">
          <w:rPr>
            <w:rPrChange w:id="1624" w:author="Chamova, Alisa" w:date="2021-11-24T08:24:00Z">
              <w:rPr>
                <w:highlight w:val="green"/>
              </w:rPr>
            </w:rPrChange>
          </w:rPr>
          <w:t xml:space="preserve"> mitigation techniques: operating on a no protection, no harmful interference basis, requiring </w:t>
        </w:r>
        <w:proofErr w:type="spellStart"/>
        <w:r w:rsidRPr="001715B0">
          <w:rPr>
            <w:rPrChange w:id="1625" w:author="Chamova, Alisa" w:date="2021-11-24T08:24:00Z">
              <w:rPr>
                <w:highlight w:val="green"/>
              </w:rPr>
            </w:rPrChange>
          </w:rPr>
          <w:t>RLANs</w:t>
        </w:r>
        <w:proofErr w:type="spellEnd"/>
        <w:r w:rsidRPr="001715B0">
          <w:rPr>
            <w:rPrChange w:id="1626" w:author="Chamova, Alisa" w:date="2021-11-24T08:24:00Z">
              <w:rPr>
                <w:highlight w:val="green"/>
              </w:rPr>
            </w:rPrChange>
          </w:rPr>
          <w:t xml:space="preserve"> to implement contention-based protocol, limiting </w:t>
        </w:r>
        <w:proofErr w:type="spellStart"/>
        <w:r w:rsidRPr="001715B0">
          <w:rPr>
            <w:rPrChange w:id="1627" w:author="Chamova, Alisa" w:date="2021-11-24T08:24:00Z">
              <w:rPr>
                <w:highlight w:val="green"/>
              </w:rPr>
            </w:rPrChange>
          </w:rPr>
          <w:t>RLAN</w:t>
        </w:r>
        <w:proofErr w:type="spellEnd"/>
        <w:r w:rsidRPr="001715B0">
          <w:rPr>
            <w:rPrChange w:id="1628" w:author="Chamova, Alisa" w:date="2021-11-24T08:24:00Z">
              <w:rPr>
                <w:highlight w:val="green"/>
              </w:rPr>
            </w:rPrChange>
          </w:rPr>
          <w:t xml:space="preserve"> </w:t>
        </w:r>
        <w:proofErr w:type="spellStart"/>
        <w:r w:rsidRPr="001715B0">
          <w:rPr>
            <w:rPrChange w:id="1629" w:author="Chamova, Alisa" w:date="2021-11-24T08:24:00Z">
              <w:rPr>
                <w:highlight w:val="green"/>
              </w:rPr>
            </w:rPrChange>
          </w:rPr>
          <w:t>e.i.r.p</w:t>
        </w:r>
        <w:proofErr w:type="spellEnd"/>
        <w:r w:rsidRPr="001715B0">
          <w:rPr>
            <w:rPrChange w:id="1630" w:author="Chamova, Alisa" w:date="2021-11-24T08:24:00Z">
              <w:rPr>
                <w:highlight w:val="green"/>
              </w:rPr>
            </w:rPrChange>
          </w:rPr>
          <w:t xml:space="preserve">., adopting exclusion zones around specific sites, restricting operation to indoor locations only, prohibiting access points on oil platforms and aboard ships, and allowing higher power </w:t>
        </w:r>
        <w:proofErr w:type="spellStart"/>
        <w:r w:rsidRPr="001715B0">
          <w:rPr>
            <w:rPrChange w:id="1631" w:author="Chamova, Alisa" w:date="2021-11-24T08:24:00Z">
              <w:rPr>
                <w:highlight w:val="green"/>
              </w:rPr>
            </w:rPrChange>
          </w:rPr>
          <w:t>RLAN</w:t>
        </w:r>
        <w:proofErr w:type="spellEnd"/>
        <w:r w:rsidRPr="001715B0">
          <w:rPr>
            <w:rPrChange w:id="1632" w:author="Chamova, Alisa" w:date="2021-11-24T08:24:00Z">
              <w:rPr>
                <w:highlight w:val="green"/>
              </w:rPr>
            </w:rPrChange>
          </w:rPr>
          <w:t xml:space="preserve"> access points to operate subject to an antenna pointing restriction and an Automatic Frequency Coordination (AFC) system.</w:t>
        </w:r>
      </w:ins>
    </w:p>
    <w:p w14:paraId="2943050E" w14:textId="77777777" w:rsidR="00DF0AF6" w:rsidRPr="001715B0" w:rsidRDefault="00DF0AF6" w:rsidP="00DF0AF6">
      <w:pPr>
        <w:rPr>
          <w:ins w:id="1633" w:author="Weller, Robert" w:date="2021-10-26T13:45:00Z"/>
          <w:rPrChange w:id="1634" w:author="Chamova, Alisa" w:date="2021-11-24T08:24:00Z">
            <w:rPr>
              <w:ins w:id="1635" w:author="Weller, Robert" w:date="2021-10-26T13:45:00Z"/>
              <w:highlight w:val="green"/>
              <w:lang w:val="en-US"/>
            </w:rPr>
          </w:rPrChange>
        </w:rPr>
      </w:pPr>
      <w:ins w:id="1636" w:author="Weller, Robert" w:date="2021-10-26T13:45:00Z">
        <w:r w:rsidRPr="001715B0">
          <w:rPr>
            <w:rPrChange w:id="1637" w:author="Chamova, Alisa" w:date="2021-11-24T08:24:00Z">
              <w:rPr>
                <w:highlight w:val="green"/>
                <w:lang w:val="en-US"/>
              </w:rPr>
            </w:rPrChange>
          </w:rPr>
          <w:t xml:space="preserve">Many administrations have authorized broadband </w:t>
        </w:r>
        <w:proofErr w:type="spellStart"/>
        <w:r w:rsidRPr="001715B0">
          <w:rPr>
            <w:rPrChange w:id="1638" w:author="Chamova, Alisa" w:date="2021-11-24T08:24:00Z">
              <w:rPr>
                <w:highlight w:val="green"/>
                <w:lang w:val="en-US"/>
              </w:rPr>
            </w:rPrChange>
          </w:rPr>
          <w:t>RLANs</w:t>
        </w:r>
        <w:proofErr w:type="spellEnd"/>
        <w:r w:rsidRPr="001715B0">
          <w:rPr>
            <w:rPrChange w:id="1639" w:author="Chamova, Alisa" w:date="2021-11-24T08:24:00Z">
              <w:rPr>
                <w:highlight w:val="green"/>
                <w:lang w:val="en-US"/>
              </w:rPr>
            </w:rPrChange>
          </w:rPr>
          <w:t xml:space="preserve"> in </w:t>
        </w:r>
      </w:ins>
      <w:ins w:id="1640" w:author="Weller, Robert" w:date="2021-10-26T13:46:00Z">
        <w:r w:rsidRPr="001715B0">
          <w:rPr>
            <w:rPrChange w:id="1641" w:author="Chamova, Alisa" w:date="2021-11-24T08:24:00Z">
              <w:rPr>
                <w:highlight w:val="green"/>
                <w:lang w:val="en-US"/>
              </w:rPr>
            </w:rPrChange>
          </w:rPr>
          <w:t>the band</w:t>
        </w:r>
      </w:ins>
      <w:ins w:id="1642" w:author="Weller, Robert" w:date="2021-10-26T13:45:00Z">
        <w:r w:rsidRPr="001715B0">
          <w:rPr>
            <w:rPrChange w:id="1643" w:author="Chamova, Alisa" w:date="2021-11-24T08:24:00Z">
              <w:rPr>
                <w:highlight w:val="green"/>
                <w:lang w:val="en-US"/>
              </w:rPr>
            </w:rPrChange>
          </w:rPr>
          <w:t xml:space="preserve"> 5 925</w:t>
        </w:r>
      </w:ins>
      <w:ins w:id="1644" w:author="Limousin, Catherine" w:date="2021-11-03T11:53:00Z">
        <w:r w:rsidRPr="001715B0">
          <w:rPr>
            <w:rPrChange w:id="1645" w:author="Chamova, Alisa" w:date="2021-11-24T08:24:00Z">
              <w:rPr>
                <w:highlight w:val="green"/>
                <w:lang w:val="en-US"/>
              </w:rPr>
            </w:rPrChange>
          </w:rPr>
          <w:t>-</w:t>
        </w:r>
      </w:ins>
      <w:ins w:id="1646" w:author="Weller, Robert" w:date="2021-10-26T13:45:00Z">
        <w:r w:rsidRPr="001715B0">
          <w:rPr>
            <w:rPrChange w:id="1647" w:author="Chamova, Alisa" w:date="2021-11-24T08:24:00Z">
              <w:rPr>
                <w:highlight w:val="green"/>
                <w:lang w:val="en-US"/>
              </w:rPr>
            </w:rPrChange>
          </w:rPr>
          <w:t xml:space="preserve">7 125 MHz </w:t>
        </w:r>
      </w:ins>
      <w:ins w:id="1648" w:author="Weller, Robert" w:date="2021-10-26T13:46:00Z">
        <w:r w:rsidRPr="001715B0">
          <w:rPr>
            <w:rPrChange w:id="1649" w:author="Chamova, Alisa" w:date="2021-11-24T08:24:00Z">
              <w:rPr>
                <w:highlight w:val="green"/>
                <w:lang w:val="en-US"/>
              </w:rPr>
            </w:rPrChange>
          </w:rPr>
          <w:t xml:space="preserve">(or portions thereof) </w:t>
        </w:r>
      </w:ins>
      <w:ins w:id="1650" w:author="Weller, Robert" w:date="2021-10-26T13:45:00Z">
        <w:r w:rsidRPr="001715B0">
          <w:rPr>
            <w:rPrChange w:id="1651" w:author="Chamova, Alisa" w:date="2021-11-24T08:24:00Z">
              <w:rPr>
                <w:highlight w:val="green"/>
                <w:lang w:val="en-US"/>
              </w:rPr>
            </w:rPrChange>
          </w:rPr>
          <w:t xml:space="preserve">to respond to increased demand for wireless connectivity. The </w:t>
        </w:r>
      </w:ins>
      <w:ins w:id="1652" w:author="Weller, Robert" w:date="2021-10-26T13:46:00Z">
        <w:r w:rsidRPr="001715B0">
          <w:rPr>
            <w:rPrChange w:id="1653" w:author="Chamova, Alisa" w:date="2021-11-24T08:24:00Z">
              <w:rPr>
                <w:highlight w:val="green"/>
                <w:lang w:val="en-US"/>
              </w:rPr>
            </w:rPrChange>
          </w:rPr>
          <w:t>authorizations</w:t>
        </w:r>
      </w:ins>
      <w:ins w:id="1654" w:author="Weller, Robert" w:date="2021-10-26T13:45:00Z">
        <w:r w:rsidRPr="001715B0">
          <w:rPr>
            <w:rPrChange w:id="1655" w:author="Chamova, Alisa" w:date="2021-11-24T08:24:00Z">
              <w:rPr>
                <w:highlight w:val="green"/>
                <w:lang w:val="en-US"/>
              </w:rPr>
            </w:rPrChange>
          </w:rPr>
          <w:t xml:space="preserve"> are intended to allow </w:t>
        </w:r>
        <w:proofErr w:type="spellStart"/>
        <w:r w:rsidRPr="001715B0">
          <w:rPr>
            <w:rPrChange w:id="1656" w:author="Chamova, Alisa" w:date="2021-11-24T08:24:00Z">
              <w:rPr>
                <w:highlight w:val="green"/>
                <w:lang w:val="en-US"/>
              </w:rPr>
            </w:rPrChange>
          </w:rPr>
          <w:t>RLANs</w:t>
        </w:r>
        <w:proofErr w:type="spellEnd"/>
        <w:r w:rsidRPr="001715B0">
          <w:rPr>
            <w:rPrChange w:id="1657" w:author="Chamova, Alisa" w:date="2021-11-24T08:24:00Z">
              <w:rPr>
                <w:highlight w:val="green"/>
                <w:lang w:val="en-US"/>
              </w:rPr>
            </w:rPrChange>
          </w:rPr>
          <w:t xml:space="preserve"> to share this spectrum with incumbent services under rules that are crafted to protect the licensed services and to enable both unlicensed and incumbent licensed operations to continue to thrive throughout the band. </w:t>
        </w:r>
      </w:ins>
    </w:p>
    <w:p w14:paraId="0B25C55A" w14:textId="64DCD734" w:rsidR="00DF0AF6" w:rsidRPr="001715B0" w:rsidRDefault="00DF0AF6" w:rsidP="00DF0AF6">
      <w:pPr>
        <w:rPr>
          <w:ins w:id="1658" w:author="Weller, Robert" w:date="2021-10-26T13:45:00Z"/>
          <w:rPrChange w:id="1659" w:author="Chamova, Alisa" w:date="2021-11-24T08:24:00Z">
            <w:rPr>
              <w:ins w:id="1660" w:author="Weller, Robert" w:date="2021-10-26T13:45:00Z"/>
              <w:highlight w:val="green"/>
              <w:lang w:val="en-US"/>
            </w:rPr>
          </w:rPrChange>
        </w:rPr>
      </w:pPr>
      <w:ins w:id="1661" w:author="Weller, Robert" w:date="2021-10-26T13:45:00Z">
        <w:r w:rsidRPr="001715B0">
          <w:rPr>
            <w:rPrChange w:id="1662" w:author="Chamova, Alisa" w:date="2021-11-24T08:24:00Z">
              <w:rPr>
                <w:highlight w:val="green"/>
                <w:lang w:val="en-US"/>
              </w:rPr>
            </w:rPrChange>
          </w:rPr>
          <w:t xml:space="preserve">To protect the Fixed Satellite Service, one administration allowed fixed outdoor access points to operate at </w:t>
        </w:r>
        <w:proofErr w:type="spellStart"/>
        <w:r w:rsidRPr="001715B0">
          <w:rPr>
            <w:rPrChange w:id="1663" w:author="Chamova, Alisa" w:date="2021-11-24T08:24:00Z">
              <w:rPr>
                <w:highlight w:val="green"/>
                <w:lang w:val="en-US"/>
              </w:rPr>
            </w:rPrChange>
          </w:rPr>
          <w:t>e.i.r.p</w:t>
        </w:r>
        <w:proofErr w:type="spellEnd"/>
        <w:r w:rsidRPr="001715B0">
          <w:rPr>
            <w:rPrChange w:id="1664" w:author="Chamova, Alisa" w:date="2021-11-24T08:24:00Z">
              <w:rPr>
                <w:highlight w:val="green"/>
                <w:lang w:val="en-US"/>
              </w:rPr>
            </w:rPrChange>
          </w:rPr>
          <w:t>. levels up to 36 dBm subject to an antenna pointing restriction and an Automatic Frequency Coordination (AFC) system</w:t>
        </w:r>
      </w:ins>
      <w:ins w:id="1665" w:author="Weller, Robert" w:date="2021-10-26T13:47:00Z">
        <w:r w:rsidRPr="001715B0">
          <w:rPr>
            <w:rPrChange w:id="1666" w:author="Chamova, Alisa" w:date="2021-11-24T08:24:00Z">
              <w:rPr>
                <w:highlight w:val="green"/>
                <w:lang w:val="en-US"/>
              </w:rPr>
            </w:rPrChange>
          </w:rPr>
          <w:t>,</w:t>
        </w:r>
      </w:ins>
      <w:ins w:id="1667" w:author="Weller, Robert" w:date="2021-10-26T13:45:00Z">
        <w:r w:rsidRPr="001715B0">
          <w:rPr>
            <w:rPrChange w:id="1668" w:author="Chamova, Alisa" w:date="2021-11-24T08:24:00Z">
              <w:rPr>
                <w:highlight w:val="green"/>
                <w:lang w:val="en-US"/>
              </w:rPr>
            </w:rPrChange>
          </w:rPr>
          <w:t xml:space="preserve"> </w:t>
        </w:r>
      </w:ins>
      <w:ins w:id="1669" w:author="Weller, Robert" w:date="2021-10-26T13:48:00Z">
        <w:r w:rsidRPr="001715B0">
          <w:rPr>
            <w:rPrChange w:id="1670" w:author="Chamova, Alisa" w:date="2021-11-24T08:24:00Z">
              <w:rPr>
                <w:highlight w:val="green"/>
                <w:lang w:val="en-US"/>
              </w:rPr>
            </w:rPrChange>
          </w:rPr>
          <w:t>with</w:t>
        </w:r>
      </w:ins>
      <w:ins w:id="1671" w:author="Weller, Robert" w:date="2021-10-26T13:45:00Z">
        <w:r w:rsidRPr="001715B0">
          <w:rPr>
            <w:rPrChange w:id="1672" w:author="Chamova, Alisa" w:date="2021-11-24T08:24:00Z">
              <w:rPr>
                <w:highlight w:val="green"/>
                <w:lang w:val="en-US"/>
              </w:rPr>
            </w:rPrChange>
          </w:rPr>
          <w:t xml:space="preserve"> </w:t>
        </w:r>
      </w:ins>
      <w:ins w:id="1673" w:author="Weller, Robert" w:date="2021-10-26T13:49:00Z">
        <w:r w:rsidRPr="001715B0">
          <w:rPr>
            <w:rPrChange w:id="1674" w:author="Chamova, Alisa" w:date="2021-11-24T08:24:00Z">
              <w:rPr>
                <w:highlight w:val="green"/>
                <w:lang w:val="en-US"/>
              </w:rPr>
            </w:rPrChange>
          </w:rPr>
          <w:t>limited</w:t>
        </w:r>
      </w:ins>
      <w:ins w:id="1675" w:author="Weller, Robert" w:date="2021-10-26T13:45:00Z">
        <w:r w:rsidRPr="001715B0">
          <w:rPr>
            <w:rPrChange w:id="1676" w:author="Chamova, Alisa" w:date="2021-11-24T08:24:00Z">
              <w:rPr>
                <w:highlight w:val="green"/>
                <w:lang w:val="en-US"/>
              </w:rPr>
            </w:rPrChange>
          </w:rPr>
          <w:t xml:space="preserve"> </w:t>
        </w:r>
        <w:proofErr w:type="spellStart"/>
        <w:r w:rsidRPr="001715B0">
          <w:rPr>
            <w:rPrChange w:id="1677" w:author="Chamova, Alisa" w:date="2021-11-24T08:24:00Z">
              <w:rPr>
                <w:highlight w:val="green"/>
                <w:lang w:val="en-US"/>
              </w:rPr>
            </w:rPrChange>
          </w:rPr>
          <w:t>RLAN</w:t>
        </w:r>
        <w:proofErr w:type="spellEnd"/>
        <w:r w:rsidRPr="001715B0">
          <w:rPr>
            <w:rPrChange w:id="1678" w:author="Chamova, Alisa" w:date="2021-11-24T08:24:00Z">
              <w:rPr>
                <w:highlight w:val="green"/>
                <w:lang w:val="en-US"/>
              </w:rPr>
            </w:rPrChange>
          </w:rPr>
          <w:t xml:space="preserve"> </w:t>
        </w:r>
        <w:proofErr w:type="spellStart"/>
        <w:r w:rsidRPr="001715B0">
          <w:rPr>
            <w:rPrChange w:id="1679" w:author="Chamova, Alisa" w:date="2021-11-24T08:24:00Z">
              <w:rPr>
                <w:highlight w:val="green"/>
                <w:lang w:val="en-US"/>
              </w:rPr>
            </w:rPrChange>
          </w:rPr>
          <w:t>e.i.r.p</w:t>
        </w:r>
        <w:proofErr w:type="spellEnd"/>
        <w:r w:rsidRPr="001715B0">
          <w:rPr>
            <w:rPrChange w:id="1680" w:author="Chamova, Alisa" w:date="2021-11-24T08:24:00Z">
              <w:rPr>
                <w:highlight w:val="green"/>
                <w:lang w:val="en-US"/>
              </w:rPr>
            </w:rPrChange>
          </w:rPr>
          <w:t xml:space="preserve">. in 6 875-7 125 </w:t>
        </w:r>
        <w:proofErr w:type="spellStart"/>
        <w:r w:rsidRPr="001715B0">
          <w:rPr>
            <w:rPrChange w:id="1681" w:author="Chamova, Alisa" w:date="2021-11-24T08:24:00Z">
              <w:rPr>
                <w:highlight w:val="green"/>
                <w:lang w:val="en-US"/>
              </w:rPr>
            </w:rPrChange>
          </w:rPr>
          <w:t>MHz.</w:t>
        </w:r>
        <w:proofErr w:type="spellEnd"/>
        <w:r w:rsidRPr="001715B0">
          <w:rPr>
            <w:rPrChange w:id="1682" w:author="Chamova, Alisa" w:date="2021-11-24T08:24:00Z">
              <w:rPr>
                <w:highlight w:val="green"/>
                <w:lang w:val="en-US"/>
              </w:rPr>
            </w:rPrChange>
          </w:rPr>
          <w:t xml:space="preserve"> To protect the radio astronomy service in 6 650</w:t>
        </w:r>
      </w:ins>
      <w:ins w:id="1683" w:author="Chamova, Alisa" w:date="2021-11-24T08:24:00Z">
        <w:r w:rsidR="001715B0" w:rsidRPr="001715B0">
          <w:rPr>
            <w:rPrChange w:id="1684" w:author="Chamova, Alisa" w:date="2021-11-24T08:24:00Z">
              <w:rPr>
                <w:lang w:val="en-US"/>
              </w:rPr>
            </w:rPrChange>
          </w:rPr>
          <w:t>-</w:t>
        </w:r>
      </w:ins>
      <w:ins w:id="1685" w:author="Weller, Robert" w:date="2021-10-26T13:45:00Z">
        <w:r w:rsidRPr="001715B0">
          <w:rPr>
            <w:rPrChange w:id="1686" w:author="Chamova, Alisa" w:date="2021-11-24T08:24:00Z">
              <w:rPr>
                <w:highlight w:val="green"/>
                <w:lang w:val="en-US"/>
              </w:rPr>
            </w:rPrChange>
          </w:rPr>
          <w:t xml:space="preserve">6 675.2 MHz, one administration adopted exclusion zones for certain </w:t>
        </w:r>
        <w:proofErr w:type="spellStart"/>
        <w:r w:rsidRPr="001715B0">
          <w:rPr>
            <w:rPrChange w:id="1687" w:author="Chamova, Alisa" w:date="2021-11-24T08:24:00Z">
              <w:rPr>
                <w:highlight w:val="green"/>
                <w:lang w:val="en-US"/>
              </w:rPr>
            </w:rPrChange>
          </w:rPr>
          <w:t>RLAN</w:t>
        </w:r>
        <w:proofErr w:type="spellEnd"/>
        <w:r w:rsidRPr="001715B0">
          <w:rPr>
            <w:rPrChange w:id="1688" w:author="Chamova, Alisa" w:date="2021-11-24T08:24:00Z">
              <w:rPr>
                <w:highlight w:val="green"/>
                <w:lang w:val="en-US"/>
              </w:rPr>
            </w:rPrChange>
          </w:rPr>
          <w:t xml:space="preserve"> access points in that band around specific radio astronomy sites. To protect electronic news gathering </w:t>
        </w:r>
      </w:ins>
      <w:ins w:id="1689" w:author="Weller, Robert" w:date="2021-10-26T13:48:00Z">
        <w:r w:rsidRPr="001715B0">
          <w:rPr>
            <w:rPrChange w:id="1690" w:author="Chamova, Alisa" w:date="2021-11-24T08:24:00Z">
              <w:rPr>
                <w:highlight w:val="green"/>
                <w:lang w:val="en-US"/>
              </w:rPr>
            </w:rPrChange>
          </w:rPr>
          <w:t>(</w:t>
        </w:r>
        <w:proofErr w:type="spellStart"/>
        <w:r w:rsidRPr="001715B0">
          <w:rPr>
            <w:rPrChange w:id="1691" w:author="Chamova, Alisa" w:date="2021-11-24T08:24:00Z">
              <w:rPr>
                <w:highlight w:val="green"/>
                <w:lang w:val="en-US"/>
              </w:rPr>
            </w:rPrChange>
          </w:rPr>
          <w:t>ENG</w:t>
        </w:r>
        <w:proofErr w:type="spellEnd"/>
        <w:r w:rsidRPr="001715B0">
          <w:rPr>
            <w:rPrChange w:id="1692" w:author="Chamova, Alisa" w:date="2021-11-24T08:24:00Z">
              <w:rPr>
                <w:highlight w:val="green"/>
                <w:lang w:val="en-US"/>
              </w:rPr>
            </w:rPrChange>
          </w:rPr>
          <w:t xml:space="preserve">) </w:t>
        </w:r>
      </w:ins>
      <w:ins w:id="1693" w:author="Weller, Robert" w:date="2021-10-26T13:45:00Z">
        <w:r w:rsidRPr="001715B0">
          <w:rPr>
            <w:rPrChange w:id="1694" w:author="Chamova, Alisa" w:date="2021-11-24T08:24:00Z">
              <w:rPr>
                <w:highlight w:val="green"/>
                <w:lang w:val="en-US"/>
              </w:rPr>
            </w:rPrChange>
          </w:rPr>
          <w:t xml:space="preserve">in the mobile service, one administration limited </w:t>
        </w:r>
        <w:proofErr w:type="spellStart"/>
        <w:r w:rsidRPr="001715B0">
          <w:rPr>
            <w:rPrChange w:id="1695" w:author="Chamova, Alisa" w:date="2021-11-24T08:24:00Z">
              <w:rPr>
                <w:highlight w:val="green"/>
                <w:lang w:val="en-US"/>
              </w:rPr>
            </w:rPrChange>
          </w:rPr>
          <w:t>RLAN</w:t>
        </w:r>
        <w:proofErr w:type="spellEnd"/>
        <w:r w:rsidRPr="001715B0">
          <w:rPr>
            <w:rPrChange w:id="1696" w:author="Chamova, Alisa" w:date="2021-11-24T08:24:00Z">
              <w:rPr>
                <w:highlight w:val="green"/>
                <w:lang w:val="en-US"/>
              </w:rPr>
            </w:rPrChange>
          </w:rPr>
          <w:t xml:space="preserve"> </w:t>
        </w:r>
        <w:proofErr w:type="spellStart"/>
        <w:r w:rsidRPr="001715B0">
          <w:rPr>
            <w:rPrChange w:id="1697" w:author="Chamova, Alisa" w:date="2021-11-24T08:24:00Z">
              <w:rPr>
                <w:highlight w:val="green"/>
                <w:lang w:val="en-US"/>
              </w:rPr>
            </w:rPrChange>
          </w:rPr>
          <w:t>e.i.r.p</w:t>
        </w:r>
        <w:proofErr w:type="spellEnd"/>
        <w:r w:rsidRPr="001715B0">
          <w:rPr>
            <w:rPrChange w:id="1698" w:author="Chamova, Alisa" w:date="2021-11-24T08:24:00Z">
              <w:rPr>
                <w:highlight w:val="green"/>
                <w:lang w:val="en-US"/>
              </w:rPr>
            </w:rPrChange>
          </w:rPr>
          <w:t>. in 6 425</w:t>
        </w:r>
      </w:ins>
      <w:ins w:id="1699" w:author="Chamova, Alisa" w:date="2021-11-24T08:24:00Z">
        <w:r w:rsidR="001715B0" w:rsidRPr="001715B0">
          <w:rPr>
            <w:rPrChange w:id="1700" w:author="Chamova, Alisa" w:date="2021-11-24T08:24:00Z">
              <w:rPr>
                <w:lang w:val="en-US"/>
              </w:rPr>
            </w:rPrChange>
          </w:rPr>
          <w:t>-</w:t>
        </w:r>
      </w:ins>
      <w:ins w:id="1701" w:author="Weller, Robert" w:date="2021-10-26T13:45:00Z">
        <w:r w:rsidRPr="001715B0">
          <w:rPr>
            <w:rPrChange w:id="1702" w:author="Chamova, Alisa" w:date="2021-11-24T08:24:00Z">
              <w:rPr>
                <w:highlight w:val="green"/>
                <w:lang w:val="en-US"/>
              </w:rPr>
            </w:rPrChange>
          </w:rPr>
          <w:t xml:space="preserve">6 525 and restricted operation to indoor locations only. One administration also prohibited low power indoor and standard power access points on oil platforms and aboard ships to protect </w:t>
        </w:r>
        <w:proofErr w:type="spellStart"/>
        <w:r w:rsidRPr="001715B0">
          <w:rPr>
            <w:rPrChange w:id="1703" w:author="Chamova, Alisa" w:date="2021-11-24T08:24:00Z">
              <w:rPr>
                <w:highlight w:val="green"/>
                <w:lang w:val="en-US"/>
              </w:rPr>
            </w:rPrChange>
          </w:rPr>
          <w:t>EESS</w:t>
        </w:r>
        <w:proofErr w:type="spellEnd"/>
        <w:proofErr w:type="gramStart"/>
        <w:r w:rsidRPr="001715B0">
          <w:rPr>
            <w:rPrChange w:id="1704" w:author="Chamova, Alisa" w:date="2021-11-24T08:24:00Z">
              <w:rPr>
                <w:highlight w:val="green"/>
                <w:lang w:val="en-US"/>
              </w:rPr>
            </w:rPrChange>
          </w:rPr>
          <w:t xml:space="preserve">.  </w:t>
        </w:r>
        <w:proofErr w:type="gramEnd"/>
      </w:ins>
    </w:p>
    <w:p w14:paraId="4310CA50" w14:textId="77777777" w:rsidR="00DF0AF6" w:rsidRPr="001715B0" w:rsidRDefault="00DF0AF6" w:rsidP="00DF0AF6">
      <w:pPr>
        <w:rPr>
          <w:ins w:id="1705" w:author="Author"/>
        </w:rPr>
      </w:pPr>
      <w:ins w:id="1706" w:author="Weller, Robert" w:date="2021-10-26T13:50:00Z">
        <w:r w:rsidRPr="001715B0">
          <w:rPr>
            <w:rPrChange w:id="1707" w:author="Chamova, Alisa" w:date="2021-11-24T08:24:00Z">
              <w:rPr>
                <w:highlight w:val="green"/>
                <w:lang w:val="en-US"/>
              </w:rPr>
            </w:rPrChange>
          </w:rPr>
          <w:t>Some e</w:t>
        </w:r>
      </w:ins>
      <w:ins w:id="1708" w:author="Weller, Robert" w:date="2021-10-26T13:45:00Z">
        <w:r w:rsidRPr="001715B0">
          <w:rPr>
            <w:rPrChange w:id="1709" w:author="Chamova, Alisa" w:date="2021-11-24T08:24:00Z">
              <w:rPr>
                <w:highlight w:val="green"/>
                <w:lang w:val="en-US"/>
              </w:rPr>
            </w:rPrChange>
          </w:rPr>
          <w:t xml:space="preserve">nterprise-grade </w:t>
        </w:r>
        <w:proofErr w:type="spellStart"/>
        <w:r w:rsidRPr="001715B0">
          <w:rPr>
            <w:rPrChange w:id="1710" w:author="Chamova, Alisa" w:date="2021-11-24T08:24:00Z">
              <w:rPr>
                <w:highlight w:val="green"/>
                <w:lang w:val="en-US"/>
              </w:rPr>
            </w:rPrChange>
          </w:rPr>
          <w:t>RLAN</w:t>
        </w:r>
        <w:proofErr w:type="spellEnd"/>
        <w:r w:rsidRPr="001715B0">
          <w:rPr>
            <w:rPrChange w:id="1711" w:author="Chamova, Alisa" w:date="2021-11-24T08:24:00Z">
              <w:rPr>
                <w:highlight w:val="green"/>
                <w:lang w:val="en-US"/>
              </w:rPr>
            </w:rPrChange>
          </w:rPr>
          <w:t xml:space="preserve"> access points may have the capability of blocking off certain sub-bands to prevent interference to </w:t>
        </w:r>
      </w:ins>
      <w:ins w:id="1712" w:author="Weller, Robert" w:date="2021-10-26T13:50:00Z">
        <w:r w:rsidRPr="001715B0">
          <w:rPr>
            <w:rPrChange w:id="1713" w:author="Chamova, Alisa" w:date="2021-11-24T08:24:00Z">
              <w:rPr>
                <w:highlight w:val="green"/>
                <w:lang w:val="en-US"/>
              </w:rPr>
            </w:rPrChange>
          </w:rPr>
          <w:t xml:space="preserve">incumbent licensed operations, including </w:t>
        </w:r>
      </w:ins>
      <w:ins w:id="1714" w:author="Weller, Robert" w:date="2021-10-26T13:45:00Z">
        <w:r w:rsidRPr="001715B0">
          <w:rPr>
            <w:rPrChange w:id="1715" w:author="Chamova, Alisa" w:date="2021-11-24T08:24:00Z">
              <w:rPr>
                <w:highlight w:val="green"/>
                <w:lang w:val="en-US"/>
              </w:rPr>
            </w:rPrChange>
          </w:rPr>
          <w:t xml:space="preserve">nearby </w:t>
        </w:r>
        <w:proofErr w:type="spellStart"/>
        <w:r w:rsidRPr="001715B0">
          <w:rPr>
            <w:rPrChange w:id="1716" w:author="Chamova, Alisa" w:date="2021-11-24T08:24:00Z">
              <w:rPr>
                <w:highlight w:val="green"/>
                <w:lang w:val="en-US"/>
              </w:rPr>
            </w:rPrChange>
          </w:rPr>
          <w:t>ENG</w:t>
        </w:r>
        <w:proofErr w:type="spellEnd"/>
        <w:r w:rsidRPr="001715B0">
          <w:rPr>
            <w:rPrChange w:id="1717" w:author="Chamova, Alisa" w:date="2021-11-24T08:24:00Z">
              <w:rPr>
                <w:highlight w:val="green"/>
                <w:lang w:val="en-US"/>
              </w:rPr>
            </w:rPrChange>
          </w:rPr>
          <w:t xml:space="preserve"> receivers. The incorporation of this capability should be considered on a national basis to preserve access to a portion of 5 925</w:t>
        </w:r>
      </w:ins>
      <w:ins w:id="1718" w:author="Limousin, Catherine" w:date="2021-11-03T11:53:00Z">
        <w:r w:rsidRPr="001715B0">
          <w:rPr>
            <w:rPrChange w:id="1719" w:author="Chamova, Alisa" w:date="2021-11-24T08:24:00Z">
              <w:rPr>
                <w:highlight w:val="green"/>
                <w:lang w:val="en-US"/>
              </w:rPr>
            </w:rPrChange>
          </w:rPr>
          <w:t>-</w:t>
        </w:r>
      </w:ins>
      <w:ins w:id="1720" w:author="Weller, Robert" w:date="2021-10-26T13:45:00Z">
        <w:r w:rsidRPr="001715B0">
          <w:rPr>
            <w:rPrChange w:id="1721" w:author="Chamova, Alisa" w:date="2021-11-24T08:24:00Z">
              <w:rPr>
                <w:highlight w:val="green"/>
                <w:lang w:val="en-US"/>
              </w:rPr>
            </w:rPrChange>
          </w:rPr>
          <w:t xml:space="preserve">7 125 MHz at indoor and outdoor </w:t>
        </w:r>
      </w:ins>
      <w:ins w:id="1722" w:author="Weller, Robert" w:date="2021-10-26T13:51:00Z">
        <w:r w:rsidRPr="001715B0">
          <w:rPr>
            <w:rPrChange w:id="1723" w:author="Chamova, Alisa" w:date="2021-11-24T08:24:00Z">
              <w:rPr>
                <w:highlight w:val="green"/>
                <w:lang w:val="en-US"/>
              </w:rPr>
            </w:rPrChange>
          </w:rPr>
          <w:t xml:space="preserve">sports </w:t>
        </w:r>
      </w:ins>
      <w:ins w:id="1724" w:author="Weller, Robert" w:date="2021-10-26T13:45:00Z">
        <w:r w:rsidRPr="001715B0">
          <w:rPr>
            <w:rPrChange w:id="1725" w:author="Chamova, Alisa" w:date="2021-11-24T08:24:00Z">
              <w:rPr>
                <w:highlight w:val="green"/>
                <w:lang w:val="en-US"/>
              </w:rPr>
            </w:rPrChange>
          </w:rPr>
          <w:t>venues</w:t>
        </w:r>
      </w:ins>
      <w:ins w:id="1726" w:author="Weller, Robert" w:date="2021-10-26T13:51:00Z">
        <w:r w:rsidRPr="001715B0">
          <w:rPr>
            <w:rPrChange w:id="1727" w:author="Chamova, Alisa" w:date="2021-11-24T08:24:00Z">
              <w:rPr>
                <w:highlight w:val="green"/>
                <w:lang w:val="en-US"/>
              </w:rPr>
            </w:rPrChange>
          </w:rPr>
          <w:t xml:space="preserve"> and other </w:t>
        </w:r>
      </w:ins>
      <w:ins w:id="1728" w:author="Weller, Robert" w:date="2021-10-26T13:52:00Z">
        <w:r w:rsidRPr="001715B0">
          <w:rPr>
            <w:rPrChange w:id="1729" w:author="Chamova, Alisa" w:date="2021-11-24T08:24:00Z">
              <w:rPr>
                <w:highlight w:val="green"/>
                <w:lang w:val="en-US"/>
              </w:rPr>
            </w:rPrChange>
          </w:rPr>
          <w:t>locations</w:t>
        </w:r>
      </w:ins>
      <w:ins w:id="1730" w:author="Weller, Robert" w:date="2021-10-26T13:45:00Z">
        <w:r w:rsidRPr="001715B0">
          <w:rPr>
            <w:rPrChange w:id="1731" w:author="Chamova, Alisa" w:date="2021-11-24T08:24:00Z">
              <w:rPr>
                <w:highlight w:val="green"/>
                <w:lang w:val="en-US"/>
              </w:rPr>
            </w:rPrChange>
          </w:rPr>
          <w:t xml:space="preserve"> where </w:t>
        </w:r>
        <w:proofErr w:type="spellStart"/>
        <w:r w:rsidRPr="001715B0">
          <w:rPr>
            <w:rPrChange w:id="1732" w:author="Chamova, Alisa" w:date="2021-11-24T08:24:00Z">
              <w:rPr>
                <w:highlight w:val="green"/>
                <w:lang w:val="en-US"/>
              </w:rPr>
            </w:rPrChange>
          </w:rPr>
          <w:t>ENG</w:t>
        </w:r>
        <w:proofErr w:type="spellEnd"/>
        <w:r w:rsidRPr="001715B0">
          <w:rPr>
            <w:rPrChange w:id="1733" w:author="Chamova, Alisa" w:date="2021-11-24T08:24:00Z">
              <w:rPr>
                <w:highlight w:val="green"/>
                <w:lang w:val="en-US"/>
              </w:rPr>
            </w:rPrChange>
          </w:rPr>
          <w:t xml:space="preserve"> systems may operate</w:t>
        </w:r>
      </w:ins>
      <w:ins w:id="1734" w:author="Weller, Robert" w:date="2021-10-26T13:51:00Z">
        <w:r w:rsidRPr="001715B0">
          <w:rPr>
            <w:rPrChange w:id="1735" w:author="Chamova, Alisa" w:date="2021-11-24T08:24:00Z">
              <w:rPr>
                <w:highlight w:val="green"/>
                <w:lang w:val="en-US"/>
              </w:rPr>
            </w:rPrChange>
          </w:rPr>
          <w:t>.</w:t>
        </w:r>
      </w:ins>
    </w:p>
    <w:p w14:paraId="762E36E0" w14:textId="77777777" w:rsidR="00DF0AF6" w:rsidRPr="001715B0" w:rsidRDefault="00DF0AF6" w:rsidP="00DF0AF6">
      <w:pPr>
        <w:pStyle w:val="Heading1"/>
        <w:rPr>
          <w:szCs w:val="28"/>
        </w:rPr>
      </w:pPr>
      <w:r w:rsidRPr="001715B0">
        <w:rPr>
          <w:szCs w:val="28"/>
        </w:rPr>
        <w:t>6</w:t>
      </w:r>
      <w:r w:rsidRPr="001715B0">
        <w:rPr>
          <w:szCs w:val="28"/>
        </w:rPr>
        <w:tab/>
        <w:t>General technical characteristics</w:t>
      </w:r>
    </w:p>
    <w:p w14:paraId="65FC2B14" w14:textId="77777777" w:rsidR="00DF0AF6" w:rsidRPr="001715B0" w:rsidRDefault="00DF0AF6" w:rsidP="00DF0AF6">
      <w:pPr>
        <w:pStyle w:val="EditorsNote"/>
        <w:spacing w:before="120" w:after="120"/>
        <w:jc w:val="both"/>
        <w:rPr>
          <w:ins w:id="1736" w:author="Japan" w:date="2021-05-07T15:35:00Z"/>
        </w:rPr>
      </w:pPr>
      <w:ins w:id="1737" w:author="Stanley, Dorothy" w:date="2021-05-04T14:42:00Z">
        <w:r w:rsidRPr="001715B0">
          <w:t>[Editor’s note: Some texts around Table 3 (based on WRC-12) should be updated based on the results of WRC-19.]</w:t>
        </w:r>
      </w:ins>
    </w:p>
    <w:p w14:paraId="160D9A46" w14:textId="77777777" w:rsidR="00DF0AF6" w:rsidRPr="001715B0" w:rsidRDefault="00DF0AF6" w:rsidP="00DF0AF6">
      <w:pPr>
        <w:jc w:val="both"/>
      </w:pPr>
      <w:r w:rsidRPr="001715B0">
        <w:lastRenderedPageBreak/>
        <w:t xml:space="preserve">Table 3 summarizes technical characteristics applicable to operation of </w:t>
      </w:r>
      <w:proofErr w:type="spellStart"/>
      <w:r w:rsidRPr="001715B0">
        <w:t>RLANs</w:t>
      </w:r>
      <w:proofErr w:type="spellEnd"/>
      <w:r w:rsidRPr="001715B0">
        <w:t xml:space="preserve"> in certain frequency bands and in certain geographic areas. Operation in the 5 150-5 250 MHz, 5 250-5 350 MHz and 5 470-5 725 MHz frequency bands are in accordance with Resolution </w:t>
      </w:r>
      <w:r w:rsidRPr="001715B0">
        <w:rPr>
          <w:b/>
          <w:bCs/>
        </w:rPr>
        <w:t>229 (</w:t>
      </w:r>
      <w:proofErr w:type="spellStart"/>
      <w:r w:rsidRPr="001715B0">
        <w:rPr>
          <w:b/>
          <w:bCs/>
        </w:rPr>
        <w:t>Rev.WRC</w:t>
      </w:r>
      <w:proofErr w:type="spellEnd"/>
      <w:r w:rsidRPr="001715B0">
        <w:rPr>
          <w:b/>
          <w:bCs/>
        </w:rPr>
        <w:noBreakHyphen/>
        <w:t>1</w:t>
      </w:r>
      <w:del w:id="1738" w:author="Stanley, Dorothy" w:date="2021-05-05T04:58:00Z">
        <w:r w:rsidRPr="001715B0" w:rsidDel="00F64A18">
          <w:rPr>
            <w:b/>
            <w:bCs/>
          </w:rPr>
          <w:delText>2</w:delText>
        </w:r>
      </w:del>
      <w:ins w:id="1739" w:author="Stanley, Dorothy" w:date="2021-05-05T04:58:00Z">
        <w:r w:rsidRPr="001715B0">
          <w:rPr>
            <w:b/>
            <w:bCs/>
          </w:rPr>
          <w:t>9</w:t>
        </w:r>
      </w:ins>
      <w:r w:rsidRPr="001715B0">
        <w:rPr>
          <w:b/>
          <w:bCs/>
        </w:rPr>
        <w:t>)</w:t>
      </w:r>
      <w:r w:rsidRPr="001715B0">
        <w:t>.</w:t>
      </w:r>
    </w:p>
    <w:p w14:paraId="22E43A83" w14:textId="77777777" w:rsidR="00DF0AF6" w:rsidRPr="001715B0" w:rsidRDefault="00DF0AF6" w:rsidP="00DF0AF6">
      <w:pPr>
        <w:pStyle w:val="TableNo"/>
      </w:pPr>
      <w:r w:rsidRPr="001715B0">
        <w:t>TABLE 3</w:t>
      </w:r>
    </w:p>
    <w:p w14:paraId="28A56738" w14:textId="77777777" w:rsidR="00DF0AF6" w:rsidRPr="001715B0" w:rsidRDefault="00DF0AF6" w:rsidP="00DF0AF6">
      <w:pPr>
        <w:pStyle w:val="Tabletitle"/>
        <w:rPr>
          <w:ins w:id="1740" w:author="Editor" w:date="2021-11-23T15:46:00Z"/>
        </w:rPr>
      </w:pPr>
      <w:r w:rsidRPr="001715B0">
        <w:t xml:space="preserve">General technical requirements applicable in certain administrations and/or regions </w:t>
      </w:r>
    </w:p>
    <w:p w14:paraId="6C758896" w14:textId="77777777" w:rsidR="00DF0AF6" w:rsidRPr="001715B0" w:rsidRDefault="00DF0AF6">
      <w:pPr>
        <w:pStyle w:val="Tabletext"/>
        <w:rPr>
          <w:i/>
          <w:iCs/>
          <w:sz w:val="24"/>
          <w:szCs w:val="24"/>
          <w:rPrChange w:id="1741" w:author="Chamova, Alisa" w:date="2021-11-24T08:24:00Z">
            <w:rPr/>
          </w:rPrChange>
        </w:rPr>
        <w:pPrChange w:id="1742" w:author="Editor" w:date="2021-11-23T15:46:00Z">
          <w:pPr>
            <w:pStyle w:val="Tabletitle"/>
          </w:pPr>
        </w:pPrChange>
      </w:pPr>
      <w:ins w:id="1743" w:author="Editor" w:date="2021-11-23T15:46:00Z">
        <w:r w:rsidRPr="001715B0">
          <w:rPr>
            <w:i/>
            <w:iCs/>
            <w:sz w:val="24"/>
            <w:szCs w:val="24"/>
            <w:rPrChange w:id="1744" w:author="Chamova, Alisa" w:date="2021-11-24T08:24:00Z">
              <w:rPr/>
            </w:rPrChange>
          </w:rPr>
          <w:t>[Editor</w:t>
        </w:r>
      </w:ins>
      <w:ins w:id="1745" w:author="Editor" w:date="2021-11-23T15:47:00Z">
        <w:r w:rsidRPr="001715B0">
          <w:rPr>
            <w:i/>
            <w:iCs/>
            <w:sz w:val="24"/>
            <w:szCs w:val="24"/>
            <w:rPrChange w:id="1746" w:author="Chamova, Alisa" w:date="2021-11-24T08:24:00Z">
              <w:rPr/>
            </w:rPrChange>
          </w:rPr>
          <w:t xml:space="preserve">’s Note: It has been proposed to add </w:t>
        </w:r>
      </w:ins>
      <w:ins w:id="1747" w:author="Editor" w:date="2021-11-23T15:48:00Z">
        <w:r w:rsidRPr="0094090A">
          <w:rPr>
            <w:i/>
            <w:iCs/>
            <w:sz w:val="24"/>
            <w:szCs w:val="24"/>
          </w:rPr>
          <w:t>to the table the</w:t>
        </w:r>
      </w:ins>
      <w:ins w:id="1748" w:author="Editor" w:date="2021-11-23T15:47:00Z">
        <w:r w:rsidRPr="001715B0">
          <w:rPr>
            <w:i/>
            <w:iCs/>
            <w:sz w:val="24"/>
            <w:szCs w:val="24"/>
            <w:rPrChange w:id="1749" w:author="Chamova, Alisa" w:date="2021-11-24T08:24:00Z">
              <w:rPr/>
            </w:rPrChange>
          </w:rPr>
          <w:t xml:space="preserve"> new column “Other use conditions”</w:t>
        </w:r>
      </w:ins>
      <w:ins w:id="1750" w:author="Editor" w:date="2021-11-23T15:48:00Z">
        <w:r w:rsidRPr="0094090A">
          <w:rPr>
            <w:i/>
            <w:iCs/>
            <w:sz w:val="24"/>
            <w:szCs w:val="24"/>
          </w:rPr>
          <w:t>,</w:t>
        </w:r>
      </w:ins>
      <w:ins w:id="1751" w:author="Editor" w:date="2021-11-23T15:47:00Z">
        <w:r w:rsidRPr="001715B0">
          <w:rPr>
            <w:i/>
            <w:iCs/>
            <w:sz w:val="24"/>
            <w:szCs w:val="24"/>
            <w:rPrChange w:id="1752" w:author="Chamova, Alisa" w:date="2021-11-24T08:24:00Z">
              <w:rPr/>
            </w:rPrChange>
          </w:rPr>
          <w:t xml:space="preserve"> to replace the footnotes below the table]</w:t>
        </w:r>
      </w:ins>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753" w:author="Editor" w:date="2021-11-14T15:33:00Z">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756"/>
        <w:gridCol w:w="1630"/>
        <w:gridCol w:w="2017"/>
        <w:gridCol w:w="2406"/>
        <w:gridCol w:w="1830"/>
        <w:gridCol w:w="1555"/>
        <w:tblGridChange w:id="1754">
          <w:tblGrid>
            <w:gridCol w:w="1756"/>
            <w:gridCol w:w="1630"/>
            <w:gridCol w:w="2017"/>
            <w:gridCol w:w="2406"/>
            <w:gridCol w:w="1830"/>
            <w:gridCol w:w="1555"/>
            <w:gridCol w:w="275"/>
          </w:tblGrid>
        </w:tblGridChange>
      </w:tblGrid>
      <w:tr w:rsidR="00DF0AF6" w:rsidRPr="001715B0" w14:paraId="4D3DA7C5" w14:textId="77777777" w:rsidTr="00CB2D18">
        <w:trPr>
          <w:tblHeader/>
          <w:jc w:val="center"/>
          <w:trPrChange w:id="1755" w:author="Editor" w:date="2021-11-14T15:33:00Z">
            <w:trPr>
              <w:tblHeader/>
              <w:jc w:val="center"/>
            </w:trPr>
          </w:trPrChange>
        </w:trPr>
        <w:tc>
          <w:tcPr>
            <w:tcW w:w="1756" w:type="dxa"/>
            <w:tcPrChange w:id="1756" w:author="Editor" w:date="2021-11-14T15:33:00Z">
              <w:tcPr>
                <w:tcW w:w="1756" w:type="dxa"/>
              </w:tcPr>
            </w:tcPrChange>
          </w:tcPr>
          <w:p w14:paraId="7405DA00" w14:textId="77777777" w:rsidR="00DF0AF6" w:rsidRPr="001715B0" w:rsidRDefault="00DF0AF6" w:rsidP="00CB2D18">
            <w:pPr>
              <w:pStyle w:val="Tablehead"/>
              <w:keepLines/>
              <w:ind w:left="-57" w:right="-57"/>
              <w:rPr>
                <w:sz w:val="19"/>
                <w:szCs w:val="19"/>
              </w:rPr>
            </w:pPr>
            <w:r w:rsidRPr="001715B0">
              <w:rPr>
                <w:sz w:val="19"/>
                <w:szCs w:val="19"/>
              </w:rPr>
              <w:t>General band designation</w:t>
            </w:r>
          </w:p>
        </w:tc>
        <w:tc>
          <w:tcPr>
            <w:tcW w:w="1630" w:type="dxa"/>
            <w:tcPrChange w:id="1757" w:author="Editor" w:date="2021-11-14T15:33:00Z">
              <w:tcPr>
                <w:tcW w:w="1630" w:type="dxa"/>
              </w:tcPr>
            </w:tcPrChange>
          </w:tcPr>
          <w:p w14:paraId="1F89276A" w14:textId="77777777" w:rsidR="00DF0AF6" w:rsidRPr="001715B0" w:rsidRDefault="00DF0AF6" w:rsidP="00CB2D18">
            <w:pPr>
              <w:pStyle w:val="Tablehead"/>
              <w:keepLines/>
              <w:ind w:left="-57" w:right="-57"/>
              <w:rPr>
                <w:sz w:val="19"/>
                <w:szCs w:val="19"/>
              </w:rPr>
            </w:pPr>
            <w:r w:rsidRPr="001715B0">
              <w:rPr>
                <w:sz w:val="19"/>
                <w:szCs w:val="19"/>
              </w:rPr>
              <w:t>Administration or region</w:t>
            </w:r>
          </w:p>
        </w:tc>
        <w:tc>
          <w:tcPr>
            <w:tcW w:w="2017" w:type="dxa"/>
            <w:tcPrChange w:id="1758" w:author="Editor" w:date="2021-11-14T15:33:00Z">
              <w:tcPr>
                <w:tcW w:w="2017" w:type="dxa"/>
              </w:tcPr>
            </w:tcPrChange>
          </w:tcPr>
          <w:p w14:paraId="6BB9D942" w14:textId="77777777" w:rsidR="00DF0AF6" w:rsidRPr="001715B0" w:rsidRDefault="00DF0AF6" w:rsidP="00CB2D18">
            <w:pPr>
              <w:pStyle w:val="Tablehead"/>
              <w:keepLines/>
              <w:ind w:left="-57" w:right="-57"/>
              <w:rPr>
                <w:sz w:val="19"/>
                <w:szCs w:val="19"/>
              </w:rPr>
            </w:pPr>
            <w:r w:rsidRPr="001715B0">
              <w:rPr>
                <w:sz w:val="19"/>
                <w:szCs w:val="19"/>
              </w:rPr>
              <w:t>Specific frequency band</w:t>
            </w:r>
            <w:r w:rsidRPr="001715B0">
              <w:rPr>
                <w:sz w:val="19"/>
                <w:szCs w:val="19"/>
              </w:rPr>
              <w:br/>
              <w:t>(MHz)</w:t>
            </w:r>
          </w:p>
        </w:tc>
        <w:tc>
          <w:tcPr>
            <w:tcW w:w="2406" w:type="dxa"/>
            <w:tcPrChange w:id="1759" w:author="Editor" w:date="2021-11-14T15:33:00Z">
              <w:tcPr>
                <w:tcW w:w="2406" w:type="dxa"/>
              </w:tcPr>
            </w:tcPrChange>
          </w:tcPr>
          <w:p w14:paraId="53D0AB51" w14:textId="77777777" w:rsidR="00DF0AF6" w:rsidRPr="001715B0" w:rsidRDefault="00DF0AF6" w:rsidP="00CB2D18">
            <w:pPr>
              <w:pStyle w:val="Tablehead"/>
              <w:keepLines/>
              <w:ind w:left="-57" w:right="-57"/>
              <w:rPr>
                <w:sz w:val="19"/>
                <w:szCs w:val="19"/>
              </w:rPr>
            </w:pPr>
            <w:r w:rsidRPr="001715B0">
              <w:rPr>
                <w:sz w:val="19"/>
                <w:szCs w:val="19"/>
              </w:rPr>
              <w:t>Transmitter output power</w:t>
            </w:r>
            <w:r w:rsidRPr="001715B0">
              <w:rPr>
                <w:sz w:val="19"/>
                <w:szCs w:val="19"/>
              </w:rPr>
              <w:br/>
              <w:t>(</w:t>
            </w:r>
            <w:proofErr w:type="spellStart"/>
            <w:r w:rsidRPr="001715B0">
              <w:rPr>
                <w:sz w:val="19"/>
                <w:szCs w:val="19"/>
              </w:rPr>
              <w:t>mW</w:t>
            </w:r>
            <w:proofErr w:type="spellEnd"/>
            <w:r w:rsidRPr="001715B0">
              <w:rPr>
                <w:sz w:val="19"/>
                <w:szCs w:val="19"/>
              </w:rPr>
              <w:t>)</w:t>
            </w:r>
            <w:r w:rsidRPr="001715B0">
              <w:rPr>
                <w:sz w:val="19"/>
                <w:szCs w:val="19"/>
              </w:rPr>
              <w:br/>
              <w:t>(except as noted)</w:t>
            </w:r>
          </w:p>
        </w:tc>
        <w:tc>
          <w:tcPr>
            <w:tcW w:w="1830" w:type="dxa"/>
            <w:tcPrChange w:id="1760" w:author="Editor" w:date="2021-11-14T15:33:00Z">
              <w:tcPr>
                <w:tcW w:w="1830" w:type="dxa"/>
              </w:tcPr>
            </w:tcPrChange>
          </w:tcPr>
          <w:p w14:paraId="07492376" w14:textId="77777777" w:rsidR="00DF0AF6" w:rsidRPr="001715B0" w:rsidRDefault="00DF0AF6" w:rsidP="00CB2D18">
            <w:pPr>
              <w:pStyle w:val="Tablehead"/>
              <w:keepLines/>
              <w:ind w:left="-57" w:right="-57"/>
              <w:rPr>
                <w:sz w:val="19"/>
                <w:szCs w:val="19"/>
              </w:rPr>
            </w:pPr>
            <w:r w:rsidRPr="001715B0">
              <w:rPr>
                <w:sz w:val="19"/>
                <w:szCs w:val="19"/>
              </w:rPr>
              <w:t>Antenna gain</w:t>
            </w:r>
            <w:r w:rsidRPr="001715B0">
              <w:rPr>
                <w:sz w:val="19"/>
                <w:szCs w:val="19"/>
              </w:rPr>
              <w:br/>
              <w:t>(</w:t>
            </w:r>
            <w:proofErr w:type="spellStart"/>
            <w:r w:rsidRPr="001715B0">
              <w:rPr>
                <w:sz w:val="19"/>
                <w:szCs w:val="19"/>
              </w:rPr>
              <w:t>dBi</w:t>
            </w:r>
            <w:proofErr w:type="spellEnd"/>
            <w:r w:rsidRPr="001715B0">
              <w:rPr>
                <w:sz w:val="19"/>
                <w:szCs w:val="19"/>
              </w:rPr>
              <w:t>)</w:t>
            </w:r>
          </w:p>
        </w:tc>
        <w:tc>
          <w:tcPr>
            <w:tcW w:w="1555" w:type="dxa"/>
            <w:tcPrChange w:id="1761" w:author="Editor" w:date="2021-11-14T15:33:00Z">
              <w:tcPr>
                <w:tcW w:w="1830" w:type="dxa"/>
                <w:gridSpan w:val="2"/>
              </w:tcPr>
            </w:tcPrChange>
          </w:tcPr>
          <w:p w14:paraId="1BE221F6" w14:textId="77777777" w:rsidR="00DF0AF6" w:rsidRPr="001715B0" w:rsidRDefault="00DF0AF6" w:rsidP="00CB2D18">
            <w:pPr>
              <w:pStyle w:val="Tablehead"/>
              <w:keepLines/>
              <w:ind w:left="-57" w:right="-57"/>
              <w:rPr>
                <w:rFonts w:ascii="Times New Roman" w:hAnsi="Times New Roman" w:cs="Times New Roman"/>
                <w:b w:val="0"/>
                <w:bCs/>
                <w:sz w:val="19"/>
                <w:szCs w:val="19"/>
                <w:rPrChange w:id="1762" w:author="Chamova, Alisa" w:date="2021-11-24T08:24:00Z">
                  <w:rPr>
                    <w:sz w:val="19"/>
                    <w:szCs w:val="19"/>
                  </w:rPr>
                </w:rPrChange>
              </w:rPr>
            </w:pPr>
            <w:ins w:id="1763" w:author="CHN" w:date="2021-09-27T22:31:00Z">
              <w:r w:rsidRPr="001715B0">
                <w:rPr>
                  <w:sz w:val="19"/>
                  <w:szCs w:val="19"/>
                  <w:lang w:eastAsia="zh-CN"/>
                </w:rPr>
                <w:t>Other use conditions</w:t>
              </w:r>
            </w:ins>
          </w:p>
        </w:tc>
      </w:tr>
      <w:tr w:rsidR="00DF0AF6" w:rsidRPr="001715B0" w14:paraId="14389969" w14:textId="77777777" w:rsidTr="00CB2D18">
        <w:trPr>
          <w:jc w:val="center"/>
          <w:trPrChange w:id="1764" w:author="Editor" w:date="2021-11-14T15:33:00Z">
            <w:trPr>
              <w:jc w:val="center"/>
            </w:trPr>
          </w:trPrChange>
        </w:trPr>
        <w:tc>
          <w:tcPr>
            <w:tcW w:w="1756" w:type="dxa"/>
            <w:vMerge w:val="restart"/>
            <w:tcPrChange w:id="1765" w:author="Editor" w:date="2021-11-14T15:33:00Z">
              <w:tcPr>
                <w:tcW w:w="1756" w:type="dxa"/>
                <w:vMerge w:val="restart"/>
              </w:tcPr>
            </w:tcPrChange>
          </w:tcPr>
          <w:p w14:paraId="5159FC65" w14:textId="77777777" w:rsidR="00DF0AF6" w:rsidRPr="001715B0" w:rsidRDefault="00DF0AF6" w:rsidP="00CB2D18">
            <w:pPr>
              <w:pStyle w:val="Tabletext"/>
              <w:keepNext/>
              <w:keepLines/>
              <w:rPr>
                <w:sz w:val="19"/>
                <w:szCs w:val="19"/>
              </w:rPr>
            </w:pPr>
            <w:r w:rsidRPr="001715B0">
              <w:rPr>
                <w:sz w:val="19"/>
                <w:szCs w:val="19"/>
              </w:rPr>
              <w:t>2.4 GHz band</w:t>
            </w:r>
          </w:p>
        </w:tc>
        <w:tc>
          <w:tcPr>
            <w:tcW w:w="1630" w:type="dxa"/>
            <w:tcPrChange w:id="1766" w:author="Editor" w:date="2021-11-14T15:33:00Z">
              <w:tcPr>
                <w:tcW w:w="1630" w:type="dxa"/>
              </w:tcPr>
            </w:tcPrChange>
          </w:tcPr>
          <w:p w14:paraId="043481A4" w14:textId="77777777" w:rsidR="00DF0AF6" w:rsidRPr="001715B0" w:rsidRDefault="00DF0AF6" w:rsidP="00CB2D18">
            <w:pPr>
              <w:pStyle w:val="Tabletext"/>
              <w:keepNext/>
              <w:keepLines/>
              <w:rPr>
                <w:sz w:val="19"/>
                <w:szCs w:val="19"/>
              </w:rPr>
            </w:pPr>
            <w:r w:rsidRPr="001715B0">
              <w:rPr>
                <w:sz w:val="19"/>
                <w:szCs w:val="19"/>
              </w:rPr>
              <w:t>USA</w:t>
            </w:r>
          </w:p>
        </w:tc>
        <w:tc>
          <w:tcPr>
            <w:tcW w:w="2017" w:type="dxa"/>
            <w:tcPrChange w:id="1767" w:author="Editor" w:date="2021-11-14T15:33:00Z">
              <w:tcPr>
                <w:tcW w:w="2017" w:type="dxa"/>
              </w:tcPr>
            </w:tcPrChange>
          </w:tcPr>
          <w:p w14:paraId="6D5E26F9" w14:textId="77777777" w:rsidR="00DF0AF6" w:rsidRPr="001715B0" w:rsidRDefault="00DF0AF6" w:rsidP="00CB2D18">
            <w:pPr>
              <w:pStyle w:val="Tabletext"/>
              <w:keepNext/>
              <w:keepLines/>
              <w:rPr>
                <w:sz w:val="19"/>
                <w:szCs w:val="19"/>
              </w:rPr>
            </w:pPr>
            <w:r w:rsidRPr="001715B0">
              <w:rPr>
                <w:sz w:val="19"/>
                <w:szCs w:val="19"/>
              </w:rPr>
              <w:t>2 400-2 483.5</w:t>
            </w:r>
          </w:p>
        </w:tc>
        <w:tc>
          <w:tcPr>
            <w:tcW w:w="2406" w:type="dxa"/>
            <w:tcPrChange w:id="1768" w:author="Editor" w:date="2021-11-14T15:33:00Z">
              <w:tcPr>
                <w:tcW w:w="2406" w:type="dxa"/>
              </w:tcPr>
            </w:tcPrChange>
          </w:tcPr>
          <w:p w14:paraId="500A19B7" w14:textId="77777777" w:rsidR="00DF0AF6" w:rsidRPr="001715B0" w:rsidRDefault="00DF0AF6" w:rsidP="00CB2D18">
            <w:pPr>
              <w:pStyle w:val="Tabletext"/>
              <w:keepNext/>
              <w:keepLines/>
              <w:rPr>
                <w:sz w:val="19"/>
                <w:szCs w:val="19"/>
              </w:rPr>
            </w:pPr>
            <w:r w:rsidRPr="001715B0">
              <w:rPr>
                <w:sz w:val="19"/>
                <w:szCs w:val="19"/>
              </w:rPr>
              <w:t>1 000</w:t>
            </w:r>
          </w:p>
        </w:tc>
        <w:tc>
          <w:tcPr>
            <w:tcW w:w="1830" w:type="dxa"/>
            <w:tcPrChange w:id="1769" w:author="Editor" w:date="2021-11-14T15:33:00Z">
              <w:tcPr>
                <w:tcW w:w="1830" w:type="dxa"/>
              </w:tcPr>
            </w:tcPrChange>
          </w:tcPr>
          <w:p w14:paraId="2E8953AE" w14:textId="77777777" w:rsidR="00DF0AF6" w:rsidRPr="001715B0" w:rsidRDefault="00DF0AF6" w:rsidP="00CB2D18">
            <w:pPr>
              <w:pStyle w:val="Tabletext"/>
              <w:keepNext/>
              <w:keepLines/>
              <w:rPr>
                <w:sz w:val="19"/>
                <w:szCs w:val="19"/>
              </w:rPr>
            </w:pPr>
            <w:r w:rsidRPr="001715B0">
              <w:rPr>
                <w:sz w:val="19"/>
                <w:szCs w:val="19"/>
              </w:rPr>
              <w:t xml:space="preserve">0-6 </w:t>
            </w:r>
            <w:proofErr w:type="spellStart"/>
            <w:r w:rsidRPr="001715B0">
              <w:rPr>
                <w:sz w:val="19"/>
                <w:szCs w:val="19"/>
              </w:rPr>
              <w:t>dBi</w:t>
            </w:r>
            <w:proofErr w:type="spellEnd"/>
            <w:r w:rsidRPr="001715B0">
              <w:rPr>
                <w:sz w:val="19"/>
                <w:szCs w:val="19"/>
                <w:vertAlign w:val="superscript"/>
              </w:rPr>
              <w:t>(1)</w:t>
            </w:r>
            <w:r w:rsidRPr="001715B0">
              <w:rPr>
                <w:sz w:val="19"/>
                <w:szCs w:val="19"/>
              </w:rPr>
              <w:t xml:space="preserve"> (Omni)</w:t>
            </w:r>
          </w:p>
        </w:tc>
        <w:tc>
          <w:tcPr>
            <w:tcW w:w="1555" w:type="dxa"/>
            <w:tcPrChange w:id="1770" w:author="Editor" w:date="2021-11-14T15:33:00Z">
              <w:tcPr>
                <w:tcW w:w="1830" w:type="dxa"/>
                <w:gridSpan w:val="2"/>
              </w:tcPr>
            </w:tcPrChange>
          </w:tcPr>
          <w:p w14:paraId="655BF7A6" w14:textId="77777777" w:rsidR="00DF0AF6" w:rsidRPr="001715B0" w:rsidRDefault="00DF0AF6" w:rsidP="00CB2D18">
            <w:pPr>
              <w:pStyle w:val="Tabletext"/>
              <w:keepNext/>
              <w:keepLines/>
              <w:rPr>
                <w:sz w:val="19"/>
                <w:szCs w:val="19"/>
              </w:rPr>
            </w:pPr>
          </w:p>
        </w:tc>
      </w:tr>
      <w:tr w:rsidR="00DF0AF6" w:rsidRPr="001715B0" w14:paraId="3FF06CA5" w14:textId="77777777" w:rsidTr="00CB2D18">
        <w:trPr>
          <w:jc w:val="center"/>
          <w:trPrChange w:id="1771" w:author="Editor" w:date="2021-11-14T15:33:00Z">
            <w:trPr>
              <w:jc w:val="center"/>
            </w:trPr>
          </w:trPrChange>
        </w:trPr>
        <w:tc>
          <w:tcPr>
            <w:tcW w:w="1756" w:type="dxa"/>
            <w:vMerge/>
            <w:tcPrChange w:id="1772" w:author="Editor" w:date="2021-11-14T15:33:00Z">
              <w:tcPr>
                <w:tcW w:w="1756" w:type="dxa"/>
                <w:vMerge/>
              </w:tcPr>
            </w:tcPrChange>
          </w:tcPr>
          <w:p w14:paraId="5A621F85" w14:textId="77777777" w:rsidR="00DF0AF6" w:rsidRPr="001715B0" w:rsidRDefault="00DF0AF6" w:rsidP="00CB2D18">
            <w:pPr>
              <w:pStyle w:val="Tabletext"/>
              <w:keepNext/>
              <w:keepLines/>
              <w:rPr>
                <w:sz w:val="19"/>
                <w:szCs w:val="19"/>
              </w:rPr>
            </w:pPr>
          </w:p>
        </w:tc>
        <w:tc>
          <w:tcPr>
            <w:tcW w:w="1630" w:type="dxa"/>
            <w:tcPrChange w:id="1773" w:author="Editor" w:date="2021-11-14T15:33:00Z">
              <w:tcPr>
                <w:tcW w:w="1630" w:type="dxa"/>
              </w:tcPr>
            </w:tcPrChange>
          </w:tcPr>
          <w:p w14:paraId="01600B02" w14:textId="77777777" w:rsidR="00DF0AF6" w:rsidRPr="001715B0" w:rsidRDefault="00DF0AF6" w:rsidP="00CB2D18">
            <w:pPr>
              <w:pStyle w:val="Tabletext"/>
              <w:keepNext/>
              <w:keepLines/>
              <w:rPr>
                <w:sz w:val="19"/>
                <w:szCs w:val="19"/>
              </w:rPr>
            </w:pPr>
            <w:r w:rsidRPr="001715B0">
              <w:rPr>
                <w:sz w:val="19"/>
                <w:szCs w:val="19"/>
              </w:rPr>
              <w:t>Canada</w:t>
            </w:r>
          </w:p>
        </w:tc>
        <w:tc>
          <w:tcPr>
            <w:tcW w:w="2017" w:type="dxa"/>
            <w:tcPrChange w:id="1774" w:author="Editor" w:date="2021-11-14T15:33:00Z">
              <w:tcPr>
                <w:tcW w:w="2017" w:type="dxa"/>
              </w:tcPr>
            </w:tcPrChange>
          </w:tcPr>
          <w:p w14:paraId="5C930F76" w14:textId="77777777" w:rsidR="00DF0AF6" w:rsidRPr="001715B0" w:rsidRDefault="00DF0AF6" w:rsidP="00CB2D18">
            <w:pPr>
              <w:pStyle w:val="Tabletext"/>
              <w:keepNext/>
              <w:keepLines/>
              <w:rPr>
                <w:sz w:val="19"/>
                <w:szCs w:val="19"/>
              </w:rPr>
            </w:pPr>
            <w:r w:rsidRPr="001715B0">
              <w:rPr>
                <w:sz w:val="19"/>
                <w:szCs w:val="19"/>
              </w:rPr>
              <w:t>2 400-2 483.5</w:t>
            </w:r>
          </w:p>
        </w:tc>
        <w:tc>
          <w:tcPr>
            <w:tcW w:w="2406" w:type="dxa"/>
            <w:tcPrChange w:id="1775" w:author="Editor" w:date="2021-11-14T15:33:00Z">
              <w:tcPr>
                <w:tcW w:w="2406" w:type="dxa"/>
              </w:tcPr>
            </w:tcPrChange>
          </w:tcPr>
          <w:p w14:paraId="10C50381" w14:textId="77777777" w:rsidR="00DF0AF6" w:rsidRPr="001715B0" w:rsidRDefault="00DF0AF6" w:rsidP="00CB2D18">
            <w:pPr>
              <w:pStyle w:val="Tabletext"/>
              <w:keepNext/>
              <w:keepLines/>
              <w:rPr>
                <w:sz w:val="19"/>
                <w:szCs w:val="19"/>
              </w:rPr>
            </w:pPr>
            <w:r w:rsidRPr="001715B0">
              <w:rPr>
                <w:sz w:val="19"/>
                <w:szCs w:val="19"/>
              </w:rPr>
              <w:t xml:space="preserve">4 W </w:t>
            </w:r>
            <w:proofErr w:type="spellStart"/>
            <w:r w:rsidRPr="001715B0">
              <w:rPr>
                <w:sz w:val="19"/>
                <w:szCs w:val="19"/>
              </w:rPr>
              <w:t>e.i.r.p</w:t>
            </w:r>
            <w:proofErr w:type="spellEnd"/>
            <w:r w:rsidRPr="001715B0">
              <w:rPr>
                <w:sz w:val="19"/>
                <w:szCs w:val="19"/>
              </w:rPr>
              <w:t>.</w:t>
            </w:r>
            <w:r w:rsidRPr="001715B0">
              <w:rPr>
                <w:sz w:val="19"/>
                <w:szCs w:val="19"/>
                <w:vertAlign w:val="superscript"/>
              </w:rPr>
              <w:t>(2)</w:t>
            </w:r>
          </w:p>
        </w:tc>
        <w:tc>
          <w:tcPr>
            <w:tcW w:w="1830" w:type="dxa"/>
            <w:tcPrChange w:id="1776" w:author="Editor" w:date="2021-11-14T15:33:00Z">
              <w:tcPr>
                <w:tcW w:w="1830" w:type="dxa"/>
              </w:tcPr>
            </w:tcPrChange>
          </w:tcPr>
          <w:p w14:paraId="71241E70" w14:textId="77777777" w:rsidR="00DF0AF6" w:rsidRPr="001715B0" w:rsidRDefault="00DF0AF6" w:rsidP="00CB2D18">
            <w:pPr>
              <w:pStyle w:val="Tabletext"/>
              <w:keepNext/>
              <w:keepLines/>
              <w:rPr>
                <w:sz w:val="19"/>
                <w:szCs w:val="19"/>
              </w:rPr>
            </w:pPr>
            <w:r w:rsidRPr="001715B0">
              <w:rPr>
                <w:sz w:val="19"/>
                <w:szCs w:val="19"/>
              </w:rPr>
              <w:t>N/A</w:t>
            </w:r>
          </w:p>
        </w:tc>
        <w:tc>
          <w:tcPr>
            <w:tcW w:w="1555" w:type="dxa"/>
            <w:tcPrChange w:id="1777" w:author="Editor" w:date="2021-11-14T15:33:00Z">
              <w:tcPr>
                <w:tcW w:w="1830" w:type="dxa"/>
                <w:gridSpan w:val="2"/>
              </w:tcPr>
            </w:tcPrChange>
          </w:tcPr>
          <w:p w14:paraId="11B09FD5" w14:textId="77777777" w:rsidR="00DF0AF6" w:rsidRPr="001715B0" w:rsidRDefault="00DF0AF6" w:rsidP="00CB2D18">
            <w:pPr>
              <w:pStyle w:val="Tabletext"/>
              <w:keepNext/>
              <w:keepLines/>
              <w:rPr>
                <w:sz w:val="19"/>
                <w:szCs w:val="19"/>
              </w:rPr>
            </w:pPr>
          </w:p>
        </w:tc>
      </w:tr>
      <w:tr w:rsidR="00DF0AF6" w:rsidRPr="001715B0" w14:paraId="0031CE1E" w14:textId="77777777" w:rsidTr="00CB2D18">
        <w:trPr>
          <w:jc w:val="center"/>
          <w:trPrChange w:id="1778" w:author="Editor" w:date="2021-11-14T15:33:00Z">
            <w:trPr>
              <w:jc w:val="center"/>
            </w:trPr>
          </w:trPrChange>
        </w:trPr>
        <w:tc>
          <w:tcPr>
            <w:tcW w:w="1756" w:type="dxa"/>
            <w:vMerge/>
            <w:tcPrChange w:id="1779" w:author="Editor" w:date="2021-11-14T15:33:00Z">
              <w:tcPr>
                <w:tcW w:w="1756" w:type="dxa"/>
                <w:vMerge/>
              </w:tcPr>
            </w:tcPrChange>
          </w:tcPr>
          <w:p w14:paraId="0584CD9D" w14:textId="77777777" w:rsidR="00DF0AF6" w:rsidRPr="001715B0" w:rsidRDefault="00DF0AF6" w:rsidP="00CB2D18">
            <w:pPr>
              <w:pStyle w:val="Tabletext"/>
              <w:keepNext/>
              <w:keepLines/>
              <w:rPr>
                <w:sz w:val="19"/>
                <w:szCs w:val="19"/>
              </w:rPr>
            </w:pPr>
          </w:p>
        </w:tc>
        <w:tc>
          <w:tcPr>
            <w:tcW w:w="1630" w:type="dxa"/>
            <w:tcPrChange w:id="1780" w:author="Editor" w:date="2021-11-14T15:33:00Z">
              <w:tcPr>
                <w:tcW w:w="1630" w:type="dxa"/>
              </w:tcPr>
            </w:tcPrChange>
          </w:tcPr>
          <w:p w14:paraId="52D0A114" w14:textId="77777777" w:rsidR="00DF0AF6" w:rsidRPr="001715B0" w:rsidRDefault="00DF0AF6" w:rsidP="00CB2D18">
            <w:pPr>
              <w:pStyle w:val="Tabletext"/>
              <w:keepNext/>
              <w:keepLines/>
              <w:rPr>
                <w:sz w:val="19"/>
                <w:szCs w:val="19"/>
              </w:rPr>
            </w:pPr>
            <w:del w:id="1781" w:author="Andrew Gowans" w:date="2021-05-07T12:45:00Z">
              <w:r w:rsidRPr="001715B0" w:rsidDel="003A57AA">
                <w:rPr>
                  <w:sz w:val="19"/>
                  <w:szCs w:val="19"/>
                </w:rPr>
                <w:delText>Europe</w:delText>
              </w:r>
            </w:del>
            <w:ins w:id="1782" w:author="Andrew Gowans" w:date="2021-05-07T12:45:00Z">
              <w:r w:rsidRPr="001715B0">
                <w:rPr>
                  <w:sz w:val="19"/>
                  <w:szCs w:val="19"/>
                </w:rPr>
                <w:t>CEPT</w:t>
              </w:r>
            </w:ins>
          </w:p>
        </w:tc>
        <w:tc>
          <w:tcPr>
            <w:tcW w:w="2017" w:type="dxa"/>
            <w:tcPrChange w:id="1783" w:author="Editor" w:date="2021-11-14T15:33:00Z">
              <w:tcPr>
                <w:tcW w:w="2017" w:type="dxa"/>
              </w:tcPr>
            </w:tcPrChange>
          </w:tcPr>
          <w:p w14:paraId="28C05A14" w14:textId="77777777" w:rsidR="00DF0AF6" w:rsidRPr="001715B0" w:rsidRDefault="00DF0AF6" w:rsidP="00CB2D18">
            <w:pPr>
              <w:pStyle w:val="Tabletext"/>
              <w:keepNext/>
              <w:keepLines/>
              <w:rPr>
                <w:sz w:val="19"/>
                <w:szCs w:val="19"/>
              </w:rPr>
            </w:pPr>
            <w:r w:rsidRPr="001715B0">
              <w:rPr>
                <w:sz w:val="19"/>
                <w:szCs w:val="19"/>
              </w:rPr>
              <w:t>2 400-2 483.5</w:t>
            </w:r>
          </w:p>
        </w:tc>
        <w:tc>
          <w:tcPr>
            <w:tcW w:w="2406" w:type="dxa"/>
            <w:tcPrChange w:id="1784" w:author="Editor" w:date="2021-11-14T15:33:00Z">
              <w:tcPr>
                <w:tcW w:w="2406" w:type="dxa"/>
              </w:tcPr>
            </w:tcPrChange>
          </w:tcPr>
          <w:p w14:paraId="764C74A0" w14:textId="77777777" w:rsidR="00DF0AF6" w:rsidRPr="001715B0" w:rsidRDefault="00DF0AF6" w:rsidP="00CB2D18">
            <w:pPr>
              <w:pStyle w:val="Tabletext"/>
              <w:keepNext/>
              <w:keepLines/>
              <w:rPr>
                <w:sz w:val="19"/>
                <w:szCs w:val="19"/>
              </w:rPr>
            </w:pPr>
            <w:r w:rsidRPr="001715B0">
              <w:rPr>
                <w:sz w:val="19"/>
                <w:szCs w:val="19"/>
              </w:rPr>
              <w:t xml:space="preserve">100 </w:t>
            </w:r>
            <w:proofErr w:type="spellStart"/>
            <w:r w:rsidRPr="001715B0">
              <w:rPr>
                <w:sz w:val="19"/>
                <w:szCs w:val="19"/>
              </w:rPr>
              <w:t>mW</w:t>
            </w:r>
            <w:proofErr w:type="spellEnd"/>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vertAlign w:val="superscript"/>
              </w:rPr>
              <w:t>(3)</w:t>
            </w:r>
          </w:p>
        </w:tc>
        <w:tc>
          <w:tcPr>
            <w:tcW w:w="1830" w:type="dxa"/>
            <w:tcPrChange w:id="1785" w:author="Editor" w:date="2021-11-14T15:33:00Z">
              <w:tcPr>
                <w:tcW w:w="1830" w:type="dxa"/>
              </w:tcPr>
            </w:tcPrChange>
          </w:tcPr>
          <w:p w14:paraId="6E230347" w14:textId="77777777" w:rsidR="00DF0AF6" w:rsidRPr="001715B0" w:rsidRDefault="00DF0AF6" w:rsidP="00CB2D18">
            <w:pPr>
              <w:pStyle w:val="Tabletext"/>
              <w:keepNext/>
              <w:keepLines/>
              <w:rPr>
                <w:sz w:val="19"/>
                <w:szCs w:val="19"/>
              </w:rPr>
            </w:pPr>
            <w:r w:rsidRPr="001715B0">
              <w:rPr>
                <w:sz w:val="19"/>
                <w:szCs w:val="19"/>
              </w:rPr>
              <w:t>N/A</w:t>
            </w:r>
          </w:p>
        </w:tc>
        <w:tc>
          <w:tcPr>
            <w:tcW w:w="1555" w:type="dxa"/>
            <w:tcPrChange w:id="1786" w:author="Editor" w:date="2021-11-14T15:33:00Z">
              <w:tcPr>
                <w:tcW w:w="1830" w:type="dxa"/>
                <w:gridSpan w:val="2"/>
              </w:tcPr>
            </w:tcPrChange>
          </w:tcPr>
          <w:p w14:paraId="50419D06" w14:textId="77777777" w:rsidR="00DF0AF6" w:rsidRPr="001715B0" w:rsidRDefault="00DF0AF6" w:rsidP="00CB2D18">
            <w:pPr>
              <w:pStyle w:val="Tabletext"/>
              <w:keepNext/>
              <w:keepLines/>
              <w:rPr>
                <w:sz w:val="19"/>
                <w:szCs w:val="19"/>
              </w:rPr>
            </w:pPr>
          </w:p>
        </w:tc>
      </w:tr>
      <w:tr w:rsidR="00DF0AF6" w:rsidRPr="001715B0" w14:paraId="409A83B9" w14:textId="77777777" w:rsidTr="00CB2D18">
        <w:trPr>
          <w:jc w:val="center"/>
          <w:ins w:id="1787" w:author="Editor" w:date="2021-11-14T15:35:00Z"/>
        </w:trPr>
        <w:tc>
          <w:tcPr>
            <w:tcW w:w="1756" w:type="dxa"/>
            <w:vMerge/>
          </w:tcPr>
          <w:p w14:paraId="11BD0DB2" w14:textId="77777777" w:rsidR="00DF0AF6" w:rsidRPr="001715B0" w:rsidRDefault="00DF0AF6" w:rsidP="00CB2D18">
            <w:pPr>
              <w:pStyle w:val="Tabletext"/>
              <w:keepNext/>
              <w:keepLines/>
              <w:rPr>
                <w:ins w:id="1788" w:author="Editor" w:date="2021-11-14T15:35:00Z"/>
                <w:sz w:val="19"/>
                <w:szCs w:val="19"/>
              </w:rPr>
            </w:pPr>
          </w:p>
        </w:tc>
        <w:tc>
          <w:tcPr>
            <w:tcW w:w="1630" w:type="dxa"/>
          </w:tcPr>
          <w:p w14:paraId="30DAD318" w14:textId="1B458412" w:rsidR="00DF0AF6" w:rsidRPr="001715B0" w:rsidDel="003A57AA" w:rsidRDefault="00DF0AF6" w:rsidP="00B815E2">
            <w:pPr>
              <w:pStyle w:val="Tabletext"/>
              <w:keepNext/>
              <w:keepLines/>
              <w:rPr>
                <w:ins w:id="1789" w:author="Editor" w:date="2021-11-14T15:35:00Z"/>
                <w:sz w:val="19"/>
                <w:szCs w:val="19"/>
              </w:rPr>
            </w:pPr>
            <w:ins w:id="1790" w:author="CHN" w:date="2021-11-08T16:56:00Z">
              <w:r w:rsidRPr="001715B0">
                <w:rPr>
                  <w:sz w:val="19"/>
                  <w:szCs w:val="19"/>
                  <w:lang w:eastAsia="zh-CN"/>
                </w:rPr>
                <w:t>China</w:t>
              </w:r>
            </w:ins>
          </w:p>
        </w:tc>
        <w:tc>
          <w:tcPr>
            <w:tcW w:w="2017" w:type="dxa"/>
          </w:tcPr>
          <w:p w14:paraId="55E108C6" w14:textId="77777777" w:rsidR="00DF0AF6" w:rsidRPr="001715B0" w:rsidRDefault="00DF0AF6" w:rsidP="00CB2D18">
            <w:pPr>
              <w:pStyle w:val="Tabletext"/>
              <w:keepNext/>
              <w:keepLines/>
              <w:rPr>
                <w:ins w:id="1791" w:author="Editor" w:date="2021-11-14T15:35:00Z"/>
                <w:sz w:val="19"/>
                <w:szCs w:val="19"/>
              </w:rPr>
            </w:pPr>
            <w:ins w:id="1792" w:author="CHN" w:date="2021-11-08T16:56:00Z">
              <w:r w:rsidRPr="001715B0">
                <w:rPr>
                  <w:sz w:val="19"/>
                  <w:szCs w:val="19"/>
                  <w:lang w:eastAsia="zh-CN"/>
                </w:rPr>
                <w:t>2 400-2</w:t>
              </w:r>
            </w:ins>
            <w:ins w:id="1793" w:author="CHN" w:date="2021-11-08T16:57:00Z">
              <w:r w:rsidRPr="001715B0">
                <w:rPr>
                  <w:sz w:val="19"/>
                  <w:szCs w:val="19"/>
                  <w:lang w:eastAsia="zh-CN"/>
                </w:rPr>
                <w:t xml:space="preserve"> </w:t>
              </w:r>
            </w:ins>
            <w:ins w:id="1794" w:author="CHN" w:date="2021-11-08T16:56:00Z">
              <w:r w:rsidRPr="001715B0">
                <w:rPr>
                  <w:sz w:val="19"/>
                  <w:szCs w:val="19"/>
                  <w:lang w:eastAsia="zh-CN"/>
                </w:rPr>
                <w:t>483.</w:t>
              </w:r>
            </w:ins>
            <w:ins w:id="1795" w:author="CHN" w:date="2021-11-08T16:57:00Z">
              <w:r w:rsidRPr="001715B0">
                <w:rPr>
                  <w:sz w:val="19"/>
                  <w:szCs w:val="19"/>
                  <w:lang w:eastAsia="zh-CN"/>
                </w:rPr>
                <w:t>5</w:t>
              </w:r>
            </w:ins>
            <w:ins w:id="1796" w:author="CHN" w:date="2021-11-08T16:56:00Z">
              <w:r w:rsidRPr="001715B0">
                <w:rPr>
                  <w:sz w:val="19"/>
                  <w:szCs w:val="19"/>
                  <w:lang w:eastAsia="zh-CN"/>
                </w:rPr>
                <w:t xml:space="preserve"> </w:t>
              </w:r>
            </w:ins>
          </w:p>
        </w:tc>
        <w:tc>
          <w:tcPr>
            <w:tcW w:w="2406" w:type="dxa"/>
          </w:tcPr>
          <w:p w14:paraId="351A7197" w14:textId="77777777" w:rsidR="00DF0AF6" w:rsidRPr="001715B0" w:rsidRDefault="00DF0AF6" w:rsidP="00CB2D18">
            <w:pPr>
              <w:pStyle w:val="Tabletext"/>
              <w:keepNext/>
              <w:keepLines/>
              <w:rPr>
                <w:ins w:id="1797" w:author="CHN" w:date="2021-11-08T17:52:00Z"/>
                <w:sz w:val="19"/>
                <w:szCs w:val="19"/>
                <w:lang w:eastAsia="zh-CN"/>
              </w:rPr>
            </w:pPr>
            <w:ins w:id="1798" w:author="CHN" w:date="2021-11-08T16:57:00Z">
              <w:r w:rsidRPr="001715B0">
                <w:rPr>
                  <w:sz w:val="19"/>
                  <w:szCs w:val="19"/>
                  <w:lang w:eastAsia="zh-CN"/>
                </w:rPr>
                <w:t>20 dBm (</w:t>
              </w:r>
            </w:ins>
            <w:proofErr w:type="spellStart"/>
            <w:ins w:id="1799" w:author="CHN" w:date="2021-11-08T17:02:00Z">
              <w:r w:rsidRPr="001715B0">
                <w:rPr>
                  <w:sz w:val="19"/>
                  <w:szCs w:val="19"/>
                </w:rPr>
                <w:t>e.i.r.p</w:t>
              </w:r>
              <w:proofErr w:type="spellEnd"/>
              <w:r w:rsidRPr="001715B0">
                <w:rPr>
                  <w:sz w:val="19"/>
                  <w:szCs w:val="19"/>
                </w:rPr>
                <w:t xml:space="preserve">. for </w:t>
              </w:r>
            </w:ins>
            <w:ins w:id="1800" w:author="CHN" w:date="2021-11-08T17:52:00Z">
              <w:r w:rsidRPr="001715B0">
                <w:rPr>
                  <w:sz w:val="19"/>
                  <w:szCs w:val="19"/>
                </w:rPr>
                <w:t xml:space="preserve">integrated </w:t>
              </w:r>
            </w:ins>
            <w:ins w:id="1801" w:author="CHN" w:date="2021-11-08T16:57:00Z">
              <w:r w:rsidRPr="001715B0">
                <w:rPr>
                  <w:sz w:val="19"/>
                  <w:szCs w:val="19"/>
                  <w:lang w:eastAsia="zh-CN"/>
                </w:rPr>
                <w:t>antenna gain</w:t>
              </w:r>
            </w:ins>
            <w:ins w:id="1802" w:author="CHN" w:date="2021-11-08T16:58:00Z">
              <w:r w:rsidRPr="001715B0">
                <w:rPr>
                  <w:sz w:val="19"/>
                  <w:szCs w:val="19"/>
                  <w:lang w:eastAsia="zh-CN"/>
                </w:rPr>
                <w:t xml:space="preserve"> &lt; 10 </w:t>
              </w:r>
              <w:proofErr w:type="spellStart"/>
              <w:r w:rsidRPr="001715B0">
                <w:rPr>
                  <w:sz w:val="19"/>
                  <w:szCs w:val="19"/>
                  <w:lang w:eastAsia="zh-CN"/>
                </w:rPr>
                <w:t>dBi</w:t>
              </w:r>
            </w:ins>
            <w:proofErr w:type="spellEnd"/>
            <w:ins w:id="1803" w:author="CHN" w:date="2021-11-08T16:57:00Z">
              <w:r w:rsidRPr="001715B0">
                <w:rPr>
                  <w:sz w:val="19"/>
                  <w:szCs w:val="19"/>
                  <w:lang w:eastAsia="zh-CN"/>
                </w:rPr>
                <w:t>)</w:t>
              </w:r>
            </w:ins>
            <w:ins w:id="1804" w:author="CHN" w:date="2021-11-08T17:52:00Z">
              <w:r w:rsidRPr="001715B0">
                <w:rPr>
                  <w:sz w:val="19"/>
                  <w:szCs w:val="19"/>
                  <w:lang w:eastAsia="zh-CN"/>
                </w:rPr>
                <w:t xml:space="preserve"> </w:t>
              </w:r>
            </w:ins>
          </w:p>
          <w:p w14:paraId="528489A4" w14:textId="77777777" w:rsidR="00DF0AF6" w:rsidRPr="001715B0" w:rsidRDefault="00DF0AF6" w:rsidP="00CB2D18">
            <w:pPr>
              <w:pStyle w:val="Tabletext"/>
              <w:keepNext/>
              <w:keepLines/>
              <w:rPr>
                <w:ins w:id="1805" w:author="CHN" w:date="2021-11-08T16:58:00Z"/>
                <w:sz w:val="19"/>
                <w:szCs w:val="19"/>
                <w:lang w:eastAsia="zh-CN"/>
              </w:rPr>
            </w:pPr>
            <w:ins w:id="1806" w:author="CHN" w:date="2021-11-08T17:52:00Z">
              <w:r w:rsidRPr="001715B0">
                <w:rPr>
                  <w:sz w:val="19"/>
                  <w:szCs w:val="19"/>
                  <w:lang w:eastAsia="zh-CN"/>
                </w:rPr>
                <w:t>10 dBm/MHz (</w:t>
              </w:r>
              <w:proofErr w:type="spellStart"/>
              <w:r w:rsidRPr="001715B0">
                <w:rPr>
                  <w:sz w:val="19"/>
                  <w:szCs w:val="19"/>
                  <w:lang w:eastAsia="zh-CN"/>
                </w:rPr>
                <w:t>e.i.r.p</w:t>
              </w:r>
              <w:proofErr w:type="spellEnd"/>
              <w:r w:rsidRPr="001715B0">
                <w:rPr>
                  <w:sz w:val="19"/>
                  <w:szCs w:val="19"/>
                  <w:lang w:eastAsia="zh-CN"/>
                </w:rPr>
                <w:t xml:space="preserve">. for Integrated antenna gain &lt; 10 </w:t>
              </w:r>
              <w:proofErr w:type="spellStart"/>
              <w:r w:rsidRPr="001715B0">
                <w:rPr>
                  <w:sz w:val="19"/>
                  <w:szCs w:val="19"/>
                  <w:lang w:eastAsia="zh-CN"/>
                </w:rPr>
                <w:t>dBi</w:t>
              </w:r>
              <w:proofErr w:type="spellEnd"/>
              <w:r w:rsidRPr="001715B0">
                <w:rPr>
                  <w:sz w:val="19"/>
                  <w:szCs w:val="19"/>
                  <w:lang w:eastAsia="zh-CN"/>
                </w:rPr>
                <w:t>)</w:t>
              </w:r>
            </w:ins>
          </w:p>
          <w:p w14:paraId="41A145F9" w14:textId="77777777" w:rsidR="00DF0AF6" w:rsidRPr="001715B0" w:rsidRDefault="00DF0AF6" w:rsidP="00CB2D18">
            <w:pPr>
              <w:pStyle w:val="Tabletext"/>
              <w:keepNext/>
              <w:keepLines/>
              <w:rPr>
                <w:ins w:id="1807" w:author="CHN" w:date="2021-11-08T17:52:00Z"/>
                <w:sz w:val="19"/>
                <w:szCs w:val="19"/>
                <w:lang w:eastAsia="zh-CN"/>
              </w:rPr>
            </w:pPr>
            <w:ins w:id="1808" w:author="CHN" w:date="2021-11-08T16:58:00Z">
              <w:r w:rsidRPr="001715B0">
                <w:rPr>
                  <w:sz w:val="19"/>
                  <w:szCs w:val="19"/>
                  <w:lang w:eastAsia="zh-CN"/>
                </w:rPr>
                <w:t>27 dBm (</w:t>
              </w:r>
            </w:ins>
            <w:proofErr w:type="spellStart"/>
            <w:ins w:id="1809" w:author="CHN" w:date="2021-11-08T17:02:00Z">
              <w:r w:rsidRPr="001715B0">
                <w:rPr>
                  <w:sz w:val="19"/>
                  <w:szCs w:val="19"/>
                </w:rPr>
                <w:t>e.i.r.p</w:t>
              </w:r>
              <w:proofErr w:type="spellEnd"/>
              <w:r w:rsidRPr="001715B0">
                <w:rPr>
                  <w:sz w:val="19"/>
                  <w:szCs w:val="19"/>
                </w:rPr>
                <w:t xml:space="preserve">. for </w:t>
              </w:r>
            </w:ins>
            <w:ins w:id="1810" w:author="CHN" w:date="2021-11-08T16:58:00Z">
              <w:r w:rsidRPr="001715B0">
                <w:rPr>
                  <w:sz w:val="19"/>
                  <w:szCs w:val="19"/>
                  <w:lang w:eastAsia="zh-CN"/>
                </w:rPr>
                <w:t xml:space="preserve">antenna gain &gt;= 10 </w:t>
              </w:r>
              <w:proofErr w:type="spellStart"/>
              <w:r w:rsidRPr="001715B0">
                <w:rPr>
                  <w:sz w:val="19"/>
                  <w:szCs w:val="19"/>
                  <w:lang w:eastAsia="zh-CN"/>
                </w:rPr>
                <w:t>dBi</w:t>
              </w:r>
              <w:proofErr w:type="spellEnd"/>
              <w:r w:rsidRPr="001715B0">
                <w:rPr>
                  <w:sz w:val="19"/>
                  <w:szCs w:val="19"/>
                  <w:lang w:eastAsia="zh-CN"/>
                </w:rPr>
                <w:t>)</w:t>
              </w:r>
            </w:ins>
          </w:p>
          <w:p w14:paraId="630642C9" w14:textId="77777777" w:rsidR="00DF0AF6" w:rsidRPr="001715B0" w:rsidRDefault="00DF0AF6" w:rsidP="00CB2D18">
            <w:pPr>
              <w:pStyle w:val="Tabletext"/>
              <w:keepNext/>
              <w:keepLines/>
              <w:rPr>
                <w:ins w:id="1811" w:author="Editor" w:date="2021-11-14T15:35:00Z"/>
                <w:sz w:val="19"/>
                <w:szCs w:val="19"/>
              </w:rPr>
            </w:pPr>
            <w:ins w:id="1812" w:author="CHN" w:date="2021-11-08T17:52:00Z">
              <w:r w:rsidRPr="001715B0">
                <w:rPr>
                  <w:sz w:val="19"/>
                  <w:szCs w:val="19"/>
                  <w:lang w:eastAsia="zh-CN"/>
                </w:rPr>
                <w:t>17 dBm/MHz (</w:t>
              </w:r>
              <w:proofErr w:type="spellStart"/>
              <w:r w:rsidRPr="001715B0">
                <w:rPr>
                  <w:sz w:val="19"/>
                  <w:szCs w:val="19"/>
                </w:rPr>
                <w:t>e.i.r.p</w:t>
              </w:r>
              <w:proofErr w:type="spellEnd"/>
              <w:r w:rsidRPr="001715B0">
                <w:rPr>
                  <w:sz w:val="19"/>
                  <w:szCs w:val="19"/>
                </w:rPr>
                <w:t xml:space="preserve">. for Integrated </w:t>
              </w:r>
              <w:r w:rsidRPr="001715B0">
                <w:rPr>
                  <w:sz w:val="19"/>
                  <w:szCs w:val="19"/>
                  <w:lang w:eastAsia="zh-CN"/>
                </w:rPr>
                <w:t xml:space="preserve">antenna gain &gt;= 10 </w:t>
              </w:r>
              <w:proofErr w:type="spellStart"/>
              <w:r w:rsidRPr="001715B0">
                <w:rPr>
                  <w:sz w:val="19"/>
                  <w:szCs w:val="19"/>
                  <w:lang w:eastAsia="zh-CN"/>
                </w:rPr>
                <w:t>dBi</w:t>
              </w:r>
              <w:proofErr w:type="spellEnd"/>
              <w:r w:rsidRPr="001715B0">
                <w:rPr>
                  <w:sz w:val="19"/>
                  <w:szCs w:val="19"/>
                  <w:lang w:eastAsia="zh-CN"/>
                </w:rPr>
                <w:t>)</w:t>
              </w:r>
            </w:ins>
          </w:p>
        </w:tc>
        <w:tc>
          <w:tcPr>
            <w:tcW w:w="1830" w:type="dxa"/>
          </w:tcPr>
          <w:p w14:paraId="023D175A" w14:textId="77777777" w:rsidR="00DF0AF6" w:rsidRPr="001715B0" w:rsidRDefault="00DF0AF6" w:rsidP="00CB2D18">
            <w:pPr>
              <w:pStyle w:val="Tabletext"/>
              <w:keepNext/>
              <w:keepLines/>
              <w:rPr>
                <w:ins w:id="1813" w:author="Editor" w:date="2021-11-14T15:35:00Z"/>
                <w:sz w:val="19"/>
                <w:szCs w:val="19"/>
              </w:rPr>
            </w:pPr>
          </w:p>
        </w:tc>
        <w:tc>
          <w:tcPr>
            <w:tcW w:w="1555" w:type="dxa"/>
          </w:tcPr>
          <w:p w14:paraId="7CB5949C" w14:textId="77777777" w:rsidR="00DF0AF6" w:rsidRPr="001715B0" w:rsidRDefault="00DF0AF6" w:rsidP="00CB2D18">
            <w:pPr>
              <w:pStyle w:val="Tabletext"/>
              <w:keepNext/>
              <w:keepLines/>
              <w:rPr>
                <w:ins w:id="1814" w:author="CHN" w:date="2021-11-08T18:06:00Z"/>
                <w:sz w:val="19"/>
                <w:szCs w:val="19"/>
              </w:rPr>
            </w:pPr>
            <w:ins w:id="1815" w:author="CHN" w:date="2021-11-08T17:53:00Z">
              <w:r w:rsidRPr="001715B0">
                <w:rPr>
                  <w:sz w:val="19"/>
                  <w:szCs w:val="19"/>
                </w:rPr>
                <w:t>Interference Avoidance mechanism is mandatory</w:t>
              </w:r>
            </w:ins>
          </w:p>
          <w:p w14:paraId="5D13185D" w14:textId="77777777" w:rsidR="00DF0AF6" w:rsidRPr="001715B0" w:rsidRDefault="00DF0AF6" w:rsidP="00CB2D18">
            <w:pPr>
              <w:pStyle w:val="Tabletext"/>
              <w:keepNext/>
              <w:keepLines/>
              <w:rPr>
                <w:ins w:id="1816" w:author="Editor" w:date="2021-11-14T15:35:00Z"/>
                <w:sz w:val="19"/>
                <w:szCs w:val="19"/>
              </w:rPr>
            </w:pPr>
            <w:ins w:id="1817" w:author="CHN" w:date="2021-11-08T18:06:00Z">
              <w:r w:rsidRPr="001715B0">
                <w:rPr>
                  <w:sz w:val="19"/>
                  <w:szCs w:val="19"/>
                </w:rPr>
                <w:t>Additional out of band emission limit applies in order to protect the service in the adjacent band and in specific bands.</w:t>
              </w:r>
            </w:ins>
          </w:p>
        </w:tc>
      </w:tr>
      <w:tr w:rsidR="00DF0AF6" w:rsidRPr="001715B0" w14:paraId="21E191E2" w14:textId="77777777" w:rsidTr="00CB2D18">
        <w:trPr>
          <w:jc w:val="center"/>
          <w:trPrChange w:id="1818" w:author="Editor" w:date="2021-11-14T15:33:00Z">
            <w:trPr>
              <w:jc w:val="center"/>
            </w:trPr>
          </w:trPrChange>
        </w:trPr>
        <w:tc>
          <w:tcPr>
            <w:tcW w:w="1756" w:type="dxa"/>
            <w:vMerge/>
            <w:tcPrChange w:id="1819" w:author="Editor" w:date="2021-11-14T15:33:00Z">
              <w:tcPr>
                <w:tcW w:w="1756" w:type="dxa"/>
                <w:vMerge/>
              </w:tcPr>
            </w:tcPrChange>
          </w:tcPr>
          <w:p w14:paraId="02BC252E" w14:textId="77777777" w:rsidR="00DF0AF6" w:rsidRPr="001715B0" w:rsidRDefault="00DF0AF6" w:rsidP="00CB2D18">
            <w:pPr>
              <w:pStyle w:val="Tabletext"/>
              <w:keepNext/>
              <w:keepLines/>
              <w:rPr>
                <w:sz w:val="19"/>
                <w:szCs w:val="19"/>
              </w:rPr>
            </w:pPr>
          </w:p>
        </w:tc>
        <w:tc>
          <w:tcPr>
            <w:tcW w:w="1630" w:type="dxa"/>
            <w:tcPrChange w:id="1820" w:author="Editor" w:date="2021-11-14T15:33:00Z">
              <w:tcPr>
                <w:tcW w:w="1630" w:type="dxa"/>
              </w:tcPr>
            </w:tcPrChange>
          </w:tcPr>
          <w:p w14:paraId="06EB0871" w14:textId="77777777" w:rsidR="00DF0AF6" w:rsidRPr="001715B0" w:rsidRDefault="00DF0AF6" w:rsidP="00CB2D18">
            <w:pPr>
              <w:pStyle w:val="Tabletext"/>
              <w:keepNext/>
              <w:keepLines/>
              <w:rPr>
                <w:sz w:val="19"/>
                <w:szCs w:val="19"/>
              </w:rPr>
            </w:pPr>
            <w:r w:rsidRPr="001715B0">
              <w:rPr>
                <w:sz w:val="19"/>
                <w:szCs w:val="19"/>
              </w:rPr>
              <w:t>Japan</w:t>
            </w:r>
            <w:ins w:id="1821" w:author="Japan" w:date="2021-05-07T15:35:00Z">
              <w:r w:rsidRPr="001715B0">
                <w:rPr>
                  <w:sz w:val="19"/>
                  <w:szCs w:val="19"/>
                  <w:vertAlign w:val="superscript"/>
                  <w:rPrChange w:id="1822" w:author="Chamova, Alisa" w:date="2021-11-24T08:24:00Z">
                    <w:rPr/>
                  </w:rPrChange>
                </w:rPr>
                <w:t>(4)</w:t>
              </w:r>
            </w:ins>
          </w:p>
        </w:tc>
        <w:tc>
          <w:tcPr>
            <w:tcW w:w="2017" w:type="dxa"/>
            <w:tcPrChange w:id="1823" w:author="Editor" w:date="2021-11-14T15:33:00Z">
              <w:tcPr>
                <w:tcW w:w="2017" w:type="dxa"/>
              </w:tcPr>
            </w:tcPrChange>
          </w:tcPr>
          <w:p w14:paraId="01AF8969" w14:textId="77777777" w:rsidR="00DF0AF6" w:rsidRPr="001715B0" w:rsidRDefault="00DF0AF6" w:rsidP="00CB2D18">
            <w:pPr>
              <w:pStyle w:val="Tabletext"/>
              <w:keepNext/>
              <w:keepLines/>
              <w:rPr>
                <w:sz w:val="19"/>
                <w:szCs w:val="19"/>
              </w:rPr>
            </w:pPr>
            <w:r w:rsidRPr="001715B0">
              <w:rPr>
                <w:sz w:val="19"/>
                <w:szCs w:val="19"/>
              </w:rPr>
              <w:t>2 471-2 497</w:t>
            </w:r>
            <w:r w:rsidRPr="001715B0">
              <w:rPr>
                <w:sz w:val="19"/>
                <w:szCs w:val="19"/>
              </w:rPr>
              <w:br/>
              <w:t>2 400-2 483.5</w:t>
            </w:r>
          </w:p>
        </w:tc>
        <w:tc>
          <w:tcPr>
            <w:tcW w:w="2406" w:type="dxa"/>
            <w:tcPrChange w:id="1824" w:author="Editor" w:date="2021-11-14T15:33:00Z">
              <w:tcPr>
                <w:tcW w:w="2406" w:type="dxa"/>
              </w:tcPr>
            </w:tcPrChange>
          </w:tcPr>
          <w:p w14:paraId="463727A6" w14:textId="77777777" w:rsidR="00DF0AF6" w:rsidRPr="001715B0" w:rsidRDefault="00DF0AF6" w:rsidP="00CB2D18">
            <w:pPr>
              <w:pStyle w:val="Tabletext"/>
              <w:keepNext/>
              <w:keepLines/>
              <w:rPr>
                <w:sz w:val="19"/>
                <w:szCs w:val="19"/>
              </w:rPr>
            </w:pPr>
            <w:r w:rsidRPr="001715B0">
              <w:rPr>
                <w:sz w:val="19"/>
                <w:szCs w:val="19"/>
              </w:rPr>
              <w:t xml:space="preserve">10 </w:t>
            </w:r>
            <w:proofErr w:type="spellStart"/>
            <w:r w:rsidRPr="001715B0">
              <w:rPr>
                <w:sz w:val="19"/>
                <w:szCs w:val="19"/>
              </w:rPr>
              <w:t>mW</w:t>
            </w:r>
            <w:proofErr w:type="spellEnd"/>
            <w:r w:rsidRPr="001715B0">
              <w:rPr>
                <w:sz w:val="19"/>
                <w:szCs w:val="19"/>
              </w:rPr>
              <w:t>/MHz</w:t>
            </w:r>
            <w:bookmarkStart w:id="1825" w:name="OLE_LINK9"/>
            <w:bookmarkStart w:id="1826" w:name="OLE_LINK10"/>
            <w:del w:id="1827" w:author="Japan" w:date="2021-05-07T15:35:00Z">
              <w:r w:rsidRPr="001715B0" w:rsidDel="00046602">
                <w:rPr>
                  <w:sz w:val="19"/>
                  <w:szCs w:val="19"/>
                  <w:vertAlign w:val="superscript"/>
                  <w:rPrChange w:id="1828" w:author="Chamova, Alisa" w:date="2021-11-24T08:24:00Z">
                    <w:rPr>
                      <w:vertAlign w:val="superscript"/>
                    </w:rPr>
                  </w:rPrChange>
                </w:rPr>
                <w:delText>(4)</w:delText>
              </w:r>
            </w:del>
            <w:bookmarkEnd w:id="1825"/>
            <w:bookmarkEnd w:id="1826"/>
            <w:r w:rsidRPr="001715B0">
              <w:rPr>
                <w:sz w:val="19"/>
                <w:szCs w:val="19"/>
                <w:vertAlign w:val="superscript"/>
              </w:rPr>
              <w:br/>
            </w:r>
            <w:r w:rsidRPr="001715B0">
              <w:rPr>
                <w:sz w:val="19"/>
                <w:szCs w:val="19"/>
              </w:rPr>
              <w:t xml:space="preserve">10 </w:t>
            </w:r>
            <w:proofErr w:type="spellStart"/>
            <w:r w:rsidRPr="001715B0">
              <w:rPr>
                <w:sz w:val="19"/>
                <w:szCs w:val="19"/>
              </w:rPr>
              <w:t>mW</w:t>
            </w:r>
            <w:proofErr w:type="spellEnd"/>
            <w:r w:rsidRPr="001715B0">
              <w:rPr>
                <w:sz w:val="19"/>
                <w:szCs w:val="19"/>
              </w:rPr>
              <w:t>/MHz</w:t>
            </w:r>
            <w:del w:id="1829" w:author="Japan" w:date="2021-05-07T15:35:00Z">
              <w:r w:rsidRPr="001715B0" w:rsidDel="00046602">
                <w:rPr>
                  <w:sz w:val="19"/>
                  <w:szCs w:val="19"/>
                  <w:vertAlign w:val="superscript"/>
                  <w:rPrChange w:id="1830" w:author="Chamova, Alisa" w:date="2021-11-24T08:24:00Z">
                    <w:rPr>
                      <w:vertAlign w:val="superscript"/>
                    </w:rPr>
                  </w:rPrChange>
                </w:rPr>
                <w:delText>(4)</w:delText>
              </w:r>
            </w:del>
          </w:p>
        </w:tc>
        <w:tc>
          <w:tcPr>
            <w:tcW w:w="1830" w:type="dxa"/>
            <w:tcPrChange w:id="1831" w:author="Editor" w:date="2021-11-14T15:33:00Z">
              <w:tcPr>
                <w:tcW w:w="1830" w:type="dxa"/>
              </w:tcPr>
            </w:tcPrChange>
          </w:tcPr>
          <w:p w14:paraId="4CF8E3D3" w14:textId="77777777" w:rsidR="00DF0AF6" w:rsidRPr="001715B0" w:rsidRDefault="00DF0AF6" w:rsidP="00CB2D18">
            <w:pPr>
              <w:pStyle w:val="Tabletext"/>
              <w:keepNext/>
              <w:keepLines/>
              <w:rPr>
                <w:sz w:val="19"/>
                <w:szCs w:val="19"/>
              </w:rPr>
            </w:pPr>
            <w:bookmarkStart w:id="1832" w:name="OLE_LINK17"/>
            <w:bookmarkStart w:id="1833" w:name="OLE_LINK18"/>
            <w:r w:rsidRPr="001715B0">
              <w:rPr>
                <w:sz w:val="19"/>
                <w:szCs w:val="19"/>
              </w:rPr>
              <w:t xml:space="preserve">0-6 </w:t>
            </w:r>
            <w:proofErr w:type="spellStart"/>
            <w:r w:rsidRPr="001715B0">
              <w:rPr>
                <w:sz w:val="19"/>
                <w:szCs w:val="19"/>
              </w:rPr>
              <w:t>dBi</w:t>
            </w:r>
            <w:proofErr w:type="spellEnd"/>
            <w:r w:rsidRPr="001715B0">
              <w:rPr>
                <w:sz w:val="19"/>
                <w:szCs w:val="19"/>
              </w:rPr>
              <w:t xml:space="preserve"> (Omni)</w:t>
            </w:r>
            <w:bookmarkEnd w:id="1832"/>
            <w:bookmarkEnd w:id="1833"/>
            <w:r w:rsidRPr="001715B0">
              <w:rPr>
                <w:sz w:val="19"/>
                <w:szCs w:val="19"/>
              </w:rPr>
              <w:br/>
              <w:t xml:space="preserve">0-6 </w:t>
            </w:r>
            <w:proofErr w:type="spellStart"/>
            <w:r w:rsidRPr="001715B0">
              <w:rPr>
                <w:sz w:val="19"/>
                <w:szCs w:val="19"/>
              </w:rPr>
              <w:t>dBi</w:t>
            </w:r>
            <w:proofErr w:type="spellEnd"/>
            <w:r w:rsidRPr="001715B0">
              <w:rPr>
                <w:sz w:val="19"/>
                <w:szCs w:val="19"/>
              </w:rPr>
              <w:t xml:space="preserve"> (Omni)</w:t>
            </w:r>
          </w:p>
        </w:tc>
        <w:tc>
          <w:tcPr>
            <w:tcW w:w="1555" w:type="dxa"/>
            <w:tcPrChange w:id="1834" w:author="Editor" w:date="2021-11-14T15:33:00Z">
              <w:tcPr>
                <w:tcW w:w="1830" w:type="dxa"/>
                <w:gridSpan w:val="2"/>
              </w:tcPr>
            </w:tcPrChange>
          </w:tcPr>
          <w:p w14:paraId="0348FB69" w14:textId="77777777" w:rsidR="00DF0AF6" w:rsidRPr="001715B0" w:rsidRDefault="00DF0AF6" w:rsidP="00CB2D18">
            <w:pPr>
              <w:pStyle w:val="Tabletext"/>
              <w:keepNext/>
              <w:keepLines/>
              <w:rPr>
                <w:sz w:val="19"/>
                <w:szCs w:val="19"/>
              </w:rPr>
            </w:pPr>
          </w:p>
        </w:tc>
      </w:tr>
      <w:tr w:rsidR="00DF0AF6" w:rsidRPr="001715B0" w14:paraId="23ABF8C9" w14:textId="77777777" w:rsidTr="00CB2D18">
        <w:trPr>
          <w:jc w:val="center"/>
          <w:trPrChange w:id="1835" w:author="Editor" w:date="2021-11-14T15:33:00Z">
            <w:trPr>
              <w:jc w:val="center"/>
            </w:trPr>
          </w:trPrChange>
        </w:trPr>
        <w:tc>
          <w:tcPr>
            <w:tcW w:w="1756" w:type="dxa"/>
            <w:vMerge w:val="restart"/>
            <w:tcPrChange w:id="1836" w:author="Editor" w:date="2021-11-14T15:33:00Z">
              <w:tcPr>
                <w:tcW w:w="1756" w:type="dxa"/>
                <w:vMerge w:val="restart"/>
              </w:tcPr>
            </w:tcPrChange>
          </w:tcPr>
          <w:p w14:paraId="65A6616B" w14:textId="77777777" w:rsidR="00DF0AF6" w:rsidRPr="001715B0" w:rsidRDefault="00DF0AF6" w:rsidP="00CB2D18">
            <w:pPr>
              <w:pStyle w:val="Tabletext"/>
              <w:keepNext/>
              <w:keepLines/>
              <w:rPr>
                <w:ins w:id="1837" w:author="Boris Sorokin" w:date="2021-05-07T15:31:00Z"/>
                <w:sz w:val="19"/>
                <w:szCs w:val="19"/>
                <w:vertAlign w:val="superscript"/>
              </w:rPr>
            </w:pPr>
            <w:r w:rsidRPr="001715B0">
              <w:rPr>
                <w:sz w:val="19"/>
                <w:szCs w:val="19"/>
              </w:rPr>
              <w:t>5 GHz band</w:t>
            </w:r>
            <w:r w:rsidRPr="001715B0">
              <w:rPr>
                <w:sz w:val="19"/>
                <w:szCs w:val="19"/>
                <w:vertAlign w:val="superscript"/>
              </w:rPr>
              <w:t>(5), (6)</w:t>
            </w:r>
          </w:p>
          <w:p w14:paraId="4753C288" w14:textId="64183A90" w:rsidR="00DF0AF6" w:rsidRPr="001715B0" w:rsidRDefault="00DF0AF6" w:rsidP="00B815E2">
            <w:pPr>
              <w:pStyle w:val="Tabletext"/>
              <w:keepNext/>
              <w:keepLines/>
              <w:rPr>
                <w:sz w:val="19"/>
                <w:szCs w:val="19"/>
              </w:rPr>
            </w:pPr>
            <w:ins w:id="1838" w:author="Boris Sorokin" w:date="2021-05-07T15:31:00Z">
              <w:del w:id="1839" w:author="Editor" w:date="2021-11-13T21:16:00Z">
                <w:r w:rsidRPr="001715B0" w:rsidDel="00FB7AED">
                  <w:rPr>
                    <w:sz w:val="19"/>
                    <w:szCs w:val="19"/>
                    <w:vertAlign w:val="superscript"/>
                  </w:rPr>
                  <w:delText>(*)</w:delText>
                </w:r>
              </w:del>
            </w:ins>
          </w:p>
        </w:tc>
        <w:tc>
          <w:tcPr>
            <w:tcW w:w="1630" w:type="dxa"/>
            <w:tcPrChange w:id="1840" w:author="Editor" w:date="2021-11-14T15:33:00Z">
              <w:tcPr>
                <w:tcW w:w="1630" w:type="dxa"/>
              </w:tcPr>
            </w:tcPrChange>
          </w:tcPr>
          <w:p w14:paraId="735ABF35" w14:textId="77777777" w:rsidR="00DF0AF6" w:rsidRPr="001715B0" w:rsidRDefault="00DF0AF6" w:rsidP="00CB2D18">
            <w:pPr>
              <w:pStyle w:val="Tabletext"/>
              <w:keepNext/>
              <w:keepLines/>
              <w:rPr>
                <w:sz w:val="19"/>
                <w:szCs w:val="19"/>
              </w:rPr>
            </w:pPr>
            <w:r w:rsidRPr="001715B0">
              <w:rPr>
                <w:sz w:val="19"/>
                <w:szCs w:val="19"/>
              </w:rPr>
              <w:t>USA</w:t>
            </w:r>
          </w:p>
        </w:tc>
        <w:tc>
          <w:tcPr>
            <w:tcW w:w="2017" w:type="dxa"/>
            <w:tcPrChange w:id="1841" w:author="Editor" w:date="2021-11-14T15:33:00Z">
              <w:tcPr>
                <w:tcW w:w="2017" w:type="dxa"/>
              </w:tcPr>
            </w:tcPrChange>
          </w:tcPr>
          <w:p w14:paraId="7B66525B" w14:textId="77777777" w:rsidR="00DF0AF6" w:rsidRPr="001715B0" w:rsidRDefault="00DF0AF6" w:rsidP="00CB2D18">
            <w:pPr>
              <w:pStyle w:val="Tabletext"/>
              <w:keepNext/>
              <w:keepLines/>
              <w:rPr>
                <w:sz w:val="19"/>
                <w:szCs w:val="19"/>
              </w:rPr>
            </w:pPr>
            <w:r w:rsidRPr="001715B0">
              <w:rPr>
                <w:sz w:val="19"/>
                <w:szCs w:val="19"/>
              </w:rPr>
              <w:t>5 150-5 250</w:t>
            </w:r>
            <w:r w:rsidRPr="001715B0">
              <w:rPr>
                <w:sz w:val="19"/>
                <w:szCs w:val="19"/>
                <w:vertAlign w:val="superscript"/>
              </w:rPr>
              <w:t>(7)</w:t>
            </w:r>
            <w:r w:rsidRPr="001715B0">
              <w:rPr>
                <w:sz w:val="19"/>
                <w:szCs w:val="19"/>
              </w:rPr>
              <w:br/>
            </w:r>
          </w:p>
          <w:p w14:paraId="1F7261E0" w14:textId="77777777" w:rsidR="00DF0AF6" w:rsidRPr="001715B0" w:rsidRDefault="00DF0AF6" w:rsidP="00CB2D18">
            <w:pPr>
              <w:pStyle w:val="Tabletext"/>
              <w:keepNext/>
              <w:keepLines/>
              <w:rPr>
                <w:sz w:val="19"/>
                <w:szCs w:val="19"/>
              </w:rPr>
            </w:pPr>
            <w:r w:rsidRPr="001715B0">
              <w:rPr>
                <w:sz w:val="19"/>
                <w:szCs w:val="19"/>
              </w:rPr>
              <w:t>5 250-5 350</w:t>
            </w:r>
            <w:r w:rsidRPr="001715B0">
              <w:rPr>
                <w:sz w:val="19"/>
                <w:szCs w:val="19"/>
              </w:rPr>
              <w:br/>
            </w:r>
          </w:p>
          <w:p w14:paraId="022188C0" w14:textId="77777777" w:rsidR="00DF0AF6" w:rsidRPr="001715B0" w:rsidRDefault="00DF0AF6" w:rsidP="00CB2D18">
            <w:pPr>
              <w:pStyle w:val="Tabletext"/>
              <w:keepNext/>
              <w:keepLines/>
              <w:rPr>
                <w:sz w:val="19"/>
                <w:szCs w:val="19"/>
              </w:rPr>
            </w:pPr>
            <w:r w:rsidRPr="001715B0">
              <w:rPr>
                <w:sz w:val="19"/>
                <w:szCs w:val="19"/>
              </w:rPr>
              <w:t>5 470-5 725</w:t>
            </w:r>
            <w:r w:rsidRPr="001715B0">
              <w:rPr>
                <w:sz w:val="19"/>
                <w:szCs w:val="19"/>
              </w:rPr>
              <w:br/>
            </w:r>
          </w:p>
          <w:p w14:paraId="5B87CDF8" w14:textId="7F782F8E" w:rsidR="00DF0AF6" w:rsidRDefault="00DF0AF6" w:rsidP="00CB2D18">
            <w:pPr>
              <w:pStyle w:val="Tabletext"/>
              <w:keepNext/>
              <w:keepLines/>
              <w:rPr>
                <w:sz w:val="19"/>
                <w:szCs w:val="19"/>
              </w:rPr>
            </w:pPr>
            <w:r w:rsidRPr="001715B0">
              <w:rPr>
                <w:sz w:val="19"/>
                <w:szCs w:val="19"/>
              </w:rPr>
              <w:t>5 725-5</w:t>
            </w:r>
            <w:r w:rsidR="00B815E2">
              <w:rPr>
                <w:sz w:val="19"/>
                <w:szCs w:val="19"/>
              </w:rPr>
              <w:t> </w:t>
            </w:r>
            <w:r w:rsidRPr="001715B0">
              <w:rPr>
                <w:sz w:val="19"/>
                <w:szCs w:val="19"/>
              </w:rPr>
              <w:t>850</w:t>
            </w:r>
          </w:p>
          <w:p w14:paraId="03F580FC" w14:textId="77777777" w:rsidR="00DF0AF6" w:rsidRPr="001715B0" w:rsidRDefault="00DF0AF6" w:rsidP="00CB2D18">
            <w:pPr>
              <w:pStyle w:val="Tabletext"/>
              <w:keepNext/>
              <w:keepLines/>
              <w:rPr>
                <w:ins w:id="1842" w:author="Editor" w:date="2021-11-13T21:17:00Z"/>
                <w:sz w:val="19"/>
                <w:szCs w:val="19"/>
              </w:rPr>
            </w:pPr>
          </w:p>
          <w:p w14:paraId="7C61FE83" w14:textId="362C7F31" w:rsidR="00DF0AF6" w:rsidRPr="001715B0" w:rsidRDefault="00DF0AF6" w:rsidP="00CB2D18">
            <w:pPr>
              <w:pStyle w:val="Tabletext"/>
              <w:keepNext/>
              <w:keepLines/>
              <w:rPr>
                <w:sz w:val="19"/>
                <w:szCs w:val="19"/>
              </w:rPr>
            </w:pPr>
            <w:ins w:id="1843" w:author="Editor" w:date="2021-11-13T21:17:00Z">
              <w:r w:rsidRPr="001715B0">
                <w:rPr>
                  <w:sz w:val="19"/>
                  <w:szCs w:val="19"/>
                  <w:rPrChange w:id="1844" w:author="Chamova, Alisa" w:date="2021-11-24T08:24:00Z">
                    <w:rPr>
                      <w:sz w:val="19"/>
                      <w:szCs w:val="19"/>
                      <w:highlight w:val="yellow"/>
                    </w:rPr>
                  </w:rPrChange>
                </w:rPr>
                <w:t>5</w:t>
              </w:r>
            </w:ins>
            <w:ins w:id="1845" w:author="Fernandez Jimenez, Virginia" w:date="2021-12-02T11:00:00Z">
              <w:r w:rsidR="00B815E2">
                <w:rPr>
                  <w:sz w:val="19"/>
                  <w:szCs w:val="19"/>
                </w:rPr>
                <w:t> </w:t>
              </w:r>
            </w:ins>
            <w:ins w:id="1846" w:author="Editor" w:date="2021-11-13T21:17:00Z">
              <w:r w:rsidRPr="001715B0">
                <w:rPr>
                  <w:sz w:val="19"/>
                  <w:szCs w:val="19"/>
                  <w:rPrChange w:id="1847" w:author="Chamova, Alisa" w:date="2021-11-24T08:24:00Z">
                    <w:rPr>
                      <w:sz w:val="19"/>
                      <w:szCs w:val="19"/>
                      <w:highlight w:val="yellow"/>
                    </w:rPr>
                  </w:rPrChange>
                </w:rPr>
                <w:t>850</w:t>
              </w:r>
            </w:ins>
            <w:ins w:id="1848" w:author="Fernandez Jimenez, Virginia" w:date="2021-12-02T11:00:00Z">
              <w:r w:rsidR="00B815E2">
                <w:rPr>
                  <w:sz w:val="19"/>
                  <w:szCs w:val="19"/>
                </w:rPr>
                <w:t>-</w:t>
              </w:r>
            </w:ins>
            <w:ins w:id="1849" w:author="Editor" w:date="2021-11-13T21:17:00Z">
              <w:r w:rsidRPr="001715B0">
                <w:rPr>
                  <w:sz w:val="19"/>
                  <w:szCs w:val="19"/>
                  <w:rPrChange w:id="1850" w:author="Chamova, Alisa" w:date="2021-11-24T08:24:00Z">
                    <w:rPr>
                      <w:sz w:val="19"/>
                      <w:szCs w:val="19"/>
                      <w:highlight w:val="yellow"/>
                    </w:rPr>
                  </w:rPrChange>
                </w:rPr>
                <w:t>5 895</w:t>
              </w:r>
            </w:ins>
          </w:p>
        </w:tc>
        <w:tc>
          <w:tcPr>
            <w:tcW w:w="2406" w:type="dxa"/>
            <w:tcPrChange w:id="1851" w:author="Editor" w:date="2021-11-14T15:33:00Z">
              <w:tcPr>
                <w:tcW w:w="2406" w:type="dxa"/>
              </w:tcPr>
            </w:tcPrChange>
          </w:tcPr>
          <w:p w14:paraId="566DE5EB" w14:textId="77777777" w:rsidR="00DF0AF6" w:rsidRPr="001715B0" w:rsidRDefault="00DF0AF6" w:rsidP="00CB2D18">
            <w:pPr>
              <w:pStyle w:val="Tabletext"/>
              <w:keepNext/>
              <w:keepLines/>
              <w:rPr>
                <w:sz w:val="19"/>
                <w:szCs w:val="19"/>
              </w:rPr>
            </w:pPr>
            <w:r w:rsidRPr="001715B0">
              <w:rPr>
                <w:sz w:val="19"/>
                <w:szCs w:val="19"/>
              </w:rPr>
              <w:t>50</w:t>
            </w:r>
            <w:r w:rsidRPr="001715B0">
              <w:rPr>
                <w:sz w:val="19"/>
                <w:szCs w:val="19"/>
              </w:rPr>
              <w:br/>
              <w:t xml:space="preserve">2.5 </w:t>
            </w:r>
            <w:proofErr w:type="spellStart"/>
            <w:r w:rsidRPr="001715B0">
              <w:rPr>
                <w:sz w:val="19"/>
                <w:szCs w:val="19"/>
              </w:rPr>
              <w:t>mW</w:t>
            </w:r>
            <w:proofErr w:type="spellEnd"/>
            <w:r w:rsidRPr="001715B0">
              <w:rPr>
                <w:sz w:val="19"/>
                <w:szCs w:val="19"/>
              </w:rPr>
              <w:t>/MHz</w:t>
            </w:r>
          </w:p>
          <w:p w14:paraId="511A4BCD" w14:textId="77777777" w:rsidR="00DF0AF6" w:rsidRPr="001715B0" w:rsidRDefault="00DF0AF6" w:rsidP="00CB2D18">
            <w:pPr>
              <w:pStyle w:val="Tabletext"/>
              <w:keepNext/>
              <w:keepLines/>
              <w:rPr>
                <w:sz w:val="19"/>
                <w:szCs w:val="19"/>
              </w:rPr>
            </w:pPr>
            <w:r w:rsidRPr="001715B0">
              <w:rPr>
                <w:sz w:val="19"/>
                <w:szCs w:val="19"/>
              </w:rPr>
              <w:t>250</w:t>
            </w:r>
            <w:r w:rsidRPr="001715B0">
              <w:rPr>
                <w:sz w:val="19"/>
                <w:szCs w:val="19"/>
              </w:rPr>
              <w:br/>
              <w:t xml:space="preserve">12.5 </w:t>
            </w:r>
            <w:proofErr w:type="spellStart"/>
            <w:r w:rsidRPr="001715B0">
              <w:rPr>
                <w:sz w:val="19"/>
                <w:szCs w:val="19"/>
              </w:rPr>
              <w:t>mW</w:t>
            </w:r>
            <w:proofErr w:type="spellEnd"/>
            <w:r w:rsidRPr="001715B0">
              <w:rPr>
                <w:sz w:val="19"/>
                <w:szCs w:val="19"/>
              </w:rPr>
              <w:t>/MHz</w:t>
            </w:r>
          </w:p>
          <w:p w14:paraId="78DAD2BB" w14:textId="77777777" w:rsidR="00DF0AF6" w:rsidRPr="001715B0" w:rsidRDefault="00DF0AF6" w:rsidP="00CB2D18">
            <w:pPr>
              <w:pStyle w:val="Tabletext"/>
              <w:keepNext/>
              <w:keepLines/>
              <w:rPr>
                <w:sz w:val="19"/>
                <w:szCs w:val="19"/>
              </w:rPr>
            </w:pPr>
            <w:r w:rsidRPr="001715B0">
              <w:rPr>
                <w:sz w:val="19"/>
                <w:szCs w:val="19"/>
              </w:rPr>
              <w:t>250</w:t>
            </w:r>
            <w:r w:rsidRPr="001715B0">
              <w:rPr>
                <w:sz w:val="19"/>
                <w:szCs w:val="19"/>
              </w:rPr>
              <w:br/>
              <w:t xml:space="preserve">12.5 </w:t>
            </w:r>
            <w:proofErr w:type="spellStart"/>
            <w:r w:rsidRPr="001715B0">
              <w:rPr>
                <w:sz w:val="19"/>
                <w:szCs w:val="19"/>
              </w:rPr>
              <w:t>mW</w:t>
            </w:r>
            <w:proofErr w:type="spellEnd"/>
            <w:r w:rsidRPr="001715B0">
              <w:rPr>
                <w:sz w:val="19"/>
                <w:szCs w:val="19"/>
              </w:rPr>
              <w:t>/MHz</w:t>
            </w:r>
          </w:p>
          <w:p w14:paraId="7DD35946" w14:textId="77777777" w:rsidR="00DF0AF6" w:rsidRPr="001715B0" w:rsidRDefault="00DF0AF6" w:rsidP="00CB2D18">
            <w:pPr>
              <w:pStyle w:val="Tabletext"/>
              <w:keepNext/>
              <w:keepLines/>
              <w:rPr>
                <w:sz w:val="19"/>
                <w:szCs w:val="19"/>
              </w:rPr>
            </w:pPr>
            <w:r w:rsidRPr="001715B0">
              <w:rPr>
                <w:sz w:val="19"/>
                <w:szCs w:val="19"/>
              </w:rPr>
              <w:t>1 000</w:t>
            </w:r>
            <w:r w:rsidRPr="001715B0">
              <w:rPr>
                <w:sz w:val="19"/>
                <w:szCs w:val="19"/>
              </w:rPr>
              <w:br/>
              <w:t xml:space="preserve">50.1 </w:t>
            </w:r>
            <w:proofErr w:type="spellStart"/>
            <w:r w:rsidRPr="001715B0">
              <w:rPr>
                <w:sz w:val="19"/>
                <w:szCs w:val="19"/>
              </w:rPr>
              <w:t>mW</w:t>
            </w:r>
            <w:proofErr w:type="spellEnd"/>
            <w:r w:rsidRPr="001715B0">
              <w:rPr>
                <w:sz w:val="19"/>
                <w:szCs w:val="19"/>
              </w:rPr>
              <w:t>/MHz</w:t>
            </w:r>
          </w:p>
        </w:tc>
        <w:tc>
          <w:tcPr>
            <w:tcW w:w="1830" w:type="dxa"/>
            <w:tcPrChange w:id="1852" w:author="Editor" w:date="2021-11-14T15:33:00Z">
              <w:tcPr>
                <w:tcW w:w="1830" w:type="dxa"/>
              </w:tcPr>
            </w:tcPrChange>
          </w:tcPr>
          <w:p w14:paraId="3014D0AF" w14:textId="77777777" w:rsidR="00DF0AF6" w:rsidRPr="00D251B7" w:rsidRDefault="00DF0AF6" w:rsidP="00CB2D18">
            <w:pPr>
              <w:pStyle w:val="Tabletext"/>
              <w:keepNext/>
              <w:keepLines/>
              <w:rPr>
                <w:sz w:val="19"/>
                <w:szCs w:val="19"/>
                <w:lang w:val="fr-FR"/>
                <w:rPrChange w:id="1853" w:author="Limousin, Catherine" w:date="2021-11-25T13:49:00Z">
                  <w:rPr>
                    <w:sz w:val="19"/>
                    <w:szCs w:val="19"/>
                    <w:lang w:val="es-ES"/>
                  </w:rPr>
                </w:rPrChange>
              </w:rPr>
            </w:pPr>
            <w:r w:rsidRPr="00D251B7">
              <w:rPr>
                <w:sz w:val="19"/>
                <w:szCs w:val="19"/>
                <w:lang w:val="fr-FR"/>
                <w:rPrChange w:id="1854" w:author="Limousin, Catherine" w:date="2021-11-25T13:49:00Z">
                  <w:rPr>
                    <w:sz w:val="19"/>
                    <w:szCs w:val="19"/>
                    <w:lang w:val="es-ES"/>
                  </w:rPr>
                </w:rPrChange>
              </w:rPr>
              <w:t xml:space="preserve">0-6 </w:t>
            </w:r>
            <w:proofErr w:type="spellStart"/>
            <w:r w:rsidRPr="00D251B7">
              <w:rPr>
                <w:sz w:val="19"/>
                <w:szCs w:val="19"/>
                <w:lang w:val="fr-FR"/>
                <w:rPrChange w:id="1855" w:author="Limousin, Catherine" w:date="2021-11-25T13:49:00Z">
                  <w:rPr>
                    <w:sz w:val="19"/>
                    <w:szCs w:val="19"/>
                    <w:lang w:val="es-ES"/>
                  </w:rPr>
                </w:rPrChange>
              </w:rPr>
              <w:t>dBi</w:t>
            </w:r>
            <w:proofErr w:type="spellEnd"/>
            <w:r w:rsidRPr="00D251B7">
              <w:rPr>
                <w:sz w:val="19"/>
                <w:szCs w:val="19"/>
                <w:vertAlign w:val="superscript"/>
                <w:lang w:val="fr-FR"/>
                <w:rPrChange w:id="1856" w:author="Limousin, Catherine" w:date="2021-11-25T13:49:00Z">
                  <w:rPr>
                    <w:sz w:val="19"/>
                    <w:szCs w:val="19"/>
                    <w:vertAlign w:val="superscript"/>
                    <w:lang w:val="es-ES"/>
                  </w:rPr>
                </w:rPrChange>
              </w:rPr>
              <w:t>(1)</w:t>
            </w:r>
            <w:r w:rsidRPr="00D251B7">
              <w:rPr>
                <w:sz w:val="19"/>
                <w:szCs w:val="19"/>
                <w:lang w:val="fr-FR"/>
                <w:rPrChange w:id="1857" w:author="Limousin, Catherine" w:date="2021-11-25T13:49:00Z">
                  <w:rPr>
                    <w:sz w:val="19"/>
                    <w:szCs w:val="19"/>
                    <w:lang w:val="es-ES"/>
                  </w:rPr>
                </w:rPrChange>
              </w:rPr>
              <w:t xml:space="preserve"> (Omni)</w:t>
            </w:r>
            <w:r w:rsidRPr="00D251B7">
              <w:rPr>
                <w:sz w:val="19"/>
                <w:szCs w:val="19"/>
                <w:lang w:val="fr-FR"/>
                <w:rPrChange w:id="1858" w:author="Limousin, Catherine" w:date="2021-11-25T13:49:00Z">
                  <w:rPr>
                    <w:sz w:val="19"/>
                    <w:szCs w:val="19"/>
                    <w:lang w:val="es-ES"/>
                  </w:rPr>
                </w:rPrChange>
              </w:rPr>
              <w:br/>
            </w:r>
          </w:p>
          <w:p w14:paraId="2996A5F6" w14:textId="77777777" w:rsidR="00DF0AF6" w:rsidRPr="00D251B7" w:rsidRDefault="00DF0AF6" w:rsidP="00CB2D18">
            <w:pPr>
              <w:pStyle w:val="Tabletext"/>
              <w:keepNext/>
              <w:keepLines/>
              <w:rPr>
                <w:sz w:val="19"/>
                <w:szCs w:val="19"/>
                <w:lang w:val="fr-FR"/>
                <w:rPrChange w:id="1859" w:author="Limousin, Catherine" w:date="2021-11-25T13:49:00Z">
                  <w:rPr>
                    <w:sz w:val="19"/>
                    <w:szCs w:val="19"/>
                    <w:lang w:val="es-ES"/>
                  </w:rPr>
                </w:rPrChange>
              </w:rPr>
            </w:pPr>
            <w:r w:rsidRPr="00D251B7">
              <w:rPr>
                <w:sz w:val="19"/>
                <w:szCs w:val="19"/>
                <w:lang w:val="fr-FR"/>
                <w:rPrChange w:id="1860" w:author="Limousin, Catherine" w:date="2021-11-25T13:49:00Z">
                  <w:rPr>
                    <w:sz w:val="19"/>
                    <w:szCs w:val="19"/>
                    <w:lang w:val="es-ES"/>
                  </w:rPr>
                </w:rPrChange>
              </w:rPr>
              <w:t xml:space="preserve">0-6 </w:t>
            </w:r>
            <w:proofErr w:type="spellStart"/>
            <w:r w:rsidRPr="00D251B7">
              <w:rPr>
                <w:sz w:val="19"/>
                <w:szCs w:val="19"/>
                <w:lang w:val="fr-FR"/>
                <w:rPrChange w:id="1861" w:author="Limousin, Catherine" w:date="2021-11-25T13:49:00Z">
                  <w:rPr>
                    <w:sz w:val="19"/>
                    <w:szCs w:val="19"/>
                    <w:lang w:val="es-ES"/>
                  </w:rPr>
                </w:rPrChange>
              </w:rPr>
              <w:t>dBi</w:t>
            </w:r>
            <w:proofErr w:type="spellEnd"/>
            <w:r w:rsidRPr="00D251B7">
              <w:rPr>
                <w:sz w:val="19"/>
                <w:szCs w:val="19"/>
                <w:vertAlign w:val="superscript"/>
                <w:lang w:val="fr-FR"/>
                <w:rPrChange w:id="1862" w:author="Limousin, Catherine" w:date="2021-11-25T13:49:00Z">
                  <w:rPr>
                    <w:sz w:val="19"/>
                    <w:szCs w:val="19"/>
                    <w:vertAlign w:val="superscript"/>
                    <w:lang w:val="es-ES"/>
                  </w:rPr>
                </w:rPrChange>
              </w:rPr>
              <w:t>(1)</w:t>
            </w:r>
            <w:r w:rsidRPr="00D251B7">
              <w:rPr>
                <w:sz w:val="19"/>
                <w:szCs w:val="19"/>
                <w:lang w:val="fr-FR"/>
                <w:rPrChange w:id="1863" w:author="Limousin, Catherine" w:date="2021-11-25T13:49:00Z">
                  <w:rPr>
                    <w:sz w:val="19"/>
                    <w:szCs w:val="19"/>
                    <w:lang w:val="es-ES"/>
                  </w:rPr>
                </w:rPrChange>
              </w:rPr>
              <w:t xml:space="preserve"> (Omni)</w:t>
            </w:r>
            <w:r w:rsidRPr="00D251B7">
              <w:rPr>
                <w:sz w:val="19"/>
                <w:szCs w:val="19"/>
                <w:lang w:val="fr-FR"/>
                <w:rPrChange w:id="1864" w:author="Limousin, Catherine" w:date="2021-11-25T13:49:00Z">
                  <w:rPr>
                    <w:sz w:val="19"/>
                    <w:szCs w:val="19"/>
                    <w:lang w:val="es-ES"/>
                  </w:rPr>
                </w:rPrChange>
              </w:rPr>
              <w:br/>
            </w:r>
          </w:p>
          <w:p w14:paraId="1369A6C9" w14:textId="77777777" w:rsidR="00DF0AF6" w:rsidRPr="00D251B7" w:rsidRDefault="00DF0AF6" w:rsidP="00CB2D18">
            <w:pPr>
              <w:pStyle w:val="Tabletext"/>
              <w:keepNext/>
              <w:keepLines/>
              <w:rPr>
                <w:sz w:val="19"/>
                <w:szCs w:val="19"/>
                <w:lang w:val="fr-FR"/>
                <w:rPrChange w:id="1865" w:author="Limousin, Catherine" w:date="2021-11-25T13:49:00Z">
                  <w:rPr>
                    <w:sz w:val="19"/>
                    <w:szCs w:val="19"/>
                    <w:lang w:val="es-ES"/>
                  </w:rPr>
                </w:rPrChange>
              </w:rPr>
            </w:pPr>
            <w:r w:rsidRPr="00D251B7">
              <w:rPr>
                <w:sz w:val="19"/>
                <w:szCs w:val="19"/>
                <w:lang w:val="fr-FR"/>
                <w:rPrChange w:id="1866" w:author="Limousin, Catherine" w:date="2021-11-25T13:49:00Z">
                  <w:rPr>
                    <w:sz w:val="19"/>
                    <w:szCs w:val="19"/>
                    <w:lang w:val="es-ES"/>
                  </w:rPr>
                </w:rPrChange>
              </w:rPr>
              <w:t xml:space="preserve">0-6 </w:t>
            </w:r>
            <w:proofErr w:type="spellStart"/>
            <w:r w:rsidRPr="00D251B7">
              <w:rPr>
                <w:sz w:val="19"/>
                <w:szCs w:val="19"/>
                <w:lang w:val="fr-FR"/>
                <w:rPrChange w:id="1867" w:author="Limousin, Catherine" w:date="2021-11-25T13:49:00Z">
                  <w:rPr>
                    <w:sz w:val="19"/>
                    <w:szCs w:val="19"/>
                    <w:lang w:val="es-ES"/>
                  </w:rPr>
                </w:rPrChange>
              </w:rPr>
              <w:t>dBi</w:t>
            </w:r>
            <w:proofErr w:type="spellEnd"/>
            <w:r w:rsidRPr="00D251B7">
              <w:rPr>
                <w:sz w:val="19"/>
                <w:szCs w:val="19"/>
                <w:vertAlign w:val="superscript"/>
                <w:lang w:val="fr-FR"/>
                <w:rPrChange w:id="1868" w:author="Limousin, Catherine" w:date="2021-11-25T13:49:00Z">
                  <w:rPr>
                    <w:sz w:val="19"/>
                    <w:szCs w:val="19"/>
                    <w:vertAlign w:val="superscript"/>
                    <w:lang w:val="es-ES"/>
                  </w:rPr>
                </w:rPrChange>
              </w:rPr>
              <w:t>(1)</w:t>
            </w:r>
            <w:r w:rsidRPr="00D251B7">
              <w:rPr>
                <w:sz w:val="19"/>
                <w:szCs w:val="19"/>
                <w:lang w:val="fr-FR"/>
                <w:rPrChange w:id="1869" w:author="Limousin, Catherine" w:date="2021-11-25T13:49:00Z">
                  <w:rPr>
                    <w:sz w:val="19"/>
                    <w:szCs w:val="19"/>
                    <w:lang w:val="es-ES"/>
                  </w:rPr>
                </w:rPrChange>
              </w:rPr>
              <w:t xml:space="preserve"> (Omni)</w:t>
            </w:r>
            <w:r w:rsidRPr="00D251B7">
              <w:rPr>
                <w:sz w:val="19"/>
                <w:szCs w:val="19"/>
                <w:lang w:val="fr-FR"/>
                <w:rPrChange w:id="1870" w:author="Limousin, Catherine" w:date="2021-11-25T13:49:00Z">
                  <w:rPr>
                    <w:sz w:val="19"/>
                    <w:szCs w:val="19"/>
                    <w:lang w:val="es-ES"/>
                  </w:rPr>
                </w:rPrChange>
              </w:rPr>
              <w:br/>
            </w:r>
          </w:p>
          <w:p w14:paraId="57302D62" w14:textId="77777777" w:rsidR="00DF0AF6" w:rsidRPr="001715B0" w:rsidRDefault="00DF0AF6" w:rsidP="00CB2D18">
            <w:pPr>
              <w:pStyle w:val="Tabletext"/>
              <w:keepNext/>
              <w:keepLines/>
              <w:rPr>
                <w:sz w:val="19"/>
                <w:szCs w:val="19"/>
              </w:rPr>
            </w:pPr>
            <w:r w:rsidRPr="001715B0">
              <w:rPr>
                <w:sz w:val="19"/>
                <w:szCs w:val="19"/>
              </w:rPr>
              <w:t xml:space="preserve">0-6 </w:t>
            </w:r>
            <w:proofErr w:type="spellStart"/>
            <w:r w:rsidRPr="001715B0">
              <w:rPr>
                <w:sz w:val="19"/>
                <w:szCs w:val="19"/>
              </w:rPr>
              <w:t>dBi</w:t>
            </w:r>
            <w:proofErr w:type="spellEnd"/>
            <w:r w:rsidRPr="001715B0">
              <w:rPr>
                <w:sz w:val="19"/>
                <w:szCs w:val="19"/>
                <w:vertAlign w:val="superscript"/>
              </w:rPr>
              <w:t>(8)</w:t>
            </w:r>
            <w:r w:rsidRPr="001715B0">
              <w:rPr>
                <w:sz w:val="19"/>
                <w:szCs w:val="19"/>
              </w:rPr>
              <w:t xml:space="preserve"> (Omni)</w:t>
            </w:r>
          </w:p>
        </w:tc>
        <w:tc>
          <w:tcPr>
            <w:tcW w:w="1555" w:type="dxa"/>
            <w:tcPrChange w:id="1871" w:author="Editor" w:date="2021-11-14T15:33:00Z">
              <w:tcPr>
                <w:tcW w:w="1830" w:type="dxa"/>
                <w:gridSpan w:val="2"/>
              </w:tcPr>
            </w:tcPrChange>
          </w:tcPr>
          <w:p w14:paraId="6E49E390" w14:textId="77777777" w:rsidR="00DF0AF6" w:rsidRPr="001715B0" w:rsidRDefault="00DF0AF6" w:rsidP="00CB2D18">
            <w:pPr>
              <w:pStyle w:val="Tabletext"/>
              <w:keepNext/>
              <w:keepLines/>
              <w:rPr>
                <w:sz w:val="19"/>
                <w:szCs w:val="19"/>
              </w:rPr>
            </w:pPr>
          </w:p>
        </w:tc>
      </w:tr>
      <w:tr w:rsidR="00DF0AF6" w:rsidRPr="001715B0" w14:paraId="38BF2A3E" w14:textId="77777777" w:rsidTr="00CB2D18">
        <w:trPr>
          <w:jc w:val="center"/>
          <w:trPrChange w:id="1872" w:author="Editor" w:date="2021-11-14T15:33:00Z">
            <w:trPr>
              <w:jc w:val="center"/>
            </w:trPr>
          </w:trPrChange>
        </w:trPr>
        <w:tc>
          <w:tcPr>
            <w:tcW w:w="1756" w:type="dxa"/>
            <w:vMerge/>
            <w:tcPrChange w:id="1873" w:author="Editor" w:date="2021-11-14T15:33:00Z">
              <w:tcPr>
                <w:tcW w:w="1756" w:type="dxa"/>
                <w:vMerge/>
              </w:tcPr>
            </w:tcPrChange>
          </w:tcPr>
          <w:p w14:paraId="1773F909" w14:textId="77777777" w:rsidR="00DF0AF6" w:rsidRPr="001715B0" w:rsidRDefault="00DF0AF6" w:rsidP="00CB2D18">
            <w:pPr>
              <w:pStyle w:val="Tabletext"/>
              <w:rPr>
                <w:sz w:val="19"/>
                <w:szCs w:val="19"/>
              </w:rPr>
            </w:pPr>
          </w:p>
        </w:tc>
        <w:tc>
          <w:tcPr>
            <w:tcW w:w="1630" w:type="dxa"/>
            <w:tcPrChange w:id="1874" w:author="Editor" w:date="2021-11-14T15:33:00Z">
              <w:tcPr>
                <w:tcW w:w="1630" w:type="dxa"/>
              </w:tcPr>
            </w:tcPrChange>
          </w:tcPr>
          <w:p w14:paraId="572582B8" w14:textId="77777777" w:rsidR="00DF0AF6" w:rsidRPr="001715B0" w:rsidRDefault="00DF0AF6" w:rsidP="00CB2D18">
            <w:pPr>
              <w:pStyle w:val="Tabletext"/>
              <w:rPr>
                <w:sz w:val="19"/>
                <w:szCs w:val="19"/>
              </w:rPr>
            </w:pPr>
            <w:r w:rsidRPr="001715B0">
              <w:rPr>
                <w:sz w:val="19"/>
                <w:szCs w:val="19"/>
              </w:rPr>
              <w:t>Canada</w:t>
            </w:r>
          </w:p>
        </w:tc>
        <w:tc>
          <w:tcPr>
            <w:tcW w:w="2017" w:type="dxa"/>
            <w:tcPrChange w:id="1875" w:author="Editor" w:date="2021-11-14T15:33:00Z">
              <w:tcPr>
                <w:tcW w:w="2017" w:type="dxa"/>
              </w:tcPr>
            </w:tcPrChange>
          </w:tcPr>
          <w:p w14:paraId="5514AC60" w14:textId="77777777" w:rsidR="00DF0AF6" w:rsidRPr="001715B0" w:rsidRDefault="00DF0AF6" w:rsidP="00CB2D18">
            <w:pPr>
              <w:pStyle w:val="Tabletext"/>
              <w:rPr>
                <w:sz w:val="19"/>
                <w:szCs w:val="19"/>
              </w:rPr>
            </w:pPr>
            <w:r w:rsidRPr="001715B0">
              <w:rPr>
                <w:sz w:val="19"/>
                <w:szCs w:val="19"/>
              </w:rPr>
              <w:t>5 150-5 250</w:t>
            </w:r>
            <w:r w:rsidRPr="001715B0">
              <w:rPr>
                <w:sz w:val="19"/>
                <w:szCs w:val="19"/>
                <w:vertAlign w:val="superscript"/>
              </w:rPr>
              <w:t>(7)</w:t>
            </w:r>
          </w:p>
          <w:p w14:paraId="1525CF6C" w14:textId="77777777" w:rsidR="00DF0AF6" w:rsidRPr="001715B0" w:rsidRDefault="00DF0AF6" w:rsidP="00CB2D18">
            <w:pPr>
              <w:pStyle w:val="Tabletext"/>
              <w:rPr>
                <w:sz w:val="19"/>
                <w:szCs w:val="19"/>
              </w:rPr>
            </w:pPr>
          </w:p>
          <w:p w14:paraId="66930EF7" w14:textId="77777777" w:rsidR="00DF0AF6" w:rsidRPr="001715B0" w:rsidRDefault="00DF0AF6" w:rsidP="00CB2D18">
            <w:pPr>
              <w:pStyle w:val="Tabletext"/>
              <w:rPr>
                <w:sz w:val="19"/>
                <w:szCs w:val="19"/>
              </w:rPr>
            </w:pPr>
            <w:r w:rsidRPr="001715B0">
              <w:rPr>
                <w:sz w:val="19"/>
                <w:szCs w:val="19"/>
              </w:rPr>
              <w:t>5 250-5 350</w:t>
            </w:r>
            <w:r w:rsidRPr="001715B0">
              <w:rPr>
                <w:sz w:val="19"/>
                <w:szCs w:val="19"/>
              </w:rPr>
              <w:br/>
            </w:r>
            <w:r w:rsidRPr="001715B0">
              <w:rPr>
                <w:sz w:val="19"/>
                <w:szCs w:val="19"/>
              </w:rPr>
              <w:br/>
            </w:r>
            <w:r w:rsidRPr="001715B0">
              <w:rPr>
                <w:sz w:val="19"/>
                <w:szCs w:val="19"/>
              </w:rPr>
              <w:br/>
            </w:r>
          </w:p>
          <w:p w14:paraId="32B2046E" w14:textId="77777777" w:rsidR="00DF0AF6" w:rsidRPr="001715B0" w:rsidRDefault="00DF0AF6" w:rsidP="00CB2D18">
            <w:pPr>
              <w:pStyle w:val="Tabletext"/>
              <w:rPr>
                <w:sz w:val="19"/>
                <w:szCs w:val="19"/>
              </w:rPr>
            </w:pPr>
            <w:r w:rsidRPr="001715B0">
              <w:rPr>
                <w:sz w:val="19"/>
                <w:szCs w:val="19"/>
              </w:rPr>
              <w:t>5 470-5 725</w:t>
            </w:r>
            <w:r w:rsidRPr="001715B0">
              <w:rPr>
                <w:sz w:val="19"/>
                <w:szCs w:val="19"/>
              </w:rPr>
              <w:br/>
            </w:r>
            <w:r w:rsidRPr="001715B0">
              <w:rPr>
                <w:sz w:val="19"/>
                <w:szCs w:val="19"/>
              </w:rPr>
              <w:br/>
            </w:r>
            <w:r w:rsidRPr="001715B0">
              <w:rPr>
                <w:sz w:val="19"/>
                <w:szCs w:val="19"/>
              </w:rPr>
              <w:br/>
            </w:r>
          </w:p>
          <w:p w14:paraId="7260BC9C" w14:textId="77777777" w:rsidR="00DF0AF6" w:rsidRPr="001715B0" w:rsidRDefault="00DF0AF6" w:rsidP="00CB2D18">
            <w:pPr>
              <w:pStyle w:val="Tabletext"/>
              <w:rPr>
                <w:sz w:val="19"/>
                <w:szCs w:val="19"/>
              </w:rPr>
            </w:pPr>
            <w:r w:rsidRPr="001715B0">
              <w:rPr>
                <w:sz w:val="19"/>
                <w:szCs w:val="19"/>
              </w:rPr>
              <w:t>5 725-5 850</w:t>
            </w:r>
          </w:p>
        </w:tc>
        <w:tc>
          <w:tcPr>
            <w:tcW w:w="2406" w:type="dxa"/>
            <w:tcPrChange w:id="1876" w:author="Editor" w:date="2021-11-14T15:33:00Z">
              <w:tcPr>
                <w:tcW w:w="2406" w:type="dxa"/>
              </w:tcPr>
            </w:tcPrChange>
          </w:tcPr>
          <w:p w14:paraId="0430A5E9" w14:textId="77777777" w:rsidR="00DF0AF6" w:rsidRPr="001715B0" w:rsidRDefault="00DF0AF6" w:rsidP="00CB2D18">
            <w:pPr>
              <w:pStyle w:val="Tabletext"/>
              <w:rPr>
                <w:sz w:val="19"/>
                <w:szCs w:val="19"/>
              </w:rPr>
            </w:pPr>
            <w:r w:rsidRPr="001715B0">
              <w:rPr>
                <w:sz w:val="19"/>
                <w:szCs w:val="19"/>
              </w:rPr>
              <w:t xml:space="preserve">200 </w:t>
            </w:r>
            <w:proofErr w:type="spellStart"/>
            <w:r w:rsidRPr="001715B0">
              <w:rPr>
                <w:sz w:val="19"/>
                <w:szCs w:val="19"/>
              </w:rPr>
              <w:t>mW</w:t>
            </w:r>
            <w:proofErr w:type="spellEnd"/>
            <w:r w:rsidRPr="001715B0">
              <w:rPr>
                <w:sz w:val="19"/>
                <w:szCs w:val="19"/>
              </w:rPr>
              <w:t xml:space="preserve"> </w:t>
            </w:r>
            <w:proofErr w:type="spellStart"/>
            <w:r w:rsidRPr="001715B0">
              <w:rPr>
                <w:sz w:val="19"/>
                <w:szCs w:val="19"/>
              </w:rPr>
              <w:t>e.i.r.p</w:t>
            </w:r>
            <w:proofErr w:type="spellEnd"/>
            <w:r w:rsidRPr="001715B0">
              <w:rPr>
                <w:sz w:val="19"/>
                <w:szCs w:val="19"/>
              </w:rPr>
              <w:t>.</w:t>
            </w:r>
          </w:p>
          <w:p w14:paraId="59598B39" w14:textId="77777777" w:rsidR="00DF0AF6" w:rsidRPr="001715B0" w:rsidRDefault="00DF0AF6" w:rsidP="00CB2D18">
            <w:pPr>
              <w:pStyle w:val="Tabletext"/>
              <w:rPr>
                <w:sz w:val="19"/>
                <w:szCs w:val="19"/>
              </w:rPr>
            </w:pPr>
            <w:r w:rsidRPr="001715B0">
              <w:rPr>
                <w:sz w:val="19"/>
                <w:szCs w:val="19"/>
              </w:rPr>
              <w:t xml:space="preserve">10 dBm/MHz </w:t>
            </w:r>
            <w:proofErr w:type="spellStart"/>
            <w:r w:rsidRPr="001715B0">
              <w:rPr>
                <w:sz w:val="19"/>
                <w:szCs w:val="19"/>
              </w:rPr>
              <w:t>e.i.r.p</w:t>
            </w:r>
            <w:proofErr w:type="spellEnd"/>
            <w:r w:rsidRPr="001715B0">
              <w:rPr>
                <w:sz w:val="19"/>
                <w:szCs w:val="19"/>
              </w:rPr>
              <w:t>.</w:t>
            </w:r>
          </w:p>
          <w:p w14:paraId="5B3EF0A8" w14:textId="77777777" w:rsidR="00DF0AF6" w:rsidRPr="001715B0" w:rsidRDefault="00DF0AF6" w:rsidP="00CB2D18">
            <w:pPr>
              <w:pStyle w:val="Tabletext"/>
              <w:rPr>
                <w:sz w:val="19"/>
                <w:szCs w:val="19"/>
              </w:rPr>
            </w:pPr>
            <w:r w:rsidRPr="001715B0">
              <w:rPr>
                <w:sz w:val="19"/>
                <w:szCs w:val="19"/>
              </w:rPr>
              <w:t>250</w:t>
            </w:r>
            <w:r w:rsidRPr="001715B0">
              <w:rPr>
                <w:sz w:val="19"/>
                <w:szCs w:val="19"/>
              </w:rPr>
              <w:br/>
              <w:t xml:space="preserve">12.5 </w:t>
            </w:r>
            <w:proofErr w:type="spellStart"/>
            <w:r w:rsidRPr="001715B0">
              <w:rPr>
                <w:sz w:val="19"/>
                <w:szCs w:val="19"/>
              </w:rPr>
              <w:t>mW</w:t>
            </w:r>
            <w:proofErr w:type="spellEnd"/>
            <w:r w:rsidRPr="001715B0">
              <w:rPr>
                <w:sz w:val="19"/>
                <w:szCs w:val="19"/>
              </w:rPr>
              <w:t xml:space="preserve">/MHz </w:t>
            </w:r>
            <w:r w:rsidRPr="001715B0">
              <w:rPr>
                <w:sz w:val="19"/>
                <w:szCs w:val="19"/>
              </w:rPr>
              <w:br/>
              <w:t xml:space="preserve">(11 dBm/MHz) </w:t>
            </w:r>
            <w:r w:rsidRPr="001715B0">
              <w:rPr>
                <w:sz w:val="19"/>
                <w:szCs w:val="19"/>
              </w:rPr>
              <w:br/>
              <w:t xml:space="preserve">1 000 </w:t>
            </w:r>
            <w:proofErr w:type="spellStart"/>
            <w:r w:rsidRPr="001715B0">
              <w:rPr>
                <w:sz w:val="19"/>
                <w:szCs w:val="19"/>
              </w:rPr>
              <w:t>mW</w:t>
            </w:r>
            <w:proofErr w:type="spellEnd"/>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vertAlign w:val="superscript"/>
              </w:rPr>
              <w:t>(9)</w:t>
            </w:r>
          </w:p>
          <w:p w14:paraId="18A34CE7" w14:textId="77777777" w:rsidR="00DF0AF6" w:rsidRPr="001715B0" w:rsidRDefault="00DF0AF6" w:rsidP="00CB2D18">
            <w:pPr>
              <w:pStyle w:val="Tabletext"/>
              <w:rPr>
                <w:sz w:val="19"/>
                <w:szCs w:val="19"/>
              </w:rPr>
            </w:pPr>
            <w:r w:rsidRPr="001715B0">
              <w:rPr>
                <w:sz w:val="19"/>
                <w:szCs w:val="19"/>
              </w:rPr>
              <w:t>250</w:t>
            </w:r>
            <w:r w:rsidRPr="001715B0">
              <w:rPr>
                <w:sz w:val="19"/>
                <w:szCs w:val="19"/>
              </w:rPr>
              <w:br/>
              <w:t xml:space="preserve">12.5 </w:t>
            </w:r>
            <w:proofErr w:type="spellStart"/>
            <w:r w:rsidRPr="001715B0">
              <w:rPr>
                <w:sz w:val="19"/>
                <w:szCs w:val="19"/>
              </w:rPr>
              <w:t>mW</w:t>
            </w:r>
            <w:proofErr w:type="spellEnd"/>
            <w:r w:rsidRPr="001715B0">
              <w:rPr>
                <w:sz w:val="19"/>
                <w:szCs w:val="19"/>
              </w:rPr>
              <w:t xml:space="preserve">/MHz </w:t>
            </w:r>
            <w:r w:rsidRPr="001715B0">
              <w:rPr>
                <w:sz w:val="19"/>
                <w:szCs w:val="19"/>
              </w:rPr>
              <w:br/>
              <w:t>(11 dBm/MHz)</w:t>
            </w:r>
            <w:r w:rsidRPr="001715B0">
              <w:rPr>
                <w:sz w:val="19"/>
                <w:szCs w:val="19"/>
              </w:rPr>
              <w:br/>
              <w:t xml:space="preserve">1 000 </w:t>
            </w:r>
            <w:proofErr w:type="spellStart"/>
            <w:r w:rsidRPr="001715B0">
              <w:rPr>
                <w:sz w:val="19"/>
                <w:szCs w:val="19"/>
              </w:rPr>
              <w:t>mW</w:t>
            </w:r>
            <w:proofErr w:type="spellEnd"/>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vertAlign w:val="superscript"/>
              </w:rPr>
              <w:t>(9)</w:t>
            </w:r>
          </w:p>
          <w:p w14:paraId="4BC9F4A9" w14:textId="77777777" w:rsidR="00DF0AF6" w:rsidRPr="001715B0" w:rsidRDefault="00DF0AF6" w:rsidP="00CB2D18">
            <w:pPr>
              <w:pStyle w:val="Tabletext"/>
              <w:rPr>
                <w:sz w:val="19"/>
                <w:szCs w:val="19"/>
              </w:rPr>
            </w:pPr>
            <w:r w:rsidRPr="001715B0">
              <w:rPr>
                <w:sz w:val="19"/>
                <w:szCs w:val="19"/>
              </w:rPr>
              <w:t>1 000</w:t>
            </w:r>
            <w:r w:rsidRPr="001715B0">
              <w:rPr>
                <w:sz w:val="19"/>
                <w:szCs w:val="19"/>
              </w:rPr>
              <w:br/>
              <w:t xml:space="preserve">50.1 </w:t>
            </w:r>
            <w:proofErr w:type="spellStart"/>
            <w:r w:rsidRPr="001715B0">
              <w:rPr>
                <w:sz w:val="19"/>
                <w:szCs w:val="19"/>
              </w:rPr>
              <w:t>mW</w:t>
            </w:r>
            <w:proofErr w:type="spellEnd"/>
            <w:r w:rsidRPr="001715B0">
              <w:rPr>
                <w:sz w:val="19"/>
                <w:szCs w:val="19"/>
              </w:rPr>
              <w:t>/MHz</w:t>
            </w:r>
            <w:r w:rsidRPr="001715B0">
              <w:rPr>
                <w:sz w:val="19"/>
                <w:szCs w:val="19"/>
                <w:vertAlign w:val="superscript"/>
              </w:rPr>
              <w:t>(9)</w:t>
            </w:r>
          </w:p>
        </w:tc>
        <w:tc>
          <w:tcPr>
            <w:tcW w:w="1830" w:type="dxa"/>
            <w:tcPrChange w:id="1877" w:author="Editor" w:date="2021-11-14T15:33:00Z">
              <w:tcPr>
                <w:tcW w:w="1830" w:type="dxa"/>
              </w:tcPr>
            </w:tcPrChange>
          </w:tcPr>
          <w:p w14:paraId="1DBBE0D2" w14:textId="77777777" w:rsidR="00DF0AF6" w:rsidRPr="001715B0" w:rsidRDefault="00DF0AF6" w:rsidP="00CB2D18">
            <w:pPr>
              <w:pStyle w:val="Tabletext"/>
              <w:rPr>
                <w:sz w:val="19"/>
                <w:szCs w:val="19"/>
              </w:rPr>
            </w:pPr>
          </w:p>
        </w:tc>
        <w:tc>
          <w:tcPr>
            <w:tcW w:w="1555" w:type="dxa"/>
            <w:tcPrChange w:id="1878" w:author="Editor" w:date="2021-11-14T15:33:00Z">
              <w:tcPr>
                <w:tcW w:w="1830" w:type="dxa"/>
                <w:gridSpan w:val="2"/>
              </w:tcPr>
            </w:tcPrChange>
          </w:tcPr>
          <w:p w14:paraId="4BACA192" w14:textId="77777777" w:rsidR="00DF0AF6" w:rsidRPr="001715B0" w:rsidRDefault="00DF0AF6" w:rsidP="00CB2D18">
            <w:pPr>
              <w:pStyle w:val="Tabletext"/>
              <w:rPr>
                <w:sz w:val="19"/>
                <w:szCs w:val="19"/>
              </w:rPr>
            </w:pPr>
          </w:p>
        </w:tc>
      </w:tr>
      <w:tr w:rsidR="00DF0AF6" w:rsidRPr="001715B0" w14:paraId="07C97AE3" w14:textId="77777777" w:rsidTr="00CB2D18">
        <w:trPr>
          <w:cantSplit/>
          <w:jc w:val="center"/>
          <w:trPrChange w:id="1879" w:author="Editor" w:date="2021-11-14T15:33:00Z">
            <w:trPr>
              <w:jc w:val="center"/>
            </w:trPr>
          </w:trPrChange>
        </w:trPr>
        <w:tc>
          <w:tcPr>
            <w:tcW w:w="1756" w:type="dxa"/>
            <w:vMerge/>
            <w:tcBorders>
              <w:bottom w:val="nil"/>
            </w:tcBorders>
            <w:tcPrChange w:id="1880" w:author="Editor" w:date="2021-11-14T15:33:00Z">
              <w:tcPr>
                <w:tcW w:w="1756" w:type="dxa"/>
                <w:vMerge/>
                <w:tcBorders>
                  <w:bottom w:val="nil"/>
                </w:tcBorders>
              </w:tcPr>
            </w:tcPrChange>
          </w:tcPr>
          <w:p w14:paraId="18C45BF3" w14:textId="77777777" w:rsidR="00DF0AF6" w:rsidRPr="001715B0" w:rsidRDefault="00DF0AF6" w:rsidP="00CB2D18">
            <w:pPr>
              <w:pStyle w:val="Tabletext"/>
              <w:rPr>
                <w:sz w:val="19"/>
                <w:szCs w:val="19"/>
              </w:rPr>
            </w:pPr>
          </w:p>
        </w:tc>
        <w:tc>
          <w:tcPr>
            <w:tcW w:w="1630" w:type="dxa"/>
            <w:tcBorders>
              <w:bottom w:val="single" w:sz="4" w:space="0" w:color="auto"/>
            </w:tcBorders>
            <w:tcPrChange w:id="1881" w:author="Editor" w:date="2021-11-14T15:33:00Z">
              <w:tcPr>
                <w:tcW w:w="1630" w:type="dxa"/>
                <w:tcBorders>
                  <w:bottom w:val="single" w:sz="4" w:space="0" w:color="auto"/>
                </w:tcBorders>
              </w:tcPr>
            </w:tcPrChange>
          </w:tcPr>
          <w:p w14:paraId="3233573C" w14:textId="661AA02D" w:rsidR="00DF0AF6" w:rsidRPr="001715B0" w:rsidRDefault="00DF0AF6" w:rsidP="00B815E2">
            <w:pPr>
              <w:pStyle w:val="Tabletext"/>
              <w:keepNext/>
              <w:keepLines/>
            </w:pPr>
            <w:del w:id="1882" w:author="Andrew Gowans" w:date="2021-05-07T12:46:00Z">
              <w:r w:rsidRPr="001715B0" w:rsidDel="003A57AA">
                <w:rPr>
                  <w:sz w:val="19"/>
                  <w:szCs w:val="19"/>
                </w:rPr>
                <w:delText>Europe</w:delText>
              </w:r>
            </w:del>
            <w:ins w:id="1883" w:author="Andrew Gowans" w:date="2021-05-07T12:46:00Z">
              <w:r w:rsidRPr="001715B0">
                <w:rPr>
                  <w:sz w:val="19"/>
                  <w:szCs w:val="19"/>
                </w:rPr>
                <w:t>CEPT</w:t>
              </w:r>
            </w:ins>
            <w:ins w:id="1884" w:author="Editor" w:date="2021-11-13T20:06:00Z">
              <w:r w:rsidRPr="001715B0">
                <w:rPr>
                  <w:sz w:val="19"/>
                  <w:szCs w:val="19"/>
                  <w:vertAlign w:val="superscript"/>
                  <w:rPrChange w:id="1885" w:author="Chamova, Alisa" w:date="2021-11-24T08:24:00Z">
                    <w:rPr>
                      <w:sz w:val="19"/>
                      <w:szCs w:val="19"/>
                    </w:rPr>
                  </w:rPrChange>
                </w:rPr>
                <w:t>(16)</w:t>
              </w:r>
            </w:ins>
          </w:p>
        </w:tc>
        <w:tc>
          <w:tcPr>
            <w:tcW w:w="2017" w:type="dxa"/>
            <w:tcBorders>
              <w:bottom w:val="single" w:sz="4" w:space="0" w:color="auto"/>
            </w:tcBorders>
            <w:tcPrChange w:id="1886" w:author="Editor" w:date="2021-11-14T15:33:00Z">
              <w:tcPr>
                <w:tcW w:w="2017" w:type="dxa"/>
                <w:tcBorders>
                  <w:bottom w:val="single" w:sz="4" w:space="0" w:color="auto"/>
                </w:tcBorders>
              </w:tcPr>
            </w:tcPrChange>
          </w:tcPr>
          <w:p w14:paraId="76A65B55" w14:textId="77777777" w:rsidR="00DF0AF6" w:rsidRPr="001715B0" w:rsidRDefault="00DF0AF6" w:rsidP="00CB2D18">
            <w:pPr>
              <w:pStyle w:val="Tabletext"/>
              <w:rPr>
                <w:sz w:val="19"/>
                <w:szCs w:val="19"/>
              </w:rPr>
            </w:pPr>
            <w:r w:rsidRPr="001715B0">
              <w:rPr>
                <w:sz w:val="19"/>
                <w:szCs w:val="19"/>
              </w:rPr>
              <w:t>5 150-5 250</w:t>
            </w:r>
            <w:r w:rsidRPr="001715B0">
              <w:rPr>
                <w:sz w:val="19"/>
                <w:szCs w:val="19"/>
                <w:vertAlign w:val="superscript"/>
              </w:rPr>
              <w:t>(7)</w:t>
            </w:r>
            <w:r w:rsidRPr="001715B0">
              <w:rPr>
                <w:sz w:val="19"/>
                <w:szCs w:val="19"/>
                <w:vertAlign w:val="superscript"/>
              </w:rPr>
              <w:br/>
            </w:r>
          </w:p>
          <w:p w14:paraId="670AB11B" w14:textId="77777777" w:rsidR="00DF0AF6" w:rsidRPr="001715B0" w:rsidRDefault="00DF0AF6" w:rsidP="00CB2D18">
            <w:pPr>
              <w:pStyle w:val="Tabletext"/>
              <w:rPr>
                <w:sz w:val="19"/>
                <w:szCs w:val="19"/>
              </w:rPr>
            </w:pPr>
            <w:r w:rsidRPr="001715B0">
              <w:rPr>
                <w:sz w:val="19"/>
                <w:szCs w:val="19"/>
              </w:rPr>
              <w:t>5 250-5 350</w:t>
            </w:r>
            <w:r w:rsidRPr="001715B0">
              <w:rPr>
                <w:sz w:val="19"/>
                <w:szCs w:val="19"/>
                <w:vertAlign w:val="superscript"/>
              </w:rPr>
              <w:t>(10)</w:t>
            </w:r>
            <w:r w:rsidRPr="001715B0">
              <w:rPr>
                <w:sz w:val="19"/>
                <w:szCs w:val="19"/>
                <w:vertAlign w:val="superscript"/>
              </w:rPr>
              <w:br/>
            </w:r>
          </w:p>
          <w:p w14:paraId="203941EF" w14:textId="34D370A5" w:rsidR="00DF0AF6" w:rsidRPr="001715B0" w:rsidRDefault="00DF0AF6" w:rsidP="00CB2D18">
            <w:pPr>
              <w:pStyle w:val="Tabletext"/>
              <w:rPr>
                <w:ins w:id="1887" w:author="Editor" w:date="2021-11-13T19:58:00Z"/>
                <w:sz w:val="19"/>
                <w:szCs w:val="19"/>
              </w:rPr>
            </w:pPr>
            <w:r w:rsidRPr="001715B0">
              <w:rPr>
                <w:sz w:val="19"/>
                <w:szCs w:val="19"/>
              </w:rPr>
              <w:t>5 470-5</w:t>
            </w:r>
            <w:r w:rsidR="00B815E2">
              <w:rPr>
                <w:sz w:val="19"/>
                <w:szCs w:val="19"/>
              </w:rPr>
              <w:t> </w:t>
            </w:r>
            <w:r w:rsidRPr="001715B0">
              <w:rPr>
                <w:sz w:val="19"/>
                <w:szCs w:val="19"/>
              </w:rPr>
              <w:t>725</w:t>
            </w:r>
            <w:r w:rsidR="00B815E2">
              <w:rPr>
                <w:sz w:val="19"/>
                <w:szCs w:val="19"/>
              </w:rPr>
              <w:br/>
            </w:r>
          </w:p>
          <w:p w14:paraId="451840E8" w14:textId="1EBEA99F" w:rsidR="00DF0AF6" w:rsidRPr="001715B0" w:rsidRDefault="00DF0AF6" w:rsidP="00B815E2">
            <w:pPr>
              <w:pStyle w:val="Tabletext"/>
              <w:rPr>
                <w:sz w:val="19"/>
                <w:szCs w:val="19"/>
              </w:rPr>
            </w:pPr>
            <w:ins w:id="1888" w:author="Editor" w:date="2021-11-13T19:58:00Z">
              <w:r w:rsidRPr="001715B0">
                <w:rPr>
                  <w:sz w:val="19"/>
                  <w:szCs w:val="19"/>
                  <w:rPrChange w:id="1889" w:author="Chamova, Alisa" w:date="2021-11-24T08:24:00Z">
                    <w:rPr>
                      <w:rFonts w:eastAsiaTheme="minorEastAsia"/>
                      <w:color w:val="50555E"/>
                      <w:sz w:val="22"/>
                      <w:szCs w:val="22"/>
                      <w:lang w:val="en-US" w:eastAsia="zh-CN"/>
                    </w:rPr>
                  </w:rPrChange>
                </w:rPr>
                <w:t>5 945</w:t>
              </w:r>
              <w:r w:rsidRPr="001715B0">
                <w:rPr>
                  <w:sz w:val="19"/>
                  <w:szCs w:val="19"/>
                  <w:rPrChange w:id="1890" w:author="Chamova, Alisa" w:date="2021-11-24T08:24:00Z">
                    <w:rPr>
                      <w:rFonts w:eastAsiaTheme="minorEastAsia"/>
                      <w:color w:val="B5082D"/>
                      <w:sz w:val="22"/>
                      <w:szCs w:val="22"/>
                      <w:lang w:val="en-US" w:eastAsia="zh-CN"/>
                    </w:rPr>
                  </w:rPrChange>
                </w:rPr>
                <w:t>-</w:t>
              </w:r>
              <w:r w:rsidRPr="001715B0">
                <w:rPr>
                  <w:sz w:val="19"/>
                  <w:szCs w:val="19"/>
                  <w:rPrChange w:id="1891" w:author="Chamova, Alisa" w:date="2021-11-24T08:24:00Z">
                    <w:rPr>
                      <w:rFonts w:eastAsiaTheme="minorEastAsia"/>
                      <w:color w:val="50555E"/>
                      <w:sz w:val="22"/>
                      <w:szCs w:val="22"/>
                      <w:lang w:val="en-US" w:eastAsia="zh-CN"/>
                    </w:rPr>
                  </w:rPrChange>
                </w:rPr>
                <w:t xml:space="preserve">6 425 </w:t>
              </w:r>
            </w:ins>
          </w:p>
        </w:tc>
        <w:tc>
          <w:tcPr>
            <w:tcW w:w="2406" w:type="dxa"/>
            <w:tcBorders>
              <w:bottom w:val="single" w:sz="4" w:space="0" w:color="auto"/>
            </w:tcBorders>
            <w:tcPrChange w:id="1892" w:author="Editor" w:date="2021-11-14T15:33:00Z">
              <w:tcPr>
                <w:tcW w:w="2406" w:type="dxa"/>
                <w:tcBorders>
                  <w:bottom w:val="single" w:sz="4" w:space="0" w:color="auto"/>
                </w:tcBorders>
              </w:tcPr>
            </w:tcPrChange>
          </w:tcPr>
          <w:p w14:paraId="4E7ED235" w14:textId="77777777" w:rsidR="00DF0AF6" w:rsidRPr="001715B0" w:rsidRDefault="00DF0AF6" w:rsidP="00CB2D18">
            <w:pPr>
              <w:pStyle w:val="Tabletext"/>
              <w:rPr>
                <w:sz w:val="19"/>
                <w:szCs w:val="19"/>
              </w:rPr>
            </w:pPr>
            <w:r w:rsidRPr="001715B0">
              <w:rPr>
                <w:sz w:val="19"/>
                <w:szCs w:val="19"/>
              </w:rPr>
              <w:t xml:space="preserve">200 </w:t>
            </w:r>
            <w:proofErr w:type="spellStart"/>
            <w:r w:rsidRPr="001715B0">
              <w:rPr>
                <w:sz w:val="19"/>
                <w:szCs w:val="19"/>
              </w:rPr>
              <w:t>mW</w:t>
            </w:r>
            <w:proofErr w:type="spellEnd"/>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t xml:space="preserve">10 </w:t>
            </w:r>
            <w:proofErr w:type="spellStart"/>
            <w:r w:rsidRPr="001715B0">
              <w:rPr>
                <w:sz w:val="19"/>
                <w:szCs w:val="19"/>
              </w:rPr>
              <w:t>mW</w:t>
            </w:r>
            <w:proofErr w:type="spellEnd"/>
            <w:r w:rsidRPr="001715B0">
              <w:rPr>
                <w:sz w:val="19"/>
                <w:szCs w:val="19"/>
              </w:rPr>
              <w:t>/MHz (</w:t>
            </w:r>
            <w:proofErr w:type="spellStart"/>
            <w:r w:rsidRPr="001715B0">
              <w:rPr>
                <w:sz w:val="19"/>
                <w:szCs w:val="19"/>
              </w:rPr>
              <w:t>e.i.r.p</w:t>
            </w:r>
            <w:proofErr w:type="spellEnd"/>
            <w:r w:rsidRPr="001715B0">
              <w:rPr>
                <w:sz w:val="19"/>
                <w:szCs w:val="19"/>
              </w:rPr>
              <w:t>.)</w:t>
            </w:r>
          </w:p>
          <w:p w14:paraId="7253117E" w14:textId="77777777" w:rsidR="00DF0AF6" w:rsidRPr="001715B0" w:rsidRDefault="00DF0AF6" w:rsidP="00CB2D18">
            <w:pPr>
              <w:pStyle w:val="Tabletext"/>
              <w:rPr>
                <w:sz w:val="19"/>
                <w:szCs w:val="19"/>
              </w:rPr>
            </w:pPr>
            <w:r w:rsidRPr="001715B0">
              <w:rPr>
                <w:sz w:val="19"/>
                <w:szCs w:val="19"/>
              </w:rPr>
              <w:t xml:space="preserve">200 </w:t>
            </w:r>
            <w:proofErr w:type="spellStart"/>
            <w:r w:rsidRPr="001715B0">
              <w:rPr>
                <w:sz w:val="19"/>
                <w:szCs w:val="19"/>
              </w:rPr>
              <w:t>mW</w:t>
            </w:r>
            <w:proofErr w:type="spellEnd"/>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t xml:space="preserve">10 </w:t>
            </w:r>
            <w:proofErr w:type="spellStart"/>
            <w:r w:rsidRPr="001715B0">
              <w:rPr>
                <w:sz w:val="19"/>
                <w:szCs w:val="19"/>
              </w:rPr>
              <w:t>mW</w:t>
            </w:r>
            <w:proofErr w:type="spellEnd"/>
            <w:r w:rsidRPr="001715B0">
              <w:rPr>
                <w:sz w:val="19"/>
                <w:szCs w:val="19"/>
              </w:rPr>
              <w:t>/MHz (</w:t>
            </w:r>
            <w:proofErr w:type="spellStart"/>
            <w:r w:rsidRPr="001715B0">
              <w:rPr>
                <w:sz w:val="19"/>
                <w:szCs w:val="19"/>
              </w:rPr>
              <w:t>e.i.r.p</w:t>
            </w:r>
            <w:proofErr w:type="spellEnd"/>
            <w:r w:rsidRPr="001715B0">
              <w:rPr>
                <w:sz w:val="19"/>
                <w:szCs w:val="19"/>
              </w:rPr>
              <w:t>.)</w:t>
            </w:r>
          </w:p>
          <w:p w14:paraId="77D31198" w14:textId="2F282366" w:rsidR="00DF0AF6" w:rsidRPr="0094090A" w:rsidRDefault="00DF0AF6">
            <w:pPr>
              <w:pStyle w:val="Tabletext"/>
              <w:rPr>
                <w:ins w:id="1893" w:author="Editor" w:date="2021-11-13T19:59:00Z"/>
                <w:sz w:val="14"/>
                <w:szCs w:val="14"/>
              </w:rPr>
              <w:pPrChange w:id="1894" w:author="Editor" w:date="2021-11-13T19:59:00Z">
                <w:pPr>
                  <w:pStyle w:val="Default"/>
                </w:pPr>
              </w:pPrChange>
            </w:pPr>
            <w:r w:rsidRPr="0094090A">
              <w:rPr>
                <w:sz w:val="19"/>
                <w:szCs w:val="19"/>
              </w:rPr>
              <w:t xml:space="preserve">1 000 </w:t>
            </w:r>
            <w:proofErr w:type="spellStart"/>
            <w:r w:rsidRPr="0094090A">
              <w:rPr>
                <w:sz w:val="19"/>
                <w:szCs w:val="19"/>
              </w:rPr>
              <w:t>mW</w:t>
            </w:r>
            <w:proofErr w:type="spellEnd"/>
            <w:r w:rsidRPr="0094090A">
              <w:rPr>
                <w:sz w:val="19"/>
                <w:szCs w:val="19"/>
              </w:rPr>
              <w:t xml:space="preserve"> (</w:t>
            </w:r>
            <w:proofErr w:type="spellStart"/>
            <w:r w:rsidRPr="0094090A">
              <w:rPr>
                <w:sz w:val="19"/>
                <w:szCs w:val="19"/>
              </w:rPr>
              <w:t>e.i.r.p</w:t>
            </w:r>
            <w:proofErr w:type="spellEnd"/>
            <w:r w:rsidRPr="0094090A">
              <w:rPr>
                <w:sz w:val="19"/>
                <w:szCs w:val="19"/>
              </w:rPr>
              <w:t>.)</w:t>
            </w:r>
            <w:r w:rsidRPr="0094090A">
              <w:rPr>
                <w:sz w:val="19"/>
                <w:szCs w:val="19"/>
              </w:rPr>
              <w:br/>
              <w:t xml:space="preserve">50 </w:t>
            </w:r>
            <w:proofErr w:type="spellStart"/>
            <w:r w:rsidRPr="0094090A">
              <w:rPr>
                <w:sz w:val="19"/>
                <w:szCs w:val="19"/>
              </w:rPr>
              <w:t>mW</w:t>
            </w:r>
            <w:proofErr w:type="spellEnd"/>
            <w:r w:rsidRPr="0094090A">
              <w:rPr>
                <w:sz w:val="19"/>
                <w:szCs w:val="19"/>
              </w:rPr>
              <w:t>/MHz (</w:t>
            </w:r>
            <w:proofErr w:type="spellStart"/>
            <w:r w:rsidRPr="0094090A">
              <w:rPr>
                <w:sz w:val="19"/>
                <w:szCs w:val="19"/>
              </w:rPr>
              <w:t>e.i.r.p</w:t>
            </w:r>
            <w:proofErr w:type="spellEnd"/>
            <w:r w:rsidRPr="0094090A">
              <w:rPr>
                <w:sz w:val="19"/>
                <w:szCs w:val="19"/>
              </w:rPr>
              <w:t>.)</w:t>
            </w:r>
            <w:r w:rsidR="00B815E2">
              <w:rPr>
                <w:sz w:val="19"/>
                <w:szCs w:val="19"/>
              </w:rPr>
              <w:br/>
            </w:r>
            <w:ins w:id="1895" w:author="Editor" w:date="2021-11-13T19:59:00Z">
              <w:r w:rsidRPr="001715B0">
                <w:rPr>
                  <w:color w:val="50555E"/>
                  <w:sz w:val="19"/>
                  <w:szCs w:val="19"/>
                  <w:rPrChange w:id="1896" w:author="Chamova, Alisa" w:date="2021-11-24T08:24:00Z">
                    <w:rPr>
                      <w:color w:val="50555E"/>
                      <w:sz w:val="22"/>
                      <w:szCs w:val="22"/>
                    </w:rPr>
                  </w:rPrChange>
                </w:rPr>
                <w:t xml:space="preserve">200 </w:t>
              </w:r>
              <w:proofErr w:type="spellStart"/>
              <w:r w:rsidRPr="001715B0">
                <w:rPr>
                  <w:color w:val="50555E"/>
                  <w:sz w:val="19"/>
                  <w:szCs w:val="19"/>
                  <w:rPrChange w:id="1897" w:author="Chamova, Alisa" w:date="2021-11-24T08:24:00Z">
                    <w:rPr>
                      <w:color w:val="50555E"/>
                      <w:sz w:val="22"/>
                      <w:szCs w:val="22"/>
                    </w:rPr>
                  </w:rPrChange>
                </w:rPr>
                <w:t>mW</w:t>
              </w:r>
              <w:proofErr w:type="spellEnd"/>
              <w:r w:rsidRPr="001715B0">
                <w:rPr>
                  <w:color w:val="50555E"/>
                  <w:sz w:val="19"/>
                  <w:szCs w:val="19"/>
                  <w:rPrChange w:id="1898" w:author="Chamova, Alisa" w:date="2021-11-24T08:24:00Z">
                    <w:rPr>
                      <w:color w:val="50555E"/>
                      <w:sz w:val="22"/>
                      <w:szCs w:val="22"/>
                    </w:rPr>
                  </w:rPrChange>
                </w:rPr>
                <w:t xml:space="preserve"> (</w:t>
              </w:r>
              <w:proofErr w:type="spellStart"/>
              <w:r w:rsidRPr="001715B0">
                <w:rPr>
                  <w:color w:val="50555E"/>
                  <w:sz w:val="19"/>
                  <w:szCs w:val="19"/>
                  <w:rPrChange w:id="1899" w:author="Chamova, Alisa" w:date="2021-11-24T08:24:00Z">
                    <w:rPr>
                      <w:color w:val="50555E"/>
                      <w:sz w:val="22"/>
                      <w:szCs w:val="22"/>
                    </w:rPr>
                  </w:rPrChange>
                </w:rPr>
                <w:t>e.i.r.p</w:t>
              </w:r>
              <w:proofErr w:type="spellEnd"/>
              <w:r w:rsidRPr="001715B0">
                <w:rPr>
                  <w:color w:val="50555E"/>
                  <w:sz w:val="19"/>
                  <w:szCs w:val="19"/>
                  <w:rPrChange w:id="1900" w:author="Chamova, Alisa" w:date="2021-11-24T08:24:00Z">
                    <w:rPr>
                      <w:color w:val="50555E"/>
                      <w:sz w:val="22"/>
                      <w:szCs w:val="22"/>
                    </w:rPr>
                  </w:rPrChange>
                </w:rPr>
                <w:t>.)</w:t>
              </w:r>
              <w:r w:rsidRPr="001715B0">
                <w:rPr>
                  <w:color w:val="50555E"/>
                  <w:sz w:val="14"/>
                  <w:szCs w:val="14"/>
                  <w:vertAlign w:val="superscript"/>
                  <w:rPrChange w:id="1901" w:author="Chamova, Alisa" w:date="2021-11-24T08:24:00Z">
                    <w:rPr>
                      <w:color w:val="50555E"/>
                      <w:sz w:val="14"/>
                      <w:szCs w:val="14"/>
                    </w:rPr>
                  </w:rPrChange>
                </w:rPr>
                <w:t>(1</w:t>
              </w:r>
            </w:ins>
            <w:ins w:id="1902" w:author="Editor" w:date="2021-11-13T20:07:00Z">
              <w:r w:rsidRPr="001715B0">
                <w:rPr>
                  <w:color w:val="50555E"/>
                  <w:sz w:val="14"/>
                  <w:szCs w:val="14"/>
                  <w:vertAlign w:val="superscript"/>
                  <w:rPrChange w:id="1903" w:author="Chamova, Alisa" w:date="2021-11-24T08:24:00Z">
                    <w:rPr>
                      <w:color w:val="50555E"/>
                      <w:sz w:val="14"/>
                      <w:szCs w:val="14"/>
                      <w:highlight w:val="green"/>
                    </w:rPr>
                  </w:rPrChange>
                </w:rPr>
                <w:t>7</w:t>
              </w:r>
            </w:ins>
            <w:ins w:id="1904" w:author="Editor" w:date="2021-11-13T19:59:00Z">
              <w:r w:rsidRPr="001715B0">
                <w:rPr>
                  <w:color w:val="50555E"/>
                  <w:sz w:val="14"/>
                  <w:szCs w:val="14"/>
                  <w:vertAlign w:val="superscript"/>
                  <w:rPrChange w:id="1905" w:author="Chamova, Alisa" w:date="2021-11-24T08:24:00Z">
                    <w:rPr>
                      <w:color w:val="50555E"/>
                      <w:sz w:val="14"/>
                      <w:szCs w:val="14"/>
                    </w:rPr>
                  </w:rPrChange>
                </w:rPr>
                <w:t>)</w:t>
              </w:r>
              <w:r w:rsidRPr="0094090A">
                <w:rPr>
                  <w:color w:val="50555E"/>
                  <w:sz w:val="14"/>
                  <w:szCs w:val="14"/>
                </w:rPr>
                <w:t xml:space="preserve"> </w:t>
              </w:r>
            </w:ins>
          </w:p>
          <w:p w14:paraId="7756FA1D" w14:textId="77777777" w:rsidR="00DF0AF6" w:rsidRPr="001715B0" w:rsidRDefault="00DF0AF6" w:rsidP="00CB2D18">
            <w:pPr>
              <w:pStyle w:val="Tabletext"/>
              <w:rPr>
                <w:sz w:val="19"/>
                <w:szCs w:val="19"/>
              </w:rPr>
            </w:pPr>
            <w:proofErr w:type="spellStart"/>
            <w:ins w:id="1906" w:author="Editor" w:date="2021-11-13T19:59:00Z">
              <w:r w:rsidRPr="001715B0">
                <w:rPr>
                  <w:color w:val="50555E"/>
                  <w:sz w:val="19"/>
                  <w:szCs w:val="19"/>
                  <w:rPrChange w:id="1907" w:author="Chamova, Alisa" w:date="2021-11-24T08:24:00Z">
                    <w:rPr>
                      <w:color w:val="50555E"/>
                      <w:sz w:val="22"/>
                      <w:szCs w:val="22"/>
                    </w:rPr>
                  </w:rPrChange>
                </w:rPr>
                <w:t>25mW</w:t>
              </w:r>
              <w:proofErr w:type="spellEnd"/>
              <w:r w:rsidRPr="001715B0">
                <w:rPr>
                  <w:color w:val="50555E"/>
                  <w:sz w:val="19"/>
                  <w:szCs w:val="19"/>
                  <w:rPrChange w:id="1908" w:author="Chamova, Alisa" w:date="2021-11-24T08:24:00Z">
                    <w:rPr>
                      <w:color w:val="50555E"/>
                      <w:sz w:val="22"/>
                      <w:szCs w:val="22"/>
                    </w:rPr>
                  </w:rPrChange>
                </w:rPr>
                <w:t xml:space="preserve"> (</w:t>
              </w:r>
              <w:proofErr w:type="spellStart"/>
              <w:r w:rsidRPr="001715B0">
                <w:rPr>
                  <w:color w:val="50555E"/>
                  <w:sz w:val="19"/>
                  <w:szCs w:val="19"/>
                  <w:rPrChange w:id="1909" w:author="Chamova, Alisa" w:date="2021-11-24T08:24:00Z">
                    <w:rPr>
                      <w:color w:val="50555E"/>
                      <w:sz w:val="22"/>
                      <w:szCs w:val="22"/>
                    </w:rPr>
                  </w:rPrChange>
                </w:rPr>
                <w:t>e.i.r.p</w:t>
              </w:r>
              <w:proofErr w:type="spellEnd"/>
              <w:r w:rsidRPr="001715B0">
                <w:rPr>
                  <w:color w:val="50555E"/>
                  <w:sz w:val="19"/>
                  <w:szCs w:val="19"/>
                  <w:rPrChange w:id="1910" w:author="Chamova, Alisa" w:date="2021-11-24T08:24:00Z">
                    <w:rPr>
                      <w:color w:val="50555E"/>
                      <w:sz w:val="22"/>
                      <w:szCs w:val="22"/>
                    </w:rPr>
                  </w:rPrChange>
                </w:rPr>
                <w:t>.)</w:t>
              </w:r>
              <w:r w:rsidRPr="001715B0">
                <w:rPr>
                  <w:color w:val="50555E"/>
                  <w:sz w:val="14"/>
                  <w:szCs w:val="14"/>
                  <w:vertAlign w:val="superscript"/>
                  <w:rPrChange w:id="1911" w:author="Chamova, Alisa" w:date="2021-11-24T08:24:00Z">
                    <w:rPr>
                      <w:color w:val="50555E"/>
                      <w:sz w:val="14"/>
                      <w:szCs w:val="14"/>
                    </w:rPr>
                  </w:rPrChange>
                </w:rPr>
                <w:t>(1</w:t>
              </w:r>
            </w:ins>
            <w:ins w:id="1912" w:author="Editor" w:date="2021-11-13T20:07:00Z">
              <w:r w:rsidRPr="001715B0">
                <w:rPr>
                  <w:color w:val="50555E"/>
                  <w:sz w:val="14"/>
                  <w:szCs w:val="14"/>
                  <w:vertAlign w:val="superscript"/>
                  <w:rPrChange w:id="1913" w:author="Chamova, Alisa" w:date="2021-11-24T08:24:00Z">
                    <w:rPr>
                      <w:color w:val="50555E"/>
                      <w:sz w:val="14"/>
                      <w:szCs w:val="14"/>
                      <w:highlight w:val="green"/>
                    </w:rPr>
                  </w:rPrChange>
                </w:rPr>
                <w:t>8</w:t>
              </w:r>
            </w:ins>
            <w:ins w:id="1914" w:author="Editor" w:date="2021-11-13T19:59:00Z">
              <w:r w:rsidRPr="001715B0">
                <w:rPr>
                  <w:color w:val="50555E"/>
                  <w:sz w:val="14"/>
                  <w:szCs w:val="14"/>
                  <w:vertAlign w:val="superscript"/>
                  <w:rPrChange w:id="1915" w:author="Chamova, Alisa" w:date="2021-11-24T08:24:00Z">
                    <w:rPr>
                      <w:color w:val="50555E"/>
                      <w:sz w:val="14"/>
                      <w:szCs w:val="14"/>
                    </w:rPr>
                  </w:rPrChange>
                </w:rPr>
                <w:t>)</w:t>
              </w:r>
              <w:r w:rsidRPr="001715B0">
                <w:rPr>
                  <w:color w:val="50555E"/>
                  <w:sz w:val="14"/>
                  <w:szCs w:val="14"/>
                </w:rPr>
                <w:t xml:space="preserve"> </w:t>
              </w:r>
            </w:ins>
          </w:p>
        </w:tc>
        <w:tc>
          <w:tcPr>
            <w:tcW w:w="1830" w:type="dxa"/>
            <w:tcBorders>
              <w:bottom w:val="single" w:sz="4" w:space="0" w:color="auto"/>
            </w:tcBorders>
            <w:tcPrChange w:id="1916" w:author="Editor" w:date="2021-11-14T15:33:00Z">
              <w:tcPr>
                <w:tcW w:w="1830" w:type="dxa"/>
                <w:tcBorders>
                  <w:bottom w:val="single" w:sz="4" w:space="0" w:color="auto"/>
                </w:tcBorders>
              </w:tcPr>
            </w:tcPrChange>
          </w:tcPr>
          <w:p w14:paraId="5EC61B27" w14:textId="77777777" w:rsidR="00DF0AF6" w:rsidRPr="001715B0" w:rsidRDefault="00DF0AF6" w:rsidP="00CB2D18">
            <w:pPr>
              <w:pStyle w:val="Tabletext"/>
              <w:rPr>
                <w:sz w:val="19"/>
                <w:szCs w:val="19"/>
              </w:rPr>
            </w:pPr>
            <w:r w:rsidRPr="001715B0">
              <w:rPr>
                <w:sz w:val="19"/>
                <w:szCs w:val="19"/>
              </w:rPr>
              <w:t>N/A</w:t>
            </w:r>
          </w:p>
        </w:tc>
        <w:tc>
          <w:tcPr>
            <w:tcW w:w="1555" w:type="dxa"/>
            <w:tcBorders>
              <w:bottom w:val="single" w:sz="4" w:space="0" w:color="auto"/>
            </w:tcBorders>
            <w:tcPrChange w:id="1917" w:author="Editor" w:date="2021-11-14T15:33:00Z">
              <w:tcPr>
                <w:tcW w:w="1830" w:type="dxa"/>
                <w:gridSpan w:val="2"/>
                <w:tcBorders>
                  <w:bottom w:val="single" w:sz="4" w:space="0" w:color="auto"/>
                </w:tcBorders>
              </w:tcPr>
            </w:tcPrChange>
          </w:tcPr>
          <w:p w14:paraId="710C814E" w14:textId="77777777" w:rsidR="00DF0AF6" w:rsidRPr="001715B0" w:rsidRDefault="00DF0AF6" w:rsidP="00CB2D18">
            <w:pPr>
              <w:pStyle w:val="Tabletext"/>
              <w:rPr>
                <w:sz w:val="19"/>
                <w:szCs w:val="19"/>
              </w:rPr>
            </w:pPr>
            <w:ins w:id="1918" w:author="CHN" w:date="2021-09-27T22:40:00Z">
              <w:r w:rsidRPr="001715B0">
                <w:rPr>
                  <w:sz w:val="19"/>
                  <w:szCs w:val="19"/>
                </w:rPr>
                <w:t>O</w:t>
              </w:r>
            </w:ins>
            <w:ins w:id="1919" w:author="CHN" w:date="2021-09-27T22:34:00Z">
              <w:r w:rsidRPr="001715B0">
                <w:rPr>
                  <w:sz w:val="19"/>
                  <w:szCs w:val="19"/>
                </w:rPr>
                <w:t>peration in the 5 250-5 350 MHz band is limited to indoor use</w:t>
              </w:r>
            </w:ins>
          </w:p>
        </w:tc>
      </w:tr>
      <w:tr w:rsidR="00DF0AF6" w:rsidRPr="001715B0" w14:paraId="7BE7C0E4" w14:textId="77777777" w:rsidTr="00CB2D18">
        <w:trPr>
          <w:jc w:val="center"/>
        </w:trPr>
        <w:tc>
          <w:tcPr>
            <w:tcW w:w="1756" w:type="dxa"/>
            <w:vMerge w:val="restart"/>
            <w:tcBorders>
              <w:top w:val="nil"/>
            </w:tcBorders>
          </w:tcPr>
          <w:p w14:paraId="577BF928" w14:textId="77777777" w:rsidR="00DF0AF6" w:rsidRPr="001715B0" w:rsidRDefault="00DF0AF6" w:rsidP="00CB2D18">
            <w:pPr>
              <w:pStyle w:val="Tabletext"/>
              <w:rPr>
                <w:sz w:val="19"/>
                <w:szCs w:val="19"/>
              </w:rPr>
            </w:pPr>
          </w:p>
        </w:tc>
        <w:tc>
          <w:tcPr>
            <w:tcW w:w="1630" w:type="dxa"/>
            <w:vMerge w:val="restart"/>
          </w:tcPr>
          <w:p w14:paraId="0E3A87E4" w14:textId="0FF75683" w:rsidR="00DF0AF6" w:rsidRPr="001715B0" w:rsidRDefault="00DF0AF6" w:rsidP="00B815E2">
            <w:pPr>
              <w:pStyle w:val="Tabletext"/>
              <w:rPr>
                <w:sz w:val="19"/>
                <w:szCs w:val="19"/>
              </w:rPr>
            </w:pPr>
            <w:ins w:id="1920" w:author="CHN" w:date="2021-11-08T17:02:00Z">
              <w:r w:rsidRPr="001715B0">
                <w:rPr>
                  <w:sz w:val="19"/>
                  <w:szCs w:val="19"/>
                  <w:lang w:eastAsia="zh-CN"/>
                </w:rPr>
                <w:t>China</w:t>
              </w:r>
            </w:ins>
          </w:p>
        </w:tc>
        <w:tc>
          <w:tcPr>
            <w:tcW w:w="2017" w:type="dxa"/>
            <w:tcBorders>
              <w:bottom w:val="single" w:sz="4" w:space="0" w:color="auto"/>
            </w:tcBorders>
          </w:tcPr>
          <w:p w14:paraId="767BF0CB" w14:textId="77777777" w:rsidR="00DF0AF6" w:rsidRPr="001715B0" w:rsidRDefault="00DF0AF6" w:rsidP="00CB2D18">
            <w:pPr>
              <w:pStyle w:val="Tabletext"/>
              <w:rPr>
                <w:sz w:val="19"/>
                <w:szCs w:val="19"/>
              </w:rPr>
            </w:pPr>
            <w:ins w:id="1921" w:author="CHN" w:date="2021-11-08T17:02:00Z">
              <w:r w:rsidRPr="001715B0">
                <w:rPr>
                  <w:sz w:val="19"/>
                  <w:szCs w:val="19"/>
                  <w:lang w:eastAsia="zh-CN"/>
                </w:rPr>
                <w:t>5 150-5 350</w:t>
              </w:r>
            </w:ins>
          </w:p>
        </w:tc>
        <w:tc>
          <w:tcPr>
            <w:tcW w:w="2406" w:type="dxa"/>
            <w:tcBorders>
              <w:bottom w:val="single" w:sz="4" w:space="0" w:color="auto"/>
            </w:tcBorders>
          </w:tcPr>
          <w:p w14:paraId="0BD19A14" w14:textId="77777777" w:rsidR="00DF0AF6" w:rsidRPr="001715B0" w:rsidRDefault="00DF0AF6" w:rsidP="00CB2D18">
            <w:pPr>
              <w:pStyle w:val="Tabletext"/>
              <w:rPr>
                <w:ins w:id="1922" w:author="CHN" w:date="2021-11-08T17:53:00Z"/>
                <w:sz w:val="19"/>
                <w:szCs w:val="19"/>
              </w:rPr>
            </w:pPr>
            <w:ins w:id="1923" w:author="CHN" w:date="2021-11-08T17:03:00Z">
              <w:r w:rsidRPr="001715B0">
                <w:rPr>
                  <w:sz w:val="19"/>
                  <w:szCs w:val="19"/>
                  <w:lang w:eastAsia="zh-CN"/>
                </w:rPr>
                <w:t>23 dBm</w:t>
              </w:r>
              <w:r w:rsidRPr="001715B0">
                <w:rPr>
                  <w:sz w:val="19"/>
                  <w:szCs w:val="19"/>
                </w:rPr>
                <w:t xml:space="preserve"> (</w:t>
              </w:r>
              <w:proofErr w:type="spellStart"/>
              <w:r w:rsidRPr="001715B0">
                <w:rPr>
                  <w:sz w:val="19"/>
                  <w:szCs w:val="19"/>
                </w:rPr>
                <w:t>e.i.r.p</w:t>
              </w:r>
              <w:proofErr w:type="spellEnd"/>
              <w:r w:rsidRPr="001715B0">
                <w:rPr>
                  <w:sz w:val="19"/>
                  <w:szCs w:val="19"/>
                </w:rPr>
                <w:t>.)</w:t>
              </w:r>
            </w:ins>
          </w:p>
          <w:p w14:paraId="0310AE56" w14:textId="77777777" w:rsidR="00DF0AF6" w:rsidRPr="001715B0" w:rsidRDefault="00DF0AF6" w:rsidP="00CB2D18">
            <w:pPr>
              <w:pStyle w:val="Tabletext"/>
              <w:rPr>
                <w:sz w:val="19"/>
                <w:szCs w:val="19"/>
              </w:rPr>
            </w:pPr>
            <w:ins w:id="1924" w:author="CHN" w:date="2021-11-08T17:53:00Z">
              <w:r w:rsidRPr="001715B0">
                <w:rPr>
                  <w:sz w:val="19"/>
                  <w:szCs w:val="19"/>
                </w:rPr>
                <w:t>10</w:t>
              </w:r>
            </w:ins>
            <w:ins w:id="1925" w:author="ITU - LRT -" w:date="2021-11-08T16:34:00Z">
              <w:r w:rsidRPr="001715B0">
                <w:rPr>
                  <w:sz w:val="19"/>
                  <w:szCs w:val="19"/>
                </w:rPr>
                <w:t> </w:t>
              </w:r>
            </w:ins>
            <w:ins w:id="1926" w:author="CHN" w:date="2021-11-08T17:53:00Z">
              <w:r w:rsidRPr="001715B0">
                <w:rPr>
                  <w:sz w:val="19"/>
                  <w:szCs w:val="19"/>
                </w:rPr>
                <w:t>dBm/MHz (</w:t>
              </w:r>
              <w:proofErr w:type="spellStart"/>
              <w:r w:rsidRPr="001715B0">
                <w:rPr>
                  <w:sz w:val="19"/>
                  <w:szCs w:val="19"/>
                </w:rPr>
                <w:t>e.i.r.p</w:t>
              </w:r>
              <w:proofErr w:type="spellEnd"/>
              <w:r w:rsidRPr="001715B0">
                <w:rPr>
                  <w:sz w:val="19"/>
                  <w:szCs w:val="19"/>
                </w:rPr>
                <w:t>.)</w:t>
              </w:r>
            </w:ins>
          </w:p>
        </w:tc>
        <w:tc>
          <w:tcPr>
            <w:tcW w:w="1830" w:type="dxa"/>
            <w:tcBorders>
              <w:bottom w:val="single" w:sz="4" w:space="0" w:color="auto"/>
            </w:tcBorders>
          </w:tcPr>
          <w:p w14:paraId="31FCCE25" w14:textId="77777777" w:rsidR="00DF0AF6" w:rsidRPr="001715B0" w:rsidRDefault="00DF0AF6" w:rsidP="00CB2D18">
            <w:pPr>
              <w:pStyle w:val="Tabletext"/>
              <w:rPr>
                <w:sz w:val="19"/>
                <w:szCs w:val="19"/>
              </w:rPr>
            </w:pPr>
          </w:p>
        </w:tc>
        <w:tc>
          <w:tcPr>
            <w:tcW w:w="1555" w:type="dxa"/>
            <w:tcBorders>
              <w:bottom w:val="single" w:sz="4" w:space="0" w:color="auto"/>
            </w:tcBorders>
          </w:tcPr>
          <w:p w14:paraId="4A7D1E0F" w14:textId="77777777" w:rsidR="00DF0AF6" w:rsidRPr="001715B0" w:rsidRDefault="00DF0AF6" w:rsidP="00CB2D18">
            <w:pPr>
              <w:pStyle w:val="Tabletext"/>
              <w:rPr>
                <w:ins w:id="1927" w:author="CHN" w:date="2021-11-08T17:39:00Z"/>
                <w:sz w:val="19"/>
                <w:szCs w:val="19"/>
                <w:lang w:eastAsia="zh-CN"/>
              </w:rPr>
            </w:pPr>
            <w:ins w:id="1928" w:author="CHN" w:date="2021-11-08T17:39:00Z">
              <w:r w:rsidRPr="001715B0">
                <w:rPr>
                  <w:sz w:val="19"/>
                  <w:szCs w:val="19"/>
                  <w:lang w:eastAsia="zh-CN"/>
                </w:rPr>
                <w:t>Indoor use only</w:t>
              </w:r>
            </w:ins>
            <w:ins w:id="1929" w:author="CHN" w:date="2021-11-08T17:41:00Z">
              <w:r w:rsidRPr="001715B0">
                <w:rPr>
                  <w:sz w:val="19"/>
                  <w:szCs w:val="19"/>
                  <w:lang w:eastAsia="zh-CN"/>
                </w:rPr>
                <w:t xml:space="preserve"> </w:t>
              </w:r>
            </w:ins>
            <w:ins w:id="1930" w:author="CHN" w:date="2021-11-08T17:40:00Z">
              <w:r w:rsidRPr="001715B0">
                <w:rPr>
                  <w:sz w:val="19"/>
                  <w:szCs w:val="19"/>
                  <w:lang w:eastAsia="zh-CN"/>
                </w:rPr>
                <w:t>(use within ve</w:t>
              </w:r>
            </w:ins>
            <w:ins w:id="1931" w:author="CHN" w:date="2021-11-08T17:41:00Z">
              <w:r w:rsidRPr="001715B0">
                <w:rPr>
                  <w:sz w:val="19"/>
                  <w:szCs w:val="19"/>
                  <w:lang w:eastAsia="zh-CN"/>
                </w:rPr>
                <w:t>hicle is prohibited</w:t>
              </w:r>
            </w:ins>
            <w:ins w:id="1932" w:author="CHN" w:date="2021-11-08T17:40:00Z">
              <w:r w:rsidRPr="001715B0">
                <w:rPr>
                  <w:sz w:val="19"/>
                  <w:szCs w:val="19"/>
                  <w:lang w:eastAsia="zh-CN"/>
                </w:rPr>
                <w:t>)</w:t>
              </w:r>
            </w:ins>
            <w:ins w:id="1933" w:author="CHN" w:date="2021-11-08T17:39:00Z">
              <w:r w:rsidRPr="001715B0">
                <w:rPr>
                  <w:sz w:val="19"/>
                  <w:szCs w:val="19"/>
                  <w:lang w:eastAsia="zh-CN"/>
                </w:rPr>
                <w:t xml:space="preserve">. </w:t>
              </w:r>
            </w:ins>
          </w:p>
          <w:p w14:paraId="3CF71445" w14:textId="77777777" w:rsidR="00DF0AF6" w:rsidRPr="001715B0" w:rsidRDefault="00DF0AF6" w:rsidP="00CB2D18">
            <w:pPr>
              <w:pStyle w:val="Tabletext"/>
              <w:rPr>
                <w:ins w:id="1934" w:author="CHN" w:date="2021-11-08T17:05:00Z"/>
                <w:sz w:val="19"/>
                <w:szCs w:val="19"/>
                <w:lang w:eastAsia="zh-CN"/>
              </w:rPr>
            </w:pPr>
            <w:ins w:id="1935" w:author="CHN" w:date="2021-11-08T17:54:00Z">
              <w:r w:rsidRPr="001715B0">
                <w:rPr>
                  <w:sz w:val="19"/>
                  <w:szCs w:val="19"/>
                  <w:lang w:eastAsia="zh-CN"/>
                </w:rPr>
                <w:t>5</w:t>
              </w:r>
            </w:ins>
            <w:ins w:id="1936" w:author="ITU - LRT -" w:date="2021-11-08T16:34:00Z">
              <w:r w:rsidRPr="001715B0">
                <w:rPr>
                  <w:sz w:val="19"/>
                  <w:szCs w:val="19"/>
                  <w:lang w:eastAsia="zh-CN"/>
                </w:rPr>
                <w:t> </w:t>
              </w:r>
            </w:ins>
            <w:ins w:id="1937" w:author="CHN" w:date="2021-11-08T17:54:00Z">
              <w:r w:rsidRPr="001715B0">
                <w:rPr>
                  <w:sz w:val="19"/>
                  <w:szCs w:val="19"/>
                  <w:lang w:eastAsia="zh-CN"/>
                </w:rPr>
                <w:t>250-5</w:t>
              </w:r>
            </w:ins>
            <w:ins w:id="1938" w:author="ITU - LRT -" w:date="2021-11-08T16:34:00Z">
              <w:r w:rsidRPr="001715B0">
                <w:rPr>
                  <w:sz w:val="19"/>
                  <w:szCs w:val="19"/>
                  <w:lang w:eastAsia="zh-CN"/>
                </w:rPr>
                <w:t> </w:t>
              </w:r>
            </w:ins>
            <w:ins w:id="1939" w:author="CHN" w:date="2021-11-08T17:54:00Z">
              <w:r w:rsidRPr="001715B0">
                <w:rPr>
                  <w:sz w:val="19"/>
                  <w:szCs w:val="19"/>
                  <w:lang w:eastAsia="zh-CN"/>
                </w:rPr>
                <w:t>350</w:t>
              </w:r>
            </w:ins>
            <w:ins w:id="1940" w:author="ITU - LRT -" w:date="2021-11-08T16:34:00Z">
              <w:r w:rsidRPr="001715B0">
                <w:rPr>
                  <w:sz w:val="19"/>
                  <w:szCs w:val="19"/>
                  <w:lang w:eastAsia="zh-CN"/>
                </w:rPr>
                <w:t> </w:t>
              </w:r>
            </w:ins>
            <w:ins w:id="1941" w:author="CHN" w:date="2021-11-08T17:54:00Z">
              <w:r w:rsidRPr="001715B0">
                <w:rPr>
                  <w:sz w:val="19"/>
                  <w:szCs w:val="19"/>
                  <w:lang w:eastAsia="zh-CN"/>
                </w:rPr>
                <w:t xml:space="preserve">MHz, </w:t>
              </w:r>
              <w:proofErr w:type="spellStart"/>
              <w:r w:rsidRPr="001715B0">
                <w:rPr>
                  <w:sz w:val="19"/>
                  <w:szCs w:val="19"/>
                  <w:lang w:eastAsia="zh-CN"/>
                </w:rPr>
                <w:t>TPC</w:t>
              </w:r>
              <w:proofErr w:type="spellEnd"/>
              <w:r w:rsidRPr="001715B0">
                <w:rPr>
                  <w:sz w:val="19"/>
                  <w:szCs w:val="19"/>
                  <w:lang w:eastAsia="zh-CN"/>
                </w:rPr>
                <w:t xml:space="preserve"> and </w:t>
              </w:r>
            </w:ins>
            <w:ins w:id="1942" w:author="CHN" w:date="2021-11-08T17:03:00Z">
              <w:r w:rsidRPr="001715B0">
                <w:rPr>
                  <w:sz w:val="19"/>
                  <w:szCs w:val="19"/>
                  <w:lang w:eastAsia="zh-CN"/>
                </w:rPr>
                <w:t>DFS</w:t>
              </w:r>
            </w:ins>
            <w:ins w:id="1943" w:author="CHN" w:date="2021-11-08T17:04:00Z">
              <w:r w:rsidRPr="001715B0">
                <w:rPr>
                  <w:sz w:val="19"/>
                  <w:szCs w:val="19"/>
                  <w:lang w:eastAsia="zh-CN"/>
                </w:rPr>
                <w:t xml:space="preserve"> </w:t>
              </w:r>
            </w:ins>
            <w:ins w:id="1944" w:author="CHN" w:date="2021-11-08T17:54:00Z">
              <w:r w:rsidRPr="001715B0">
                <w:rPr>
                  <w:sz w:val="19"/>
                  <w:szCs w:val="19"/>
                  <w:lang w:eastAsia="zh-CN"/>
                </w:rPr>
                <w:t>are</w:t>
              </w:r>
            </w:ins>
            <w:ins w:id="1945" w:author="CHN" w:date="2021-11-08T17:03:00Z">
              <w:r w:rsidRPr="001715B0">
                <w:rPr>
                  <w:sz w:val="19"/>
                  <w:szCs w:val="19"/>
                  <w:lang w:eastAsia="zh-CN"/>
                </w:rPr>
                <w:t xml:space="preserve"> mandatory</w:t>
              </w:r>
            </w:ins>
            <w:ins w:id="1946" w:author="CHN" w:date="2021-11-08T17:05:00Z">
              <w:r w:rsidRPr="001715B0">
                <w:rPr>
                  <w:sz w:val="19"/>
                  <w:szCs w:val="19"/>
                  <w:lang w:eastAsia="zh-CN"/>
                </w:rPr>
                <w:t>.</w:t>
              </w:r>
            </w:ins>
          </w:p>
          <w:p w14:paraId="6DD16757" w14:textId="77777777" w:rsidR="00DF0AF6" w:rsidRPr="001715B0" w:rsidRDefault="00DF0AF6" w:rsidP="00CB2D18">
            <w:pPr>
              <w:pStyle w:val="Tabletext"/>
              <w:rPr>
                <w:ins w:id="1947" w:author="CHN" w:date="2021-11-08T17:04:00Z"/>
                <w:sz w:val="19"/>
                <w:szCs w:val="19"/>
                <w:lang w:eastAsia="zh-CN"/>
              </w:rPr>
            </w:pPr>
            <w:ins w:id="1948" w:author="CHN" w:date="2021-11-08T17:55:00Z">
              <w:r w:rsidRPr="001715B0">
                <w:rPr>
                  <w:sz w:val="19"/>
                  <w:szCs w:val="19"/>
                </w:rPr>
                <w:t>Interference Avoidance mechanism is mandatory</w:t>
              </w:r>
            </w:ins>
          </w:p>
          <w:p w14:paraId="1576715D" w14:textId="77777777" w:rsidR="00DF0AF6" w:rsidRPr="001715B0" w:rsidRDefault="00DF0AF6" w:rsidP="00CB2D18">
            <w:pPr>
              <w:pStyle w:val="Tabletext"/>
              <w:rPr>
                <w:sz w:val="19"/>
                <w:szCs w:val="19"/>
              </w:rPr>
            </w:pPr>
            <w:ins w:id="1949" w:author="CHN" w:date="2021-11-08T18:07:00Z">
              <w:r w:rsidRPr="001715B0">
                <w:rPr>
                  <w:sz w:val="19"/>
                  <w:szCs w:val="19"/>
                </w:rPr>
                <w:t>Additional out of band emission limit applies in order to protect the service in the adjacent band and in specific bands</w:t>
              </w:r>
            </w:ins>
          </w:p>
        </w:tc>
      </w:tr>
      <w:tr w:rsidR="00DF0AF6" w:rsidRPr="001715B0" w14:paraId="07A37F03" w14:textId="77777777" w:rsidTr="00CB2D18">
        <w:trPr>
          <w:jc w:val="center"/>
        </w:trPr>
        <w:tc>
          <w:tcPr>
            <w:tcW w:w="1756" w:type="dxa"/>
            <w:vMerge/>
          </w:tcPr>
          <w:p w14:paraId="04DFEF4E" w14:textId="77777777" w:rsidR="00DF0AF6" w:rsidRPr="001715B0" w:rsidRDefault="00DF0AF6" w:rsidP="00CB2D18">
            <w:pPr>
              <w:pStyle w:val="Tabletext"/>
              <w:rPr>
                <w:sz w:val="19"/>
                <w:szCs w:val="19"/>
              </w:rPr>
            </w:pPr>
          </w:p>
        </w:tc>
        <w:tc>
          <w:tcPr>
            <w:tcW w:w="1630" w:type="dxa"/>
            <w:vMerge/>
            <w:tcBorders>
              <w:bottom w:val="single" w:sz="4" w:space="0" w:color="auto"/>
            </w:tcBorders>
          </w:tcPr>
          <w:p w14:paraId="1DEC3C35" w14:textId="77777777" w:rsidR="00DF0AF6" w:rsidRPr="001715B0" w:rsidRDefault="00DF0AF6" w:rsidP="00CB2D18">
            <w:pPr>
              <w:pStyle w:val="Tabletext"/>
              <w:rPr>
                <w:sz w:val="19"/>
                <w:szCs w:val="19"/>
              </w:rPr>
            </w:pPr>
          </w:p>
        </w:tc>
        <w:tc>
          <w:tcPr>
            <w:tcW w:w="2017" w:type="dxa"/>
            <w:tcBorders>
              <w:bottom w:val="single" w:sz="4" w:space="0" w:color="auto"/>
            </w:tcBorders>
          </w:tcPr>
          <w:p w14:paraId="0ACE91ED" w14:textId="77777777" w:rsidR="00DF0AF6" w:rsidRPr="001715B0" w:rsidRDefault="00DF0AF6" w:rsidP="00CB2D18">
            <w:pPr>
              <w:pStyle w:val="Tabletext"/>
              <w:rPr>
                <w:sz w:val="19"/>
                <w:szCs w:val="19"/>
              </w:rPr>
            </w:pPr>
            <w:ins w:id="1950" w:author="CHN" w:date="2021-11-08T17:07:00Z">
              <w:r w:rsidRPr="001715B0">
                <w:rPr>
                  <w:sz w:val="19"/>
                  <w:szCs w:val="19"/>
                  <w:lang w:eastAsia="zh-CN"/>
                </w:rPr>
                <w:t>5 725-5 850</w:t>
              </w:r>
            </w:ins>
          </w:p>
        </w:tc>
        <w:tc>
          <w:tcPr>
            <w:tcW w:w="2406" w:type="dxa"/>
            <w:tcBorders>
              <w:bottom w:val="single" w:sz="4" w:space="0" w:color="auto"/>
            </w:tcBorders>
          </w:tcPr>
          <w:p w14:paraId="31C0EE51" w14:textId="77777777" w:rsidR="00DF0AF6" w:rsidRPr="001715B0" w:rsidRDefault="00DF0AF6" w:rsidP="00CB2D18">
            <w:pPr>
              <w:pStyle w:val="Tabletext"/>
              <w:rPr>
                <w:ins w:id="1951" w:author="CHN" w:date="2021-11-08T17:56:00Z"/>
                <w:sz w:val="19"/>
                <w:szCs w:val="19"/>
              </w:rPr>
            </w:pPr>
            <w:ins w:id="1952" w:author="CHN" w:date="2021-11-08T17:07:00Z">
              <w:r w:rsidRPr="001715B0">
                <w:rPr>
                  <w:sz w:val="19"/>
                  <w:szCs w:val="19"/>
                  <w:lang w:eastAsia="zh-CN"/>
                </w:rPr>
                <w:t>33 dBm</w:t>
              </w:r>
              <w:r w:rsidRPr="001715B0">
                <w:rPr>
                  <w:sz w:val="19"/>
                  <w:szCs w:val="19"/>
                </w:rPr>
                <w:t xml:space="preserve"> (</w:t>
              </w:r>
              <w:proofErr w:type="spellStart"/>
              <w:r w:rsidRPr="001715B0">
                <w:rPr>
                  <w:sz w:val="19"/>
                  <w:szCs w:val="19"/>
                </w:rPr>
                <w:t>e.i.r.p</w:t>
              </w:r>
              <w:proofErr w:type="spellEnd"/>
              <w:r w:rsidRPr="001715B0">
                <w:rPr>
                  <w:sz w:val="19"/>
                  <w:szCs w:val="19"/>
                </w:rPr>
                <w:t>.)</w:t>
              </w:r>
            </w:ins>
          </w:p>
          <w:p w14:paraId="51835C43" w14:textId="77777777" w:rsidR="00DF0AF6" w:rsidRPr="001715B0" w:rsidRDefault="00DF0AF6" w:rsidP="00CB2D18">
            <w:pPr>
              <w:pStyle w:val="Tabletext"/>
              <w:rPr>
                <w:sz w:val="19"/>
                <w:szCs w:val="19"/>
              </w:rPr>
            </w:pPr>
            <w:ins w:id="1953" w:author="CHN" w:date="2021-11-08T17:56:00Z">
              <w:r w:rsidRPr="001715B0">
                <w:rPr>
                  <w:sz w:val="19"/>
                  <w:szCs w:val="19"/>
                </w:rPr>
                <w:t>19</w:t>
              </w:r>
            </w:ins>
            <w:ins w:id="1954" w:author="ITU - LRT -" w:date="2021-11-08T16:34:00Z">
              <w:r w:rsidRPr="001715B0">
                <w:rPr>
                  <w:sz w:val="19"/>
                  <w:szCs w:val="19"/>
                </w:rPr>
                <w:t> </w:t>
              </w:r>
            </w:ins>
            <w:ins w:id="1955" w:author="CHN" w:date="2021-11-08T17:56:00Z">
              <w:r w:rsidRPr="001715B0">
                <w:rPr>
                  <w:sz w:val="19"/>
                  <w:szCs w:val="19"/>
                </w:rPr>
                <w:t>dBm/MHz (</w:t>
              </w:r>
              <w:proofErr w:type="spellStart"/>
              <w:r w:rsidRPr="001715B0">
                <w:rPr>
                  <w:sz w:val="19"/>
                  <w:szCs w:val="19"/>
                </w:rPr>
                <w:t>e.i.r.p</w:t>
              </w:r>
              <w:proofErr w:type="spellEnd"/>
              <w:r w:rsidRPr="001715B0">
                <w:rPr>
                  <w:sz w:val="19"/>
                  <w:szCs w:val="19"/>
                </w:rPr>
                <w:t>)</w:t>
              </w:r>
            </w:ins>
          </w:p>
        </w:tc>
        <w:tc>
          <w:tcPr>
            <w:tcW w:w="1830" w:type="dxa"/>
            <w:tcBorders>
              <w:bottom w:val="single" w:sz="4" w:space="0" w:color="auto"/>
            </w:tcBorders>
          </w:tcPr>
          <w:p w14:paraId="37775114" w14:textId="77777777" w:rsidR="00DF0AF6" w:rsidRPr="001715B0" w:rsidRDefault="00DF0AF6" w:rsidP="00CB2D18">
            <w:pPr>
              <w:pStyle w:val="Tabletext"/>
              <w:rPr>
                <w:sz w:val="19"/>
                <w:szCs w:val="19"/>
              </w:rPr>
            </w:pPr>
          </w:p>
        </w:tc>
        <w:tc>
          <w:tcPr>
            <w:tcW w:w="1555" w:type="dxa"/>
            <w:tcBorders>
              <w:bottom w:val="single" w:sz="4" w:space="0" w:color="auto"/>
            </w:tcBorders>
          </w:tcPr>
          <w:p w14:paraId="776E44D4" w14:textId="77777777" w:rsidR="00DF0AF6" w:rsidRPr="001715B0" w:rsidRDefault="00DF0AF6" w:rsidP="00CB2D18">
            <w:pPr>
              <w:pStyle w:val="Tabletext"/>
              <w:rPr>
                <w:ins w:id="1956" w:author="CHN" w:date="2021-11-08T18:07:00Z"/>
                <w:sz w:val="19"/>
                <w:szCs w:val="19"/>
              </w:rPr>
            </w:pPr>
            <w:ins w:id="1957" w:author="CHN" w:date="2021-11-08T17:55:00Z">
              <w:r w:rsidRPr="001715B0">
                <w:rPr>
                  <w:sz w:val="19"/>
                  <w:szCs w:val="19"/>
                </w:rPr>
                <w:t>Interference Avoidance mechanism is mandatory</w:t>
              </w:r>
            </w:ins>
          </w:p>
          <w:p w14:paraId="5C536DAD" w14:textId="77777777" w:rsidR="00DF0AF6" w:rsidRPr="001715B0" w:rsidRDefault="00DF0AF6" w:rsidP="00CB2D18">
            <w:pPr>
              <w:pStyle w:val="Tabletext"/>
              <w:rPr>
                <w:sz w:val="19"/>
                <w:szCs w:val="19"/>
              </w:rPr>
            </w:pPr>
            <w:ins w:id="1958" w:author="CHN" w:date="2021-11-08T18:07:00Z">
              <w:r w:rsidRPr="001715B0">
                <w:rPr>
                  <w:sz w:val="19"/>
                  <w:szCs w:val="19"/>
                </w:rPr>
                <w:t>Additional out of band emission limit applies in order to protect the service in the adjacent band and in specific bands</w:t>
              </w:r>
            </w:ins>
          </w:p>
        </w:tc>
      </w:tr>
      <w:tr w:rsidR="00DF0AF6" w:rsidRPr="001715B0" w14:paraId="3CA7482B" w14:textId="77777777" w:rsidTr="00CB2D18">
        <w:trPr>
          <w:jc w:val="center"/>
          <w:trPrChange w:id="1959" w:author="Editor" w:date="2021-11-14T15:33:00Z">
            <w:trPr>
              <w:jc w:val="center"/>
            </w:trPr>
          </w:trPrChange>
        </w:trPr>
        <w:tc>
          <w:tcPr>
            <w:tcW w:w="1756" w:type="dxa"/>
            <w:tcBorders>
              <w:top w:val="nil"/>
            </w:tcBorders>
            <w:tcPrChange w:id="1960" w:author="Editor" w:date="2021-11-14T15:33:00Z">
              <w:tcPr>
                <w:tcW w:w="1756" w:type="dxa"/>
                <w:tcBorders>
                  <w:top w:val="nil"/>
                </w:tcBorders>
              </w:tcPr>
            </w:tcPrChange>
          </w:tcPr>
          <w:p w14:paraId="264C3E8E" w14:textId="77777777" w:rsidR="00DF0AF6" w:rsidRPr="001715B0" w:rsidRDefault="00DF0AF6" w:rsidP="00CB2D18">
            <w:pPr>
              <w:pStyle w:val="Tabletext"/>
              <w:rPr>
                <w:sz w:val="19"/>
                <w:szCs w:val="19"/>
              </w:rPr>
            </w:pPr>
          </w:p>
        </w:tc>
        <w:tc>
          <w:tcPr>
            <w:tcW w:w="1630" w:type="dxa"/>
            <w:tcBorders>
              <w:top w:val="single" w:sz="4" w:space="0" w:color="auto"/>
            </w:tcBorders>
            <w:tcPrChange w:id="1961" w:author="Editor" w:date="2021-11-14T15:33:00Z">
              <w:tcPr>
                <w:tcW w:w="1630" w:type="dxa"/>
                <w:tcBorders>
                  <w:top w:val="single" w:sz="4" w:space="0" w:color="auto"/>
                </w:tcBorders>
              </w:tcPr>
            </w:tcPrChange>
          </w:tcPr>
          <w:p w14:paraId="5608845C" w14:textId="77777777" w:rsidR="00DF0AF6" w:rsidRPr="001715B0" w:rsidRDefault="00DF0AF6" w:rsidP="00CB2D18">
            <w:pPr>
              <w:pStyle w:val="Tabletext"/>
              <w:rPr>
                <w:sz w:val="19"/>
                <w:szCs w:val="19"/>
              </w:rPr>
            </w:pPr>
            <w:r w:rsidRPr="001715B0">
              <w:rPr>
                <w:sz w:val="19"/>
                <w:szCs w:val="19"/>
              </w:rPr>
              <w:t>Japan</w:t>
            </w:r>
            <w:r w:rsidRPr="001715B0">
              <w:rPr>
                <w:sz w:val="19"/>
                <w:szCs w:val="19"/>
                <w:vertAlign w:val="superscript"/>
              </w:rPr>
              <w:t>(4)</w:t>
            </w:r>
          </w:p>
        </w:tc>
        <w:tc>
          <w:tcPr>
            <w:tcW w:w="2017" w:type="dxa"/>
            <w:tcBorders>
              <w:top w:val="single" w:sz="4" w:space="0" w:color="auto"/>
            </w:tcBorders>
            <w:tcPrChange w:id="1962" w:author="Editor" w:date="2021-11-14T15:33:00Z">
              <w:tcPr>
                <w:tcW w:w="2017" w:type="dxa"/>
                <w:tcBorders>
                  <w:top w:val="single" w:sz="4" w:space="0" w:color="auto"/>
                </w:tcBorders>
              </w:tcPr>
            </w:tcPrChange>
          </w:tcPr>
          <w:p w14:paraId="1FCA8ECC" w14:textId="77777777" w:rsidR="00DF0AF6" w:rsidRPr="001715B0" w:rsidRDefault="00DF0AF6" w:rsidP="00CB2D18">
            <w:pPr>
              <w:pStyle w:val="Tabletext"/>
              <w:rPr>
                <w:sz w:val="19"/>
                <w:szCs w:val="19"/>
              </w:rPr>
            </w:pPr>
            <w:r w:rsidRPr="001715B0">
              <w:rPr>
                <w:sz w:val="19"/>
                <w:szCs w:val="19"/>
              </w:rPr>
              <w:t>4 900-5 000</w:t>
            </w:r>
            <w:r w:rsidRPr="001715B0">
              <w:rPr>
                <w:sz w:val="19"/>
                <w:szCs w:val="19"/>
                <w:vertAlign w:val="superscript"/>
              </w:rPr>
              <w:t>(11)</w:t>
            </w:r>
            <w:r w:rsidRPr="001715B0">
              <w:rPr>
                <w:sz w:val="19"/>
                <w:szCs w:val="19"/>
              </w:rPr>
              <w:br/>
            </w:r>
          </w:p>
          <w:p w14:paraId="38D4E5A0" w14:textId="77777777" w:rsidR="00DF0AF6" w:rsidRPr="001715B0" w:rsidRDefault="00DF0AF6" w:rsidP="00CB2D18">
            <w:pPr>
              <w:pStyle w:val="Tabletext"/>
              <w:rPr>
                <w:sz w:val="19"/>
                <w:szCs w:val="19"/>
              </w:rPr>
            </w:pPr>
            <w:r w:rsidRPr="001715B0">
              <w:rPr>
                <w:sz w:val="19"/>
                <w:szCs w:val="19"/>
              </w:rPr>
              <w:t>5 150-5 250</w:t>
            </w:r>
            <w:r w:rsidRPr="001715B0">
              <w:rPr>
                <w:sz w:val="19"/>
                <w:szCs w:val="19"/>
                <w:vertAlign w:val="superscript"/>
              </w:rPr>
              <w:t>(7)</w:t>
            </w:r>
            <w:r w:rsidRPr="001715B0">
              <w:rPr>
                <w:sz w:val="19"/>
                <w:szCs w:val="19"/>
              </w:rPr>
              <w:br/>
              <w:t>5 250-5 350</w:t>
            </w:r>
            <w:r w:rsidRPr="001715B0">
              <w:rPr>
                <w:sz w:val="19"/>
                <w:szCs w:val="19"/>
                <w:vertAlign w:val="superscript"/>
              </w:rPr>
              <w:t>(10)</w:t>
            </w:r>
            <w:r w:rsidRPr="001715B0">
              <w:rPr>
                <w:sz w:val="19"/>
                <w:szCs w:val="19"/>
                <w:vertAlign w:val="superscript"/>
              </w:rPr>
              <w:br/>
            </w:r>
            <w:r w:rsidRPr="001715B0">
              <w:rPr>
                <w:sz w:val="19"/>
                <w:szCs w:val="19"/>
              </w:rPr>
              <w:t>5 470-</w:t>
            </w:r>
            <w:del w:id="1963" w:author="Japan" w:date="2021-05-07T15:36:00Z">
              <w:r w:rsidRPr="001715B0" w:rsidDel="00046602">
                <w:rPr>
                  <w:sz w:val="19"/>
                  <w:szCs w:val="19"/>
                  <w:rPrChange w:id="1964" w:author="Chamova, Alisa" w:date="2021-11-24T08:24:00Z">
                    <w:rPr/>
                  </w:rPrChange>
                </w:rPr>
                <w:delText>5 725</w:delText>
              </w:r>
            </w:del>
            <w:ins w:id="1965" w:author="Japan" w:date="2021-05-07T15:36:00Z">
              <w:r w:rsidRPr="001715B0">
                <w:rPr>
                  <w:sz w:val="19"/>
                  <w:szCs w:val="19"/>
                  <w:rPrChange w:id="1966" w:author="Chamova, Alisa" w:date="2021-11-24T08:24:00Z">
                    <w:rPr/>
                  </w:rPrChange>
                </w:rPr>
                <w:t>5 730</w:t>
              </w:r>
            </w:ins>
            <w:del w:id="1967" w:author="Japan" w:date="2021-05-07T15:55:00Z">
              <w:r w:rsidRPr="001715B0" w:rsidDel="001D2ABA">
                <w:rPr>
                  <w:sz w:val="19"/>
                  <w:szCs w:val="19"/>
                  <w:vertAlign w:val="superscript"/>
                </w:rPr>
                <w:delText xml:space="preserve"> </w:delText>
              </w:r>
            </w:del>
          </w:p>
        </w:tc>
        <w:tc>
          <w:tcPr>
            <w:tcW w:w="2406" w:type="dxa"/>
            <w:tcBorders>
              <w:top w:val="single" w:sz="4" w:space="0" w:color="auto"/>
            </w:tcBorders>
            <w:tcPrChange w:id="1968" w:author="Editor" w:date="2021-11-14T15:33:00Z">
              <w:tcPr>
                <w:tcW w:w="2406" w:type="dxa"/>
                <w:tcBorders>
                  <w:top w:val="single" w:sz="4" w:space="0" w:color="auto"/>
                </w:tcBorders>
              </w:tcPr>
            </w:tcPrChange>
          </w:tcPr>
          <w:p w14:paraId="5A7A09D5" w14:textId="77777777" w:rsidR="00DF0AF6" w:rsidRPr="001715B0" w:rsidRDefault="00DF0AF6" w:rsidP="00CB2D18">
            <w:pPr>
              <w:pStyle w:val="Tabletext"/>
              <w:rPr>
                <w:sz w:val="19"/>
                <w:szCs w:val="19"/>
              </w:rPr>
            </w:pPr>
            <w:r w:rsidRPr="001715B0">
              <w:rPr>
                <w:sz w:val="19"/>
                <w:szCs w:val="19"/>
              </w:rPr>
              <w:t xml:space="preserve">250 </w:t>
            </w:r>
            <w:proofErr w:type="spellStart"/>
            <w:r w:rsidRPr="001715B0">
              <w:rPr>
                <w:sz w:val="19"/>
                <w:szCs w:val="19"/>
              </w:rPr>
              <w:t>mW</w:t>
            </w:r>
            <w:proofErr w:type="spellEnd"/>
            <w:r w:rsidRPr="001715B0">
              <w:rPr>
                <w:sz w:val="19"/>
                <w:szCs w:val="19"/>
                <w:vertAlign w:val="superscript"/>
              </w:rPr>
              <w:t xml:space="preserve"> </w:t>
            </w:r>
            <w:r w:rsidRPr="001715B0">
              <w:rPr>
                <w:sz w:val="19"/>
                <w:szCs w:val="19"/>
              </w:rPr>
              <w:br/>
              <w:t xml:space="preserve">50 </w:t>
            </w:r>
            <w:proofErr w:type="spellStart"/>
            <w:r w:rsidRPr="001715B0">
              <w:rPr>
                <w:sz w:val="19"/>
                <w:szCs w:val="19"/>
              </w:rPr>
              <w:t>mW</w:t>
            </w:r>
            <w:proofErr w:type="spellEnd"/>
            <w:r w:rsidRPr="001715B0">
              <w:rPr>
                <w:sz w:val="19"/>
                <w:szCs w:val="19"/>
              </w:rPr>
              <w:t>/MHz</w:t>
            </w:r>
            <w:r w:rsidRPr="001715B0">
              <w:rPr>
                <w:sz w:val="19"/>
                <w:szCs w:val="19"/>
                <w:vertAlign w:val="superscript"/>
              </w:rPr>
              <w:t xml:space="preserve"> </w:t>
            </w:r>
          </w:p>
          <w:p w14:paraId="16D82100" w14:textId="77777777" w:rsidR="00DF0AF6" w:rsidRPr="001715B0" w:rsidRDefault="00DF0AF6" w:rsidP="00CB2D18">
            <w:pPr>
              <w:pStyle w:val="Tabletext"/>
              <w:rPr>
                <w:sz w:val="19"/>
                <w:szCs w:val="19"/>
              </w:rPr>
            </w:pPr>
            <w:del w:id="1969" w:author="Japan" w:date="2021-05-07T15:36:00Z">
              <w:r w:rsidRPr="001715B0" w:rsidDel="00046602">
                <w:rPr>
                  <w:sz w:val="19"/>
                  <w:szCs w:val="19"/>
                  <w:rPrChange w:id="1970" w:author="Chamova, Alisa" w:date="2021-11-24T08:24:00Z">
                    <w:rPr/>
                  </w:rPrChange>
                </w:rPr>
                <w:delText>10 mW/MHz</w:delText>
              </w:r>
            </w:del>
            <w:ins w:id="1971" w:author="Japan" w:date="2021-05-07T15:36:00Z">
              <w:r w:rsidRPr="001715B0">
                <w:rPr>
                  <w:rFonts w:eastAsia="MS Mincho"/>
                  <w:sz w:val="19"/>
                  <w:szCs w:val="19"/>
                  <w:lang w:eastAsia="ja-JP"/>
                  <w:rPrChange w:id="1972" w:author="Chamova, Alisa" w:date="2021-11-24T08:24:00Z">
                    <w:rPr>
                      <w:rFonts w:eastAsia="MS Mincho"/>
                      <w:lang w:eastAsia="ja-JP"/>
                    </w:rPr>
                  </w:rPrChange>
                </w:rPr>
                <w:t>1 W</w:t>
              </w:r>
            </w:ins>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r>
            <w:del w:id="1973" w:author="Japan" w:date="2021-05-07T15:36:00Z">
              <w:r w:rsidRPr="001715B0" w:rsidDel="00046602">
                <w:rPr>
                  <w:sz w:val="19"/>
                  <w:szCs w:val="19"/>
                  <w:rPrChange w:id="1974" w:author="Chamova, Alisa" w:date="2021-11-24T08:24:00Z">
                    <w:rPr/>
                  </w:rPrChange>
                </w:rPr>
                <w:delText>10 mW/MHz</w:delText>
              </w:r>
            </w:del>
            <w:ins w:id="1975" w:author="Japan" w:date="2021-05-07T15:37:00Z">
              <w:r w:rsidRPr="001715B0">
                <w:rPr>
                  <w:sz w:val="19"/>
                  <w:szCs w:val="19"/>
                  <w:rPrChange w:id="1976" w:author="Chamova, Alisa" w:date="2021-11-24T08:24:00Z">
                    <w:rPr/>
                  </w:rPrChange>
                </w:rPr>
                <w:t xml:space="preserve">200 </w:t>
              </w:r>
              <w:proofErr w:type="spellStart"/>
              <w:r w:rsidRPr="001715B0">
                <w:rPr>
                  <w:sz w:val="19"/>
                  <w:szCs w:val="19"/>
                  <w:rPrChange w:id="1977" w:author="Chamova, Alisa" w:date="2021-11-24T08:24:00Z">
                    <w:rPr/>
                  </w:rPrChange>
                </w:rPr>
                <w:t>mW</w:t>
              </w:r>
            </w:ins>
            <w:proofErr w:type="spellEnd"/>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r>
            <w:del w:id="1978" w:author="Japan" w:date="2021-05-07T15:37:00Z">
              <w:r w:rsidRPr="001715B0" w:rsidDel="00046602">
                <w:rPr>
                  <w:sz w:val="19"/>
                  <w:szCs w:val="19"/>
                  <w:rPrChange w:id="1979" w:author="Chamova, Alisa" w:date="2021-11-24T08:24:00Z">
                    <w:rPr/>
                  </w:rPrChange>
                </w:rPr>
                <w:delText>50 mW/MHz</w:delText>
              </w:r>
            </w:del>
            <w:ins w:id="1980" w:author="Japan" w:date="2021-05-07T15:37:00Z">
              <w:r w:rsidRPr="001715B0">
                <w:rPr>
                  <w:sz w:val="19"/>
                  <w:szCs w:val="19"/>
                  <w:rPrChange w:id="1981" w:author="Chamova, Alisa" w:date="2021-11-24T08:24:00Z">
                    <w:rPr/>
                  </w:rPrChange>
                </w:rPr>
                <w:t>1 W</w:t>
              </w:r>
            </w:ins>
            <w:r w:rsidRPr="001715B0">
              <w:rPr>
                <w:sz w:val="19"/>
                <w:szCs w:val="19"/>
              </w:rPr>
              <w:t xml:space="preserve"> (</w:t>
            </w:r>
            <w:proofErr w:type="spellStart"/>
            <w:r w:rsidRPr="001715B0">
              <w:rPr>
                <w:sz w:val="19"/>
                <w:szCs w:val="19"/>
              </w:rPr>
              <w:t>e.i.r.p</w:t>
            </w:r>
            <w:proofErr w:type="spellEnd"/>
            <w:r w:rsidRPr="001715B0">
              <w:rPr>
                <w:sz w:val="19"/>
                <w:szCs w:val="19"/>
              </w:rPr>
              <w:t>.)</w:t>
            </w:r>
          </w:p>
        </w:tc>
        <w:tc>
          <w:tcPr>
            <w:tcW w:w="1830" w:type="dxa"/>
            <w:tcBorders>
              <w:top w:val="single" w:sz="4" w:space="0" w:color="auto"/>
            </w:tcBorders>
            <w:tcPrChange w:id="1982" w:author="Editor" w:date="2021-11-14T15:33:00Z">
              <w:tcPr>
                <w:tcW w:w="1830" w:type="dxa"/>
                <w:tcBorders>
                  <w:top w:val="single" w:sz="4" w:space="0" w:color="auto"/>
                </w:tcBorders>
              </w:tcPr>
            </w:tcPrChange>
          </w:tcPr>
          <w:p w14:paraId="7C76B0B2" w14:textId="77777777" w:rsidR="00DF0AF6" w:rsidRPr="001715B0" w:rsidRDefault="00DF0AF6" w:rsidP="00CB2D18">
            <w:pPr>
              <w:pStyle w:val="Tabletext"/>
              <w:rPr>
                <w:sz w:val="19"/>
                <w:szCs w:val="19"/>
              </w:rPr>
            </w:pPr>
            <w:r w:rsidRPr="001715B0">
              <w:rPr>
                <w:sz w:val="19"/>
                <w:szCs w:val="19"/>
              </w:rPr>
              <w:t xml:space="preserve">13 </w:t>
            </w:r>
            <w:r w:rsidRPr="001715B0">
              <w:rPr>
                <w:sz w:val="19"/>
                <w:szCs w:val="19"/>
              </w:rPr>
              <w:br/>
            </w:r>
          </w:p>
          <w:p w14:paraId="7065A99A" w14:textId="77777777" w:rsidR="00DF0AF6" w:rsidRPr="001715B0" w:rsidRDefault="00DF0AF6" w:rsidP="00CB2D18">
            <w:pPr>
              <w:pStyle w:val="Tabletext"/>
              <w:rPr>
                <w:sz w:val="19"/>
                <w:szCs w:val="19"/>
              </w:rPr>
            </w:pPr>
            <w:r w:rsidRPr="001715B0">
              <w:rPr>
                <w:sz w:val="19"/>
                <w:szCs w:val="19"/>
              </w:rPr>
              <w:t>N/A</w:t>
            </w:r>
            <w:r w:rsidRPr="001715B0">
              <w:rPr>
                <w:sz w:val="19"/>
                <w:szCs w:val="19"/>
              </w:rPr>
              <w:br/>
              <w:t>N/A</w:t>
            </w:r>
            <w:r w:rsidRPr="001715B0">
              <w:rPr>
                <w:sz w:val="19"/>
                <w:szCs w:val="19"/>
              </w:rPr>
              <w:br/>
              <w:t>N/A</w:t>
            </w:r>
          </w:p>
        </w:tc>
        <w:tc>
          <w:tcPr>
            <w:tcW w:w="1555" w:type="dxa"/>
            <w:tcBorders>
              <w:top w:val="single" w:sz="4" w:space="0" w:color="auto"/>
            </w:tcBorders>
            <w:tcPrChange w:id="1983" w:author="Editor" w:date="2021-11-14T15:33:00Z">
              <w:tcPr>
                <w:tcW w:w="1830" w:type="dxa"/>
                <w:gridSpan w:val="2"/>
                <w:tcBorders>
                  <w:top w:val="single" w:sz="4" w:space="0" w:color="auto"/>
                </w:tcBorders>
              </w:tcPr>
            </w:tcPrChange>
          </w:tcPr>
          <w:p w14:paraId="07286C6A" w14:textId="77777777" w:rsidR="00DF0AF6" w:rsidRPr="001715B0" w:rsidRDefault="00DF0AF6" w:rsidP="00CB2D18">
            <w:pPr>
              <w:pStyle w:val="Tabletext"/>
              <w:rPr>
                <w:ins w:id="1984" w:author="CHN" w:date="2021-09-27T22:35:00Z"/>
                <w:sz w:val="19"/>
                <w:szCs w:val="19"/>
              </w:rPr>
            </w:pPr>
            <w:ins w:id="1985" w:author="CHN" w:date="2021-09-27T22:35:00Z">
              <w:r w:rsidRPr="001715B0">
                <w:rPr>
                  <w:sz w:val="19"/>
                  <w:szCs w:val="19"/>
                </w:rPr>
                <w:t>4 900-5 000 MHz is for fixed wireless access, registered</w:t>
              </w:r>
            </w:ins>
            <w:ins w:id="1986" w:author="CHN" w:date="2021-09-27T22:40:00Z">
              <w:r w:rsidRPr="001715B0">
                <w:rPr>
                  <w:sz w:val="19"/>
                  <w:szCs w:val="19"/>
                </w:rPr>
                <w:t>.</w:t>
              </w:r>
            </w:ins>
          </w:p>
          <w:p w14:paraId="34D3CE8A" w14:textId="77777777" w:rsidR="00DF0AF6" w:rsidRPr="001715B0" w:rsidRDefault="00DF0AF6" w:rsidP="00CB2D18">
            <w:pPr>
              <w:pStyle w:val="Tabletext"/>
              <w:rPr>
                <w:sz w:val="19"/>
                <w:szCs w:val="19"/>
              </w:rPr>
            </w:pPr>
            <w:ins w:id="1987" w:author="CHN" w:date="2021-09-27T22:40:00Z">
              <w:r w:rsidRPr="001715B0">
                <w:rPr>
                  <w:sz w:val="19"/>
                  <w:szCs w:val="19"/>
                </w:rPr>
                <w:t>O</w:t>
              </w:r>
            </w:ins>
            <w:ins w:id="1988" w:author="CHN" w:date="2021-09-27T22:34:00Z">
              <w:r w:rsidRPr="001715B0">
                <w:rPr>
                  <w:sz w:val="19"/>
                  <w:szCs w:val="19"/>
                </w:rPr>
                <w:t>peration in the 5 250-5 350 MHz band is limited to indoor use</w:t>
              </w:r>
            </w:ins>
          </w:p>
        </w:tc>
      </w:tr>
      <w:tr w:rsidR="00DF0AF6" w:rsidRPr="001715B0" w14:paraId="13D2F067" w14:textId="77777777" w:rsidTr="00CB2D18">
        <w:trPr>
          <w:cantSplit/>
          <w:jc w:val="center"/>
          <w:ins w:id="1989" w:author="Andrew Gowans" w:date="2021-05-07T12:07:00Z"/>
          <w:trPrChange w:id="1990" w:author="Editor" w:date="2021-11-14T15:33:00Z">
            <w:trPr>
              <w:jc w:val="center"/>
            </w:trPr>
          </w:trPrChange>
        </w:trPr>
        <w:tc>
          <w:tcPr>
            <w:tcW w:w="1756" w:type="dxa"/>
            <w:vMerge w:val="restart"/>
            <w:tcPrChange w:id="1991" w:author="Editor" w:date="2021-11-14T15:33:00Z">
              <w:tcPr>
                <w:tcW w:w="1756" w:type="dxa"/>
                <w:vMerge w:val="restart"/>
              </w:tcPr>
            </w:tcPrChange>
          </w:tcPr>
          <w:p w14:paraId="15DD9689" w14:textId="6EDE66A8" w:rsidR="00DF0AF6" w:rsidRPr="001715B0" w:rsidRDefault="00DF0AF6" w:rsidP="00B815E2">
            <w:pPr>
              <w:pStyle w:val="Tabletext"/>
              <w:rPr>
                <w:ins w:id="1992" w:author="Andrew Gowans" w:date="2021-05-07T12:07:00Z"/>
                <w:sz w:val="19"/>
                <w:szCs w:val="19"/>
              </w:rPr>
            </w:pPr>
            <w:ins w:id="1993" w:author="Andrew Gowans" w:date="2021-05-07T12:08:00Z">
              <w:r w:rsidRPr="001715B0">
                <w:rPr>
                  <w:sz w:val="19"/>
                  <w:szCs w:val="19"/>
                </w:rPr>
                <w:lastRenderedPageBreak/>
                <w:t>6</w:t>
              </w:r>
            </w:ins>
            <w:ins w:id="1994" w:author="ITU - LRT" w:date="2021-05-12T16:04:00Z">
              <w:r w:rsidRPr="001715B0">
                <w:rPr>
                  <w:sz w:val="19"/>
                  <w:szCs w:val="19"/>
                </w:rPr>
                <w:t> </w:t>
              </w:r>
            </w:ins>
            <w:ins w:id="1995" w:author="Andrew Gowans" w:date="2021-05-07T12:08:00Z">
              <w:r w:rsidRPr="001715B0">
                <w:rPr>
                  <w:sz w:val="19"/>
                  <w:szCs w:val="19"/>
                </w:rPr>
                <w:t>GHz band</w:t>
              </w:r>
            </w:ins>
            <w:ins w:id="1996" w:author="Editor" w:date="2021-11-13T21:19:00Z">
              <w:r w:rsidRPr="001715B0">
                <w:rPr>
                  <w:sz w:val="19"/>
                  <w:szCs w:val="19"/>
                </w:rPr>
                <w:t>*</w:t>
              </w:r>
            </w:ins>
          </w:p>
        </w:tc>
        <w:tc>
          <w:tcPr>
            <w:tcW w:w="1630" w:type="dxa"/>
            <w:tcPrChange w:id="1997" w:author="Editor" w:date="2021-11-14T15:33:00Z">
              <w:tcPr>
                <w:tcW w:w="1630" w:type="dxa"/>
              </w:tcPr>
            </w:tcPrChange>
          </w:tcPr>
          <w:p w14:paraId="70E4B905" w14:textId="77777777" w:rsidR="00DF0AF6" w:rsidRPr="001715B0" w:rsidRDefault="00DF0AF6" w:rsidP="00CB2D18">
            <w:pPr>
              <w:pStyle w:val="Tabletext"/>
              <w:rPr>
                <w:ins w:id="1998" w:author="Andrew Gowans" w:date="2021-05-07T12:07:00Z"/>
                <w:sz w:val="19"/>
                <w:szCs w:val="19"/>
              </w:rPr>
            </w:pPr>
            <w:ins w:id="1999" w:author="Andrew Gowans" w:date="2021-05-07T12:46:00Z">
              <w:r w:rsidRPr="001715B0">
                <w:rPr>
                  <w:sz w:val="19"/>
                  <w:szCs w:val="19"/>
                </w:rPr>
                <w:t>CEPT</w:t>
              </w:r>
            </w:ins>
          </w:p>
        </w:tc>
        <w:tc>
          <w:tcPr>
            <w:tcW w:w="2017" w:type="dxa"/>
            <w:tcPrChange w:id="2000" w:author="Editor" w:date="2021-11-14T15:33:00Z">
              <w:tcPr>
                <w:tcW w:w="2017" w:type="dxa"/>
              </w:tcPr>
            </w:tcPrChange>
          </w:tcPr>
          <w:p w14:paraId="119AD7F3" w14:textId="77777777" w:rsidR="00DF0AF6" w:rsidRPr="001715B0" w:rsidRDefault="00DF0AF6" w:rsidP="00CB2D18">
            <w:pPr>
              <w:pStyle w:val="Tabletext"/>
              <w:rPr>
                <w:ins w:id="2001" w:author="Andrew Gowans" w:date="2021-05-07T12:07:00Z"/>
                <w:sz w:val="19"/>
                <w:szCs w:val="19"/>
              </w:rPr>
            </w:pPr>
            <w:ins w:id="2002" w:author="BR SGD" w:date="2021-05-10T13:04:00Z">
              <w:del w:id="2003" w:author="Editor" w:date="2021-11-13T21:18:00Z">
                <w:r w:rsidRPr="001715B0" w:rsidDel="00E03A0F">
                  <w:rPr>
                    <w:sz w:val="19"/>
                    <w:szCs w:val="19"/>
                  </w:rPr>
                  <w:delText>[</w:delText>
                </w:r>
              </w:del>
            </w:ins>
            <w:ins w:id="2004" w:author="Andrew Gowans" w:date="2021-05-07T12:10:00Z">
              <w:r w:rsidRPr="001715B0">
                <w:rPr>
                  <w:sz w:val="19"/>
                  <w:szCs w:val="19"/>
                </w:rPr>
                <w:t>5</w:t>
              </w:r>
            </w:ins>
            <w:ins w:id="2005" w:author="Fernandez Jimenez, Virginia" w:date="2021-05-11T09:40:00Z">
              <w:r w:rsidRPr="001715B0">
                <w:rPr>
                  <w:sz w:val="19"/>
                  <w:szCs w:val="19"/>
                </w:rPr>
                <w:t> </w:t>
              </w:r>
            </w:ins>
            <w:ins w:id="2006" w:author="Andrew Gowans" w:date="2021-05-07T12:10:00Z">
              <w:r w:rsidRPr="001715B0">
                <w:rPr>
                  <w:sz w:val="19"/>
                  <w:szCs w:val="19"/>
                </w:rPr>
                <w:t>945</w:t>
              </w:r>
            </w:ins>
            <w:ins w:id="2007" w:author="Fernandez Jimenez, Virginia" w:date="2021-05-11T09:40:00Z">
              <w:r w:rsidRPr="001715B0">
                <w:rPr>
                  <w:sz w:val="19"/>
                  <w:szCs w:val="19"/>
                </w:rPr>
                <w:t>-</w:t>
              </w:r>
            </w:ins>
            <w:ins w:id="2008" w:author="Andrew Gowans" w:date="2021-05-07T12:10:00Z">
              <w:r w:rsidRPr="001715B0">
                <w:rPr>
                  <w:sz w:val="19"/>
                  <w:szCs w:val="19"/>
                </w:rPr>
                <w:t>6</w:t>
              </w:r>
            </w:ins>
            <w:ins w:id="2009" w:author="BR SGD" w:date="2021-05-10T13:05:00Z">
              <w:r w:rsidRPr="001715B0">
                <w:rPr>
                  <w:sz w:val="19"/>
                  <w:szCs w:val="19"/>
                </w:rPr>
                <w:t> </w:t>
              </w:r>
            </w:ins>
            <w:ins w:id="2010" w:author="Andrew Gowans" w:date="2021-05-07T12:10:00Z">
              <w:r w:rsidRPr="001715B0">
                <w:rPr>
                  <w:sz w:val="19"/>
                  <w:szCs w:val="19"/>
                </w:rPr>
                <w:t>425 MHz</w:t>
              </w:r>
            </w:ins>
            <w:ins w:id="2011" w:author="BR SGD" w:date="2021-05-10T13:04:00Z">
              <w:del w:id="2012" w:author="Editor" w:date="2021-11-13T21:18:00Z">
                <w:r w:rsidRPr="001715B0" w:rsidDel="00E03A0F">
                  <w:rPr>
                    <w:sz w:val="19"/>
                    <w:szCs w:val="19"/>
                  </w:rPr>
                  <w:delText>]</w:delText>
                </w:r>
              </w:del>
            </w:ins>
          </w:p>
        </w:tc>
        <w:tc>
          <w:tcPr>
            <w:tcW w:w="2406" w:type="dxa"/>
            <w:tcPrChange w:id="2013" w:author="Editor" w:date="2021-11-14T15:33:00Z">
              <w:tcPr>
                <w:tcW w:w="2406" w:type="dxa"/>
              </w:tcPr>
            </w:tcPrChange>
          </w:tcPr>
          <w:p w14:paraId="7C5B44BD" w14:textId="77777777" w:rsidR="00DF0AF6" w:rsidRPr="001715B0" w:rsidRDefault="00DF0AF6" w:rsidP="00CB2D18">
            <w:pPr>
              <w:pStyle w:val="Tabletext"/>
              <w:rPr>
                <w:ins w:id="2014" w:author="Andrew Gowans" w:date="2021-05-07T12:10:00Z"/>
                <w:sz w:val="19"/>
                <w:szCs w:val="19"/>
              </w:rPr>
            </w:pPr>
            <w:ins w:id="2015" w:author="Andrew Gowans" w:date="2021-05-07T12:10:00Z">
              <w:r w:rsidRPr="001715B0">
                <w:rPr>
                  <w:sz w:val="19"/>
                  <w:szCs w:val="19"/>
                </w:rPr>
                <w:t>Low Power Indoor</w:t>
              </w:r>
            </w:ins>
            <w:ins w:id="2016" w:author="Andrew Gowans" w:date="2021-05-07T12:23:00Z">
              <w:r w:rsidRPr="001715B0">
                <w:rPr>
                  <w:sz w:val="19"/>
                  <w:szCs w:val="19"/>
                </w:rPr>
                <w:t>(</w:t>
              </w:r>
              <w:proofErr w:type="spellStart"/>
              <w:r w:rsidRPr="001715B0">
                <w:rPr>
                  <w:sz w:val="19"/>
                  <w:szCs w:val="19"/>
                </w:rPr>
                <w:t>LPI</w:t>
              </w:r>
              <w:proofErr w:type="spellEnd"/>
              <w:r w:rsidRPr="001715B0">
                <w:rPr>
                  <w:sz w:val="19"/>
                  <w:szCs w:val="19"/>
                </w:rPr>
                <w:t>)</w:t>
              </w:r>
            </w:ins>
            <w:ins w:id="2017" w:author="Andrew Gowans" w:date="2021-05-07T12:24:00Z">
              <w:r w:rsidRPr="001715B0">
                <w:rPr>
                  <w:sz w:val="19"/>
                  <w:szCs w:val="19"/>
                  <w:vertAlign w:val="superscript"/>
                </w:rPr>
                <w:t>(13)</w:t>
              </w:r>
            </w:ins>
            <w:ins w:id="2018" w:author="Andrew Gowans" w:date="2021-05-07T12:22:00Z">
              <w:r w:rsidRPr="001715B0">
                <w:rPr>
                  <w:sz w:val="19"/>
                  <w:szCs w:val="19"/>
                </w:rPr>
                <w:t xml:space="preserve"> </w:t>
              </w:r>
            </w:ins>
            <w:ins w:id="2019" w:author="Andrew Gowans" w:date="2021-05-07T12:10:00Z">
              <w:r w:rsidRPr="001715B0">
                <w:rPr>
                  <w:sz w:val="19"/>
                  <w:szCs w:val="19"/>
                </w:rPr>
                <w:t xml:space="preserve"> </w:t>
              </w:r>
            </w:ins>
          </w:p>
          <w:p w14:paraId="54690118" w14:textId="77777777" w:rsidR="00DF0AF6" w:rsidRPr="001715B0" w:rsidRDefault="00DF0AF6" w:rsidP="00CB2D18">
            <w:pPr>
              <w:pStyle w:val="Tabletext"/>
              <w:rPr>
                <w:ins w:id="2020" w:author="Andrew Gowans" w:date="2021-05-07T12:11:00Z"/>
                <w:sz w:val="19"/>
                <w:szCs w:val="19"/>
              </w:rPr>
            </w:pPr>
            <w:ins w:id="2021" w:author="Andrew Gowans" w:date="2021-05-07T12:10:00Z">
              <w:r w:rsidRPr="001715B0">
                <w:rPr>
                  <w:sz w:val="19"/>
                  <w:szCs w:val="19"/>
                </w:rPr>
                <w:t>2</w:t>
              </w:r>
            </w:ins>
            <w:ins w:id="2022" w:author="Andrew Gowans" w:date="2021-05-07T12:33:00Z">
              <w:r w:rsidRPr="001715B0">
                <w:rPr>
                  <w:sz w:val="19"/>
                  <w:szCs w:val="19"/>
                </w:rPr>
                <w:t>3</w:t>
              </w:r>
            </w:ins>
            <w:ins w:id="2023" w:author="Fernandez Jimenez, Virginia" w:date="2021-05-11T09:39:00Z">
              <w:r w:rsidRPr="001715B0">
                <w:rPr>
                  <w:sz w:val="19"/>
                  <w:szCs w:val="19"/>
                </w:rPr>
                <w:t> </w:t>
              </w:r>
            </w:ins>
            <w:ins w:id="2024" w:author="Andrew Gowans" w:date="2021-05-07T12:33:00Z">
              <w:r w:rsidRPr="001715B0">
                <w:rPr>
                  <w:sz w:val="19"/>
                  <w:szCs w:val="19"/>
                </w:rPr>
                <w:t>dBm</w:t>
              </w:r>
            </w:ins>
            <w:ins w:id="2025" w:author="Andrew Gowans" w:date="2021-05-07T12:10:00Z">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t>10</w:t>
              </w:r>
            </w:ins>
            <w:ins w:id="2026" w:author="Fernandez Jimenez, Virginia" w:date="2021-05-11T09:40:00Z">
              <w:r w:rsidRPr="001715B0">
                <w:rPr>
                  <w:sz w:val="19"/>
                  <w:szCs w:val="19"/>
                </w:rPr>
                <w:t> </w:t>
              </w:r>
            </w:ins>
            <w:ins w:id="2027" w:author="Andrew Gowans" w:date="2021-05-07T12:33:00Z">
              <w:r w:rsidRPr="001715B0">
                <w:rPr>
                  <w:sz w:val="19"/>
                  <w:szCs w:val="19"/>
                </w:rPr>
                <w:t>dBm</w:t>
              </w:r>
            </w:ins>
            <w:ins w:id="2028" w:author="Andrew Gowans" w:date="2021-05-07T12:34:00Z">
              <w:r w:rsidRPr="001715B0">
                <w:rPr>
                  <w:sz w:val="19"/>
                  <w:szCs w:val="19"/>
                </w:rPr>
                <w:t xml:space="preserve"> </w:t>
              </w:r>
            </w:ins>
            <w:ins w:id="2029" w:author="Andrew Gowans" w:date="2021-05-07T12:10:00Z">
              <w:r w:rsidRPr="001715B0">
                <w:rPr>
                  <w:sz w:val="19"/>
                  <w:szCs w:val="19"/>
                </w:rPr>
                <w:t>/MHz (</w:t>
              </w:r>
              <w:proofErr w:type="spellStart"/>
              <w:r w:rsidRPr="001715B0">
                <w:rPr>
                  <w:sz w:val="19"/>
                  <w:szCs w:val="19"/>
                </w:rPr>
                <w:t>e.i.r.p</w:t>
              </w:r>
              <w:proofErr w:type="spellEnd"/>
              <w:r w:rsidRPr="001715B0">
                <w:rPr>
                  <w:sz w:val="19"/>
                  <w:szCs w:val="19"/>
                </w:rPr>
                <w:t>.)</w:t>
              </w:r>
            </w:ins>
          </w:p>
          <w:p w14:paraId="5B5BC810" w14:textId="77777777" w:rsidR="00DF0AF6" w:rsidRPr="001715B0" w:rsidRDefault="00DF0AF6" w:rsidP="00CB2D18">
            <w:pPr>
              <w:pStyle w:val="Tabletext"/>
              <w:rPr>
                <w:ins w:id="2030" w:author="Andrew Gowans" w:date="2021-05-07T12:11:00Z"/>
                <w:sz w:val="19"/>
                <w:szCs w:val="19"/>
              </w:rPr>
            </w:pPr>
            <w:ins w:id="2031" w:author="Andrew Gowans" w:date="2021-05-07T12:11:00Z">
              <w:r w:rsidRPr="001715B0">
                <w:rPr>
                  <w:sz w:val="19"/>
                  <w:szCs w:val="19"/>
                </w:rPr>
                <w:t xml:space="preserve">Very Low Power </w:t>
              </w:r>
            </w:ins>
            <w:ins w:id="2032" w:author="Andrew Gowans" w:date="2021-05-07T12:24:00Z">
              <w:r w:rsidRPr="001715B0">
                <w:rPr>
                  <w:sz w:val="19"/>
                  <w:szCs w:val="19"/>
                </w:rPr>
                <w:t>(VLP)</w:t>
              </w:r>
            </w:ins>
            <w:ins w:id="2033" w:author="Andrew Gowans" w:date="2021-05-07T12:27:00Z">
              <w:r w:rsidRPr="001715B0">
                <w:rPr>
                  <w:sz w:val="19"/>
                  <w:szCs w:val="19"/>
                  <w:vertAlign w:val="superscript"/>
                </w:rPr>
                <w:t xml:space="preserve"> (14)</w:t>
              </w:r>
            </w:ins>
          </w:p>
          <w:p w14:paraId="6B16FF8D" w14:textId="77777777" w:rsidR="00DF0AF6" w:rsidRPr="001715B0" w:rsidRDefault="00DF0AF6" w:rsidP="00CB2D18">
            <w:pPr>
              <w:pStyle w:val="Tabletext"/>
              <w:rPr>
                <w:ins w:id="2034" w:author="Andrew Gowans" w:date="2021-05-07T12:11:00Z"/>
                <w:sz w:val="19"/>
                <w:szCs w:val="19"/>
              </w:rPr>
            </w:pPr>
            <w:ins w:id="2035" w:author="Andrew Gowans" w:date="2021-05-07T12:34:00Z">
              <w:r w:rsidRPr="001715B0">
                <w:rPr>
                  <w:sz w:val="19"/>
                  <w:szCs w:val="19"/>
                </w:rPr>
                <w:t>14</w:t>
              </w:r>
            </w:ins>
            <w:ins w:id="2036" w:author="Fernandez Jimenez, Virginia" w:date="2021-05-11T09:40:00Z">
              <w:r w:rsidRPr="001715B0">
                <w:rPr>
                  <w:sz w:val="19"/>
                  <w:szCs w:val="19"/>
                </w:rPr>
                <w:t> </w:t>
              </w:r>
            </w:ins>
            <w:ins w:id="2037" w:author="Andrew Gowans" w:date="2021-05-07T12:34:00Z">
              <w:r w:rsidRPr="001715B0">
                <w:rPr>
                  <w:sz w:val="19"/>
                  <w:szCs w:val="19"/>
                </w:rPr>
                <w:t>dBm</w:t>
              </w:r>
            </w:ins>
            <w:ins w:id="2038" w:author="Andrew Gowans" w:date="2021-05-07T12:11:00Z">
              <w:r w:rsidRPr="001715B0">
                <w:rPr>
                  <w:sz w:val="19"/>
                  <w:szCs w:val="19"/>
                </w:rPr>
                <w:t xml:space="preserve"> (</w:t>
              </w:r>
              <w:proofErr w:type="spellStart"/>
              <w:r w:rsidRPr="001715B0">
                <w:rPr>
                  <w:sz w:val="19"/>
                  <w:szCs w:val="19"/>
                </w:rPr>
                <w:t>e.i.r.p</w:t>
              </w:r>
              <w:proofErr w:type="spellEnd"/>
              <w:r w:rsidRPr="001715B0">
                <w:rPr>
                  <w:sz w:val="19"/>
                  <w:szCs w:val="19"/>
                </w:rPr>
                <w:t>.)</w:t>
              </w:r>
            </w:ins>
          </w:p>
          <w:p w14:paraId="6C56BA15" w14:textId="77777777" w:rsidR="00DF0AF6" w:rsidRPr="001715B0" w:rsidRDefault="00DF0AF6" w:rsidP="00CB2D18">
            <w:pPr>
              <w:pStyle w:val="Tabletext"/>
              <w:rPr>
                <w:ins w:id="2039" w:author="Andrew Gowans" w:date="2021-05-07T12:07:00Z"/>
                <w:sz w:val="19"/>
                <w:szCs w:val="19"/>
              </w:rPr>
            </w:pPr>
            <w:ins w:id="2040" w:author="Andrew Gowans" w:date="2021-05-07T12:34:00Z">
              <w:r w:rsidRPr="001715B0">
                <w:rPr>
                  <w:sz w:val="19"/>
                  <w:szCs w:val="19"/>
                </w:rPr>
                <w:t>1</w:t>
              </w:r>
            </w:ins>
            <w:ins w:id="2041" w:author="Fernandez Jimenez, Virginia" w:date="2021-05-11T09:40:00Z">
              <w:r w:rsidRPr="001715B0">
                <w:rPr>
                  <w:sz w:val="19"/>
                  <w:szCs w:val="19"/>
                </w:rPr>
                <w:t xml:space="preserve"> </w:t>
              </w:r>
            </w:ins>
            <w:ins w:id="2042" w:author="Andrew Gowans" w:date="2021-05-07T12:34:00Z">
              <w:r w:rsidRPr="001715B0">
                <w:rPr>
                  <w:sz w:val="19"/>
                  <w:szCs w:val="19"/>
                </w:rPr>
                <w:t>dBm</w:t>
              </w:r>
            </w:ins>
            <w:ins w:id="2043" w:author="Andrew Gowans" w:date="2021-05-07T12:11:00Z">
              <w:r w:rsidRPr="001715B0">
                <w:rPr>
                  <w:sz w:val="19"/>
                  <w:szCs w:val="19"/>
                </w:rPr>
                <w:t>/MHz (</w:t>
              </w:r>
              <w:proofErr w:type="spellStart"/>
              <w:r w:rsidRPr="001715B0">
                <w:rPr>
                  <w:sz w:val="19"/>
                  <w:szCs w:val="19"/>
                </w:rPr>
                <w:t>e.i.r.p</w:t>
              </w:r>
              <w:proofErr w:type="spellEnd"/>
              <w:r w:rsidRPr="001715B0">
                <w:rPr>
                  <w:sz w:val="19"/>
                  <w:szCs w:val="19"/>
                </w:rPr>
                <w:t>)</w:t>
              </w:r>
            </w:ins>
            <w:ins w:id="2044" w:author="Andrew Gowans" w:date="2021-05-07T12:41:00Z">
              <w:r w:rsidRPr="001715B0">
                <w:rPr>
                  <w:sz w:val="19"/>
                  <w:szCs w:val="19"/>
                  <w:vertAlign w:val="superscript"/>
                </w:rPr>
                <w:t xml:space="preserve"> (15)</w:t>
              </w:r>
            </w:ins>
          </w:p>
        </w:tc>
        <w:tc>
          <w:tcPr>
            <w:tcW w:w="1830" w:type="dxa"/>
            <w:tcPrChange w:id="2045" w:author="Editor" w:date="2021-11-14T15:33:00Z">
              <w:tcPr>
                <w:tcW w:w="1830" w:type="dxa"/>
              </w:tcPr>
            </w:tcPrChange>
          </w:tcPr>
          <w:p w14:paraId="562DAD31" w14:textId="77777777" w:rsidR="00DF0AF6" w:rsidRPr="001715B0" w:rsidRDefault="00DF0AF6" w:rsidP="00CB2D18">
            <w:pPr>
              <w:pStyle w:val="Tabletext"/>
              <w:rPr>
                <w:ins w:id="2046" w:author="Andrew Gowans" w:date="2021-05-07T12:07:00Z"/>
                <w:sz w:val="19"/>
                <w:szCs w:val="19"/>
              </w:rPr>
            </w:pPr>
            <w:ins w:id="2047" w:author="Andrew Gowans" w:date="2021-05-07T12:12:00Z">
              <w:r w:rsidRPr="001715B0">
                <w:rPr>
                  <w:sz w:val="19"/>
                  <w:szCs w:val="19"/>
                </w:rPr>
                <w:t>N/A</w:t>
              </w:r>
            </w:ins>
          </w:p>
        </w:tc>
        <w:tc>
          <w:tcPr>
            <w:tcW w:w="1555" w:type="dxa"/>
            <w:tcPrChange w:id="2048" w:author="Editor" w:date="2021-11-14T15:33:00Z">
              <w:tcPr>
                <w:tcW w:w="1830" w:type="dxa"/>
                <w:gridSpan w:val="2"/>
              </w:tcPr>
            </w:tcPrChange>
          </w:tcPr>
          <w:p w14:paraId="315A0A7E" w14:textId="77777777" w:rsidR="00DF0AF6" w:rsidRPr="001715B0" w:rsidRDefault="00DF0AF6" w:rsidP="00CB2D18">
            <w:pPr>
              <w:pStyle w:val="Tabletext"/>
              <w:rPr>
                <w:ins w:id="2049" w:author="CHN" w:date="2021-09-27T22:38:00Z"/>
                <w:sz w:val="19"/>
                <w:szCs w:val="19"/>
              </w:rPr>
            </w:pPr>
            <w:proofErr w:type="spellStart"/>
            <w:ins w:id="2050" w:author="CHN" w:date="2021-09-27T22:37:00Z">
              <w:r w:rsidRPr="001715B0">
                <w:rPr>
                  <w:sz w:val="19"/>
                  <w:szCs w:val="19"/>
                </w:rPr>
                <w:t>LPI</w:t>
              </w:r>
              <w:proofErr w:type="spellEnd"/>
              <w:r w:rsidRPr="001715B0">
                <w:rPr>
                  <w:sz w:val="19"/>
                  <w:szCs w:val="19"/>
                </w:rPr>
                <w:t xml:space="preserve"> equipment use is limited to indoor only use.</w:t>
              </w:r>
            </w:ins>
          </w:p>
          <w:p w14:paraId="66514782" w14:textId="77777777" w:rsidR="00DF0AF6" w:rsidRPr="001715B0" w:rsidRDefault="00DF0AF6" w:rsidP="00CB2D18">
            <w:pPr>
              <w:pStyle w:val="Tabletext"/>
              <w:rPr>
                <w:ins w:id="2051" w:author="CHN" w:date="2021-09-27T22:38:00Z"/>
                <w:sz w:val="19"/>
                <w:szCs w:val="19"/>
              </w:rPr>
            </w:pPr>
            <w:ins w:id="2052" w:author="CHN" w:date="2021-09-27T22:38:00Z">
              <w:r w:rsidRPr="001715B0">
                <w:rPr>
                  <w:sz w:val="19"/>
                  <w:szCs w:val="19"/>
                </w:rPr>
                <w:t>No fixed outdoor use is allowed by VLP equipment.</w:t>
              </w:r>
            </w:ins>
          </w:p>
          <w:p w14:paraId="573127DB" w14:textId="77777777" w:rsidR="00DF0AF6" w:rsidRPr="001715B0" w:rsidRDefault="00DF0AF6" w:rsidP="00CB2D18">
            <w:pPr>
              <w:pStyle w:val="Tabletext"/>
              <w:rPr>
                <w:ins w:id="2053" w:author="Editor" w:date="2021-11-14T15:31:00Z"/>
                <w:sz w:val="19"/>
                <w:szCs w:val="19"/>
              </w:rPr>
            </w:pPr>
            <w:ins w:id="2054" w:author="CHN" w:date="2021-09-27T22:38:00Z">
              <w:r w:rsidRPr="001715B0">
                <w:rPr>
                  <w:sz w:val="19"/>
                  <w:szCs w:val="19"/>
                </w:rPr>
                <w:t xml:space="preserve">Narrowband VLP devices that operate in channels bandwidths below 20 MHz can operate at a higher </w:t>
              </w:r>
              <w:proofErr w:type="spellStart"/>
              <w:r w:rsidRPr="001715B0">
                <w:rPr>
                  <w:sz w:val="19"/>
                  <w:szCs w:val="19"/>
                </w:rPr>
                <w:t>e.i.r.p</w:t>
              </w:r>
              <w:proofErr w:type="spellEnd"/>
              <w:r w:rsidRPr="001715B0">
                <w:rPr>
                  <w:sz w:val="19"/>
                  <w:szCs w:val="19"/>
                </w:rPr>
                <w:t>. density up to 10</w:t>
              </w:r>
            </w:ins>
            <w:ins w:id="2055" w:author="ITU - LRT -" w:date="2021-11-08T16:35:00Z">
              <w:r w:rsidRPr="001715B0">
                <w:rPr>
                  <w:sz w:val="19"/>
                  <w:szCs w:val="19"/>
                </w:rPr>
                <w:t> </w:t>
              </w:r>
            </w:ins>
            <w:ins w:id="2056" w:author="CHN" w:date="2021-09-27T22:38:00Z">
              <w:r w:rsidRPr="001715B0">
                <w:rPr>
                  <w:sz w:val="19"/>
                  <w:szCs w:val="19"/>
                </w:rPr>
                <w:t>dBm/MHz if they implement a frequency hopping mechanism based on at least 15 hop channels</w:t>
              </w:r>
            </w:ins>
          </w:p>
        </w:tc>
      </w:tr>
      <w:tr w:rsidR="00DF0AF6" w:rsidRPr="001715B0" w14:paraId="008ADB78" w14:textId="77777777" w:rsidTr="00CB2D18">
        <w:trPr>
          <w:jc w:val="center"/>
          <w:ins w:id="2057" w:author="Andrew Gowans" w:date="2021-05-07T12:09:00Z"/>
          <w:trPrChange w:id="2058" w:author="Editor" w:date="2021-11-14T15:33:00Z">
            <w:trPr>
              <w:jc w:val="center"/>
            </w:trPr>
          </w:trPrChange>
        </w:trPr>
        <w:tc>
          <w:tcPr>
            <w:tcW w:w="1756" w:type="dxa"/>
            <w:vMerge/>
            <w:tcPrChange w:id="2059" w:author="Editor" w:date="2021-11-14T15:33:00Z">
              <w:tcPr>
                <w:tcW w:w="1756" w:type="dxa"/>
                <w:vMerge/>
              </w:tcPr>
            </w:tcPrChange>
          </w:tcPr>
          <w:p w14:paraId="1E5D4BDA" w14:textId="77777777" w:rsidR="00DF0AF6" w:rsidRPr="001715B0" w:rsidRDefault="00DF0AF6" w:rsidP="00CB2D18">
            <w:pPr>
              <w:pStyle w:val="Tabletext"/>
              <w:rPr>
                <w:ins w:id="2060" w:author="Andrew Gowans" w:date="2021-05-07T12:09:00Z"/>
                <w:sz w:val="19"/>
                <w:szCs w:val="19"/>
              </w:rPr>
            </w:pPr>
          </w:p>
        </w:tc>
        <w:tc>
          <w:tcPr>
            <w:tcW w:w="1630" w:type="dxa"/>
            <w:tcPrChange w:id="2061" w:author="Editor" w:date="2021-11-14T15:33:00Z">
              <w:tcPr>
                <w:tcW w:w="1630" w:type="dxa"/>
              </w:tcPr>
            </w:tcPrChange>
          </w:tcPr>
          <w:p w14:paraId="7C33B904" w14:textId="77777777" w:rsidR="00DF0AF6" w:rsidRPr="001715B0" w:rsidRDefault="00DF0AF6" w:rsidP="00CB2D18">
            <w:pPr>
              <w:pStyle w:val="Tabletext"/>
              <w:rPr>
                <w:ins w:id="2062" w:author="Andrew Gowans" w:date="2021-05-07T12:09:00Z"/>
                <w:sz w:val="19"/>
                <w:szCs w:val="19"/>
              </w:rPr>
            </w:pPr>
            <w:ins w:id="2063" w:author="Author">
              <w:r w:rsidRPr="001715B0">
                <w:rPr>
                  <w:sz w:val="19"/>
                  <w:szCs w:val="19"/>
                </w:rPr>
                <w:t>USA</w:t>
              </w:r>
              <w:del w:id="2064" w:author="Author">
                <w:r w:rsidRPr="001715B0" w:rsidDel="00780DDD">
                  <w:rPr>
                    <w:sz w:val="19"/>
                    <w:szCs w:val="19"/>
                  </w:rPr>
                  <w:delText>TBD</w:delText>
                </w:r>
              </w:del>
              <w:r w:rsidRPr="001715B0">
                <w:rPr>
                  <w:sz w:val="19"/>
                  <w:szCs w:val="19"/>
                </w:rPr>
                <w:t xml:space="preserve"> </w:t>
              </w:r>
            </w:ins>
          </w:p>
        </w:tc>
        <w:tc>
          <w:tcPr>
            <w:tcW w:w="2017" w:type="dxa"/>
            <w:tcPrChange w:id="2065" w:author="Editor" w:date="2021-11-14T15:33:00Z">
              <w:tcPr>
                <w:tcW w:w="2017" w:type="dxa"/>
              </w:tcPr>
            </w:tcPrChange>
          </w:tcPr>
          <w:p w14:paraId="674DD1F3" w14:textId="53363861" w:rsidR="00DF0AF6" w:rsidRPr="001715B0" w:rsidRDefault="00DF0AF6" w:rsidP="00CB2D18">
            <w:pPr>
              <w:pStyle w:val="Tabletext"/>
              <w:rPr>
                <w:ins w:id="2066" w:author="Author"/>
                <w:sz w:val="19"/>
                <w:szCs w:val="19"/>
                <w:vertAlign w:val="superscript"/>
              </w:rPr>
            </w:pPr>
            <w:ins w:id="2067" w:author="Author">
              <w:r w:rsidRPr="001715B0">
                <w:rPr>
                  <w:sz w:val="19"/>
                  <w:szCs w:val="19"/>
                </w:rPr>
                <w:t>5 925</w:t>
              </w:r>
            </w:ins>
            <w:ins w:id="2068" w:author="Chamova, Alisa" w:date="2021-11-24T08:23:00Z">
              <w:r w:rsidR="001715B0" w:rsidRPr="001715B0">
                <w:rPr>
                  <w:sz w:val="19"/>
                  <w:szCs w:val="19"/>
                </w:rPr>
                <w:t>-</w:t>
              </w:r>
            </w:ins>
            <w:ins w:id="2069" w:author="Author">
              <w:r w:rsidRPr="001715B0">
                <w:rPr>
                  <w:sz w:val="19"/>
                  <w:szCs w:val="19"/>
                </w:rPr>
                <w:t xml:space="preserve">7 125 MHz </w:t>
              </w:r>
              <w:r w:rsidRPr="001715B0">
                <w:rPr>
                  <w:sz w:val="19"/>
                  <w:szCs w:val="19"/>
                  <w:vertAlign w:val="superscript"/>
                </w:rPr>
                <w:t>(</w:t>
              </w:r>
            </w:ins>
            <w:ins w:id="2070" w:author="Editor" w:date="2021-11-13T21:28:00Z">
              <w:r w:rsidRPr="001715B0">
                <w:rPr>
                  <w:sz w:val="19"/>
                  <w:szCs w:val="19"/>
                  <w:vertAlign w:val="superscript"/>
                </w:rPr>
                <w:t>20</w:t>
              </w:r>
            </w:ins>
            <w:ins w:id="2071" w:author="Author">
              <w:r w:rsidRPr="001715B0">
                <w:rPr>
                  <w:sz w:val="19"/>
                  <w:szCs w:val="19"/>
                  <w:vertAlign w:val="superscript"/>
                </w:rPr>
                <w:t>)</w:t>
              </w:r>
            </w:ins>
          </w:p>
          <w:p w14:paraId="2F7C4F17" w14:textId="77777777" w:rsidR="00DF0AF6" w:rsidRPr="001715B0" w:rsidRDefault="00DF0AF6" w:rsidP="00CB2D18">
            <w:pPr>
              <w:pStyle w:val="Tabletext"/>
              <w:rPr>
                <w:ins w:id="2072" w:author="Author"/>
                <w:sz w:val="19"/>
                <w:szCs w:val="19"/>
                <w:vertAlign w:val="superscript"/>
              </w:rPr>
            </w:pPr>
          </w:p>
          <w:p w14:paraId="4EF2E9D7" w14:textId="77777777" w:rsidR="00DF0AF6" w:rsidRPr="001715B0" w:rsidRDefault="00DF0AF6" w:rsidP="00CB2D18">
            <w:pPr>
              <w:pStyle w:val="Tabletext"/>
              <w:rPr>
                <w:ins w:id="2073" w:author="Author"/>
                <w:sz w:val="19"/>
                <w:szCs w:val="19"/>
                <w:vertAlign w:val="superscript"/>
              </w:rPr>
            </w:pPr>
          </w:p>
          <w:p w14:paraId="5801B7B1" w14:textId="77777777" w:rsidR="00DF0AF6" w:rsidRPr="001715B0" w:rsidRDefault="00DF0AF6" w:rsidP="00CB2D18">
            <w:pPr>
              <w:pStyle w:val="Tabletext"/>
              <w:rPr>
                <w:ins w:id="2074" w:author="Author"/>
                <w:sz w:val="19"/>
                <w:szCs w:val="19"/>
                <w:vertAlign w:val="superscript"/>
              </w:rPr>
            </w:pPr>
          </w:p>
          <w:p w14:paraId="54F0F24B" w14:textId="77777777" w:rsidR="00DF0AF6" w:rsidRPr="001715B0" w:rsidRDefault="00DF0AF6" w:rsidP="00CB2D18">
            <w:pPr>
              <w:pStyle w:val="Tabletext"/>
              <w:rPr>
                <w:ins w:id="2075" w:author="Author"/>
                <w:sz w:val="19"/>
                <w:szCs w:val="19"/>
                <w:vertAlign w:val="superscript"/>
              </w:rPr>
            </w:pPr>
          </w:p>
          <w:p w14:paraId="2794005B" w14:textId="77777777" w:rsidR="00DF0AF6" w:rsidRPr="001715B0" w:rsidRDefault="00DF0AF6" w:rsidP="00CB2D18">
            <w:pPr>
              <w:pStyle w:val="Tabletext"/>
              <w:rPr>
                <w:ins w:id="2076" w:author="Author"/>
                <w:sz w:val="19"/>
                <w:szCs w:val="19"/>
                <w:vertAlign w:val="superscript"/>
              </w:rPr>
            </w:pPr>
          </w:p>
          <w:p w14:paraId="73DE71F5" w14:textId="77777777" w:rsidR="00DF0AF6" w:rsidRPr="001715B0" w:rsidRDefault="00DF0AF6" w:rsidP="00CB2D18">
            <w:pPr>
              <w:pStyle w:val="Tabletext"/>
              <w:rPr>
                <w:ins w:id="2077" w:author="Author"/>
                <w:sz w:val="19"/>
                <w:szCs w:val="19"/>
                <w:vertAlign w:val="superscript"/>
              </w:rPr>
            </w:pPr>
          </w:p>
          <w:p w14:paraId="37C6A81C" w14:textId="7CAD0DAB" w:rsidR="00DF0AF6" w:rsidRPr="001715B0" w:rsidRDefault="00DF0AF6" w:rsidP="00CB2D18">
            <w:pPr>
              <w:pStyle w:val="Tabletext"/>
              <w:rPr>
                <w:ins w:id="2078" w:author="Author"/>
                <w:sz w:val="28"/>
                <w:szCs w:val="28"/>
                <w:vertAlign w:val="superscript"/>
              </w:rPr>
            </w:pPr>
            <w:ins w:id="2079" w:author="Author">
              <w:r w:rsidRPr="001715B0">
                <w:rPr>
                  <w:sz w:val="28"/>
                  <w:szCs w:val="28"/>
                  <w:vertAlign w:val="superscript"/>
                </w:rPr>
                <w:t>5 925</w:t>
              </w:r>
            </w:ins>
            <w:ins w:id="2080" w:author="Chamova, Alisa" w:date="2021-11-24T08:23:00Z">
              <w:r w:rsidR="001715B0" w:rsidRPr="001715B0">
                <w:rPr>
                  <w:sz w:val="28"/>
                  <w:szCs w:val="28"/>
                  <w:vertAlign w:val="superscript"/>
                </w:rPr>
                <w:t>-</w:t>
              </w:r>
            </w:ins>
            <w:ins w:id="2081" w:author="Author">
              <w:r w:rsidRPr="001715B0">
                <w:rPr>
                  <w:sz w:val="28"/>
                  <w:szCs w:val="28"/>
                  <w:vertAlign w:val="superscript"/>
                </w:rPr>
                <w:t>6 425 MHz</w:t>
              </w:r>
            </w:ins>
          </w:p>
          <w:p w14:paraId="5B2C076C" w14:textId="6515244E" w:rsidR="00DF0AF6" w:rsidRDefault="00DF0AF6" w:rsidP="00CB2D18">
            <w:pPr>
              <w:pStyle w:val="Tabletext"/>
              <w:rPr>
                <w:vertAlign w:val="superscript"/>
              </w:rPr>
            </w:pPr>
          </w:p>
          <w:p w14:paraId="771EA61D" w14:textId="6DD7A84F" w:rsidR="00B815E2" w:rsidRDefault="00B815E2" w:rsidP="00CB2D18">
            <w:pPr>
              <w:pStyle w:val="Tabletext"/>
              <w:rPr>
                <w:vertAlign w:val="superscript"/>
              </w:rPr>
            </w:pPr>
          </w:p>
          <w:p w14:paraId="0560CF9F" w14:textId="77777777" w:rsidR="00B815E2" w:rsidRPr="00B815E2" w:rsidRDefault="00B815E2" w:rsidP="00CB2D18">
            <w:pPr>
              <w:pStyle w:val="Tabletext"/>
              <w:rPr>
                <w:ins w:id="2082" w:author="Author"/>
                <w:vertAlign w:val="superscript"/>
              </w:rPr>
            </w:pPr>
          </w:p>
          <w:p w14:paraId="43259E7D" w14:textId="77777777" w:rsidR="00DF0AF6" w:rsidRPr="00B815E2" w:rsidRDefault="00DF0AF6" w:rsidP="00CB2D18">
            <w:pPr>
              <w:pStyle w:val="Tabletext"/>
              <w:rPr>
                <w:ins w:id="2083" w:author="Author"/>
                <w:vertAlign w:val="superscript"/>
              </w:rPr>
            </w:pPr>
          </w:p>
          <w:p w14:paraId="06105599" w14:textId="77777777" w:rsidR="00DF0AF6" w:rsidRPr="00B815E2" w:rsidRDefault="00DF0AF6" w:rsidP="00CB2D18">
            <w:pPr>
              <w:pStyle w:val="Tabletext"/>
              <w:rPr>
                <w:ins w:id="2084" w:author="Author"/>
                <w:vertAlign w:val="superscript"/>
              </w:rPr>
            </w:pPr>
          </w:p>
          <w:p w14:paraId="3BB08428" w14:textId="4C424904" w:rsidR="00DF0AF6" w:rsidRPr="001715B0" w:rsidRDefault="00DF0AF6" w:rsidP="00CB2D18">
            <w:pPr>
              <w:pStyle w:val="Tabletext"/>
              <w:rPr>
                <w:ins w:id="2085" w:author="Andrew Gowans" w:date="2021-05-07T12:09:00Z"/>
                <w:sz w:val="19"/>
                <w:szCs w:val="19"/>
              </w:rPr>
            </w:pPr>
            <w:ins w:id="2086" w:author="Author">
              <w:r w:rsidRPr="001715B0">
                <w:rPr>
                  <w:sz w:val="28"/>
                  <w:szCs w:val="28"/>
                  <w:vertAlign w:val="superscript"/>
                </w:rPr>
                <w:t>6 525</w:t>
              </w:r>
            </w:ins>
            <w:ins w:id="2087" w:author="Chamova, Alisa" w:date="2021-11-24T08:23:00Z">
              <w:r w:rsidR="001715B0" w:rsidRPr="001715B0">
                <w:rPr>
                  <w:sz w:val="28"/>
                  <w:szCs w:val="28"/>
                  <w:vertAlign w:val="superscript"/>
                </w:rPr>
                <w:t>-</w:t>
              </w:r>
            </w:ins>
            <w:ins w:id="2088" w:author="Author">
              <w:r w:rsidRPr="001715B0">
                <w:rPr>
                  <w:sz w:val="28"/>
                  <w:szCs w:val="28"/>
                  <w:vertAlign w:val="superscript"/>
                </w:rPr>
                <w:t>6 875 MHz</w:t>
              </w:r>
            </w:ins>
          </w:p>
        </w:tc>
        <w:tc>
          <w:tcPr>
            <w:tcW w:w="2406" w:type="dxa"/>
            <w:tcPrChange w:id="2089" w:author="Editor" w:date="2021-11-14T15:33:00Z">
              <w:tcPr>
                <w:tcW w:w="2406" w:type="dxa"/>
              </w:tcPr>
            </w:tcPrChange>
          </w:tcPr>
          <w:p w14:paraId="7DCAC77F" w14:textId="77777777" w:rsidR="00DF0AF6" w:rsidRPr="001715B0" w:rsidRDefault="00DF0AF6" w:rsidP="00CB2D18">
            <w:pPr>
              <w:pStyle w:val="Tabletext"/>
              <w:rPr>
                <w:ins w:id="2090" w:author="Author"/>
                <w:sz w:val="19"/>
                <w:szCs w:val="19"/>
              </w:rPr>
            </w:pPr>
            <w:ins w:id="2091" w:author="Author">
              <w:del w:id="2092" w:author="Author">
                <w:r w:rsidRPr="001715B0" w:rsidDel="00AF773C">
                  <w:rPr>
                    <w:sz w:val="19"/>
                    <w:szCs w:val="19"/>
                  </w:rPr>
                  <w:delText>TBD</w:delText>
                </w:r>
                <w:r w:rsidRPr="001715B0" w:rsidDel="00441A6E">
                  <w:rPr>
                    <w:sz w:val="19"/>
                    <w:szCs w:val="19"/>
                  </w:rPr>
                  <w:delText xml:space="preserve"> </w:delText>
                </w:r>
              </w:del>
              <w:r w:rsidRPr="001715B0">
                <w:rPr>
                  <w:sz w:val="19"/>
                  <w:szCs w:val="19"/>
                </w:rPr>
                <w:t>Low Power Indoor (</w:t>
              </w:r>
              <w:proofErr w:type="spellStart"/>
              <w:r w:rsidRPr="001715B0">
                <w:rPr>
                  <w:sz w:val="19"/>
                  <w:szCs w:val="19"/>
                </w:rPr>
                <w:t>LPI</w:t>
              </w:r>
              <w:proofErr w:type="spellEnd"/>
              <w:r w:rsidRPr="001715B0">
                <w:rPr>
                  <w:sz w:val="19"/>
                  <w:szCs w:val="19"/>
                </w:rPr>
                <w:t xml:space="preserve">): 30 dBm (max. </w:t>
              </w:r>
              <w:proofErr w:type="spellStart"/>
              <w:r w:rsidRPr="001715B0">
                <w:rPr>
                  <w:sz w:val="19"/>
                  <w:szCs w:val="19"/>
                </w:rPr>
                <w:t>e.i.r.p</w:t>
              </w:r>
              <w:proofErr w:type="spellEnd"/>
              <w:r w:rsidRPr="001715B0">
                <w:rPr>
                  <w:sz w:val="19"/>
                  <w:szCs w:val="19"/>
                </w:rPr>
                <w:t>.); 5 dBm/MHz and</w:t>
              </w:r>
            </w:ins>
          </w:p>
          <w:p w14:paraId="67545296" w14:textId="77777777" w:rsidR="00DF0AF6" w:rsidRPr="001715B0" w:rsidRDefault="00DF0AF6" w:rsidP="00CB2D18">
            <w:pPr>
              <w:pStyle w:val="Tabletext"/>
              <w:rPr>
                <w:ins w:id="2093" w:author="Author"/>
                <w:sz w:val="19"/>
                <w:szCs w:val="19"/>
              </w:rPr>
            </w:pPr>
            <w:ins w:id="2094" w:author="Author">
              <w:r w:rsidRPr="001715B0">
                <w:rPr>
                  <w:sz w:val="19"/>
                  <w:szCs w:val="19"/>
                </w:rPr>
                <w:t xml:space="preserve">Client Connected to Low Power Access Point (AP): 24 dBm (max </w:t>
              </w:r>
              <w:proofErr w:type="spellStart"/>
              <w:r w:rsidRPr="001715B0">
                <w:rPr>
                  <w:sz w:val="19"/>
                  <w:szCs w:val="19"/>
                </w:rPr>
                <w:t>e.i.r.p</w:t>
              </w:r>
              <w:proofErr w:type="spellEnd"/>
              <w:r w:rsidRPr="001715B0">
                <w:rPr>
                  <w:sz w:val="19"/>
                  <w:szCs w:val="19"/>
                </w:rPr>
                <w:t>.); -1 dBm/MHz</w:t>
              </w:r>
            </w:ins>
          </w:p>
          <w:p w14:paraId="28F143A6" w14:textId="77777777" w:rsidR="00DF0AF6" w:rsidRPr="001715B0" w:rsidRDefault="00DF0AF6" w:rsidP="00CB2D18">
            <w:pPr>
              <w:pStyle w:val="Tabletext"/>
              <w:rPr>
                <w:ins w:id="2095" w:author="Author"/>
                <w:sz w:val="19"/>
                <w:szCs w:val="19"/>
              </w:rPr>
            </w:pPr>
          </w:p>
          <w:p w14:paraId="4ABCF425" w14:textId="77777777" w:rsidR="00DF0AF6" w:rsidRPr="001715B0" w:rsidRDefault="00DF0AF6" w:rsidP="00CB2D18">
            <w:pPr>
              <w:pStyle w:val="Tabletext"/>
              <w:rPr>
                <w:ins w:id="2096" w:author="Author"/>
                <w:sz w:val="19"/>
                <w:szCs w:val="19"/>
              </w:rPr>
            </w:pPr>
            <w:ins w:id="2097" w:author="Author">
              <w:r w:rsidRPr="001715B0">
                <w:rPr>
                  <w:sz w:val="19"/>
                  <w:szCs w:val="19"/>
                </w:rPr>
                <w:t xml:space="preserve">Standard Power (SP) AP (AFC Controlled): 36 dBm (max. </w:t>
              </w:r>
              <w:proofErr w:type="spellStart"/>
              <w:r w:rsidRPr="001715B0">
                <w:rPr>
                  <w:sz w:val="19"/>
                  <w:szCs w:val="19"/>
                </w:rPr>
                <w:t>e.i.r.p</w:t>
              </w:r>
              <w:proofErr w:type="spellEnd"/>
              <w:r w:rsidRPr="001715B0">
                <w:rPr>
                  <w:sz w:val="19"/>
                  <w:szCs w:val="19"/>
                </w:rPr>
                <w:t xml:space="preserve">.); 23 dBm/MHz and Client Connected to SP AP: 30 dBm (max </w:t>
              </w:r>
              <w:proofErr w:type="spellStart"/>
              <w:r w:rsidRPr="001715B0">
                <w:rPr>
                  <w:sz w:val="19"/>
                  <w:szCs w:val="19"/>
                </w:rPr>
                <w:t>e.i.r.p</w:t>
              </w:r>
              <w:proofErr w:type="spellEnd"/>
              <w:r w:rsidRPr="001715B0">
                <w:rPr>
                  <w:sz w:val="19"/>
                  <w:szCs w:val="19"/>
                </w:rPr>
                <w:t>); 17 dBm/MHz</w:t>
              </w:r>
            </w:ins>
          </w:p>
          <w:p w14:paraId="4DEF1C29" w14:textId="77777777" w:rsidR="00DF0AF6" w:rsidRPr="001715B0" w:rsidRDefault="00DF0AF6" w:rsidP="00CB2D18">
            <w:pPr>
              <w:pStyle w:val="Tabletext"/>
              <w:rPr>
                <w:ins w:id="2098" w:author="Author"/>
                <w:sz w:val="19"/>
                <w:szCs w:val="19"/>
              </w:rPr>
            </w:pPr>
          </w:p>
          <w:p w14:paraId="6918403C" w14:textId="77777777" w:rsidR="00DF0AF6" w:rsidRPr="001715B0" w:rsidRDefault="00DF0AF6" w:rsidP="00CB2D18">
            <w:pPr>
              <w:pStyle w:val="Tabletext"/>
              <w:rPr>
                <w:ins w:id="2099" w:author="Andrew Gowans" w:date="2021-05-07T12:09:00Z"/>
                <w:sz w:val="19"/>
                <w:szCs w:val="19"/>
              </w:rPr>
            </w:pPr>
            <w:ins w:id="2100" w:author="Author">
              <w:r w:rsidRPr="001715B0">
                <w:rPr>
                  <w:sz w:val="19"/>
                  <w:szCs w:val="19"/>
                </w:rPr>
                <w:t xml:space="preserve">SP AP (AFC Controlled): 36 dBm (max. </w:t>
              </w:r>
              <w:proofErr w:type="spellStart"/>
              <w:r w:rsidRPr="001715B0">
                <w:rPr>
                  <w:sz w:val="19"/>
                  <w:szCs w:val="19"/>
                </w:rPr>
                <w:t>e.i.r.p</w:t>
              </w:r>
              <w:proofErr w:type="spellEnd"/>
              <w:r w:rsidRPr="001715B0">
                <w:rPr>
                  <w:sz w:val="19"/>
                  <w:szCs w:val="19"/>
                </w:rPr>
                <w:t xml:space="preserve">.); 23 dBm/MHz and Client Connected to SP AP: 30 dBm (max. </w:t>
              </w:r>
              <w:proofErr w:type="spellStart"/>
              <w:r w:rsidRPr="001715B0">
                <w:rPr>
                  <w:sz w:val="19"/>
                  <w:szCs w:val="19"/>
                </w:rPr>
                <w:t>e.i.r.p</w:t>
              </w:r>
              <w:proofErr w:type="spellEnd"/>
              <w:r w:rsidRPr="001715B0">
                <w:rPr>
                  <w:sz w:val="19"/>
                  <w:szCs w:val="19"/>
                </w:rPr>
                <w:t>.); 17 dBm/MHz</w:t>
              </w:r>
            </w:ins>
          </w:p>
        </w:tc>
        <w:tc>
          <w:tcPr>
            <w:tcW w:w="1830" w:type="dxa"/>
            <w:tcPrChange w:id="2101" w:author="Editor" w:date="2021-11-14T15:33:00Z">
              <w:tcPr>
                <w:tcW w:w="1830" w:type="dxa"/>
              </w:tcPr>
            </w:tcPrChange>
          </w:tcPr>
          <w:p w14:paraId="62653ADA" w14:textId="77777777" w:rsidR="00DF0AF6" w:rsidRPr="001715B0" w:rsidRDefault="00DF0AF6" w:rsidP="00CB2D18">
            <w:pPr>
              <w:pStyle w:val="Tabletext"/>
              <w:rPr>
                <w:ins w:id="2102" w:author="Andrew Gowans" w:date="2021-05-07T12:09:00Z"/>
                <w:sz w:val="19"/>
                <w:szCs w:val="19"/>
              </w:rPr>
            </w:pPr>
            <w:ins w:id="2103" w:author="Author">
              <w:r w:rsidRPr="001715B0">
                <w:rPr>
                  <w:sz w:val="19"/>
                  <w:szCs w:val="19"/>
                </w:rPr>
                <w:t>N/A</w:t>
              </w:r>
            </w:ins>
          </w:p>
        </w:tc>
        <w:tc>
          <w:tcPr>
            <w:tcW w:w="1555" w:type="dxa"/>
            <w:tcPrChange w:id="2104" w:author="Editor" w:date="2021-11-14T15:33:00Z">
              <w:tcPr>
                <w:tcW w:w="1830" w:type="dxa"/>
                <w:gridSpan w:val="2"/>
              </w:tcPr>
            </w:tcPrChange>
          </w:tcPr>
          <w:p w14:paraId="608F9D1A" w14:textId="77777777" w:rsidR="00DF0AF6" w:rsidRPr="001715B0" w:rsidRDefault="00DF0AF6" w:rsidP="00CB2D18">
            <w:pPr>
              <w:pStyle w:val="Tabletext"/>
              <w:rPr>
                <w:ins w:id="2105" w:author="Editor" w:date="2021-11-14T15:31:00Z"/>
                <w:sz w:val="19"/>
                <w:szCs w:val="19"/>
                <w:highlight w:val="green"/>
              </w:rPr>
            </w:pPr>
          </w:p>
        </w:tc>
      </w:tr>
      <w:tr w:rsidR="00DF0AF6" w:rsidRPr="001715B0" w14:paraId="0F3A125F" w14:textId="77777777" w:rsidTr="00CB2D18">
        <w:trPr>
          <w:jc w:val="center"/>
          <w:trPrChange w:id="2106" w:author="Editor" w:date="2021-11-14T15:33:00Z">
            <w:trPr>
              <w:jc w:val="center"/>
            </w:trPr>
          </w:trPrChange>
        </w:trPr>
        <w:tc>
          <w:tcPr>
            <w:tcW w:w="1756" w:type="dxa"/>
            <w:tcPrChange w:id="2107" w:author="Editor" w:date="2021-11-14T15:33:00Z">
              <w:tcPr>
                <w:tcW w:w="1756" w:type="dxa"/>
              </w:tcPr>
            </w:tcPrChange>
          </w:tcPr>
          <w:p w14:paraId="6A124915" w14:textId="77777777" w:rsidR="00DF0AF6" w:rsidRPr="001715B0" w:rsidRDefault="00DF0AF6" w:rsidP="00CB2D18">
            <w:pPr>
              <w:pStyle w:val="Tabletext"/>
              <w:rPr>
                <w:sz w:val="19"/>
                <w:szCs w:val="19"/>
              </w:rPr>
            </w:pPr>
            <w:r w:rsidRPr="001715B0">
              <w:rPr>
                <w:sz w:val="19"/>
                <w:szCs w:val="19"/>
              </w:rPr>
              <w:t>57-</w:t>
            </w:r>
            <w:del w:id="2108" w:author="Editor" w:date="2021-11-13T20:09:00Z">
              <w:r w:rsidRPr="001715B0" w:rsidDel="005252D2">
                <w:rPr>
                  <w:sz w:val="19"/>
                  <w:szCs w:val="19"/>
                </w:rPr>
                <w:delText xml:space="preserve">66 </w:delText>
              </w:r>
            </w:del>
            <w:ins w:id="2109" w:author="Editor" w:date="2021-11-13T20:09:00Z">
              <w:r w:rsidRPr="001715B0">
                <w:rPr>
                  <w:sz w:val="19"/>
                  <w:szCs w:val="19"/>
                </w:rPr>
                <w:t xml:space="preserve">71 </w:t>
              </w:r>
            </w:ins>
            <w:r w:rsidRPr="001715B0">
              <w:rPr>
                <w:sz w:val="19"/>
                <w:szCs w:val="19"/>
              </w:rPr>
              <w:t>GHz</w:t>
            </w:r>
          </w:p>
        </w:tc>
        <w:tc>
          <w:tcPr>
            <w:tcW w:w="1630" w:type="dxa"/>
            <w:tcPrChange w:id="2110" w:author="Editor" w:date="2021-11-14T15:33:00Z">
              <w:tcPr>
                <w:tcW w:w="1630" w:type="dxa"/>
              </w:tcPr>
            </w:tcPrChange>
          </w:tcPr>
          <w:p w14:paraId="5A8A9733" w14:textId="77777777" w:rsidR="00DF0AF6" w:rsidRPr="001715B0" w:rsidRDefault="00DF0AF6" w:rsidP="00CB2D18">
            <w:pPr>
              <w:pStyle w:val="Tabletext"/>
              <w:rPr>
                <w:sz w:val="19"/>
                <w:szCs w:val="19"/>
              </w:rPr>
            </w:pPr>
            <w:r w:rsidRPr="001715B0">
              <w:rPr>
                <w:sz w:val="19"/>
                <w:szCs w:val="19"/>
              </w:rPr>
              <w:t>Europe</w:t>
            </w:r>
            <w:ins w:id="2111" w:author="Editor" w:date="2021-11-13T20:09:00Z">
              <w:r w:rsidRPr="001715B0">
                <w:rPr>
                  <w:sz w:val="19"/>
                  <w:szCs w:val="19"/>
                  <w:vertAlign w:val="superscript"/>
                  <w:rPrChange w:id="2112" w:author="Chamova, Alisa" w:date="2021-11-24T08:24:00Z">
                    <w:rPr>
                      <w:sz w:val="19"/>
                      <w:szCs w:val="19"/>
                    </w:rPr>
                  </w:rPrChange>
                </w:rPr>
                <w:t>(19)</w:t>
              </w:r>
            </w:ins>
          </w:p>
        </w:tc>
        <w:tc>
          <w:tcPr>
            <w:tcW w:w="2017" w:type="dxa"/>
            <w:tcPrChange w:id="2113" w:author="Editor" w:date="2021-11-14T15:33:00Z">
              <w:tcPr>
                <w:tcW w:w="2017" w:type="dxa"/>
              </w:tcPr>
            </w:tcPrChange>
          </w:tcPr>
          <w:p w14:paraId="11D76C67" w14:textId="6E09B00B" w:rsidR="00DF0AF6" w:rsidRDefault="00DF0AF6" w:rsidP="00CB2D18">
            <w:pPr>
              <w:pStyle w:val="Tabletext"/>
              <w:rPr>
                <w:sz w:val="19"/>
                <w:szCs w:val="19"/>
              </w:rPr>
            </w:pPr>
            <w:r w:rsidRPr="001715B0">
              <w:rPr>
                <w:sz w:val="19"/>
                <w:szCs w:val="19"/>
              </w:rPr>
              <w:t>57-</w:t>
            </w:r>
            <w:del w:id="2114" w:author="Editor" w:date="2021-11-13T20:10:00Z">
              <w:r w:rsidRPr="001715B0" w:rsidDel="005252D2">
                <w:rPr>
                  <w:sz w:val="19"/>
                  <w:szCs w:val="19"/>
                </w:rPr>
                <w:delText xml:space="preserve">66 </w:delText>
              </w:r>
            </w:del>
            <w:ins w:id="2115" w:author="Editor" w:date="2021-11-13T20:10:00Z">
              <w:r w:rsidRPr="001715B0">
                <w:rPr>
                  <w:sz w:val="19"/>
                  <w:szCs w:val="19"/>
                </w:rPr>
                <w:t xml:space="preserve">71 </w:t>
              </w:r>
            </w:ins>
            <w:r w:rsidRPr="001715B0">
              <w:rPr>
                <w:sz w:val="19"/>
                <w:szCs w:val="19"/>
              </w:rPr>
              <w:t>GHz</w:t>
            </w:r>
            <w:ins w:id="2116" w:author="Editor" w:date="2021-11-13T20:10:00Z">
              <w:r w:rsidRPr="001715B0">
                <w:rPr>
                  <w:sz w:val="19"/>
                  <w:szCs w:val="19"/>
                </w:rPr>
                <w:t xml:space="preserve"> (</w:t>
              </w:r>
              <w:proofErr w:type="spellStart"/>
              <w:r w:rsidRPr="001715B0">
                <w:rPr>
                  <w:sz w:val="19"/>
                  <w:szCs w:val="19"/>
                </w:rPr>
                <w:t>C1</w:t>
              </w:r>
              <w:proofErr w:type="spellEnd"/>
              <w:r w:rsidRPr="001715B0">
                <w:rPr>
                  <w:sz w:val="19"/>
                  <w:szCs w:val="19"/>
                </w:rPr>
                <w:t>)</w:t>
              </w:r>
            </w:ins>
          </w:p>
          <w:p w14:paraId="10665BFA" w14:textId="77777777" w:rsidR="00DF0AF6" w:rsidRPr="001715B0" w:rsidRDefault="00DF0AF6" w:rsidP="00CB2D18">
            <w:pPr>
              <w:pStyle w:val="Tabletext"/>
              <w:rPr>
                <w:ins w:id="2117" w:author="Editor" w:date="2021-11-13T20:10:00Z"/>
                <w:sz w:val="19"/>
                <w:szCs w:val="19"/>
              </w:rPr>
            </w:pPr>
          </w:p>
          <w:p w14:paraId="41E32DE8" w14:textId="77777777" w:rsidR="00DF0AF6" w:rsidRPr="001715B0" w:rsidRDefault="00DF0AF6" w:rsidP="00CB2D18">
            <w:pPr>
              <w:pStyle w:val="Tabletext"/>
              <w:rPr>
                <w:sz w:val="19"/>
                <w:szCs w:val="19"/>
              </w:rPr>
            </w:pPr>
            <w:ins w:id="2118" w:author="Editor" w:date="2021-11-13T20:11:00Z">
              <w:r w:rsidRPr="001715B0">
                <w:rPr>
                  <w:sz w:val="19"/>
                  <w:szCs w:val="19"/>
                </w:rPr>
                <w:t>57-71 GHz (</w:t>
              </w:r>
              <w:proofErr w:type="spellStart"/>
              <w:r w:rsidRPr="001715B0">
                <w:rPr>
                  <w:sz w:val="19"/>
                  <w:szCs w:val="19"/>
                </w:rPr>
                <w:t>C2</w:t>
              </w:r>
              <w:proofErr w:type="spellEnd"/>
              <w:r w:rsidRPr="001715B0">
                <w:rPr>
                  <w:sz w:val="19"/>
                  <w:szCs w:val="19"/>
                </w:rPr>
                <w:t>)</w:t>
              </w:r>
            </w:ins>
          </w:p>
        </w:tc>
        <w:tc>
          <w:tcPr>
            <w:tcW w:w="2406" w:type="dxa"/>
            <w:tcPrChange w:id="2119" w:author="Editor" w:date="2021-11-14T15:33:00Z">
              <w:tcPr>
                <w:tcW w:w="2406" w:type="dxa"/>
              </w:tcPr>
            </w:tcPrChange>
          </w:tcPr>
          <w:p w14:paraId="4364FDF0" w14:textId="79118EC9" w:rsidR="00DF0AF6" w:rsidRDefault="00DF0AF6" w:rsidP="00CB2D18">
            <w:pPr>
              <w:pStyle w:val="Tabletext"/>
              <w:rPr>
                <w:sz w:val="19"/>
                <w:szCs w:val="19"/>
              </w:rPr>
            </w:pPr>
            <w:r w:rsidRPr="001715B0">
              <w:rPr>
                <w:sz w:val="19"/>
                <w:szCs w:val="19"/>
              </w:rPr>
              <w:t>40 dBm (</w:t>
            </w:r>
            <w:proofErr w:type="spellStart"/>
            <w:r w:rsidRPr="001715B0">
              <w:rPr>
                <w:sz w:val="19"/>
                <w:szCs w:val="19"/>
              </w:rPr>
              <w:t>e.i.r.p</w:t>
            </w:r>
            <w:proofErr w:type="spellEnd"/>
            <w:r w:rsidRPr="001715B0">
              <w:rPr>
                <w:sz w:val="19"/>
                <w:szCs w:val="19"/>
              </w:rPr>
              <w:t>.)</w:t>
            </w:r>
            <w:r w:rsidRPr="001715B0">
              <w:rPr>
                <w:sz w:val="19"/>
                <w:szCs w:val="19"/>
                <w:vertAlign w:val="superscript"/>
              </w:rPr>
              <w:t>(12)</w:t>
            </w:r>
            <w:r w:rsidRPr="001715B0">
              <w:rPr>
                <w:sz w:val="19"/>
                <w:szCs w:val="19"/>
              </w:rPr>
              <w:br/>
              <w:t>13 dBm/MHz (</w:t>
            </w:r>
            <w:proofErr w:type="spellStart"/>
            <w:r w:rsidRPr="001715B0">
              <w:rPr>
                <w:sz w:val="19"/>
                <w:szCs w:val="19"/>
              </w:rPr>
              <w:t>e.i.r.p</w:t>
            </w:r>
            <w:proofErr w:type="spellEnd"/>
            <w:r w:rsidRPr="001715B0">
              <w:rPr>
                <w:sz w:val="19"/>
                <w:szCs w:val="19"/>
              </w:rPr>
              <w:t>)</w:t>
            </w:r>
          </w:p>
          <w:p w14:paraId="146EC62B" w14:textId="77777777" w:rsidR="00DF0AF6" w:rsidRPr="001715B0" w:rsidRDefault="00DF0AF6" w:rsidP="00CB2D18">
            <w:pPr>
              <w:pStyle w:val="Tabletext"/>
              <w:rPr>
                <w:sz w:val="19"/>
                <w:szCs w:val="19"/>
              </w:rPr>
            </w:pPr>
            <w:ins w:id="2120" w:author="Editor" w:date="2021-11-13T20:11:00Z">
              <w:r w:rsidRPr="001715B0">
                <w:rPr>
                  <w:sz w:val="19"/>
                  <w:szCs w:val="19"/>
                </w:rPr>
                <w:t>40 dBm (</w:t>
              </w:r>
              <w:proofErr w:type="spellStart"/>
              <w:r w:rsidRPr="001715B0">
                <w:rPr>
                  <w:sz w:val="19"/>
                  <w:szCs w:val="19"/>
                </w:rPr>
                <w:t>e.i.r.p</w:t>
              </w:r>
              <w:proofErr w:type="spellEnd"/>
              <w:r w:rsidRPr="001715B0">
                <w:rPr>
                  <w:sz w:val="19"/>
                  <w:szCs w:val="19"/>
                </w:rPr>
                <w:t xml:space="preserve">.) </w:t>
              </w:r>
              <w:r w:rsidRPr="001715B0">
                <w:rPr>
                  <w:sz w:val="19"/>
                  <w:szCs w:val="19"/>
                </w:rPr>
                <w:br/>
                <w:t>13 dBm/MHz (</w:t>
              </w:r>
              <w:proofErr w:type="spellStart"/>
              <w:r w:rsidRPr="001715B0">
                <w:rPr>
                  <w:sz w:val="19"/>
                  <w:szCs w:val="19"/>
                </w:rPr>
                <w:t>e.i.r.p</w:t>
              </w:r>
              <w:proofErr w:type="spellEnd"/>
              <w:r w:rsidRPr="001715B0">
                <w:rPr>
                  <w:sz w:val="19"/>
                  <w:szCs w:val="19"/>
                </w:rPr>
                <w:t>)</w:t>
              </w:r>
            </w:ins>
          </w:p>
        </w:tc>
        <w:tc>
          <w:tcPr>
            <w:tcW w:w="1830" w:type="dxa"/>
            <w:tcPrChange w:id="2121" w:author="Editor" w:date="2021-11-14T15:33:00Z">
              <w:tcPr>
                <w:tcW w:w="1830" w:type="dxa"/>
              </w:tcPr>
            </w:tcPrChange>
          </w:tcPr>
          <w:p w14:paraId="78B51B43" w14:textId="556E4F3F" w:rsidR="00DF0AF6" w:rsidRDefault="00DF0AF6">
            <w:pPr>
              <w:pStyle w:val="Tabletext"/>
              <w:spacing w:after="0"/>
              <w:rPr>
                <w:sz w:val="19"/>
                <w:szCs w:val="19"/>
              </w:rPr>
            </w:pPr>
            <w:r w:rsidRPr="001715B0">
              <w:rPr>
                <w:sz w:val="19"/>
                <w:szCs w:val="19"/>
              </w:rPr>
              <w:t>N/A</w:t>
            </w:r>
          </w:p>
          <w:p w14:paraId="56E3C9A8" w14:textId="77777777" w:rsidR="00DF0AF6" w:rsidRPr="001715B0" w:rsidRDefault="00DF0AF6">
            <w:pPr>
              <w:pStyle w:val="Tabletext"/>
              <w:spacing w:before="0" w:after="0"/>
              <w:rPr>
                <w:ins w:id="2122" w:author="Editor" w:date="2021-11-13T20:12:00Z"/>
                <w:sz w:val="19"/>
                <w:szCs w:val="19"/>
              </w:rPr>
              <w:pPrChange w:id="2123" w:author="Editor" w:date="2021-11-13T20:12:00Z">
                <w:pPr>
                  <w:pStyle w:val="Tabletext"/>
                </w:pPr>
              </w:pPrChange>
            </w:pPr>
          </w:p>
          <w:p w14:paraId="7BBC16A8" w14:textId="77777777" w:rsidR="00DF0AF6" w:rsidRPr="001715B0" w:rsidRDefault="00DF0AF6" w:rsidP="00CB2D18">
            <w:pPr>
              <w:pStyle w:val="Tabletext"/>
              <w:rPr>
                <w:sz w:val="19"/>
                <w:szCs w:val="19"/>
              </w:rPr>
            </w:pPr>
            <w:ins w:id="2124" w:author="Editor" w:date="2021-11-13T20:12:00Z">
              <w:r w:rsidRPr="001715B0">
                <w:rPr>
                  <w:sz w:val="19"/>
                  <w:szCs w:val="19"/>
                </w:rPr>
                <w:t xml:space="preserve">Max conducted power </w:t>
              </w:r>
              <w:proofErr w:type="spellStart"/>
              <w:r w:rsidRPr="001715B0">
                <w:rPr>
                  <w:sz w:val="19"/>
                  <w:szCs w:val="19"/>
                </w:rPr>
                <w:t>27dBm</w:t>
              </w:r>
            </w:ins>
            <w:proofErr w:type="spellEnd"/>
          </w:p>
        </w:tc>
        <w:tc>
          <w:tcPr>
            <w:tcW w:w="1555" w:type="dxa"/>
            <w:tcPrChange w:id="2125" w:author="Editor" w:date="2021-11-14T15:33:00Z">
              <w:tcPr>
                <w:tcW w:w="1830" w:type="dxa"/>
                <w:gridSpan w:val="2"/>
              </w:tcPr>
            </w:tcPrChange>
          </w:tcPr>
          <w:p w14:paraId="79BE290F" w14:textId="77777777" w:rsidR="00DF0AF6" w:rsidRPr="001715B0" w:rsidRDefault="00DF0AF6" w:rsidP="00CB2D18">
            <w:pPr>
              <w:pStyle w:val="Tabletext"/>
              <w:spacing w:after="0"/>
              <w:rPr>
                <w:sz w:val="19"/>
                <w:szCs w:val="19"/>
              </w:rPr>
            </w:pPr>
          </w:p>
        </w:tc>
      </w:tr>
    </w:tbl>
    <w:p w14:paraId="41DF8BF8" w14:textId="77777777" w:rsidR="00DF0AF6" w:rsidRPr="001715B0" w:rsidRDefault="00DF0AF6" w:rsidP="00DF0AF6"/>
    <w:p w14:paraId="3809918B" w14:textId="369135B7" w:rsidR="00DF0AF6" w:rsidRDefault="00DF0AF6">
      <w:pPr>
        <w:pStyle w:val="Tabletext"/>
        <w:rPr>
          <w:ins w:id="2126" w:author="Fernandez Jimenez, Virginia" w:date="2021-12-02T11:02:00Z"/>
          <w:i/>
          <w:iCs/>
          <w:sz w:val="24"/>
          <w:szCs w:val="24"/>
        </w:rPr>
      </w:pPr>
      <w:ins w:id="2127" w:author="Editor" w:date="2021-11-23T15:46:00Z">
        <w:r w:rsidRPr="001715B0">
          <w:rPr>
            <w:i/>
            <w:iCs/>
            <w:sz w:val="24"/>
            <w:szCs w:val="24"/>
            <w:rPrChange w:id="2128" w:author="Chamova, Alisa" w:date="2021-11-24T08:24:00Z">
              <w:rPr>
                <w:rFonts w:ascii="Times New Roman Bold" w:hAnsi="Times New Roman Bold"/>
              </w:rPr>
            </w:rPrChange>
          </w:rPr>
          <w:t>[Editor</w:t>
        </w:r>
      </w:ins>
      <w:ins w:id="2129" w:author="Editor" w:date="2021-11-23T15:47:00Z">
        <w:r w:rsidRPr="001715B0">
          <w:rPr>
            <w:i/>
            <w:iCs/>
            <w:sz w:val="24"/>
            <w:szCs w:val="24"/>
            <w:rPrChange w:id="2130" w:author="Chamova, Alisa" w:date="2021-11-24T08:24:00Z">
              <w:rPr>
                <w:rFonts w:ascii="Times New Roman Bold" w:hAnsi="Times New Roman Bold"/>
              </w:rPr>
            </w:rPrChange>
          </w:rPr>
          <w:t xml:space="preserve">’s Note: </w:t>
        </w:r>
      </w:ins>
      <w:ins w:id="2131" w:author="Editor" w:date="2021-11-23T15:54:00Z">
        <w:r w:rsidRPr="0094090A">
          <w:rPr>
            <w:i/>
            <w:iCs/>
            <w:sz w:val="24"/>
            <w:szCs w:val="24"/>
          </w:rPr>
          <w:t xml:space="preserve">Some of the </w:t>
        </w:r>
      </w:ins>
      <w:ins w:id="2132" w:author="Editor" w:date="2021-11-23T15:55:00Z">
        <w:r w:rsidRPr="0094090A">
          <w:rPr>
            <w:i/>
            <w:iCs/>
            <w:sz w:val="24"/>
            <w:szCs w:val="24"/>
          </w:rPr>
          <w:t>Notes to Table 3 below</w:t>
        </w:r>
      </w:ins>
      <w:ins w:id="2133" w:author="Editor" w:date="2021-11-23T15:54:00Z">
        <w:r w:rsidRPr="0094090A">
          <w:rPr>
            <w:i/>
            <w:iCs/>
            <w:sz w:val="24"/>
            <w:szCs w:val="24"/>
          </w:rPr>
          <w:t xml:space="preserve"> </w:t>
        </w:r>
      </w:ins>
      <w:ins w:id="2134" w:author="Editor" w:date="2021-11-23T15:55:00Z">
        <w:r w:rsidRPr="0094090A">
          <w:rPr>
            <w:i/>
            <w:iCs/>
            <w:sz w:val="24"/>
            <w:szCs w:val="24"/>
          </w:rPr>
          <w:t>have been moved to</w:t>
        </w:r>
      </w:ins>
      <w:ins w:id="2135" w:author="Editor" w:date="2021-11-23T15:48:00Z">
        <w:r w:rsidRPr="0094090A">
          <w:rPr>
            <w:i/>
            <w:iCs/>
            <w:sz w:val="24"/>
            <w:szCs w:val="24"/>
          </w:rPr>
          <w:t xml:space="preserve"> the</w:t>
        </w:r>
      </w:ins>
      <w:ins w:id="2136" w:author="Editor" w:date="2021-11-23T15:47:00Z">
        <w:r w:rsidRPr="001715B0">
          <w:rPr>
            <w:i/>
            <w:iCs/>
            <w:sz w:val="24"/>
            <w:szCs w:val="24"/>
            <w:rPrChange w:id="2137" w:author="Chamova, Alisa" w:date="2021-11-24T08:24:00Z">
              <w:rPr>
                <w:rFonts w:ascii="Times New Roman Bold" w:hAnsi="Times New Roman Bold"/>
              </w:rPr>
            </w:rPrChange>
          </w:rPr>
          <w:t xml:space="preserve"> new column “Other use conditions”]</w:t>
        </w:r>
      </w:ins>
    </w:p>
    <w:p w14:paraId="62216347" w14:textId="77777777" w:rsidR="00DF0AF6" w:rsidRPr="001715B0" w:rsidRDefault="00DF0AF6" w:rsidP="00DF0AF6"/>
    <w:p w14:paraId="35EA7635" w14:textId="77777777" w:rsidR="00DF0AF6" w:rsidRPr="001715B0" w:rsidRDefault="00DF0AF6" w:rsidP="00DF0AF6">
      <w:r w:rsidRPr="001715B0">
        <w:br w:type="page"/>
      </w:r>
    </w:p>
    <w:tbl>
      <w:tblPr>
        <w:tblW w:w="11194" w:type="dxa"/>
        <w:jc w:val="center"/>
        <w:tblLayout w:type="fixed"/>
        <w:tblLook w:val="01E0" w:firstRow="1" w:lastRow="1" w:firstColumn="1" w:lastColumn="1" w:noHBand="0" w:noVBand="0"/>
      </w:tblPr>
      <w:tblGrid>
        <w:gridCol w:w="11194"/>
      </w:tblGrid>
      <w:tr w:rsidR="00B815E2" w:rsidRPr="001715B0" w14:paraId="7018F2BF" w14:textId="77777777" w:rsidTr="009564DA">
        <w:trPr>
          <w:jc w:val="center"/>
        </w:trPr>
        <w:tc>
          <w:tcPr>
            <w:tcW w:w="11194" w:type="dxa"/>
          </w:tcPr>
          <w:p w14:paraId="4630DBA5" w14:textId="77777777" w:rsidR="00B815E2" w:rsidRPr="001715B0" w:rsidRDefault="00B815E2" w:rsidP="00CB2D18">
            <w:pPr>
              <w:pStyle w:val="Tabletext"/>
              <w:rPr>
                <w:i/>
                <w:iCs/>
                <w:sz w:val="19"/>
                <w:szCs w:val="19"/>
              </w:rPr>
            </w:pPr>
            <w:r w:rsidRPr="001715B0">
              <w:rPr>
                <w:i/>
                <w:iCs/>
                <w:sz w:val="19"/>
                <w:szCs w:val="19"/>
              </w:rPr>
              <w:lastRenderedPageBreak/>
              <w:t>Notes to Table 3</w:t>
            </w:r>
          </w:p>
          <w:p w14:paraId="5B672926" w14:textId="77777777" w:rsidR="00B815E2" w:rsidRPr="001715B0" w:rsidRDefault="00B815E2" w:rsidP="00CB2D18">
            <w:pPr>
              <w:pStyle w:val="Tabletext"/>
              <w:ind w:left="284" w:hanging="284"/>
              <w:rPr>
                <w:sz w:val="19"/>
                <w:szCs w:val="19"/>
              </w:rPr>
            </w:pPr>
            <w:r w:rsidRPr="001715B0">
              <w:rPr>
                <w:sz w:val="19"/>
                <w:szCs w:val="19"/>
                <w:vertAlign w:val="superscript"/>
              </w:rPr>
              <w:t>(1)</w:t>
            </w:r>
            <w:r w:rsidRPr="001715B0">
              <w:rPr>
                <w:sz w:val="19"/>
                <w:szCs w:val="19"/>
              </w:rPr>
              <w:tab/>
              <w:t xml:space="preserve">In the United States of America, for </w:t>
            </w:r>
            <w:proofErr w:type="spellStart"/>
            <w:ins w:id="2138" w:author="Author">
              <w:r w:rsidRPr="001715B0">
                <w:rPr>
                  <w:sz w:val="19"/>
                  <w:szCs w:val="19"/>
                </w:rPr>
                <w:t>RLANs</w:t>
              </w:r>
              <w:proofErr w:type="spellEnd"/>
              <w:r w:rsidRPr="001715B0">
                <w:rPr>
                  <w:sz w:val="19"/>
                  <w:szCs w:val="19"/>
                </w:rPr>
                <w:t xml:space="preserve"> operating in the 5 GHz band,</w:t>
              </w:r>
            </w:ins>
            <w:r w:rsidRPr="001715B0">
              <w:rPr>
                <w:sz w:val="19"/>
                <w:szCs w:val="19"/>
              </w:rPr>
              <w:t xml:space="preserve"> </w:t>
            </w:r>
            <w:ins w:id="2139" w:author="Author">
              <w:r w:rsidRPr="001715B0">
                <w:rPr>
                  <w:sz w:val="19"/>
                  <w:szCs w:val="19"/>
                </w:rPr>
                <w:t xml:space="preserve">for </w:t>
              </w:r>
            </w:ins>
            <w:r w:rsidRPr="001715B0">
              <w:rPr>
                <w:sz w:val="19"/>
                <w:szCs w:val="19"/>
              </w:rPr>
              <w:t xml:space="preserve">antenna gains greater than 6 </w:t>
            </w:r>
            <w:proofErr w:type="spellStart"/>
            <w:r w:rsidRPr="001715B0">
              <w:rPr>
                <w:sz w:val="19"/>
                <w:szCs w:val="19"/>
              </w:rPr>
              <w:t>dBi</w:t>
            </w:r>
            <w:proofErr w:type="spellEnd"/>
            <w:r w:rsidRPr="001715B0">
              <w:rPr>
                <w:sz w:val="19"/>
                <w:szCs w:val="19"/>
              </w:rPr>
              <w:t>, some reduction in output power required. See sections 15.407 and 15.247 of the FCC’s rules for details.</w:t>
            </w:r>
          </w:p>
          <w:p w14:paraId="1FA27956" w14:textId="77777777" w:rsidR="00B815E2" w:rsidRPr="001715B0" w:rsidRDefault="00B815E2" w:rsidP="00CB2D18">
            <w:pPr>
              <w:pStyle w:val="Tabletext"/>
              <w:ind w:left="284" w:hanging="284"/>
              <w:rPr>
                <w:sz w:val="19"/>
                <w:szCs w:val="19"/>
              </w:rPr>
            </w:pPr>
            <w:r w:rsidRPr="001715B0">
              <w:rPr>
                <w:sz w:val="19"/>
                <w:szCs w:val="19"/>
                <w:vertAlign w:val="superscript"/>
              </w:rPr>
              <w:t>(2)</w:t>
            </w:r>
            <w:r w:rsidRPr="001715B0">
              <w:rPr>
                <w:sz w:val="19"/>
                <w:szCs w:val="19"/>
              </w:rPr>
              <w:tab/>
              <w:t xml:space="preserve">Canada permits point-to-point systems in this band with </w:t>
            </w:r>
            <w:proofErr w:type="spellStart"/>
            <w:r w:rsidRPr="001715B0">
              <w:rPr>
                <w:sz w:val="19"/>
                <w:szCs w:val="19"/>
              </w:rPr>
              <w:t>e.i.r.p</w:t>
            </w:r>
            <w:proofErr w:type="spellEnd"/>
            <w:r w:rsidRPr="001715B0">
              <w:rPr>
                <w:sz w:val="19"/>
                <w:szCs w:val="19"/>
              </w:rPr>
              <w:t xml:space="preserve">. &gt; 4 W provided that the higher </w:t>
            </w:r>
            <w:proofErr w:type="spellStart"/>
            <w:r w:rsidRPr="001715B0">
              <w:rPr>
                <w:sz w:val="19"/>
                <w:szCs w:val="19"/>
              </w:rPr>
              <w:t>e.i.r.p</w:t>
            </w:r>
            <w:proofErr w:type="spellEnd"/>
            <w:r w:rsidRPr="001715B0">
              <w:rPr>
                <w:sz w:val="19"/>
                <w:szCs w:val="19"/>
              </w:rPr>
              <w:t>. is achieved by employing higher gain antenna, but not higher transmitter output power.</w:t>
            </w:r>
          </w:p>
          <w:p w14:paraId="3715AC9D" w14:textId="77777777" w:rsidR="00B815E2" w:rsidRPr="001715B0" w:rsidRDefault="00B815E2" w:rsidP="00CB2D18">
            <w:pPr>
              <w:pStyle w:val="Tabletext"/>
              <w:rPr>
                <w:sz w:val="19"/>
                <w:szCs w:val="19"/>
              </w:rPr>
            </w:pPr>
            <w:r w:rsidRPr="001715B0">
              <w:rPr>
                <w:sz w:val="19"/>
                <w:szCs w:val="19"/>
                <w:vertAlign w:val="superscript"/>
              </w:rPr>
              <w:t>(3)</w:t>
            </w:r>
            <w:r w:rsidRPr="001715B0">
              <w:rPr>
                <w:sz w:val="19"/>
                <w:szCs w:val="19"/>
              </w:rPr>
              <w:tab/>
              <w:t xml:space="preserve">This requirement refers to </w:t>
            </w:r>
            <w:proofErr w:type="spellStart"/>
            <w:r w:rsidRPr="001715B0">
              <w:rPr>
                <w:sz w:val="19"/>
                <w:szCs w:val="19"/>
              </w:rPr>
              <w:t>ETSI</w:t>
            </w:r>
            <w:proofErr w:type="spellEnd"/>
            <w:r w:rsidRPr="001715B0">
              <w:rPr>
                <w:sz w:val="19"/>
                <w:szCs w:val="19"/>
              </w:rPr>
              <w:t xml:space="preserve"> </w:t>
            </w:r>
            <w:proofErr w:type="spellStart"/>
            <w:r w:rsidRPr="001715B0">
              <w:rPr>
                <w:sz w:val="19"/>
                <w:szCs w:val="19"/>
              </w:rPr>
              <w:t>EN</w:t>
            </w:r>
            <w:proofErr w:type="spellEnd"/>
            <w:r w:rsidRPr="001715B0">
              <w:rPr>
                <w:sz w:val="19"/>
                <w:szCs w:val="19"/>
              </w:rPr>
              <w:t xml:space="preserve"> 300 328.</w:t>
            </w:r>
          </w:p>
          <w:p w14:paraId="558BCABE" w14:textId="77777777" w:rsidR="00B815E2" w:rsidRPr="001715B0" w:rsidRDefault="00B815E2" w:rsidP="00CB2D18">
            <w:pPr>
              <w:pStyle w:val="Tabletext"/>
              <w:rPr>
                <w:sz w:val="19"/>
                <w:szCs w:val="19"/>
              </w:rPr>
            </w:pPr>
            <w:r w:rsidRPr="001715B0">
              <w:rPr>
                <w:sz w:val="19"/>
                <w:szCs w:val="19"/>
                <w:vertAlign w:val="superscript"/>
              </w:rPr>
              <w:t>(4)</w:t>
            </w:r>
            <w:r w:rsidRPr="001715B0">
              <w:rPr>
                <w:sz w:val="19"/>
                <w:szCs w:val="19"/>
              </w:rPr>
              <w:tab/>
              <w:t>See Japan MIC ordinance for Regulating Radio Equipment, Articles 49-20</w:t>
            </w:r>
            <w:ins w:id="2140" w:author="Japan" w:date="2021-05-07T15:37:00Z">
              <w:r w:rsidRPr="001715B0">
                <w:rPr>
                  <w:rFonts w:eastAsia="MS Mincho"/>
                  <w:sz w:val="19"/>
                  <w:szCs w:val="19"/>
                  <w:lang w:eastAsia="ja-JP"/>
                  <w:rPrChange w:id="2141" w:author="Chamova, Alisa" w:date="2021-11-24T08:24:00Z">
                    <w:rPr>
                      <w:rFonts w:eastAsia="MS Mincho"/>
                      <w:lang w:val="en-US" w:eastAsia="ja-JP"/>
                    </w:rPr>
                  </w:rPrChange>
                </w:rPr>
                <w:t>, 49-20-2</w:t>
              </w:r>
            </w:ins>
            <w:r w:rsidRPr="001715B0">
              <w:rPr>
                <w:sz w:val="19"/>
                <w:szCs w:val="19"/>
              </w:rPr>
              <w:t xml:space="preserve"> and 49-21 for details.</w:t>
            </w:r>
          </w:p>
          <w:p w14:paraId="6EEDAE57" w14:textId="77777777" w:rsidR="00B815E2" w:rsidRPr="001715B0" w:rsidRDefault="00B815E2" w:rsidP="00CB2D18">
            <w:pPr>
              <w:pStyle w:val="Tabletext"/>
              <w:ind w:left="284" w:hanging="284"/>
              <w:rPr>
                <w:sz w:val="19"/>
                <w:szCs w:val="19"/>
              </w:rPr>
            </w:pPr>
            <w:r w:rsidRPr="001715B0">
              <w:rPr>
                <w:sz w:val="19"/>
                <w:szCs w:val="19"/>
                <w:vertAlign w:val="superscript"/>
              </w:rPr>
              <w:t>(5)</w:t>
            </w:r>
            <w:r w:rsidRPr="001715B0">
              <w:rPr>
                <w:sz w:val="19"/>
                <w:szCs w:val="19"/>
              </w:rPr>
              <w:tab/>
              <w:t xml:space="preserve">Resolution </w:t>
            </w:r>
            <w:r w:rsidRPr="001715B0">
              <w:rPr>
                <w:b/>
                <w:bCs/>
                <w:sz w:val="19"/>
                <w:szCs w:val="19"/>
              </w:rPr>
              <w:t>229 (</w:t>
            </w:r>
            <w:proofErr w:type="spellStart"/>
            <w:r w:rsidRPr="001715B0">
              <w:rPr>
                <w:b/>
                <w:bCs/>
                <w:sz w:val="19"/>
                <w:szCs w:val="19"/>
              </w:rPr>
              <w:t>Rev.WRC</w:t>
            </w:r>
            <w:proofErr w:type="spellEnd"/>
            <w:r w:rsidRPr="001715B0">
              <w:rPr>
                <w:b/>
                <w:bCs/>
                <w:sz w:val="19"/>
                <w:szCs w:val="19"/>
              </w:rPr>
              <w:t>-1</w:t>
            </w:r>
            <w:ins w:id="2142" w:author="Stanley, Dorothy" w:date="2021-05-05T05:24:00Z">
              <w:r w:rsidRPr="001715B0">
                <w:rPr>
                  <w:b/>
                  <w:bCs/>
                  <w:sz w:val="19"/>
                  <w:szCs w:val="19"/>
                </w:rPr>
                <w:t>9</w:t>
              </w:r>
            </w:ins>
            <w:del w:id="2143" w:author="Stanley, Dorothy" w:date="2021-05-05T05:24:00Z">
              <w:r w:rsidRPr="001715B0" w:rsidDel="003C4423">
                <w:rPr>
                  <w:b/>
                  <w:bCs/>
                  <w:sz w:val="19"/>
                  <w:szCs w:val="19"/>
                </w:rPr>
                <w:delText>2</w:delText>
              </w:r>
            </w:del>
            <w:r w:rsidRPr="001715B0">
              <w:rPr>
                <w:b/>
                <w:bCs/>
                <w:sz w:val="19"/>
                <w:szCs w:val="19"/>
              </w:rPr>
              <w:t xml:space="preserve">) </w:t>
            </w:r>
            <w:r w:rsidRPr="001715B0">
              <w:rPr>
                <w:sz w:val="19"/>
                <w:szCs w:val="19"/>
              </w:rPr>
              <w:t xml:space="preserve">establishes the conditions under which WAS, including </w:t>
            </w:r>
            <w:proofErr w:type="spellStart"/>
            <w:r w:rsidRPr="001715B0">
              <w:rPr>
                <w:sz w:val="19"/>
                <w:szCs w:val="19"/>
              </w:rPr>
              <w:t>RLANs</w:t>
            </w:r>
            <w:proofErr w:type="spellEnd"/>
            <w:r w:rsidRPr="001715B0">
              <w:rPr>
                <w:sz w:val="19"/>
                <w:szCs w:val="19"/>
              </w:rPr>
              <w:t>, may use the 5 150</w:t>
            </w:r>
            <w:r w:rsidRPr="001715B0">
              <w:rPr>
                <w:sz w:val="19"/>
                <w:szCs w:val="19"/>
              </w:rPr>
              <w:noBreakHyphen/>
              <w:t xml:space="preserve">5 250 MHz, 5 250-5 350 MHz and 5 470-5 725 </w:t>
            </w:r>
            <w:proofErr w:type="spellStart"/>
            <w:r w:rsidRPr="001715B0">
              <w:rPr>
                <w:sz w:val="19"/>
                <w:szCs w:val="19"/>
              </w:rPr>
              <w:t>MHz.</w:t>
            </w:r>
            <w:proofErr w:type="spellEnd"/>
          </w:p>
          <w:p w14:paraId="2F463F36" w14:textId="77777777" w:rsidR="00B815E2" w:rsidRPr="001715B0" w:rsidRDefault="00B815E2" w:rsidP="00CB2D18">
            <w:pPr>
              <w:pStyle w:val="Tabletext"/>
              <w:ind w:left="284" w:hanging="284"/>
              <w:rPr>
                <w:sz w:val="19"/>
                <w:szCs w:val="19"/>
              </w:rPr>
            </w:pPr>
            <w:r w:rsidRPr="001715B0">
              <w:rPr>
                <w:sz w:val="19"/>
                <w:szCs w:val="19"/>
                <w:vertAlign w:val="superscript"/>
              </w:rPr>
              <w:t>(6)</w:t>
            </w:r>
            <w:r w:rsidRPr="001715B0">
              <w:rPr>
                <w:sz w:val="19"/>
                <w:szCs w:val="19"/>
              </w:rPr>
              <w:tab/>
              <w:t>DFS rules apply in the 5 250-5 350 MHz and 5 470-5 725 MHz bands in regions and administrations and must be consulted.</w:t>
            </w:r>
          </w:p>
          <w:p w14:paraId="162050FE" w14:textId="77777777" w:rsidR="00B815E2" w:rsidRDefault="00B815E2">
            <w:pPr>
              <w:pStyle w:val="Tablelegend"/>
              <w:rPr>
                <w:ins w:id="2144" w:author="Fernandez Jimenez, Virginia" w:date="2021-12-02T11:03:00Z"/>
              </w:rPr>
            </w:pPr>
            <w:r w:rsidRPr="0094090A">
              <w:rPr>
                <w:vertAlign w:val="superscript"/>
              </w:rPr>
              <w:t>(7)</w:t>
            </w:r>
            <w:r w:rsidRPr="0094090A">
              <w:tab/>
            </w:r>
            <w:del w:id="2145" w:author="Japan" w:date="2021-05-07T15:38:00Z">
              <w:r w:rsidRPr="001715B0" w:rsidDel="00046602">
                <w:rPr>
                  <w:rPrChange w:id="2146" w:author="Chamova, Alisa" w:date="2021-11-24T08:24:00Z">
                    <w:rPr>
                      <w:sz w:val="20"/>
                      <w:lang w:val="en-US"/>
                    </w:rPr>
                  </w:rPrChange>
                </w:rPr>
                <w:delText xml:space="preserve">Pursuant to Resolution </w:delText>
              </w:r>
              <w:r w:rsidRPr="001715B0" w:rsidDel="00046602">
                <w:rPr>
                  <w:b/>
                  <w:bCs/>
                  <w:rPrChange w:id="2147" w:author="Chamova, Alisa" w:date="2021-11-24T08:24:00Z">
                    <w:rPr>
                      <w:sz w:val="20"/>
                      <w:lang w:val="en-US"/>
                    </w:rPr>
                  </w:rPrChange>
                </w:rPr>
                <w:delText>229 (Rev.WRC-12)</w:delText>
              </w:r>
              <w:r w:rsidRPr="001715B0" w:rsidDel="00046602">
                <w:rPr>
                  <w:rPrChange w:id="2148" w:author="Chamova, Alisa" w:date="2021-11-24T08:24:00Z">
                    <w:rPr>
                      <w:sz w:val="20"/>
                      <w:lang w:val="en-US"/>
                    </w:rPr>
                  </w:rPrChange>
                </w:rPr>
                <w:delText>, operation in the 5 150-5 250 MHz band is limited to indoor use.</w:delText>
              </w:r>
            </w:del>
            <w:ins w:id="2149" w:author="Stanley, Dorothy" w:date="2021-05-05T05:24:00Z">
              <w:del w:id="2150" w:author="Japan" w:date="2021-05-07T15:38:00Z">
                <w:r w:rsidRPr="001715B0" w:rsidDel="00046602">
                  <w:rPr>
                    <w:rPrChange w:id="2151" w:author="Chamova, Alisa" w:date="2021-11-24T08:24:00Z">
                      <w:rPr>
                        <w:sz w:val="20"/>
                        <w:lang w:val="en-US"/>
                      </w:rPr>
                    </w:rPrChange>
                  </w:rPr>
                  <w:delText xml:space="preserve"> </w:delText>
                </w:r>
              </w:del>
            </w:ins>
            <w:ins w:id="2152" w:author="Japan" w:date="2021-05-07T15:38:00Z">
              <w:r w:rsidRPr="001715B0">
                <w:rPr>
                  <w:rPrChange w:id="2153" w:author="Chamova, Alisa" w:date="2021-11-24T08:24:00Z">
                    <w:rPr>
                      <w:sz w:val="20"/>
                      <w:lang w:val="en-US"/>
                    </w:rPr>
                  </w:rPrChange>
                </w:rPr>
                <w:t xml:space="preserve">In Japan, registration is required for </w:t>
              </w:r>
              <w:proofErr w:type="spellStart"/>
              <w:r w:rsidRPr="001715B0">
                <w:rPr>
                  <w:rPrChange w:id="2154" w:author="Chamova, Alisa" w:date="2021-11-24T08:24:00Z">
                    <w:rPr>
                      <w:sz w:val="20"/>
                      <w:lang w:val="en-US"/>
                    </w:rPr>
                  </w:rPrChange>
                </w:rPr>
                <w:t>RLAN</w:t>
              </w:r>
              <w:proofErr w:type="spellEnd"/>
              <w:r w:rsidRPr="001715B0">
                <w:rPr>
                  <w:rPrChange w:id="2155" w:author="Chamova, Alisa" w:date="2021-11-24T08:24:00Z">
                    <w:rPr>
                      <w:sz w:val="20"/>
                      <w:lang w:val="en-US"/>
                    </w:rPr>
                  </w:rPrChange>
                </w:rPr>
                <w:t xml:space="preserve"> access points with maximum </w:t>
              </w:r>
              <w:proofErr w:type="spellStart"/>
              <w:r w:rsidRPr="001715B0">
                <w:rPr>
                  <w:rPrChange w:id="2156" w:author="Chamova, Alisa" w:date="2021-11-24T08:24:00Z">
                    <w:rPr>
                      <w:sz w:val="20"/>
                      <w:lang w:val="en-US"/>
                    </w:rPr>
                  </w:rPrChange>
                </w:rPr>
                <w:t>e.i.r.p</w:t>
              </w:r>
              <w:proofErr w:type="spellEnd"/>
              <w:r w:rsidRPr="001715B0">
                <w:rPr>
                  <w:rPrChange w:id="2157" w:author="Chamova, Alisa" w:date="2021-11-24T08:24:00Z">
                    <w:rPr>
                      <w:sz w:val="20"/>
                      <w:lang w:val="en-US"/>
                    </w:rPr>
                  </w:rPrChange>
                </w:rPr>
                <w:t xml:space="preserve">. greater than 200 </w:t>
              </w:r>
              <w:proofErr w:type="spellStart"/>
              <w:r w:rsidRPr="001715B0">
                <w:rPr>
                  <w:rPrChange w:id="2158" w:author="Chamova, Alisa" w:date="2021-11-24T08:24:00Z">
                    <w:rPr>
                      <w:sz w:val="20"/>
                      <w:lang w:val="en-US"/>
                    </w:rPr>
                  </w:rPrChange>
                </w:rPr>
                <w:t>mW</w:t>
              </w:r>
              <w:proofErr w:type="spellEnd"/>
              <w:r w:rsidRPr="001715B0">
                <w:rPr>
                  <w:rPrChange w:id="2159" w:author="Chamova, Alisa" w:date="2021-11-24T08:24:00Z">
                    <w:rPr>
                      <w:sz w:val="20"/>
                      <w:lang w:val="en-US"/>
                    </w:rPr>
                  </w:rPrChange>
                </w:rPr>
                <w:t>.</w:t>
              </w:r>
              <w:r w:rsidRPr="0094090A">
                <w:t xml:space="preserve"> </w:t>
              </w:r>
            </w:ins>
            <w:ins w:id="2160" w:author="Stanley, Dorothy" w:date="2021-05-05T05:24:00Z">
              <w:r w:rsidRPr="0094090A">
                <w:rPr>
                  <w:i/>
                  <w:iCs/>
                </w:rPr>
                <w:t>[</w:t>
              </w:r>
              <w:proofErr w:type="spellStart"/>
              <w:r w:rsidRPr="0094090A">
                <w:rPr>
                  <w:i/>
                  <w:iCs/>
                </w:rPr>
                <w:t>EDITOR’s</w:t>
              </w:r>
              <w:proofErr w:type="spellEnd"/>
              <w:r w:rsidRPr="0094090A">
                <w:rPr>
                  <w:i/>
                  <w:iCs/>
                </w:rPr>
                <w:t xml:space="preserve"> NOTE: TO BE UPDATED PER WRC-19]</w:t>
              </w:r>
            </w:ins>
            <w:ins w:id="2161" w:author="Japan" w:date="2021-05-07T15:39:00Z">
              <w:r w:rsidRPr="0094090A">
                <w:rPr>
                  <w:i/>
                  <w:iCs/>
                </w:rPr>
                <w:t xml:space="preserve"> </w:t>
              </w:r>
              <w:r w:rsidRPr="001715B0">
                <w:rPr>
                  <w:i/>
                  <w:iCs/>
                  <w:rPrChange w:id="2162" w:author="Chamova, Alisa" w:date="2021-11-24T08:24:00Z">
                    <w:rPr>
                      <w:sz w:val="20"/>
                      <w:szCs w:val="24"/>
                    </w:rPr>
                  </w:rPrChange>
                </w:rPr>
                <w:t xml:space="preserve">[Editor’s </w:t>
              </w:r>
              <w:r w:rsidRPr="0094090A">
                <w:rPr>
                  <w:i/>
                  <w:iCs/>
                </w:rPr>
                <w:t>note</w:t>
              </w:r>
              <w:r w:rsidRPr="001715B0">
                <w:rPr>
                  <w:i/>
                  <w:iCs/>
                  <w:rPrChange w:id="2163" w:author="Chamova, Alisa" w:date="2021-11-24T08:24:00Z">
                    <w:rPr>
                      <w:sz w:val="20"/>
                      <w:szCs w:val="24"/>
                    </w:rPr>
                  </w:rPrChange>
                </w:rPr>
                <w:t>: Texts for USA, Canada and Europe may be added]</w:t>
              </w:r>
            </w:ins>
            <w:r w:rsidRPr="0094090A">
              <w:t xml:space="preserve"> </w:t>
            </w:r>
            <w:ins w:id="2164" w:author="Author">
              <w:r w:rsidRPr="0094090A">
                <w:t>In the U.S., providers deploying more than 1,000 outdoor access points in the 5 150</w:t>
              </w:r>
            </w:ins>
            <w:ins w:id="2165" w:author="Chamova, Alisa" w:date="2021-11-24T08:23:00Z">
              <w:r w:rsidRPr="0094090A">
                <w:t>-</w:t>
              </w:r>
            </w:ins>
            <w:ins w:id="2166" w:author="Author">
              <w:r w:rsidRPr="0094090A">
                <w:t xml:space="preserve">5 250 MHz band must notify the FCC and ensure that the maximum </w:t>
              </w:r>
              <w:proofErr w:type="spellStart"/>
              <w:r w:rsidRPr="0094090A">
                <w:t>e.i.r.p</w:t>
              </w:r>
              <w:proofErr w:type="spellEnd"/>
              <w:r w:rsidRPr="0094090A">
                <w:t xml:space="preserve">. at any elevation angle above 30 degrees as measured from the horizon shall not exceed 125 </w:t>
              </w:r>
              <w:proofErr w:type="spellStart"/>
              <w:r w:rsidRPr="0094090A">
                <w:t>mW</w:t>
              </w:r>
              <w:proofErr w:type="spellEnd"/>
              <w:r w:rsidRPr="0094090A">
                <w:t>.</w:t>
              </w:r>
            </w:ins>
          </w:p>
          <w:p w14:paraId="05590A27" w14:textId="77777777" w:rsidR="00B815E2" w:rsidRPr="001715B0" w:rsidRDefault="00B815E2" w:rsidP="00CB2D18">
            <w:pPr>
              <w:pStyle w:val="Tabletext"/>
              <w:ind w:left="284" w:hanging="284"/>
              <w:rPr>
                <w:sz w:val="19"/>
                <w:szCs w:val="19"/>
              </w:rPr>
            </w:pPr>
            <w:r w:rsidRPr="001715B0">
              <w:rPr>
                <w:sz w:val="19"/>
                <w:szCs w:val="19"/>
                <w:vertAlign w:val="superscript"/>
              </w:rPr>
              <w:t>(8)</w:t>
            </w:r>
            <w:r w:rsidRPr="001715B0">
              <w:rPr>
                <w:sz w:val="19"/>
                <w:szCs w:val="19"/>
              </w:rPr>
              <w:tab/>
              <w:t xml:space="preserve">In the United States of America, for antenna gains greater than 6 </w:t>
            </w:r>
            <w:proofErr w:type="spellStart"/>
            <w:r w:rsidRPr="001715B0">
              <w:rPr>
                <w:sz w:val="19"/>
                <w:szCs w:val="19"/>
              </w:rPr>
              <w:t>dBi</w:t>
            </w:r>
            <w:proofErr w:type="spellEnd"/>
            <w:r w:rsidRPr="001715B0">
              <w:rPr>
                <w:sz w:val="19"/>
                <w:szCs w:val="19"/>
              </w:rPr>
              <w:t>, some reduction in output power required, except for systems solely used for point-to-point. See sections 15.407 and 15.247 of the FCC’s rules for details.</w:t>
            </w:r>
          </w:p>
          <w:p w14:paraId="43E71AE9" w14:textId="77777777" w:rsidR="00B815E2" w:rsidRPr="001715B0" w:rsidRDefault="00B815E2" w:rsidP="00CB2D18">
            <w:pPr>
              <w:pStyle w:val="Tabletext"/>
              <w:ind w:left="284" w:hanging="284"/>
              <w:rPr>
                <w:sz w:val="19"/>
                <w:szCs w:val="19"/>
              </w:rPr>
            </w:pPr>
            <w:r w:rsidRPr="001715B0">
              <w:rPr>
                <w:sz w:val="19"/>
                <w:szCs w:val="19"/>
                <w:vertAlign w:val="superscript"/>
              </w:rPr>
              <w:t>(9)</w:t>
            </w:r>
            <w:r w:rsidRPr="001715B0">
              <w:rPr>
                <w:sz w:val="19"/>
                <w:szCs w:val="19"/>
              </w:rPr>
              <w:tab/>
              <w:t xml:space="preserve">See RSS-210, Annex 9 for the detailed rules on devices with maximum </w:t>
            </w:r>
            <w:proofErr w:type="spellStart"/>
            <w:r w:rsidRPr="001715B0">
              <w:rPr>
                <w:sz w:val="19"/>
                <w:szCs w:val="19"/>
              </w:rPr>
              <w:t>e.i.r.p</w:t>
            </w:r>
            <w:proofErr w:type="spellEnd"/>
            <w:r w:rsidRPr="001715B0">
              <w:rPr>
                <w:sz w:val="19"/>
                <w:szCs w:val="19"/>
              </w:rPr>
              <w:t xml:space="preserve">. greater than 200 </w:t>
            </w:r>
            <w:proofErr w:type="spellStart"/>
            <w:r w:rsidRPr="001715B0">
              <w:rPr>
                <w:sz w:val="19"/>
                <w:szCs w:val="19"/>
              </w:rPr>
              <w:t>mW</w:t>
            </w:r>
            <w:proofErr w:type="spellEnd"/>
            <w:r w:rsidRPr="001715B0">
              <w:rPr>
                <w:sz w:val="19"/>
                <w:szCs w:val="19"/>
              </w:rPr>
              <w:t xml:space="preserve">: </w:t>
            </w:r>
            <w:r w:rsidRPr="0094090A">
              <w:fldChar w:fldCharType="begin"/>
            </w:r>
            <w:r w:rsidRPr="001715B0">
              <w:instrText xml:space="preserve"> HYPERLINK "http://strategis.ic.gc.ca/epic/site/smt-gst.nsf/en/sf01320e.html" </w:instrText>
            </w:r>
            <w:r w:rsidRPr="0094090A">
              <w:rPr>
                <w:rPrChange w:id="2167" w:author="Chamova, Alisa" w:date="2021-11-24T08:24:00Z">
                  <w:rPr>
                    <w:rStyle w:val="Hyperlink"/>
                    <w:sz w:val="19"/>
                    <w:szCs w:val="19"/>
                  </w:rPr>
                </w:rPrChange>
              </w:rPr>
              <w:fldChar w:fldCharType="separate"/>
            </w:r>
            <w:r w:rsidRPr="001715B0">
              <w:rPr>
                <w:rStyle w:val="Hyperlink"/>
                <w:sz w:val="19"/>
                <w:szCs w:val="19"/>
              </w:rPr>
              <w:t>http://strategis.ic.gc.ca/epic/site/smt-gst.nsf/en/sf01320e.html</w:t>
            </w:r>
            <w:r w:rsidRPr="0094090A">
              <w:rPr>
                <w:rStyle w:val="Hyperlink"/>
                <w:sz w:val="19"/>
                <w:szCs w:val="19"/>
              </w:rPr>
              <w:fldChar w:fldCharType="end"/>
            </w:r>
            <w:r w:rsidRPr="001715B0">
              <w:rPr>
                <w:sz w:val="19"/>
                <w:szCs w:val="19"/>
              </w:rPr>
              <w:t>.</w:t>
            </w:r>
          </w:p>
          <w:p w14:paraId="140044F3" w14:textId="77777777" w:rsidR="00B815E2" w:rsidRPr="001715B0" w:rsidDel="007B5049" w:rsidRDefault="00B815E2" w:rsidP="00B815E2">
            <w:pPr>
              <w:tabs>
                <w:tab w:val="clear" w:pos="1134"/>
                <w:tab w:val="left" w:pos="314"/>
              </w:tabs>
              <w:spacing w:before="0"/>
              <w:rPr>
                <w:del w:id="2168" w:author="CHN" w:date="2021-09-27T22:35:00Z"/>
                <w:sz w:val="19"/>
                <w:szCs w:val="19"/>
              </w:rPr>
            </w:pPr>
            <w:del w:id="2169" w:author="CHN" w:date="2021-09-27T22:35:00Z">
              <w:r w:rsidRPr="001715B0" w:rsidDel="007B5049">
                <w:rPr>
                  <w:sz w:val="19"/>
                  <w:szCs w:val="19"/>
                  <w:vertAlign w:val="superscript"/>
                </w:rPr>
                <w:delText>(10)</w:delText>
              </w:r>
              <w:r w:rsidRPr="001715B0" w:rsidDel="007B5049">
                <w:rPr>
                  <w:sz w:val="19"/>
                  <w:szCs w:val="19"/>
                </w:rPr>
                <w:tab/>
                <w:delText xml:space="preserve">In Europe and Japan, operation in the 5 250-5 350 MHz band is </w:delText>
              </w:r>
            </w:del>
            <w:del w:id="2170" w:author="Japan" w:date="2021-05-07T15:40:00Z">
              <w:r w:rsidRPr="001715B0" w:rsidDel="00046602">
                <w:rPr>
                  <w:sz w:val="19"/>
                  <w:szCs w:val="19"/>
                  <w:rPrChange w:id="2171" w:author="Chamova, Alisa" w:date="2021-11-24T08:24:00Z">
                    <w:rPr>
                      <w:lang w:val="en-US"/>
                    </w:rPr>
                  </w:rPrChange>
                </w:rPr>
                <w:delText>also</w:delText>
              </w:r>
              <w:r w:rsidRPr="001715B0" w:rsidDel="00046602">
                <w:rPr>
                  <w:sz w:val="19"/>
                  <w:szCs w:val="19"/>
                </w:rPr>
                <w:delText xml:space="preserve"> </w:delText>
              </w:r>
            </w:del>
            <w:del w:id="2172" w:author="CHN" w:date="2021-09-27T22:35:00Z">
              <w:r w:rsidRPr="001715B0" w:rsidDel="007B5049">
                <w:rPr>
                  <w:sz w:val="19"/>
                  <w:szCs w:val="19"/>
                </w:rPr>
                <w:delText>limited to indoor use.</w:delText>
              </w:r>
            </w:del>
          </w:p>
          <w:p w14:paraId="6961CBC2" w14:textId="77777777" w:rsidR="00B815E2" w:rsidRPr="001715B0" w:rsidDel="007B5049" w:rsidRDefault="00B815E2" w:rsidP="00CB2D18">
            <w:pPr>
              <w:pStyle w:val="Tabletext"/>
              <w:rPr>
                <w:del w:id="2173" w:author="CHN" w:date="2021-09-27T22:35:00Z"/>
                <w:sz w:val="19"/>
                <w:szCs w:val="19"/>
              </w:rPr>
            </w:pPr>
            <w:del w:id="2174" w:author="CHN" w:date="2021-09-27T22:35:00Z">
              <w:r w:rsidRPr="001715B0" w:rsidDel="007B5049">
                <w:rPr>
                  <w:sz w:val="19"/>
                  <w:szCs w:val="19"/>
                  <w:vertAlign w:val="superscript"/>
                </w:rPr>
                <w:delText>(11)</w:delText>
              </w:r>
              <w:r w:rsidRPr="001715B0" w:rsidDel="007B5049">
                <w:rPr>
                  <w:sz w:val="19"/>
                  <w:szCs w:val="19"/>
                </w:rPr>
                <w:tab/>
                <w:delText>For fixed wireless access, registered.</w:delText>
              </w:r>
            </w:del>
          </w:p>
          <w:p w14:paraId="67D2B521" w14:textId="77777777" w:rsidR="00B815E2" w:rsidRPr="001715B0" w:rsidRDefault="00B815E2" w:rsidP="00CB2D18">
            <w:pPr>
              <w:pStyle w:val="Tabletext"/>
              <w:ind w:left="284" w:hanging="284"/>
              <w:rPr>
                <w:sz w:val="19"/>
                <w:szCs w:val="19"/>
              </w:rPr>
            </w:pPr>
            <w:r w:rsidRPr="001715B0">
              <w:rPr>
                <w:sz w:val="19"/>
                <w:szCs w:val="19"/>
                <w:vertAlign w:val="superscript"/>
              </w:rPr>
              <w:t>(12)</w:t>
            </w:r>
            <w:r w:rsidRPr="001715B0">
              <w:rPr>
                <w:sz w:val="19"/>
                <w:szCs w:val="19"/>
                <w:vertAlign w:val="superscript"/>
              </w:rPr>
              <w:tab/>
            </w:r>
            <w:r w:rsidRPr="001715B0">
              <w:rPr>
                <w:sz w:val="19"/>
                <w:szCs w:val="19"/>
              </w:rPr>
              <w:t>This refers to the highest power level of the transmitter power control range during the transmission burst if transmitter power control is implemented. Fixed outdoor installations are not allowed.</w:t>
            </w:r>
          </w:p>
          <w:p w14:paraId="197BA329" w14:textId="77777777" w:rsidR="00B815E2" w:rsidRPr="001715B0" w:rsidDel="004F4CB1" w:rsidRDefault="00B815E2" w:rsidP="00CB2D1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del w:id="2175" w:author="CHN" w:date="2021-09-27T22:40:00Z"/>
                <w:sz w:val="19"/>
                <w:szCs w:val="19"/>
              </w:rPr>
            </w:pPr>
            <w:del w:id="2176" w:author="CHN" w:date="2021-09-27T22:40:00Z">
              <w:r w:rsidRPr="001715B0" w:rsidDel="004F4CB1">
                <w:rPr>
                  <w:sz w:val="19"/>
                  <w:szCs w:val="19"/>
                  <w:vertAlign w:val="superscript"/>
                </w:rPr>
                <w:delText xml:space="preserve">(13) </w:delText>
              </w:r>
            </w:del>
            <w:del w:id="2177" w:author="CHN" w:date="2021-09-27T22:38:00Z">
              <w:r w:rsidRPr="001715B0" w:rsidDel="007B5049">
                <w:rPr>
                  <w:sz w:val="19"/>
                  <w:szCs w:val="19"/>
                  <w:vertAlign w:val="superscript"/>
                </w:rPr>
                <w:delText xml:space="preserve"> </w:delText>
              </w:r>
              <w:r w:rsidRPr="001715B0" w:rsidDel="007B5049">
                <w:rPr>
                  <w:sz w:val="19"/>
                  <w:szCs w:val="19"/>
                </w:rPr>
                <w:delText>LPI equipment use is limited to indoor only use.</w:delText>
              </w:r>
            </w:del>
          </w:p>
          <w:p w14:paraId="372F0C26" w14:textId="77777777" w:rsidR="00B815E2" w:rsidRPr="001715B0" w:rsidDel="004F4CB1" w:rsidRDefault="00B815E2" w:rsidP="00CB2D1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del w:id="2178" w:author="CHN" w:date="2021-09-27T22:40:00Z"/>
                <w:sz w:val="19"/>
                <w:szCs w:val="19"/>
              </w:rPr>
            </w:pPr>
            <w:del w:id="2179" w:author="CHN" w:date="2021-09-27T22:40:00Z">
              <w:r w:rsidRPr="001715B0" w:rsidDel="004F4CB1">
                <w:rPr>
                  <w:sz w:val="19"/>
                  <w:szCs w:val="19"/>
                  <w:vertAlign w:val="superscript"/>
                </w:rPr>
                <w:delText xml:space="preserve">(14)  </w:delText>
              </w:r>
            </w:del>
            <w:del w:id="2180" w:author="CHN" w:date="2021-09-27T22:38:00Z">
              <w:r w:rsidRPr="001715B0" w:rsidDel="007B5049">
                <w:rPr>
                  <w:sz w:val="19"/>
                  <w:szCs w:val="19"/>
                </w:rPr>
                <w:delText>No fixed outdoor use is allowed by VLP equipment.</w:delText>
              </w:r>
            </w:del>
          </w:p>
          <w:p w14:paraId="22F1E6BF" w14:textId="42E9673D" w:rsidR="00B815E2" w:rsidRPr="001715B0" w:rsidDel="00B815E2" w:rsidRDefault="00B815E2" w:rsidP="001715B0">
            <w:pPr>
              <w:pStyle w:val="Tablelegend"/>
              <w:rPr>
                <w:del w:id="2181" w:author="Fernandez Jimenez, Virginia" w:date="2021-12-02T11:03:00Z"/>
              </w:rPr>
            </w:pPr>
            <w:del w:id="2182" w:author="Fernandez Jimenez, Virginia" w:date="2021-12-02T11:03:00Z">
              <w:r w:rsidRPr="001715B0" w:rsidDel="00B815E2">
                <w:rPr>
                  <w:vertAlign w:val="superscript"/>
                  <w:rPrChange w:id="2183" w:author="Chamova, Alisa" w:date="2021-11-24T08:24:00Z">
                    <w:rPr>
                      <w:sz w:val="19"/>
                      <w:szCs w:val="19"/>
                      <w:vertAlign w:val="superscript"/>
                    </w:rPr>
                  </w:rPrChange>
                </w:rPr>
                <w:delText xml:space="preserve">(15)  </w:delText>
              </w:r>
              <w:r w:rsidRPr="001715B0" w:rsidDel="00B815E2">
                <w:rPr>
                  <w:rPrChange w:id="2184" w:author="Chamova, Alisa" w:date="2021-11-24T08:24:00Z">
                    <w:rPr>
                      <w:sz w:val="19"/>
                      <w:szCs w:val="19"/>
                    </w:rPr>
                  </w:rPrChange>
                </w:rPr>
                <w:delText>Narrowband VLP devices that operate in channels bandwidths below 20 MHz can operate at a higher e.i.r.p. density up to 10dBm/MHz if they implement a frequency hopping mechanism based on at least 15 hop channels.</w:delText>
              </w:r>
            </w:del>
          </w:p>
          <w:p w14:paraId="352DF82B" w14:textId="77777777" w:rsidR="00B815E2" w:rsidRPr="001715B0" w:rsidRDefault="00B815E2" w:rsidP="001715B0">
            <w:pPr>
              <w:pStyle w:val="Tablelegend"/>
              <w:rPr>
                <w:ins w:id="2185" w:author="Editor" w:date="2021-11-13T20:06:00Z"/>
                <w:rPrChange w:id="2186" w:author="Chamova, Alisa" w:date="2021-11-24T08:24:00Z">
                  <w:rPr>
                    <w:ins w:id="2187" w:author="Editor" w:date="2021-11-13T20:06:00Z"/>
                    <w:lang w:val="en-US"/>
                  </w:rPr>
                </w:rPrChange>
              </w:rPr>
            </w:pPr>
            <w:ins w:id="2188" w:author="Editor" w:date="2021-11-13T20:06:00Z">
              <w:r w:rsidRPr="001715B0">
                <w:rPr>
                  <w:vertAlign w:val="superscript"/>
                  <w:rPrChange w:id="2189" w:author="Chamova, Alisa" w:date="2021-11-24T08:24:00Z">
                    <w:rPr>
                      <w:vertAlign w:val="superscript"/>
                      <w:lang w:val="en-US"/>
                    </w:rPr>
                  </w:rPrChange>
                </w:rPr>
                <w:t>(1</w:t>
              </w:r>
            </w:ins>
            <w:ins w:id="2190" w:author="Editor" w:date="2021-11-13T20:07:00Z">
              <w:r w:rsidRPr="001715B0">
                <w:rPr>
                  <w:vertAlign w:val="superscript"/>
                  <w:rPrChange w:id="2191" w:author="Chamova, Alisa" w:date="2021-11-24T08:24:00Z">
                    <w:rPr>
                      <w:vertAlign w:val="superscript"/>
                      <w:lang w:val="en-US"/>
                    </w:rPr>
                  </w:rPrChange>
                </w:rPr>
                <w:t>6</w:t>
              </w:r>
            </w:ins>
            <w:ins w:id="2192" w:author="Editor" w:date="2021-11-13T20:06:00Z">
              <w:r w:rsidRPr="001715B0">
                <w:rPr>
                  <w:vertAlign w:val="superscript"/>
                  <w:rPrChange w:id="2193" w:author="Chamova, Alisa" w:date="2021-11-24T08:24:00Z">
                    <w:rPr>
                      <w:vertAlign w:val="superscript"/>
                      <w:lang w:val="en-US"/>
                    </w:rPr>
                  </w:rPrChange>
                </w:rPr>
                <w:t>)</w:t>
              </w:r>
              <w:r w:rsidRPr="001715B0">
                <w:rPr>
                  <w:rPrChange w:id="2194" w:author="Chamova, Alisa" w:date="2021-11-24T08:24:00Z">
                    <w:rPr>
                      <w:lang w:val="en-US"/>
                    </w:rPr>
                  </w:rPrChange>
                </w:rPr>
                <w:t xml:space="preserve"> </w:t>
              </w:r>
            </w:ins>
            <w:ins w:id="2195" w:author="Chamova, Alisa" w:date="2021-11-24T08:22:00Z">
              <w:r w:rsidRPr="001715B0">
                <w:rPr>
                  <w:rPrChange w:id="2196" w:author="Chamova, Alisa" w:date="2021-11-24T08:24:00Z">
                    <w:rPr>
                      <w:lang w:val="en-US"/>
                    </w:rPr>
                  </w:rPrChange>
                </w:rPr>
                <w:tab/>
              </w:r>
            </w:ins>
            <w:ins w:id="2197" w:author="Editor" w:date="2021-11-13T20:06:00Z">
              <w:r w:rsidRPr="001715B0">
                <w:rPr>
                  <w:rPrChange w:id="2198" w:author="Chamova, Alisa" w:date="2021-11-24T08:24:00Z">
                    <w:rPr>
                      <w:lang w:val="en-US"/>
                    </w:rPr>
                  </w:rPrChange>
                </w:rPr>
                <w:t xml:space="preserve">See </w:t>
              </w:r>
              <w:proofErr w:type="spellStart"/>
              <w:r w:rsidRPr="001715B0">
                <w:rPr>
                  <w:rPrChange w:id="2199" w:author="Chamova, Alisa" w:date="2021-11-24T08:24:00Z">
                    <w:rPr>
                      <w:lang w:val="en-US"/>
                    </w:rPr>
                  </w:rPrChange>
                </w:rPr>
                <w:t>ECC</w:t>
              </w:r>
              <w:proofErr w:type="spellEnd"/>
              <w:r w:rsidRPr="001715B0">
                <w:rPr>
                  <w:rPrChange w:id="2200" w:author="Chamova, Alisa" w:date="2021-11-24T08:24:00Z">
                    <w:rPr>
                      <w:lang w:val="en-US"/>
                    </w:rPr>
                  </w:rPrChange>
                </w:rPr>
                <w:t xml:space="preserve"> Decision (04)08 https://</w:t>
              </w:r>
              <w:proofErr w:type="spellStart"/>
              <w:r w:rsidRPr="001715B0">
                <w:rPr>
                  <w:rPrChange w:id="2201" w:author="Chamova, Alisa" w:date="2021-11-24T08:24:00Z">
                    <w:rPr>
                      <w:lang w:val="en-US"/>
                    </w:rPr>
                  </w:rPrChange>
                </w:rPr>
                <w:t>docdb.cept.org</w:t>
              </w:r>
              <w:proofErr w:type="spellEnd"/>
              <w:r w:rsidRPr="001715B0">
                <w:rPr>
                  <w:rPrChange w:id="2202" w:author="Chamova, Alisa" w:date="2021-11-24T08:24:00Z">
                    <w:rPr>
                      <w:lang w:val="en-US"/>
                    </w:rPr>
                  </w:rPrChange>
                </w:rPr>
                <w:t xml:space="preserve">/download/3450 and </w:t>
              </w:r>
              <w:proofErr w:type="spellStart"/>
              <w:r w:rsidRPr="001715B0">
                <w:rPr>
                  <w:rPrChange w:id="2203" w:author="Chamova, Alisa" w:date="2021-11-24T08:24:00Z">
                    <w:rPr>
                      <w:lang w:val="en-US"/>
                    </w:rPr>
                  </w:rPrChange>
                </w:rPr>
                <w:t>ECC</w:t>
              </w:r>
              <w:proofErr w:type="spellEnd"/>
              <w:r w:rsidRPr="001715B0">
                <w:rPr>
                  <w:rPrChange w:id="2204" w:author="Chamova, Alisa" w:date="2021-11-24T08:24:00Z">
                    <w:rPr>
                      <w:lang w:val="en-US"/>
                    </w:rPr>
                  </w:rPrChange>
                </w:rPr>
                <w:t xml:space="preserve"> Decision (20)01 https://</w:t>
              </w:r>
              <w:proofErr w:type="spellStart"/>
              <w:r w:rsidRPr="001715B0">
                <w:rPr>
                  <w:rPrChange w:id="2205" w:author="Chamova, Alisa" w:date="2021-11-24T08:24:00Z">
                    <w:rPr>
                      <w:lang w:val="en-US"/>
                    </w:rPr>
                  </w:rPrChange>
                </w:rPr>
                <w:t>docdb.cept.org</w:t>
              </w:r>
              <w:proofErr w:type="spellEnd"/>
              <w:r w:rsidRPr="001715B0">
                <w:rPr>
                  <w:rPrChange w:id="2206" w:author="Chamova, Alisa" w:date="2021-11-24T08:24:00Z">
                    <w:rPr>
                      <w:lang w:val="en-US"/>
                    </w:rPr>
                  </w:rPrChange>
                </w:rPr>
                <w:t xml:space="preserve">/download/1448. </w:t>
              </w:r>
            </w:ins>
          </w:p>
          <w:p w14:paraId="3F9647BD" w14:textId="77777777" w:rsidR="00B815E2" w:rsidRPr="001715B0" w:rsidRDefault="00B815E2" w:rsidP="001715B0">
            <w:pPr>
              <w:pStyle w:val="Tablelegend"/>
              <w:rPr>
                <w:ins w:id="2207" w:author="Editor" w:date="2021-11-13T20:06:00Z"/>
                <w:rPrChange w:id="2208" w:author="Chamova, Alisa" w:date="2021-11-24T08:24:00Z">
                  <w:rPr>
                    <w:ins w:id="2209" w:author="Editor" w:date="2021-11-13T20:06:00Z"/>
                    <w:lang w:val="en-US"/>
                  </w:rPr>
                </w:rPrChange>
              </w:rPr>
            </w:pPr>
            <w:ins w:id="2210" w:author="Editor" w:date="2021-11-13T20:06:00Z">
              <w:r w:rsidRPr="001715B0">
                <w:rPr>
                  <w:vertAlign w:val="superscript"/>
                  <w:rPrChange w:id="2211" w:author="Chamova, Alisa" w:date="2021-11-24T08:24:00Z">
                    <w:rPr>
                      <w:vertAlign w:val="superscript"/>
                      <w:lang w:val="en-US"/>
                    </w:rPr>
                  </w:rPrChange>
                </w:rPr>
                <w:t>(1</w:t>
              </w:r>
            </w:ins>
            <w:ins w:id="2212" w:author="Editor" w:date="2021-11-13T20:07:00Z">
              <w:r w:rsidRPr="001715B0">
                <w:rPr>
                  <w:vertAlign w:val="superscript"/>
                  <w:rPrChange w:id="2213" w:author="Chamova, Alisa" w:date="2021-11-24T08:24:00Z">
                    <w:rPr>
                      <w:vertAlign w:val="superscript"/>
                      <w:lang w:val="en-US"/>
                    </w:rPr>
                  </w:rPrChange>
                </w:rPr>
                <w:t>7</w:t>
              </w:r>
            </w:ins>
            <w:ins w:id="2214" w:author="Editor" w:date="2021-11-13T20:06:00Z">
              <w:r w:rsidRPr="001715B0">
                <w:rPr>
                  <w:vertAlign w:val="superscript"/>
                  <w:rPrChange w:id="2215" w:author="Chamova, Alisa" w:date="2021-11-24T08:24:00Z">
                    <w:rPr>
                      <w:vertAlign w:val="superscript"/>
                      <w:lang w:val="en-US"/>
                    </w:rPr>
                  </w:rPrChange>
                </w:rPr>
                <w:t>)</w:t>
              </w:r>
              <w:r w:rsidRPr="001715B0">
                <w:rPr>
                  <w:rPrChange w:id="2216" w:author="Chamova, Alisa" w:date="2021-11-24T08:24:00Z">
                    <w:rPr>
                      <w:lang w:val="en-US"/>
                    </w:rPr>
                  </w:rPrChange>
                </w:rPr>
                <w:t xml:space="preserve"> </w:t>
              </w:r>
            </w:ins>
            <w:ins w:id="2217" w:author="Chamova, Alisa" w:date="2021-11-24T08:22:00Z">
              <w:r w:rsidRPr="001715B0">
                <w:rPr>
                  <w:rPrChange w:id="2218" w:author="Chamova, Alisa" w:date="2021-11-24T08:24:00Z">
                    <w:rPr>
                      <w:lang w:val="en-US"/>
                    </w:rPr>
                  </w:rPrChange>
                </w:rPr>
                <w:tab/>
              </w:r>
            </w:ins>
            <w:ins w:id="2219" w:author="Editor" w:date="2021-11-13T20:06:00Z">
              <w:r w:rsidRPr="001715B0">
                <w:rPr>
                  <w:rPrChange w:id="2220" w:author="Chamova, Alisa" w:date="2021-11-24T08:24:00Z">
                    <w:rPr>
                      <w:lang w:val="en-US"/>
                    </w:rPr>
                  </w:rPrChange>
                </w:rPr>
                <w:t xml:space="preserve">Limited to indoor usage. </w:t>
              </w:r>
            </w:ins>
          </w:p>
          <w:p w14:paraId="034AE765" w14:textId="77777777" w:rsidR="00B815E2" w:rsidRPr="001715B0" w:rsidRDefault="00B815E2" w:rsidP="001715B0">
            <w:pPr>
              <w:pStyle w:val="Tablelegend"/>
              <w:rPr>
                <w:ins w:id="2221" w:author="Editor" w:date="2021-11-13T20:06:00Z"/>
                <w:rPrChange w:id="2222" w:author="Chamova, Alisa" w:date="2021-11-24T08:24:00Z">
                  <w:rPr>
                    <w:ins w:id="2223" w:author="Editor" w:date="2021-11-13T20:06:00Z"/>
                    <w:lang w:val="en-US"/>
                  </w:rPr>
                </w:rPrChange>
              </w:rPr>
            </w:pPr>
            <w:ins w:id="2224" w:author="Editor" w:date="2021-11-13T20:06:00Z">
              <w:r w:rsidRPr="001715B0">
                <w:rPr>
                  <w:vertAlign w:val="superscript"/>
                  <w:rPrChange w:id="2225" w:author="Chamova, Alisa" w:date="2021-11-24T08:24:00Z">
                    <w:rPr>
                      <w:vertAlign w:val="superscript"/>
                      <w:lang w:val="en-US"/>
                    </w:rPr>
                  </w:rPrChange>
                </w:rPr>
                <w:t>(1</w:t>
              </w:r>
            </w:ins>
            <w:ins w:id="2226" w:author="Editor" w:date="2021-11-13T20:07:00Z">
              <w:r w:rsidRPr="001715B0">
                <w:rPr>
                  <w:vertAlign w:val="superscript"/>
                  <w:rPrChange w:id="2227" w:author="Chamova, Alisa" w:date="2021-11-24T08:24:00Z">
                    <w:rPr>
                      <w:vertAlign w:val="superscript"/>
                      <w:lang w:val="en-US"/>
                    </w:rPr>
                  </w:rPrChange>
                </w:rPr>
                <w:t>8</w:t>
              </w:r>
            </w:ins>
            <w:ins w:id="2228" w:author="Editor" w:date="2021-11-13T20:06:00Z">
              <w:r w:rsidRPr="001715B0">
                <w:rPr>
                  <w:vertAlign w:val="superscript"/>
                  <w:rPrChange w:id="2229" w:author="Chamova, Alisa" w:date="2021-11-24T08:24:00Z">
                    <w:rPr>
                      <w:vertAlign w:val="superscript"/>
                      <w:lang w:val="en-US"/>
                    </w:rPr>
                  </w:rPrChange>
                </w:rPr>
                <w:t>)</w:t>
              </w:r>
              <w:r w:rsidRPr="001715B0">
                <w:rPr>
                  <w:rPrChange w:id="2230" w:author="Chamova, Alisa" w:date="2021-11-24T08:24:00Z">
                    <w:rPr>
                      <w:lang w:val="en-US"/>
                    </w:rPr>
                  </w:rPrChange>
                </w:rPr>
                <w:t xml:space="preserve"> </w:t>
              </w:r>
            </w:ins>
            <w:ins w:id="2231" w:author="Chamova, Alisa" w:date="2021-11-24T08:22:00Z">
              <w:r w:rsidRPr="001715B0">
                <w:rPr>
                  <w:rPrChange w:id="2232" w:author="Chamova, Alisa" w:date="2021-11-24T08:24:00Z">
                    <w:rPr>
                      <w:lang w:val="en-US"/>
                    </w:rPr>
                  </w:rPrChange>
                </w:rPr>
                <w:tab/>
              </w:r>
            </w:ins>
            <w:ins w:id="2233" w:author="Editor" w:date="2021-11-13T20:06:00Z">
              <w:r w:rsidRPr="001715B0">
                <w:rPr>
                  <w:rPrChange w:id="2234" w:author="Chamova, Alisa" w:date="2021-11-24T08:24:00Z">
                    <w:rPr>
                      <w:lang w:val="en-US"/>
                    </w:rPr>
                  </w:rPrChange>
                </w:rPr>
                <w:t xml:space="preserve">No fixed outdoor usage. </w:t>
              </w:r>
            </w:ins>
          </w:p>
          <w:p w14:paraId="6B9BB6F9" w14:textId="77777777" w:rsidR="00B815E2" w:rsidRPr="0094090A" w:rsidRDefault="00B815E2">
            <w:pPr>
              <w:pStyle w:val="Tablelegend"/>
              <w:rPr>
                <w:ins w:id="2235" w:author="Editor" w:date="2021-11-13T20:13:00Z"/>
              </w:rPr>
              <w:pPrChange w:id="2236" w:author="Editor" w:date="2021-11-13T20:14:00Z">
                <w:pPr/>
              </w:pPrChange>
            </w:pPr>
            <w:ins w:id="2237" w:author="Editor" w:date="2021-11-13T20:06:00Z">
              <w:r w:rsidRPr="0094090A">
                <w:rPr>
                  <w:vertAlign w:val="superscript"/>
                </w:rPr>
                <w:t>(1</w:t>
              </w:r>
            </w:ins>
            <w:ins w:id="2238" w:author="Editor" w:date="2021-11-13T20:09:00Z">
              <w:r w:rsidRPr="0094090A">
                <w:rPr>
                  <w:vertAlign w:val="superscript"/>
                </w:rPr>
                <w:t>9</w:t>
              </w:r>
            </w:ins>
            <w:ins w:id="2239" w:author="Editor" w:date="2021-11-13T20:06:00Z">
              <w:r w:rsidRPr="0094090A">
                <w:rPr>
                  <w:vertAlign w:val="superscript"/>
                </w:rPr>
                <w:t>)</w:t>
              </w:r>
              <w:r w:rsidRPr="0094090A">
                <w:t xml:space="preserve"> </w:t>
              </w:r>
            </w:ins>
            <w:ins w:id="2240" w:author="Chamova, Alisa" w:date="2021-11-24T08:22:00Z">
              <w:r w:rsidRPr="0094090A">
                <w:tab/>
              </w:r>
            </w:ins>
            <w:ins w:id="2241" w:author="Editor" w:date="2021-11-13T20:06:00Z">
              <w:r w:rsidRPr="0094090A">
                <w:t xml:space="preserve">See ERC Recommendation 70-03 Annex 3 (Table 3) entries </w:t>
              </w:r>
              <w:proofErr w:type="spellStart"/>
              <w:r w:rsidRPr="0094090A">
                <w:t>c1</w:t>
              </w:r>
              <w:proofErr w:type="spellEnd"/>
              <w:r w:rsidRPr="0094090A">
                <w:t xml:space="preserve"> and </w:t>
              </w:r>
              <w:proofErr w:type="spellStart"/>
              <w:r w:rsidRPr="0094090A">
                <w:t>c2</w:t>
              </w:r>
              <w:proofErr w:type="spellEnd"/>
              <w:r w:rsidRPr="0094090A">
                <w:t xml:space="preserve"> </w:t>
              </w:r>
            </w:ins>
            <w:ins w:id="2242" w:author="Editor" w:date="2021-11-13T20:13:00Z">
              <w:r w:rsidRPr="0094090A">
                <w:fldChar w:fldCharType="begin"/>
              </w:r>
              <w:r w:rsidRPr="0094090A">
                <w:instrText xml:space="preserve"> HYPERLINK "</w:instrText>
              </w:r>
            </w:ins>
            <w:ins w:id="2243" w:author="Editor" w:date="2021-11-13T20:06:00Z">
              <w:r w:rsidRPr="0094090A">
                <w:instrText>https://docdb.cept.org/download/25c41779-cd6e/Rec7003e.pdf</w:instrText>
              </w:r>
            </w:ins>
            <w:ins w:id="2244" w:author="Editor" w:date="2021-11-13T20:13:00Z">
              <w:r w:rsidRPr="0094090A">
                <w:instrText xml:space="preserve">" </w:instrText>
              </w:r>
              <w:r w:rsidRPr="0094090A">
                <w:fldChar w:fldCharType="separate"/>
              </w:r>
            </w:ins>
            <w:ins w:id="2245" w:author="Editor" w:date="2021-11-13T20:06:00Z">
              <w:r w:rsidRPr="001715B0">
                <w:rPr>
                  <w:rStyle w:val="Hyperlink"/>
                  <w:sz w:val="19"/>
                  <w:szCs w:val="19"/>
                  <w:rPrChange w:id="2246" w:author="Chamova, Alisa" w:date="2021-11-24T08:24:00Z">
                    <w:rPr>
                      <w:color w:val="B5082D"/>
                      <w:sz w:val="22"/>
                      <w:szCs w:val="22"/>
                    </w:rPr>
                  </w:rPrChange>
                </w:rPr>
                <w:t>https://</w:t>
              </w:r>
              <w:proofErr w:type="spellStart"/>
              <w:r w:rsidRPr="001715B0">
                <w:rPr>
                  <w:rStyle w:val="Hyperlink"/>
                  <w:sz w:val="19"/>
                  <w:szCs w:val="19"/>
                  <w:rPrChange w:id="2247" w:author="Chamova, Alisa" w:date="2021-11-24T08:24:00Z">
                    <w:rPr>
                      <w:color w:val="B5082D"/>
                      <w:sz w:val="22"/>
                      <w:szCs w:val="22"/>
                    </w:rPr>
                  </w:rPrChange>
                </w:rPr>
                <w:t>docdb.cept.org</w:t>
              </w:r>
              <w:proofErr w:type="spellEnd"/>
              <w:r w:rsidRPr="001715B0">
                <w:rPr>
                  <w:rStyle w:val="Hyperlink"/>
                  <w:sz w:val="19"/>
                  <w:szCs w:val="19"/>
                  <w:rPrChange w:id="2248" w:author="Chamova, Alisa" w:date="2021-11-24T08:24:00Z">
                    <w:rPr>
                      <w:color w:val="B5082D"/>
                      <w:sz w:val="22"/>
                      <w:szCs w:val="22"/>
                    </w:rPr>
                  </w:rPrChange>
                </w:rPr>
                <w:t>/download/</w:t>
              </w:r>
              <w:proofErr w:type="spellStart"/>
              <w:r w:rsidRPr="001715B0">
                <w:rPr>
                  <w:rStyle w:val="Hyperlink"/>
                  <w:sz w:val="19"/>
                  <w:szCs w:val="19"/>
                  <w:rPrChange w:id="2249" w:author="Chamova, Alisa" w:date="2021-11-24T08:24:00Z">
                    <w:rPr>
                      <w:color w:val="B5082D"/>
                      <w:sz w:val="22"/>
                      <w:szCs w:val="22"/>
                    </w:rPr>
                  </w:rPrChange>
                </w:rPr>
                <w:t>25c41779-cd6e</w:t>
              </w:r>
              <w:proofErr w:type="spellEnd"/>
              <w:r w:rsidRPr="001715B0">
                <w:rPr>
                  <w:rStyle w:val="Hyperlink"/>
                  <w:sz w:val="19"/>
                  <w:szCs w:val="19"/>
                  <w:rPrChange w:id="2250" w:author="Chamova, Alisa" w:date="2021-11-24T08:24:00Z">
                    <w:rPr>
                      <w:color w:val="B5082D"/>
                      <w:sz w:val="22"/>
                      <w:szCs w:val="22"/>
                    </w:rPr>
                  </w:rPrChange>
                </w:rPr>
                <w:t>/</w:t>
              </w:r>
              <w:proofErr w:type="spellStart"/>
              <w:r w:rsidRPr="001715B0">
                <w:rPr>
                  <w:rStyle w:val="Hyperlink"/>
                  <w:sz w:val="19"/>
                  <w:szCs w:val="19"/>
                  <w:rPrChange w:id="2251" w:author="Chamova, Alisa" w:date="2021-11-24T08:24:00Z">
                    <w:rPr>
                      <w:color w:val="B5082D"/>
                      <w:sz w:val="22"/>
                      <w:szCs w:val="22"/>
                    </w:rPr>
                  </w:rPrChange>
                </w:rPr>
                <w:t>Rec7003e.pdf</w:t>
              </w:r>
            </w:ins>
            <w:proofErr w:type="spellEnd"/>
            <w:ins w:id="2252" w:author="Editor" w:date="2021-11-13T20:13:00Z">
              <w:r w:rsidRPr="0094090A">
                <w:fldChar w:fldCharType="end"/>
              </w:r>
            </w:ins>
            <w:ins w:id="2253" w:author="Editor" w:date="2021-11-13T20:06:00Z">
              <w:r w:rsidRPr="0094090A">
                <w:t xml:space="preserve">. </w:t>
              </w:r>
            </w:ins>
          </w:p>
          <w:p w14:paraId="4FC771E2" w14:textId="77777777" w:rsidR="00B815E2" w:rsidRPr="001715B0" w:rsidRDefault="00B815E2">
            <w:pPr>
              <w:pStyle w:val="Tablelegend"/>
              <w:rPr>
                <w:ins w:id="2254" w:author="Author"/>
              </w:rPr>
            </w:pPr>
            <w:ins w:id="2255" w:author="Author">
              <w:r w:rsidRPr="001715B0">
                <w:rPr>
                  <w:vertAlign w:val="superscript"/>
                  <w:rPrChange w:id="2256" w:author="Chamova, Alisa" w:date="2021-11-24T08:24:00Z">
                    <w:rPr>
                      <w:sz w:val="19"/>
                      <w:szCs w:val="19"/>
                      <w:highlight w:val="yellow"/>
                      <w:vertAlign w:val="superscript"/>
                    </w:rPr>
                  </w:rPrChange>
                </w:rPr>
                <w:t>(</w:t>
              </w:r>
            </w:ins>
            <w:ins w:id="2257" w:author="Editor" w:date="2021-11-13T21:28:00Z">
              <w:r w:rsidRPr="001715B0">
                <w:rPr>
                  <w:vertAlign w:val="superscript"/>
                  <w:rPrChange w:id="2258" w:author="Chamova, Alisa" w:date="2021-11-24T08:24:00Z">
                    <w:rPr>
                      <w:sz w:val="19"/>
                      <w:szCs w:val="19"/>
                      <w:highlight w:val="yellow"/>
                      <w:vertAlign w:val="superscript"/>
                    </w:rPr>
                  </w:rPrChange>
                </w:rPr>
                <w:t>20</w:t>
              </w:r>
            </w:ins>
            <w:ins w:id="2259" w:author="Author">
              <w:r w:rsidRPr="001715B0">
                <w:rPr>
                  <w:vertAlign w:val="superscript"/>
                  <w:rPrChange w:id="2260" w:author="Chamova, Alisa" w:date="2021-11-24T08:24:00Z">
                    <w:rPr>
                      <w:sz w:val="19"/>
                      <w:szCs w:val="19"/>
                      <w:highlight w:val="yellow"/>
                      <w:vertAlign w:val="superscript"/>
                    </w:rPr>
                  </w:rPrChange>
                </w:rPr>
                <w:t>)</w:t>
              </w:r>
              <w:r w:rsidRPr="001715B0">
                <w:rPr>
                  <w:vertAlign w:val="superscript"/>
                </w:rPr>
                <w:tab/>
              </w:r>
              <w:r w:rsidRPr="001715B0">
                <w:rPr>
                  <w:rPrChange w:id="2261" w:author="Chamova, Alisa" w:date="2021-11-24T08:24:00Z">
                    <w:rPr>
                      <w:sz w:val="19"/>
                      <w:szCs w:val="19"/>
                      <w:highlight w:val="yellow"/>
                    </w:rPr>
                  </w:rPrChange>
                </w:rPr>
                <w:t>The above technical requirements are as of October 2021 and are under review.</w:t>
              </w:r>
            </w:ins>
          </w:p>
          <w:p w14:paraId="3168CC96" w14:textId="77777777" w:rsidR="00B815E2" w:rsidRPr="001715B0" w:rsidRDefault="00B815E2">
            <w:pPr>
              <w:pStyle w:val="Tablelegend"/>
              <w:rPr>
                <w:ins w:id="2262" w:author="Author"/>
              </w:rPr>
            </w:pPr>
            <w:ins w:id="2263" w:author="Author">
              <w:r w:rsidRPr="001715B0">
                <w:rPr>
                  <w:rPrChange w:id="2264" w:author="Chamova, Alisa" w:date="2021-11-24T08:24:00Z">
                    <w:rPr>
                      <w:vertAlign w:val="superscript"/>
                    </w:rPr>
                  </w:rPrChange>
                </w:rPr>
                <w:t>(*)</w:t>
              </w:r>
              <w:del w:id="2265" w:author="Author">
                <w:r w:rsidRPr="001715B0" w:rsidDel="00B35168">
                  <w:tab/>
                  <w:delText xml:space="preserve">Pursuant to Resolution </w:delText>
                </w:r>
                <w:r w:rsidRPr="001715B0" w:rsidDel="00B35168">
                  <w:rPr>
                    <w:rPrChange w:id="2266" w:author="Chamova, Alisa" w:date="2021-11-24T08:24:00Z">
                      <w:rPr>
                        <w:b/>
                        <w:bCs/>
                      </w:rPr>
                    </w:rPrChange>
                  </w:rPr>
                  <w:fldChar w:fldCharType="begin"/>
                </w:r>
                <w:r w:rsidRPr="001715B0" w:rsidDel="00B35168">
                  <w:rPr>
                    <w:rPrChange w:id="2267" w:author="Chamova, Alisa" w:date="2021-11-24T08:24:00Z">
                      <w:rPr>
                        <w:b/>
                        <w:bCs/>
                      </w:rPr>
                    </w:rPrChange>
                  </w:rPr>
                  <w:delInstrText xml:space="preserve"> HYPERLINK "https://www.itu.int/oth/R0A0600009D/en" </w:delInstrText>
                </w:r>
                <w:r w:rsidRPr="001715B0" w:rsidDel="00B35168">
                  <w:rPr>
                    <w:rPrChange w:id="2268" w:author="Chamova, Alisa" w:date="2021-11-24T08:24:00Z">
                      <w:rPr>
                        <w:b/>
                        <w:bCs/>
                        <w:sz w:val="19"/>
                        <w:szCs w:val="19"/>
                      </w:rPr>
                    </w:rPrChange>
                  </w:rPr>
                  <w:fldChar w:fldCharType="separate"/>
                </w:r>
                <w:r w:rsidRPr="001715B0" w:rsidDel="00B35168">
                  <w:rPr>
                    <w:rStyle w:val="Hyperlink"/>
                    <w:color w:val="auto"/>
                    <w:u w:val="none"/>
                    <w:rPrChange w:id="2269" w:author="Chamova, Alisa" w:date="2021-11-24T08:24:00Z">
                      <w:rPr>
                        <w:rStyle w:val="Hyperlink"/>
                        <w:b/>
                        <w:bCs/>
                        <w:sz w:val="19"/>
                        <w:szCs w:val="19"/>
                      </w:rPr>
                    </w:rPrChange>
                  </w:rPr>
                  <w:delText>229 (Rev.WRC-19)</w:delText>
                </w:r>
                <w:r w:rsidRPr="001715B0" w:rsidDel="00B35168">
                  <w:rPr>
                    <w:rPrChange w:id="2270" w:author="Chamova, Alisa" w:date="2021-11-24T08:24:00Z">
                      <w:rPr>
                        <w:b/>
                        <w:bCs/>
                        <w:sz w:val="19"/>
                        <w:szCs w:val="19"/>
                      </w:rPr>
                    </w:rPrChange>
                  </w:rPr>
                  <w:fldChar w:fldCharType="end"/>
                </w:r>
                <w:r w:rsidRPr="001715B0" w:rsidDel="00B35168">
                  <w:rPr>
                    <w:rPrChange w:id="2271" w:author="Chamova, Alisa" w:date="2021-11-24T08:24:00Z">
                      <w:rPr>
                        <w:b/>
                        <w:bCs/>
                      </w:rPr>
                    </w:rPrChange>
                  </w:rPr>
                  <w:delText xml:space="preserve"> </w:delText>
                </w:r>
                <w:r w:rsidRPr="001715B0" w:rsidDel="00B35168">
                  <w:delText xml:space="preserve">and subject to not causing interference to existing services. </w:delText>
                </w:r>
              </w:del>
            </w:ins>
          </w:p>
          <w:p w14:paraId="1FB7FAB0" w14:textId="1C7D5609" w:rsidR="00B815E2" w:rsidRPr="001715B0" w:rsidRDefault="00B815E2" w:rsidP="00CB2D18">
            <w:pPr>
              <w:pStyle w:val="Tabletext"/>
              <w:rPr>
                <w:i/>
                <w:iCs/>
                <w:sz w:val="19"/>
                <w:szCs w:val="19"/>
              </w:rPr>
            </w:pPr>
            <w:ins w:id="2272" w:author="Author">
              <w:r w:rsidRPr="001715B0">
                <w:rPr>
                  <w:sz w:val="18"/>
                  <w:rPrChange w:id="2273" w:author="Chamova, Alisa" w:date="2021-11-24T08:24:00Z">
                    <w:rPr>
                      <w:sz w:val="19"/>
                      <w:szCs w:val="19"/>
                      <w:highlight w:val="yellow"/>
                      <w:vertAlign w:val="superscript"/>
                    </w:rPr>
                  </w:rPrChange>
                </w:rPr>
                <w:t>(*)</w:t>
              </w:r>
            </w:ins>
            <w:ins w:id="2274" w:author="Chamova, Alisa" w:date="2021-11-24T08:22:00Z">
              <w:r w:rsidRPr="001715B0">
                <w:tab/>
              </w:r>
            </w:ins>
            <w:ins w:id="2275" w:author="Author">
              <w:r w:rsidRPr="001715B0">
                <w:rPr>
                  <w:sz w:val="18"/>
                  <w:rPrChange w:id="2276" w:author="Chamova, Alisa" w:date="2021-11-24T08:24:00Z">
                    <w:rPr>
                      <w:sz w:val="28"/>
                      <w:szCs w:val="28"/>
                      <w:highlight w:val="yellow"/>
                      <w:vertAlign w:val="superscript"/>
                    </w:rPr>
                  </w:rPrChange>
                </w:rPr>
                <w:t xml:space="preserve">Some administrations have further </w:t>
              </w:r>
              <w:proofErr w:type="spellStart"/>
              <w:r w:rsidRPr="001715B0">
                <w:rPr>
                  <w:sz w:val="18"/>
                  <w:rPrChange w:id="2277" w:author="Chamova, Alisa" w:date="2021-11-24T08:24:00Z">
                    <w:rPr>
                      <w:sz w:val="28"/>
                      <w:szCs w:val="28"/>
                      <w:highlight w:val="yellow"/>
                      <w:vertAlign w:val="superscript"/>
                    </w:rPr>
                  </w:rPrChange>
                </w:rPr>
                <w:t>RLAN</w:t>
              </w:r>
              <w:proofErr w:type="spellEnd"/>
              <w:r w:rsidRPr="001715B0">
                <w:rPr>
                  <w:sz w:val="18"/>
                  <w:rPrChange w:id="2278" w:author="Chamova, Alisa" w:date="2021-11-24T08:24:00Z">
                    <w:rPr>
                      <w:sz w:val="28"/>
                      <w:szCs w:val="28"/>
                      <w:highlight w:val="yellow"/>
                      <w:vertAlign w:val="superscript"/>
                    </w:rPr>
                  </w:rPrChange>
                </w:rPr>
                <w:t xml:space="preserve"> use cases under review</w:t>
              </w:r>
              <w:r w:rsidRPr="001715B0">
                <w:rPr>
                  <w:rPrChange w:id="2279" w:author="Chamova, Alisa" w:date="2021-11-24T08:24:00Z">
                    <w:rPr>
                      <w:vertAlign w:val="superscript"/>
                    </w:rPr>
                  </w:rPrChange>
                </w:rPr>
                <w:t>.</w:t>
              </w:r>
            </w:ins>
          </w:p>
        </w:tc>
      </w:tr>
    </w:tbl>
    <w:p w14:paraId="05310D27" w14:textId="77777777" w:rsidR="000069D4" w:rsidRPr="001715B0" w:rsidRDefault="000069D4" w:rsidP="00DD4BED">
      <w:pPr>
        <w:rPr>
          <w:lang w:eastAsia="zh-CN"/>
          <w:rPrChange w:id="2280" w:author="Chamova, Alisa" w:date="2021-11-24T08:24:00Z">
            <w:rPr>
              <w:lang w:val="fr-FR" w:eastAsia="zh-CN"/>
            </w:rPr>
          </w:rPrChange>
        </w:rPr>
      </w:pPr>
    </w:p>
    <w:sectPr w:rsidR="000069D4" w:rsidRPr="001715B0" w:rsidSect="00D02712">
      <w:headerReference w:type="default" r:id="rId65"/>
      <w:footerReference w:type="default" r:id="rId66"/>
      <w:headerReference w:type="first" r:id="rId67"/>
      <w:footerReference w:type="first" r:id="rId68"/>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0" w:author="Andrew Gowans" w:date="2021-05-07T14:04:00Z" w:initials="AG">
    <w:p w14:paraId="0FDAB531" w14:textId="77777777" w:rsidR="00CB2D18" w:rsidRDefault="00CB2D18" w:rsidP="00DF0AF6">
      <w:pPr>
        <w:pStyle w:val="CommentText"/>
      </w:pPr>
      <w:r>
        <w:rPr>
          <w:rStyle w:val="CommentReference"/>
        </w:rPr>
        <w:annotationRef/>
      </w:r>
      <w:r>
        <w:t xml:space="preserve">These proposals I am afraid cut right across the rights of national admins to deploy services under services that already have a recognised harmonised status in the RR and would set a very dangerous precedent going forward and make the agreements on the status of services in the RR meaningless. </w:t>
      </w:r>
    </w:p>
  </w:comment>
  <w:comment w:id="91" w:author="Boris Sorokin" w:date="2021-05-07T14:29:00Z" w:initials="BS">
    <w:p w14:paraId="5465DA83" w14:textId="77777777" w:rsidR="00CB2D18" w:rsidRDefault="00CB2D18" w:rsidP="00DF0AF6">
      <w:pPr>
        <w:pStyle w:val="CommentText"/>
      </w:pPr>
      <w:r>
        <w:rPr>
          <w:rStyle w:val="CommentReference"/>
        </w:rPr>
        <w:annotationRef/>
      </w:r>
      <w:r>
        <w:rPr>
          <w:lang w:val="en-US"/>
        </w:rPr>
        <w:t>Indeed, any administration has right to do whatever they want as long as they don't create problem for others. As RLANs are usually not notified, such use should be either prohibited or treated under 4.4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DAB531" w15:done="0"/>
  <w15:commentEx w15:paraId="5465DA83" w15:paraIdParent="0FDAB5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FB961" w16cex:dateUtc="2021-05-07T12:04:00Z"/>
  <w16cex:commentExtensible w16cex:durableId="243FDB3E" w16cex:dateUtc="2021-05-07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DAB531" w16cid:durableId="243FB961"/>
  <w16cid:commentId w16cid:paraId="5465DA83" w16cid:durableId="243FDB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A5F9" w14:textId="77777777" w:rsidR="00CB2D18" w:rsidRDefault="00CB2D18">
      <w:r>
        <w:separator/>
      </w:r>
    </w:p>
  </w:endnote>
  <w:endnote w:type="continuationSeparator" w:id="0">
    <w:p w14:paraId="1A3AF2E7" w14:textId="77777777" w:rsidR="00CB2D18" w:rsidRDefault="00CB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DEF5" w14:textId="3E0283FA" w:rsidR="00CB2D18" w:rsidRPr="00CB2D18" w:rsidRDefault="00065C31" w:rsidP="00CB2D18">
    <w:pPr>
      <w:pStyle w:val="Footer"/>
    </w:pPr>
    <w:fldSimple w:instr=" FILENAME \p \* MERGEFORMAT ">
      <w:r w:rsidR="00B5009E" w:rsidRPr="00B5009E">
        <w:rPr>
          <w:lang w:val="en-US"/>
        </w:rPr>
        <w:t>M</w:t>
      </w:r>
      <w:r w:rsidR="00B5009E">
        <w:t>:\BRSGD\TEXT2019\SG05\WP5A\400\491\491N15e.docx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1BA4" w14:textId="4EEABD88" w:rsidR="00CB2D18" w:rsidRPr="0075223C" w:rsidRDefault="00065C31" w:rsidP="00CB2D18">
    <w:pPr>
      <w:pStyle w:val="Footer"/>
    </w:pPr>
    <w:fldSimple w:instr=" FILENAME \p \* MERGEFORMAT ">
      <w:r w:rsidR="00B5009E" w:rsidRPr="00B5009E">
        <w:rPr>
          <w:lang w:val="en-US"/>
        </w:rPr>
        <w:t>M</w:t>
      </w:r>
      <w:r w:rsidR="00B5009E">
        <w:t>:\BRSGD\TEXT2019\SG05\WP5A\400\491\491N15e.docx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FDAC" w14:textId="21F2D724" w:rsidR="00CB2D18" w:rsidRPr="00595982" w:rsidRDefault="00B815E2" w:rsidP="00595982">
    <w:pPr>
      <w:pStyle w:val="Footer"/>
    </w:pPr>
    <w:r>
      <w:fldChar w:fldCharType="begin"/>
    </w:r>
    <w:r>
      <w:instrText xml:space="preserve"> FILENAME \p \* MERGEFORMAT </w:instrText>
    </w:r>
    <w:r>
      <w:fldChar w:fldCharType="separate"/>
    </w:r>
    <w:r w:rsidR="00B5009E" w:rsidRPr="00B5009E">
      <w:rPr>
        <w:lang w:val="en-US"/>
      </w:rPr>
      <w:t>M</w:t>
    </w:r>
    <w:r w:rsidR="00B5009E">
      <w:t>:\BRSGD\TEXT2019\SG05\WP5A\400\491\491N15e.docx</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DC58" w14:textId="77777777" w:rsidR="00CB2D18" w:rsidRPr="001C500E" w:rsidRDefault="00065C31" w:rsidP="00CB2D18">
    <w:pPr>
      <w:pStyle w:val="Footer"/>
    </w:pPr>
    <w:fldSimple w:instr=" FILENAME \p \* MERGEFORMAT ">
      <w:r w:rsidR="00CB2D18">
        <w:rPr>
          <w:lang w:val="en-US"/>
        </w:rPr>
        <w:t>M</w:t>
      </w:r>
      <w:r w:rsidR="00CB2D18">
        <w:t>:\BRSGD\TEXT2019\SG05\WP5A\300\359\359N12e.docx</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4847" w14:textId="07C4181F" w:rsidR="00CB2D18" w:rsidRPr="00595982" w:rsidRDefault="00B815E2" w:rsidP="00595982">
    <w:pPr>
      <w:pStyle w:val="Footer"/>
    </w:pPr>
    <w:r>
      <w:fldChar w:fldCharType="begin"/>
    </w:r>
    <w:r>
      <w:instrText xml:space="preserve"> FILENAME \p \* MERGEFORMAT </w:instrText>
    </w:r>
    <w:r>
      <w:fldChar w:fldCharType="separate"/>
    </w:r>
    <w:r w:rsidR="00B5009E" w:rsidRPr="00B5009E">
      <w:rPr>
        <w:lang w:val="en-US"/>
      </w:rPr>
      <w:t>M</w:t>
    </w:r>
    <w:r w:rsidR="00B5009E">
      <w:t>:\BRSGD\TEXT2019\SG05\WP5A\400\491\491N15e.docx</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978C" w14:textId="603EB03E" w:rsidR="00CB2D18" w:rsidRPr="00595982" w:rsidRDefault="00B815E2" w:rsidP="00595982">
    <w:pPr>
      <w:pStyle w:val="Footer"/>
    </w:pPr>
    <w:r>
      <w:fldChar w:fldCharType="begin"/>
    </w:r>
    <w:r>
      <w:instrText xml:space="preserve"> FILENAME \p \* MERGEFORMAT </w:instrText>
    </w:r>
    <w:r>
      <w:fldChar w:fldCharType="separate"/>
    </w:r>
    <w:r w:rsidR="00B5009E" w:rsidRPr="00B5009E">
      <w:rPr>
        <w:lang w:val="en-US"/>
      </w:rPr>
      <w:t>M</w:t>
    </w:r>
    <w:r w:rsidR="00B5009E">
      <w:t>:\BRSGD\TEXT2019\SG05\WP5A\400\491\491N15e.docx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46B3" w14:textId="77777777" w:rsidR="00CB2D18" w:rsidRDefault="00CB2D18">
      <w:r>
        <w:t>____________________</w:t>
      </w:r>
    </w:p>
  </w:footnote>
  <w:footnote w:type="continuationSeparator" w:id="0">
    <w:p w14:paraId="6F16516D" w14:textId="77777777" w:rsidR="00CB2D18" w:rsidRDefault="00CB2D18">
      <w:r>
        <w:continuationSeparator/>
      </w:r>
    </w:p>
  </w:footnote>
  <w:footnote w:id="1">
    <w:p w14:paraId="627CB8E4" w14:textId="77777777" w:rsidR="00CB2D18" w:rsidRPr="009B58C8" w:rsidRDefault="00CB2D18" w:rsidP="00DF0AF6">
      <w:pPr>
        <w:pStyle w:val="FootnoteText"/>
        <w:jc w:val="both"/>
        <w:rPr>
          <w:lang w:val="en-US"/>
        </w:rPr>
      </w:pPr>
      <w:r>
        <w:rPr>
          <w:rStyle w:val="FootnoteReference"/>
        </w:rPr>
        <w:footnoteRef/>
      </w:r>
      <w:r>
        <w:rPr>
          <w:lang w:val="en-US"/>
        </w:rPr>
        <w:tab/>
      </w:r>
      <w:hyperlink r:id="rId1" w:history="1">
        <w:r w:rsidRPr="003E1C86">
          <w:rPr>
            <w:rStyle w:val="FootnoteTextChar"/>
            <w:lang w:val="en-US"/>
          </w:rPr>
          <w:t>ISO/IEC 8802-11:2005</w:t>
        </w:r>
      </w:hyperlink>
      <w:r w:rsidRPr="003E1C86">
        <w:rPr>
          <w:rStyle w:val="FootnoteTextChar"/>
          <w:lang w:val="en-US"/>
        </w:rPr>
        <w:t>, Information technology – Telecommunications and information exchange between systems – Local and metropolitan area networks – Specific requirements – Part</w:t>
      </w:r>
      <w:r>
        <w:rPr>
          <w:rStyle w:val="FootnoteTextChar"/>
          <w:lang w:val="en-US"/>
        </w:rPr>
        <w:t xml:space="preserve"> </w:t>
      </w:r>
      <w:r w:rsidRPr="003E1C86">
        <w:rPr>
          <w:rStyle w:val="FootnoteTextChar"/>
          <w:lang w:val="en-US"/>
        </w:rPr>
        <w:t>11: Wireless LAN Medium Access Control (MAC) and Physical Layer (PHY) specifications.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F2D8" w14:textId="59B370FF" w:rsidR="00CB2D18" w:rsidRDefault="00CB2D18" w:rsidP="00CB2D18">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5C31">
      <w:rPr>
        <w:rStyle w:val="PageNumber"/>
        <w:noProof/>
      </w:rPr>
      <w:t>4</w:t>
    </w:r>
    <w:r>
      <w:rPr>
        <w:rStyle w:val="PageNumber"/>
      </w:rPr>
      <w:fldChar w:fldCharType="end"/>
    </w:r>
    <w:r>
      <w:rPr>
        <w:rStyle w:val="PageNumber"/>
      </w:rPr>
      <w:t xml:space="preserve"> -</w:t>
    </w:r>
  </w:p>
  <w:p w14:paraId="28EA3784" w14:textId="789D9A3D" w:rsidR="00CB2D18" w:rsidRPr="00563CF0" w:rsidRDefault="00CB2D18" w:rsidP="00CB2D18">
    <w:pPr>
      <w:pStyle w:val="Header"/>
      <w:rPr>
        <w:lang w:val="fr-FR"/>
      </w:rPr>
    </w:pPr>
    <w:bookmarkStart w:id="264" w:name="_Hlk87970719"/>
    <w:bookmarkStart w:id="265" w:name="_Hlk87970720"/>
    <w:bookmarkStart w:id="266" w:name="_Hlk87970748"/>
    <w:bookmarkStart w:id="267" w:name="_Hlk87970749"/>
    <w:proofErr w:type="spellStart"/>
    <w:r>
      <w:rPr>
        <w:lang w:val="en-US"/>
      </w:rPr>
      <w:t>5A</w:t>
    </w:r>
    <w:proofErr w:type="spellEnd"/>
    <w:r>
      <w:rPr>
        <w:lang w:val="en-US"/>
      </w:rPr>
      <w:t>/491 (Annex 15)-E</w:t>
    </w:r>
    <w:bookmarkEnd w:id="264"/>
    <w:bookmarkEnd w:id="265"/>
    <w:bookmarkEnd w:id="266"/>
    <w:bookmarkEnd w:id="2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941C" w14:textId="4F9B2CBD" w:rsidR="00CB2D18" w:rsidRDefault="00CB2D18" w:rsidP="00CB2D18">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5C31">
      <w:rPr>
        <w:rStyle w:val="PageNumber"/>
        <w:noProof/>
      </w:rPr>
      <w:t>10</w:t>
    </w:r>
    <w:r>
      <w:rPr>
        <w:rStyle w:val="PageNumber"/>
      </w:rPr>
      <w:fldChar w:fldCharType="end"/>
    </w:r>
    <w:r>
      <w:rPr>
        <w:rStyle w:val="PageNumber"/>
      </w:rPr>
      <w:t xml:space="preserve"> -</w:t>
    </w:r>
  </w:p>
  <w:p w14:paraId="1E1EABBF" w14:textId="3B803F75" w:rsidR="00CB2D18" w:rsidRPr="00563CF0" w:rsidRDefault="00CB2D18" w:rsidP="00CB2D18">
    <w:pPr>
      <w:pStyle w:val="Header"/>
      <w:rPr>
        <w:lang w:val="fr-FR"/>
      </w:rPr>
    </w:pPr>
    <w:proofErr w:type="spellStart"/>
    <w:r>
      <w:rPr>
        <w:lang w:val="en-US"/>
      </w:rPr>
      <w:t>5A</w:t>
    </w:r>
    <w:proofErr w:type="spellEnd"/>
    <w:r>
      <w:rPr>
        <w:lang w:val="en-US"/>
      </w:rPr>
      <w:t>/</w:t>
    </w:r>
    <w:r w:rsidR="00595982">
      <w:rPr>
        <w:lang w:val="en-US"/>
      </w:rPr>
      <w:t>491 (Annex 15)-E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F262" w14:textId="77777777" w:rsidR="00CB2D18" w:rsidRDefault="00CB2D18" w:rsidP="001E7A00">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26</w:t>
    </w:r>
    <w:r>
      <w:rPr>
        <w:rStyle w:val="PageNumber"/>
      </w:rPr>
      <w:fldChar w:fldCharType="end"/>
    </w:r>
    <w:r>
      <w:rPr>
        <w:rStyle w:val="PageNumber"/>
      </w:rPr>
      <w:t xml:space="preserve"> -</w:t>
    </w:r>
  </w:p>
  <w:p w14:paraId="7BAF6A39" w14:textId="77777777" w:rsidR="00CB2D18" w:rsidRDefault="00CB2D18" w:rsidP="001E7A00">
    <w:pPr>
      <w:pStyle w:val="Header"/>
      <w:rPr>
        <w:lang w:val="en-US"/>
      </w:rPr>
    </w:pPr>
    <w:proofErr w:type="spellStart"/>
    <w:r>
      <w:rPr>
        <w:lang w:val="en-US"/>
      </w:rPr>
      <w:t>5A</w:t>
    </w:r>
    <w:proofErr w:type="spellEnd"/>
    <w:r>
      <w:rPr>
        <w:lang w:val="en-US"/>
      </w:rPr>
      <w:t>/TEMP/170-E</w:t>
    </w:r>
  </w:p>
  <w:p w14:paraId="10E7BEFB" w14:textId="77777777" w:rsidR="00CB2D18" w:rsidRDefault="00CB2D18" w:rsidP="00CB2D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0644" w14:textId="0E83E113" w:rsidR="00CB2D18" w:rsidRDefault="00CB2D18" w:rsidP="00D251B7">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5C31">
      <w:rPr>
        <w:rStyle w:val="PageNumber"/>
        <w:noProof/>
      </w:rPr>
      <w:t>33</w:t>
    </w:r>
    <w:r>
      <w:rPr>
        <w:rStyle w:val="PageNumber"/>
      </w:rPr>
      <w:fldChar w:fldCharType="end"/>
    </w:r>
    <w:r>
      <w:rPr>
        <w:rStyle w:val="PageNumber"/>
      </w:rPr>
      <w:t xml:space="preserve"> -</w:t>
    </w:r>
  </w:p>
  <w:p w14:paraId="4B2F909E" w14:textId="6BEB12CC" w:rsidR="00CB2D18" w:rsidRDefault="00CB2D18" w:rsidP="00595982">
    <w:pPr>
      <w:pStyle w:val="Header"/>
    </w:pPr>
    <w:proofErr w:type="spellStart"/>
    <w:r>
      <w:rPr>
        <w:lang w:val="en-US"/>
      </w:rPr>
      <w:t>5A</w:t>
    </w:r>
    <w:proofErr w:type="spellEnd"/>
    <w:r>
      <w:rPr>
        <w:lang w:val="en-US"/>
      </w:rPr>
      <w:t>/</w:t>
    </w:r>
    <w:r w:rsidR="00595982">
      <w:rPr>
        <w:lang w:val="en-US"/>
      </w:rPr>
      <w:t>491 (Annex 15)-E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C509" w14:textId="7CD9E68B" w:rsidR="00CB2D18" w:rsidRDefault="00CB2D18" w:rsidP="00D251B7">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5C31">
      <w:rPr>
        <w:rStyle w:val="PageNumber"/>
        <w:noProof/>
      </w:rPr>
      <w:t>11</w:t>
    </w:r>
    <w:r>
      <w:rPr>
        <w:rStyle w:val="PageNumber"/>
      </w:rPr>
      <w:fldChar w:fldCharType="end"/>
    </w:r>
    <w:r>
      <w:rPr>
        <w:rStyle w:val="PageNumber"/>
      </w:rPr>
      <w:t xml:space="preserve"> -</w:t>
    </w:r>
  </w:p>
  <w:p w14:paraId="40C0B53C" w14:textId="25F61318" w:rsidR="00CB2D18" w:rsidRPr="00563CF0" w:rsidRDefault="00CB2D18" w:rsidP="00D251B7">
    <w:pPr>
      <w:pStyle w:val="Header"/>
      <w:rPr>
        <w:lang w:val="fr-FR"/>
      </w:rPr>
    </w:pPr>
    <w:proofErr w:type="spellStart"/>
    <w:r>
      <w:rPr>
        <w:lang w:val="en-US"/>
      </w:rPr>
      <w:t>5A</w:t>
    </w:r>
    <w:proofErr w:type="spellEnd"/>
    <w:r>
      <w:rPr>
        <w:lang w:val="en-US"/>
      </w:rPr>
      <w:t>/</w:t>
    </w:r>
    <w:r w:rsidR="00595982">
      <w:rPr>
        <w:lang w:val="en-US"/>
      </w:rPr>
      <w:t>491 (Annex 15)-E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2E99"/>
    <w:multiLevelType w:val="hybridMultilevel"/>
    <w:tmpl w:val="7752048A"/>
    <w:lvl w:ilvl="0" w:tplc="A906E178">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D307C"/>
    <w:multiLevelType w:val="hybridMultilevel"/>
    <w:tmpl w:val="53648F4A"/>
    <w:lvl w:ilvl="0" w:tplc="E804854C">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 w15:restartNumberingAfterBreak="0">
    <w:nsid w:val="2A9A1EC6"/>
    <w:multiLevelType w:val="hybridMultilevel"/>
    <w:tmpl w:val="0270D308"/>
    <w:lvl w:ilvl="0" w:tplc="DCEABB40">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pStyle w:val="6Para"/>
      <w:lvlText w:val="%4."/>
      <w:lvlJc w:val="left"/>
      <w:pPr>
        <w:tabs>
          <w:tab w:val="num" w:pos="3240"/>
        </w:tabs>
        <w:ind w:left="3240" w:hanging="360"/>
      </w:pPr>
      <w:rPr>
        <w:rFonts w:cs="Times New Roman"/>
      </w:rPr>
    </w:lvl>
    <w:lvl w:ilvl="4" w:tplc="08090019" w:tentative="1">
      <w:start w:val="1"/>
      <w:numFmt w:val="lowerLetter"/>
      <w:pStyle w:val="7Para"/>
      <w:lvlText w:val="%5."/>
      <w:lvlJc w:val="left"/>
      <w:pPr>
        <w:tabs>
          <w:tab w:val="num" w:pos="3960"/>
        </w:tabs>
        <w:ind w:left="3960" w:hanging="360"/>
      </w:pPr>
      <w:rPr>
        <w:rFonts w:cs="Times New Roman"/>
      </w:rPr>
    </w:lvl>
    <w:lvl w:ilvl="5" w:tplc="0809001B" w:tentative="1">
      <w:start w:val="1"/>
      <w:numFmt w:val="lowerRoman"/>
      <w:pStyle w:val="6Para"/>
      <w:lvlText w:val="%6."/>
      <w:lvlJc w:val="right"/>
      <w:pPr>
        <w:tabs>
          <w:tab w:val="num" w:pos="4680"/>
        </w:tabs>
        <w:ind w:left="4680" w:hanging="180"/>
      </w:pPr>
      <w:rPr>
        <w:rFonts w:cs="Times New Roman"/>
      </w:rPr>
    </w:lvl>
    <w:lvl w:ilvl="6" w:tplc="0809000F" w:tentative="1">
      <w:start w:val="1"/>
      <w:numFmt w:val="decimal"/>
      <w:pStyle w:val="7Para"/>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mova, Alisa">
    <w15:presenceInfo w15:providerId="AD" w15:userId="S::alisa.chamova@itu.int::22d471ad-1704-47cb-acab-d70b801be3d5"/>
  </w15:person>
  <w15:person w15:author="WP 5A">
    <w15:presenceInfo w15:providerId="None" w15:userId="WP 5A"/>
  </w15:person>
  <w15:person w15:author="Fernandez Jimenez, Virginia">
    <w15:presenceInfo w15:providerId="AD" w15:userId="S::virginia.fernandez@itu.int::6d460222-a6cb-4df0-8dd7-a947ce731002"/>
  </w15:person>
  <w15:person w15:author="Weller, Robert">
    <w15:presenceInfo w15:providerId="AD" w15:userId="S::rweller@NAB.ORG::ab884d60-75cf-4308-b4e1-10c6852365ce"/>
  </w15:person>
  <w15:person w15:author="BR SGD">
    <w15:presenceInfo w15:providerId="None" w15:userId="BR SGD"/>
  </w15:person>
  <w15:person w15:author="ITU - LRT -">
    <w15:presenceInfo w15:providerId="None" w15:userId="ITU - LRT -"/>
  </w15:person>
  <w15:person w15:author="Andrew Gowans">
    <w15:presenceInfo w15:providerId="AD" w15:userId="S::Andrew.Gowans@ofcom.org.uk::cd8407ff-b58d-48e1-b052-0fdb1acfdaa6"/>
  </w15:person>
  <w15:person w15:author="Stanley, Dorothy">
    <w15:presenceInfo w15:providerId="AD" w15:userId="S-1-5-21-839522115-1383384898-515967899-5779708"/>
  </w15:person>
  <w15:person w15:author="Yemin (Amy)">
    <w15:presenceInfo w15:providerId="AD" w15:userId="S-1-5-21-147214757-305610072-1517763936-300244"/>
  </w15:person>
  <w15:person w15:author="Boris Sorokin">
    <w15:presenceInfo w15:providerId="Windows Live" w15:userId="1340e3b6c02ad3e7"/>
  </w15:person>
  <w15:person w15:author="ITU - LRT">
    <w15:presenceInfo w15:providerId="None" w15:userId="ITU - LRT"/>
  </w15:person>
  <w15:person w15:author="Editor">
    <w15:presenceInfo w15:providerId="None" w15:userId="Editor"/>
  </w15:person>
  <w15:person w15:author="CHN">
    <w15:presenceInfo w15:providerId="None" w15:userId="CHN"/>
  </w15:person>
  <w15:person w15:author="WBU-TC">
    <w15:presenceInfo w15:providerId="None" w15:userId="WBU-TC"/>
  </w15:person>
  <w15:person w15:author="Ericsson">
    <w15:presenceInfo w15:providerId="None" w15:userId="Ericsson"/>
  </w15:person>
  <w15:person w15:author="Limousin, Catherine">
    <w15:presenceInfo w15:providerId="AD" w15:userId="S::catherine.limousin@itu.int::f989ae12-b841-415c-86df-5ec5cb96e9e1"/>
  </w15:person>
  <w15:person w15:author="Japan">
    <w15:presenceInfo w15:providerId="None" w15:userId="Ja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F6"/>
    <w:rsid w:val="000069D4"/>
    <w:rsid w:val="000174AD"/>
    <w:rsid w:val="00047A1D"/>
    <w:rsid w:val="000604B9"/>
    <w:rsid w:val="00065C31"/>
    <w:rsid w:val="000A5C69"/>
    <w:rsid w:val="000A7D55"/>
    <w:rsid w:val="000C12C8"/>
    <w:rsid w:val="000C2E8E"/>
    <w:rsid w:val="000E0E7C"/>
    <w:rsid w:val="000F1B4B"/>
    <w:rsid w:val="0012744F"/>
    <w:rsid w:val="00131178"/>
    <w:rsid w:val="001334DD"/>
    <w:rsid w:val="00156F66"/>
    <w:rsid w:val="00163271"/>
    <w:rsid w:val="001715B0"/>
    <w:rsid w:val="00172122"/>
    <w:rsid w:val="00182528"/>
    <w:rsid w:val="0018500B"/>
    <w:rsid w:val="00196A19"/>
    <w:rsid w:val="001A394C"/>
    <w:rsid w:val="001E7A00"/>
    <w:rsid w:val="00202DC1"/>
    <w:rsid w:val="002116EE"/>
    <w:rsid w:val="002309D8"/>
    <w:rsid w:val="00255659"/>
    <w:rsid w:val="00267D03"/>
    <w:rsid w:val="002A7FE2"/>
    <w:rsid w:val="002E1B4F"/>
    <w:rsid w:val="002F2E67"/>
    <w:rsid w:val="002F7CB3"/>
    <w:rsid w:val="00315546"/>
    <w:rsid w:val="00330567"/>
    <w:rsid w:val="0033555B"/>
    <w:rsid w:val="00370020"/>
    <w:rsid w:val="00384D9C"/>
    <w:rsid w:val="00386A9D"/>
    <w:rsid w:val="00391081"/>
    <w:rsid w:val="003B2789"/>
    <w:rsid w:val="003C13CE"/>
    <w:rsid w:val="003C697E"/>
    <w:rsid w:val="003E2518"/>
    <w:rsid w:val="003E7CEF"/>
    <w:rsid w:val="00400DCF"/>
    <w:rsid w:val="00407830"/>
    <w:rsid w:val="004B1EF7"/>
    <w:rsid w:val="004B3FAD"/>
    <w:rsid w:val="004C5749"/>
    <w:rsid w:val="004D5A62"/>
    <w:rsid w:val="00501DCA"/>
    <w:rsid w:val="00507495"/>
    <w:rsid w:val="00513A47"/>
    <w:rsid w:val="005408DF"/>
    <w:rsid w:val="00573344"/>
    <w:rsid w:val="00583F9B"/>
    <w:rsid w:val="00595982"/>
    <w:rsid w:val="005A32E5"/>
    <w:rsid w:val="005B0D29"/>
    <w:rsid w:val="005C37F8"/>
    <w:rsid w:val="005E5C10"/>
    <w:rsid w:val="005F2C78"/>
    <w:rsid w:val="006144E4"/>
    <w:rsid w:val="0064101D"/>
    <w:rsid w:val="00650299"/>
    <w:rsid w:val="00655FC5"/>
    <w:rsid w:val="00703349"/>
    <w:rsid w:val="00713BAE"/>
    <w:rsid w:val="007B66C9"/>
    <w:rsid w:val="00801284"/>
    <w:rsid w:val="008038F2"/>
    <w:rsid w:val="0080538C"/>
    <w:rsid w:val="00814E0A"/>
    <w:rsid w:val="00822581"/>
    <w:rsid w:val="008309DD"/>
    <w:rsid w:val="0083227A"/>
    <w:rsid w:val="00866900"/>
    <w:rsid w:val="00876A8A"/>
    <w:rsid w:val="00881BA1"/>
    <w:rsid w:val="008C2302"/>
    <w:rsid w:val="008C26B8"/>
    <w:rsid w:val="008F0922"/>
    <w:rsid w:val="008F208F"/>
    <w:rsid w:val="00914359"/>
    <w:rsid w:val="0094090A"/>
    <w:rsid w:val="0096115C"/>
    <w:rsid w:val="00982084"/>
    <w:rsid w:val="00995963"/>
    <w:rsid w:val="009B61EB"/>
    <w:rsid w:val="009C185B"/>
    <w:rsid w:val="009C2064"/>
    <w:rsid w:val="009D1697"/>
    <w:rsid w:val="009F3A46"/>
    <w:rsid w:val="009F6520"/>
    <w:rsid w:val="00A014F8"/>
    <w:rsid w:val="00A32BDA"/>
    <w:rsid w:val="00A5173C"/>
    <w:rsid w:val="00A61AEF"/>
    <w:rsid w:val="00AD2345"/>
    <w:rsid w:val="00AF173A"/>
    <w:rsid w:val="00B066A4"/>
    <w:rsid w:val="00B07A13"/>
    <w:rsid w:val="00B30F12"/>
    <w:rsid w:val="00B4279B"/>
    <w:rsid w:val="00B45FC9"/>
    <w:rsid w:val="00B5009E"/>
    <w:rsid w:val="00B76F35"/>
    <w:rsid w:val="00B81138"/>
    <w:rsid w:val="00B815E2"/>
    <w:rsid w:val="00BA1953"/>
    <w:rsid w:val="00BC7CCF"/>
    <w:rsid w:val="00BE470B"/>
    <w:rsid w:val="00C10BB5"/>
    <w:rsid w:val="00C57A91"/>
    <w:rsid w:val="00C61457"/>
    <w:rsid w:val="00C6447B"/>
    <w:rsid w:val="00CB2D18"/>
    <w:rsid w:val="00CC01C2"/>
    <w:rsid w:val="00CF21F2"/>
    <w:rsid w:val="00D02712"/>
    <w:rsid w:val="00D046A7"/>
    <w:rsid w:val="00D214D0"/>
    <w:rsid w:val="00D251B7"/>
    <w:rsid w:val="00D362F2"/>
    <w:rsid w:val="00D6546B"/>
    <w:rsid w:val="00D77987"/>
    <w:rsid w:val="00DB178B"/>
    <w:rsid w:val="00DC17D3"/>
    <w:rsid w:val="00DD4BED"/>
    <w:rsid w:val="00DE39F0"/>
    <w:rsid w:val="00DF0AF3"/>
    <w:rsid w:val="00DF0AF6"/>
    <w:rsid w:val="00DF7E9F"/>
    <w:rsid w:val="00E27D7E"/>
    <w:rsid w:val="00E42E13"/>
    <w:rsid w:val="00E53150"/>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2"/>
    </o:shapelayout>
  </w:shapeDefaults>
  <w:decimalSymbol w:val=","/>
  <w:listSeparator w:val=";"/>
  <w14:docId w14:val="443897FA"/>
  <w15:docId w15:val="{4249EC8B-1F24-4FAF-B232-F44A0C02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C185B"/>
    <w:pPr>
      <w:keepNext/>
      <w:keepLines/>
      <w:spacing w:before="280"/>
      <w:ind w:left="1134" w:hanging="1134"/>
      <w:outlineLvl w:val="0"/>
    </w:pPr>
    <w:rPr>
      <w:b/>
      <w:sz w:val="28"/>
    </w:rPr>
  </w:style>
  <w:style w:type="paragraph" w:styleId="Heading2">
    <w:name w:val="heading 2"/>
    <w:basedOn w:val="Heading1"/>
    <w:next w:val="Normal"/>
    <w:link w:val="Heading2Char"/>
    <w:qFormat/>
    <w:rsid w:val="009C185B"/>
    <w:pPr>
      <w:spacing w:before="200"/>
      <w:outlineLvl w:val="1"/>
    </w:pPr>
    <w:rPr>
      <w:sz w:val="24"/>
    </w:rPr>
  </w:style>
  <w:style w:type="paragraph" w:styleId="Heading3">
    <w:name w:val="heading 3"/>
    <w:basedOn w:val="Heading1"/>
    <w:next w:val="Normal"/>
    <w:link w:val="Heading3Char"/>
    <w:qFormat/>
    <w:rsid w:val="009C185B"/>
    <w:pPr>
      <w:tabs>
        <w:tab w:val="clear" w:pos="1134"/>
      </w:tabs>
      <w:spacing w:before="200"/>
      <w:outlineLvl w:val="2"/>
    </w:pPr>
    <w:rPr>
      <w:sz w:val="24"/>
    </w:rPr>
  </w:style>
  <w:style w:type="paragraph" w:styleId="Heading4">
    <w:name w:val="heading 4"/>
    <w:basedOn w:val="Heading3"/>
    <w:next w:val="Normal"/>
    <w:link w:val="Heading4Char"/>
    <w:qFormat/>
    <w:rsid w:val="009C185B"/>
    <w:pPr>
      <w:outlineLvl w:val="3"/>
    </w:pPr>
  </w:style>
  <w:style w:type="paragraph" w:styleId="Heading5">
    <w:name w:val="heading 5"/>
    <w:basedOn w:val="Heading4"/>
    <w:next w:val="Normal"/>
    <w:link w:val="Heading5Char"/>
    <w:qFormat/>
    <w:rsid w:val="009C185B"/>
    <w:pPr>
      <w:outlineLvl w:val="4"/>
    </w:pPr>
  </w:style>
  <w:style w:type="paragraph" w:styleId="Heading6">
    <w:name w:val="heading 6"/>
    <w:basedOn w:val="Heading4"/>
    <w:next w:val="Normal"/>
    <w:link w:val="Heading6Char"/>
    <w:qFormat/>
    <w:rsid w:val="009C185B"/>
    <w:pPr>
      <w:outlineLvl w:val="5"/>
    </w:pPr>
  </w:style>
  <w:style w:type="paragraph" w:styleId="Heading7">
    <w:name w:val="heading 7"/>
    <w:basedOn w:val="Heading6"/>
    <w:next w:val="Normal"/>
    <w:link w:val="Heading7Char"/>
    <w:qFormat/>
    <w:rsid w:val="009C185B"/>
    <w:pPr>
      <w:outlineLvl w:val="6"/>
    </w:pPr>
  </w:style>
  <w:style w:type="paragraph" w:styleId="Heading8">
    <w:name w:val="heading 8"/>
    <w:basedOn w:val="Heading6"/>
    <w:next w:val="Normal"/>
    <w:link w:val="Heading8Char"/>
    <w:qFormat/>
    <w:rsid w:val="009C185B"/>
    <w:pPr>
      <w:outlineLvl w:val="7"/>
    </w:pPr>
  </w:style>
  <w:style w:type="paragraph" w:styleId="Heading9">
    <w:name w:val="heading 9"/>
    <w:basedOn w:val="Heading6"/>
    <w:next w:val="Normal"/>
    <w:link w:val="Heading9Char"/>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uiPriority w:val="99"/>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uiPriority w:val="99"/>
    <w:rsid w:val="009C185B"/>
    <w:rPr>
      <w:vertAlign w:val="superscript"/>
    </w:rPr>
  </w:style>
  <w:style w:type="paragraph" w:customStyle="1" w:styleId="enumlev1">
    <w:name w:val="enumlev1"/>
    <w:basedOn w:val="Normal"/>
    <w:link w:val="enumlev1Char"/>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link w:val="EquationChar"/>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link w:val="RecNoChar"/>
    <w:rsid w:val="009C185B"/>
    <w:pPr>
      <w:keepNext/>
      <w:keepLines/>
      <w:spacing w:before="480"/>
      <w:jc w:val="center"/>
    </w:pPr>
    <w:rPr>
      <w:caps/>
      <w:sz w:val="28"/>
    </w:rPr>
  </w:style>
  <w:style w:type="paragraph" w:customStyle="1" w:styleId="Rectitle">
    <w:name w:val="Rec_title"/>
    <w:basedOn w:val="RecNo"/>
    <w:next w:val="Normal"/>
    <w:link w:val="RectitleChar"/>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link w:val="TableNoChar"/>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9C185B"/>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9C185B"/>
    <w:pPr>
      <w:spacing w:before="240"/>
    </w:pPr>
    <w:rPr>
      <w:caps w:val="0"/>
    </w:rPr>
  </w:style>
  <w:style w:type="paragraph" w:customStyle="1" w:styleId="Title4">
    <w:name w:val="Title 4"/>
    <w:basedOn w:val="Title3"/>
    <w:next w:val="Heading1"/>
    <w:uiPriority w:val="99"/>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uiPriority w:val="99"/>
    <w:rsid w:val="009C185B"/>
    <w:rPr>
      <w:rFonts w:ascii="Times New Roman" w:hAnsi="Times New Roman"/>
      <w:b/>
    </w:rPr>
  </w:style>
  <w:style w:type="character" w:customStyle="1" w:styleId="Appref">
    <w:name w:val="App_ref"/>
    <w:basedOn w:val="DefaultParagraphFont"/>
    <w:uiPriority w:val="99"/>
    <w:rsid w:val="009C185B"/>
  </w:style>
  <w:style w:type="character" w:customStyle="1" w:styleId="Artdef">
    <w:name w:val="Art_def"/>
    <w:basedOn w:val="DefaultParagraphFont"/>
    <w:uiPriority w:val="99"/>
    <w:rsid w:val="009C185B"/>
    <w:rPr>
      <w:rFonts w:ascii="Times New Roman" w:hAnsi="Times New Roman"/>
      <w:b/>
    </w:rPr>
  </w:style>
  <w:style w:type="character" w:customStyle="1" w:styleId="Artref">
    <w:name w:val="Art_ref"/>
    <w:basedOn w:val="DefaultParagraphFont"/>
    <w:uiPriority w:val="99"/>
    <w:rsid w:val="009C185B"/>
  </w:style>
  <w:style w:type="character" w:customStyle="1" w:styleId="Tablefreq">
    <w:name w:val="Table_freq"/>
    <w:basedOn w:val="DefaultParagraphFont"/>
    <w:uiPriority w:val="99"/>
    <w:rsid w:val="009C185B"/>
    <w:rPr>
      <w:b/>
      <w:color w:val="auto"/>
      <w:sz w:val="20"/>
    </w:rPr>
  </w:style>
  <w:style w:type="paragraph" w:customStyle="1" w:styleId="Formal">
    <w:name w:val="Formal"/>
    <w:basedOn w:val="ASN1"/>
    <w:uiPriority w:val="99"/>
    <w:rsid w:val="009C185B"/>
    <w:rPr>
      <w:b w:val="0"/>
    </w:rPr>
  </w:style>
  <w:style w:type="paragraph" w:customStyle="1" w:styleId="Section1">
    <w:name w:val="Section_1"/>
    <w:basedOn w:val="Normal"/>
    <w:uiPriority w:val="99"/>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link w:val="FigureNoChar"/>
    <w:rsid w:val="009C185B"/>
    <w:pPr>
      <w:keepNext/>
      <w:keepLines/>
      <w:spacing w:before="480" w:after="120"/>
      <w:jc w:val="center"/>
    </w:pPr>
    <w:rPr>
      <w:caps/>
      <w:sz w:val="20"/>
    </w:rPr>
  </w:style>
  <w:style w:type="paragraph" w:customStyle="1" w:styleId="AnnexNo">
    <w:name w:val="Annex_No"/>
    <w:basedOn w:val="Normal"/>
    <w:next w:val="Normal"/>
    <w:link w:val="AnnexNoChar"/>
    <w:uiPriority w:val="99"/>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uiPriority w:val="99"/>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uiPriority w:val="99"/>
    <w:rsid w:val="009C185B"/>
  </w:style>
  <w:style w:type="paragraph" w:customStyle="1" w:styleId="Border">
    <w:name w:val="Border"/>
    <w:basedOn w:val="Normal"/>
    <w:uiPriority w:val="99"/>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uiPriority w:val="99"/>
    <w:rsid w:val="009C185B"/>
    <w:pPr>
      <w:ind w:left="849"/>
    </w:pPr>
  </w:style>
  <w:style w:type="paragraph" w:styleId="Index5">
    <w:name w:val="index 5"/>
    <w:basedOn w:val="Normal"/>
    <w:next w:val="Normal"/>
    <w:uiPriority w:val="99"/>
    <w:rsid w:val="009C185B"/>
    <w:pPr>
      <w:ind w:left="1132"/>
    </w:pPr>
  </w:style>
  <w:style w:type="paragraph" w:styleId="Index6">
    <w:name w:val="index 6"/>
    <w:basedOn w:val="Normal"/>
    <w:next w:val="Normal"/>
    <w:uiPriority w:val="99"/>
    <w:rsid w:val="009C185B"/>
    <w:pPr>
      <w:ind w:left="1415"/>
    </w:pPr>
  </w:style>
  <w:style w:type="paragraph" w:styleId="Index7">
    <w:name w:val="index 7"/>
    <w:basedOn w:val="Normal"/>
    <w:next w:val="Normal"/>
    <w:uiPriority w:val="99"/>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uiPriority w:val="99"/>
    <w:rsid w:val="009C185B"/>
  </w:style>
  <w:style w:type="paragraph" w:customStyle="1" w:styleId="Normalaftertitle0">
    <w:name w:val="Normal after title"/>
    <w:basedOn w:val="Normal"/>
    <w:next w:val="Normal"/>
    <w:uiPriority w:val="99"/>
    <w:rsid w:val="009C185B"/>
    <w:pPr>
      <w:spacing w:before="280"/>
    </w:pPr>
  </w:style>
  <w:style w:type="paragraph" w:customStyle="1" w:styleId="Proposal">
    <w:name w:val="Proposal"/>
    <w:basedOn w:val="Normal"/>
    <w:next w:val="Normal"/>
    <w:uiPriority w:val="99"/>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uiPriority w:val="99"/>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
    <w:basedOn w:val="DefaultParagraphFont"/>
    <w:uiPriority w:val="99"/>
    <w:unhideWhenUsed/>
    <w:rsid w:val="00DF0AF6"/>
    <w:rPr>
      <w:color w:val="0000FF" w:themeColor="hyperlink"/>
      <w:u w:val="single"/>
    </w:rPr>
  </w:style>
  <w:style w:type="character" w:customStyle="1" w:styleId="UnresolvedMention1">
    <w:name w:val="Unresolved Mention1"/>
    <w:basedOn w:val="DefaultParagraphFont"/>
    <w:uiPriority w:val="99"/>
    <w:semiHidden/>
    <w:unhideWhenUsed/>
    <w:rsid w:val="00DF0AF6"/>
    <w:rPr>
      <w:color w:val="605E5C"/>
      <w:shd w:val="clear" w:color="auto" w:fill="E1DFDD"/>
    </w:rPr>
  </w:style>
  <w:style w:type="character" w:customStyle="1" w:styleId="Title1Char">
    <w:name w:val="Title 1 Char"/>
    <w:link w:val="Title1"/>
    <w:uiPriority w:val="99"/>
    <w:locked/>
    <w:rsid w:val="00DF0AF6"/>
    <w:rPr>
      <w:rFonts w:ascii="Times New Roman" w:hAnsi="Times New Roman"/>
      <w:caps/>
      <w:sz w:val="28"/>
      <w:lang w:val="en-GB" w:eastAsia="en-US"/>
    </w:rPr>
  </w:style>
  <w:style w:type="character" w:customStyle="1" w:styleId="Recdef">
    <w:name w:val="Rec_def"/>
    <w:basedOn w:val="DefaultParagraphFont"/>
    <w:uiPriority w:val="99"/>
    <w:rsid w:val="00DF0AF6"/>
    <w:rPr>
      <w:b/>
    </w:rPr>
  </w:style>
  <w:style w:type="character" w:customStyle="1" w:styleId="Resdef">
    <w:name w:val="Res_def"/>
    <w:basedOn w:val="DefaultParagraphFont"/>
    <w:uiPriority w:val="99"/>
    <w:rsid w:val="00DF0AF6"/>
    <w:rPr>
      <w:rFonts w:ascii="Times New Roman" w:hAnsi="Times New Roman"/>
      <w:b/>
    </w:rPr>
  </w:style>
  <w:style w:type="character" w:customStyle="1" w:styleId="href">
    <w:name w:val="href"/>
    <w:basedOn w:val="DefaultParagraphFont"/>
    <w:rsid w:val="00DF0AF6"/>
    <w:rPr>
      <w:rFonts w:cs="Times New Roman"/>
    </w:rPr>
  </w:style>
  <w:style w:type="character" w:customStyle="1" w:styleId="RectitleChar">
    <w:name w:val="Rec_title Char"/>
    <w:link w:val="Rectitle"/>
    <w:locked/>
    <w:rsid w:val="00DF0AF6"/>
    <w:rPr>
      <w:rFonts w:ascii="Times New Roman Bold" w:hAnsi="Times New Roman Bold"/>
      <w:b/>
      <w:sz w:val="28"/>
      <w:lang w:val="en-GB" w:eastAsia="en-US"/>
    </w:rPr>
  </w:style>
  <w:style w:type="character" w:customStyle="1" w:styleId="Heading1Char">
    <w:name w:val="Heading 1 Char"/>
    <w:link w:val="Heading1"/>
    <w:locked/>
    <w:rsid w:val="00DF0AF6"/>
    <w:rPr>
      <w:rFonts w:ascii="Times New Roman" w:hAnsi="Times New Roman"/>
      <w:b/>
      <w:sz w:val="28"/>
      <w:lang w:val="en-GB" w:eastAsia="en-US"/>
    </w:rPr>
  </w:style>
  <w:style w:type="character" w:customStyle="1" w:styleId="Heading2Char">
    <w:name w:val="Heading 2 Char"/>
    <w:basedOn w:val="DefaultParagraphFont"/>
    <w:link w:val="Heading2"/>
    <w:rsid w:val="00DF0AF6"/>
    <w:rPr>
      <w:rFonts w:ascii="Times New Roman" w:hAnsi="Times New Roman"/>
      <w:b/>
      <w:sz w:val="24"/>
      <w:lang w:val="en-GB" w:eastAsia="en-US"/>
    </w:rPr>
  </w:style>
  <w:style w:type="character" w:customStyle="1" w:styleId="Heading3Char">
    <w:name w:val="Heading 3 Char"/>
    <w:basedOn w:val="DefaultParagraphFont"/>
    <w:link w:val="Heading3"/>
    <w:rsid w:val="00DF0AF6"/>
    <w:rPr>
      <w:rFonts w:ascii="Times New Roman" w:hAnsi="Times New Roman"/>
      <w:b/>
      <w:sz w:val="24"/>
      <w:lang w:val="en-GB" w:eastAsia="en-US"/>
    </w:rPr>
  </w:style>
  <w:style w:type="character" w:customStyle="1" w:styleId="Heading4Char">
    <w:name w:val="Heading 4 Char"/>
    <w:basedOn w:val="DefaultParagraphFont"/>
    <w:link w:val="Heading4"/>
    <w:rsid w:val="00DF0AF6"/>
    <w:rPr>
      <w:rFonts w:ascii="Times New Roman" w:hAnsi="Times New Roman"/>
      <w:b/>
      <w:sz w:val="24"/>
      <w:lang w:val="en-GB" w:eastAsia="en-US"/>
    </w:rPr>
  </w:style>
  <w:style w:type="character" w:customStyle="1" w:styleId="Heading5Char">
    <w:name w:val="Heading 5 Char"/>
    <w:basedOn w:val="DefaultParagraphFont"/>
    <w:link w:val="Heading5"/>
    <w:rsid w:val="00DF0AF6"/>
    <w:rPr>
      <w:rFonts w:ascii="Times New Roman" w:hAnsi="Times New Roman"/>
      <w:b/>
      <w:sz w:val="24"/>
      <w:lang w:val="en-GB" w:eastAsia="en-US"/>
    </w:rPr>
  </w:style>
  <w:style w:type="character" w:customStyle="1" w:styleId="Heading6Char">
    <w:name w:val="Heading 6 Char"/>
    <w:basedOn w:val="DefaultParagraphFont"/>
    <w:link w:val="Heading6"/>
    <w:rsid w:val="00DF0AF6"/>
    <w:rPr>
      <w:rFonts w:ascii="Times New Roman" w:hAnsi="Times New Roman"/>
      <w:b/>
      <w:sz w:val="24"/>
      <w:lang w:val="en-GB" w:eastAsia="en-US"/>
    </w:rPr>
  </w:style>
  <w:style w:type="character" w:customStyle="1" w:styleId="Heading7Char">
    <w:name w:val="Heading 7 Char"/>
    <w:basedOn w:val="DefaultParagraphFont"/>
    <w:link w:val="Heading7"/>
    <w:rsid w:val="00DF0AF6"/>
    <w:rPr>
      <w:rFonts w:ascii="Times New Roman" w:hAnsi="Times New Roman"/>
      <w:b/>
      <w:sz w:val="24"/>
      <w:lang w:val="en-GB" w:eastAsia="en-US"/>
    </w:rPr>
  </w:style>
  <w:style w:type="character" w:customStyle="1" w:styleId="Heading8Char">
    <w:name w:val="Heading 8 Char"/>
    <w:basedOn w:val="DefaultParagraphFont"/>
    <w:link w:val="Heading8"/>
    <w:rsid w:val="00DF0AF6"/>
    <w:rPr>
      <w:rFonts w:ascii="Times New Roman" w:hAnsi="Times New Roman"/>
      <w:b/>
      <w:sz w:val="24"/>
      <w:lang w:val="en-GB" w:eastAsia="en-US"/>
    </w:rPr>
  </w:style>
  <w:style w:type="character" w:customStyle="1" w:styleId="Heading9Char">
    <w:name w:val="Heading 9 Char"/>
    <w:basedOn w:val="DefaultParagraphFont"/>
    <w:link w:val="Heading9"/>
    <w:rsid w:val="00DF0AF6"/>
    <w:rPr>
      <w:rFonts w:ascii="Times New Roman" w:hAnsi="Times New Roman"/>
      <w:b/>
      <w:sz w:val="24"/>
      <w:lang w:val="en-GB" w:eastAsia="en-US"/>
    </w:rPr>
  </w:style>
  <w:style w:type="character" w:customStyle="1" w:styleId="enumlev1Char">
    <w:name w:val="enumlev1 Char"/>
    <w:basedOn w:val="DefaultParagraphFont"/>
    <w:link w:val="enumlev1"/>
    <w:locked/>
    <w:rsid w:val="00DF0AF6"/>
    <w:rPr>
      <w:rFonts w:ascii="Times New Roman" w:hAnsi="Times New Roman"/>
      <w:sz w:val="24"/>
      <w:lang w:val="en-GB" w:eastAsia="en-US"/>
    </w:rPr>
  </w:style>
  <w:style w:type="character" w:customStyle="1" w:styleId="EquationChar">
    <w:name w:val="Equation Char"/>
    <w:link w:val="Equation"/>
    <w:locked/>
    <w:rsid w:val="00DF0AF6"/>
    <w:rPr>
      <w:rFonts w:ascii="Times New Roman" w:hAnsi="Times New Roman"/>
      <w:sz w:val="24"/>
      <w:lang w:val="en-GB" w:eastAsia="en-US"/>
    </w:rPr>
  </w:style>
  <w:style w:type="character" w:customStyle="1" w:styleId="TabletextChar">
    <w:name w:val="Table_text Char"/>
    <w:link w:val="Tabletext"/>
    <w:locked/>
    <w:rsid w:val="00DF0AF6"/>
    <w:rPr>
      <w:rFonts w:ascii="Times New Roman" w:hAnsi="Times New Roman"/>
      <w:lang w:val="en-GB" w:eastAsia="en-US"/>
    </w:rPr>
  </w:style>
  <w:style w:type="character" w:customStyle="1" w:styleId="FigureNoChar">
    <w:name w:val="Figure_No Char"/>
    <w:link w:val="FigureNo"/>
    <w:locked/>
    <w:rsid w:val="00DF0AF6"/>
    <w:rPr>
      <w:rFonts w:ascii="Times New Roman" w:hAnsi="Times New Roman"/>
      <w:caps/>
      <w:lang w:val="en-GB" w:eastAsia="en-US"/>
    </w:rPr>
  </w:style>
  <w:style w:type="character" w:customStyle="1" w:styleId="AnnexNoChar">
    <w:name w:val="Annex_No Char"/>
    <w:link w:val="AnnexNo"/>
    <w:uiPriority w:val="99"/>
    <w:locked/>
    <w:rsid w:val="00DF0AF6"/>
    <w:rPr>
      <w:rFonts w:ascii="Times New Roman" w:hAnsi="Times New Roman"/>
      <w:caps/>
      <w:sz w:val="28"/>
      <w:lang w:val="en-GB" w:eastAsia="en-US"/>
    </w:rPr>
  </w:style>
  <w:style w:type="character" w:customStyle="1" w:styleId="RecNoChar">
    <w:name w:val="Rec_No Char"/>
    <w:basedOn w:val="DefaultParagraphFont"/>
    <w:link w:val="RecNo"/>
    <w:locked/>
    <w:rsid w:val="00DF0AF6"/>
    <w:rPr>
      <w:rFonts w:ascii="Times New Roman" w:hAnsi="Times New Roman"/>
      <w:caps/>
      <w:sz w:val="28"/>
      <w:lang w:val="en-GB" w:eastAsia="en-US"/>
    </w:rPr>
  </w:style>
  <w:style w:type="character" w:customStyle="1" w:styleId="SourceChar">
    <w:name w:val="Source Char"/>
    <w:link w:val="Source"/>
    <w:uiPriority w:val="99"/>
    <w:locked/>
    <w:rsid w:val="00DF0AF6"/>
    <w:rPr>
      <w:rFonts w:ascii="Times New Roman" w:hAnsi="Times New Roman"/>
      <w:b/>
      <w:sz w:val="28"/>
      <w:lang w:val="en-GB" w:eastAsia="en-US"/>
    </w:rPr>
  </w:style>
  <w:style w:type="character" w:customStyle="1" w:styleId="TabletitleChar">
    <w:name w:val="Table_title Char"/>
    <w:link w:val="Tabletitle"/>
    <w:locked/>
    <w:rsid w:val="00DF0AF6"/>
    <w:rPr>
      <w:rFonts w:ascii="Times New Roman Bold" w:hAnsi="Times New Roman Bold"/>
      <w:b/>
      <w:lang w:val="en-GB" w:eastAsia="en-US"/>
    </w:rPr>
  </w:style>
  <w:style w:type="character" w:customStyle="1" w:styleId="HeadingbChar">
    <w:name w:val="Heading_b Char"/>
    <w:link w:val="Headingb"/>
    <w:locked/>
    <w:rsid w:val="00DF0AF6"/>
    <w:rPr>
      <w:rFonts w:ascii="Times New Roman Bold" w:hAnsi="Times New Roman Bold" w:cs="Times New Roman Bold"/>
      <w:b/>
      <w:sz w:val="24"/>
      <w:lang w:val="en-GB"/>
    </w:rPr>
  </w:style>
  <w:style w:type="paragraph" w:customStyle="1" w:styleId="HeadingSum">
    <w:name w:val="Heading_Sum"/>
    <w:basedOn w:val="Headingb"/>
    <w:next w:val="Normal"/>
    <w:rsid w:val="00DF0AF6"/>
    <w:pPr>
      <w:tabs>
        <w:tab w:val="clear" w:pos="1134"/>
        <w:tab w:val="clear" w:pos="1871"/>
        <w:tab w:val="clear" w:pos="2268"/>
        <w:tab w:val="left" w:pos="794"/>
        <w:tab w:val="left" w:pos="1191"/>
        <w:tab w:val="left" w:pos="1588"/>
        <w:tab w:val="left" w:pos="1985"/>
      </w:tabs>
      <w:spacing w:before="240"/>
      <w:jc w:val="both"/>
    </w:pPr>
    <w:rPr>
      <w:rFonts w:ascii="Times New Roman" w:eastAsiaTheme="minorEastAsia" w:hAnsi="Times New Roman" w:cs="Times New Roman"/>
      <w:sz w:val="22"/>
      <w:lang w:val="es-ES_tradnl" w:eastAsia="en-US"/>
    </w:rPr>
  </w:style>
  <w:style w:type="paragraph" w:customStyle="1" w:styleId="AnnexNoTitle">
    <w:name w:val="Annex_NoTitle"/>
    <w:basedOn w:val="Normal"/>
    <w:next w:val="Normalaftertitle"/>
    <w:link w:val="AnnexNoTitleChar"/>
    <w:rsid w:val="00DF0AF6"/>
    <w:pPr>
      <w:keepNext/>
      <w:keepLines/>
      <w:tabs>
        <w:tab w:val="clear" w:pos="1134"/>
        <w:tab w:val="clear" w:pos="1871"/>
        <w:tab w:val="clear" w:pos="2268"/>
        <w:tab w:val="left" w:pos="794"/>
        <w:tab w:val="left" w:pos="1191"/>
        <w:tab w:val="left" w:pos="1588"/>
        <w:tab w:val="left" w:pos="1985"/>
      </w:tabs>
      <w:spacing w:before="480" w:after="80"/>
      <w:jc w:val="center"/>
    </w:pPr>
    <w:rPr>
      <w:rFonts w:eastAsiaTheme="minorEastAsia"/>
      <w:b/>
      <w:sz w:val="28"/>
      <w:lang w:val="fr-FR"/>
    </w:rPr>
  </w:style>
  <w:style w:type="character" w:customStyle="1" w:styleId="AnnexNoTitleChar">
    <w:name w:val="Annex_NoTitle Char"/>
    <w:link w:val="AnnexNoTitle"/>
    <w:locked/>
    <w:rsid w:val="00DF0AF6"/>
    <w:rPr>
      <w:rFonts w:ascii="Times New Roman" w:eastAsiaTheme="minorEastAsia" w:hAnsi="Times New Roman"/>
      <w:b/>
      <w:sz w:val="28"/>
      <w:lang w:val="fr-FR" w:eastAsia="en-US"/>
    </w:rPr>
  </w:style>
  <w:style w:type="paragraph" w:customStyle="1" w:styleId="AppendixNoTitle">
    <w:name w:val="Appendix_NoTitle"/>
    <w:basedOn w:val="AnnexNoTitle"/>
    <w:next w:val="Normal"/>
    <w:rsid w:val="00DF0AF6"/>
  </w:style>
  <w:style w:type="paragraph" w:customStyle="1" w:styleId="tocpart">
    <w:name w:val="tocpart"/>
    <w:basedOn w:val="Normal"/>
    <w:rsid w:val="00DF0AF6"/>
    <w:pPr>
      <w:tabs>
        <w:tab w:val="clear" w:pos="1134"/>
        <w:tab w:val="clear" w:pos="1871"/>
        <w:tab w:val="clear" w:pos="2268"/>
        <w:tab w:val="left" w:pos="2693"/>
        <w:tab w:val="left" w:pos="8789"/>
        <w:tab w:val="right" w:pos="9639"/>
      </w:tabs>
      <w:ind w:left="2693" w:hanging="2693"/>
      <w:jc w:val="both"/>
    </w:pPr>
    <w:rPr>
      <w:rFonts w:eastAsiaTheme="minorEastAsia"/>
      <w:lang w:val="fr-FR"/>
    </w:rPr>
  </w:style>
  <w:style w:type="paragraph" w:customStyle="1" w:styleId="Blanc">
    <w:name w:val="Blanc"/>
    <w:basedOn w:val="Normal"/>
    <w:next w:val="Tabletext"/>
    <w:rsid w:val="00DF0AF6"/>
    <w:pPr>
      <w:keepNext/>
      <w:keepLines/>
      <w:tabs>
        <w:tab w:val="clear" w:pos="1134"/>
        <w:tab w:val="clear" w:pos="1871"/>
        <w:tab w:val="clear" w:pos="2268"/>
      </w:tabs>
      <w:spacing w:before="0"/>
      <w:jc w:val="both"/>
    </w:pPr>
    <w:rPr>
      <w:rFonts w:eastAsiaTheme="minorEastAsia"/>
      <w:sz w:val="16"/>
    </w:rPr>
  </w:style>
  <w:style w:type="paragraph" w:customStyle="1" w:styleId="Line">
    <w:name w:val="Line"/>
    <w:basedOn w:val="Normal"/>
    <w:next w:val="Normal"/>
    <w:rsid w:val="00DF0AF6"/>
    <w:pPr>
      <w:pBdr>
        <w:top w:val="single" w:sz="6" w:space="1" w:color="auto"/>
      </w:pBdr>
      <w:tabs>
        <w:tab w:val="clear" w:pos="1134"/>
        <w:tab w:val="clear" w:pos="1871"/>
        <w:tab w:val="clear" w:pos="2268"/>
      </w:tabs>
      <w:spacing w:before="240"/>
      <w:ind w:left="3997" w:right="3997"/>
      <w:jc w:val="center"/>
    </w:pPr>
    <w:rPr>
      <w:rFonts w:eastAsiaTheme="minorEastAsia"/>
      <w:sz w:val="20"/>
    </w:rPr>
  </w:style>
  <w:style w:type="paragraph" w:customStyle="1" w:styleId="toctemp">
    <w:name w:val="toctemp"/>
    <w:basedOn w:val="Normal"/>
    <w:rsid w:val="00DF0AF6"/>
    <w:pPr>
      <w:tabs>
        <w:tab w:val="clear" w:pos="1134"/>
        <w:tab w:val="clear" w:pos="1871"/>
        <w:tab w:val="clear" w:pos="2268"/>
        <w:tab w:val="left" w:pos="2693"/>
        <w:tab w:val="left" w:leader="dot" w:pos="8789"/>
        <w:tab w:val="right" w:pos="9639"/>
      </w:tabs>
      <w:ind w:left="2693" w:right="964" w:hanging="2693"/>
      <w:jc w:val="both"/>
    </w:pPr>
    <w:rPr>
      <w:rFonts w:eastAsiaTheme="minorEastAsia"/>
      <w:lang w:val="fr-FR"/>
    </w:rPr>
  </w:style>
  <w:style w:type="paragraph" w:customStyle="1" w:styleId="Summary">
    <w:name w:val="Summary"/>
    <w:basedOn w:val="Normal"/>
    <w:next w:val="Normalaftertitle"/>
    <w:rsid w:val="00DF0AF6"/>
    <w:pPr>
      <w:tabs>
        <w:tab w:val="clear" w:pos="1134"/>
        <w:tab w:val="clear" w:pos="1871"/>
        <w:tab w:val="clear" w:pos="2268"/>
        <w:tab w:val="left" w:pos="794"/>
        <w:tab w:val="left" w:pos="1191"/>
        <w:tab w:val="left" w:pos="1588"/>
        <w:tab w:val="left" w:pos="1985"/>
      </w:tabs>
      <w:spacing w:after="480"/>
      <w:jc w:val="both"/>
    </w:pPr>
    <w:rPr>
      <w:rFonts w:eastAsiaTheme="minorEastAsia"/>
      <w:sz w:val="22"/>
      <w:lang w:val="es-ES_tradnl"/>
    </w:rPr>
  </w:style>
  <w:style w:type="paragraph" w:styleId="BodyTextIndent">
    <w:name w:val="Body Text Indent"/>
    <w:basedOn w:val="Normal"/>
    <w:link w:val="BodyTextIndentChar"/>
    <w:uiPriority w:val="99"/>
    <w:rsid w:val="00DF0AF6"/>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rsid w:val="00DF0AF6"/>
    <w:rPr>
      <w:rFonts w:ascii="Times New Roman" w:eastAsia="MS Mincho" w:hAnsi="Times New Roman"/>
      <w:sz w:val="24"/>
      <w:lang w:val="en-GB" w:eastAsia="en-US"/>
    </w:rPr>
  </w:style>
  <w:style w:type="paragraph" w:styleId="BalloonText">
    <w:name w:val="Balloon Text"/>
    <w:basedOn w:val="Normal"/>
    <w:link w:val="BalloonTextChar"/>
    <w:rsid w:val="00DF0AF6"/>
    <w:pPr>
      <w:tabs>
        <w:tab w:val="clear" w:pos="1134"/>
        <w:tab w:val="clear" w:pos="1871"/>
        <w:tab w:val="clear" w:pos="2268"/>
        <w:tab w:val="left" w:pos="794"/>
        <w:tab w:val="left" w:pos="1191"/>
        <w:tab w:val="left" w:pos="1588"/>
        <w:tab w:val="left" w:pos="1985"/>
      </w:tabs>
      <w:spacing w:before="0"/>
      <w:jc w:val="both"/>
    </w:pPr>
    <w:rPr>
      <w:rFonts w:ascii="Tahoma" w:eastAsiaTheme="minorEastAsia" w:hAnsi="Tahoma"/>
      <w:sz w:val="16"/>
      <w:szCs w:val="16"/>
      <w:lang w:val="fr-FR"/>
    </w:rPr>
  </w:style>
  <w:style w:type="character" w:customStyle="1" w:styleId="BalloonTextChar">
    <w:name w:val="Balloon Text Char"/>
    <w:basedOn w:val="DefaultParagraphFont"/>
    <w:link w:val="BalloonText"/>
    <w:rsid w:val="00DF0AF6"/>
    <w:rPr>
      <w:rFonts w:ascii="Tahoma" w:eastAsiaTheme="minorEastAsia" w:hAnsi="Tahoma"/>
      <w:sz w:val="16"/>
      <w:szCs w:val="16"/>
      <w:lang w:val="fr-FR" w:eastAsia="en-US"/>
    </w:rPr>
  </w:style>
  <w:style w:type="character" w:customStyle="1" w:styleId="FooterChar1">
    <w:name w:val="Footer Char1"/>
    <w:aliases w:val="footer odd Char1,pie de página Char1,fo Char1"/>
    <w:uiPriority w:val="99"/>
    <w:locked/>
    <w:rsid w:val="00DF0AF6"/>
    <w:rPr>
      <w:rFonts w:ascii="Times New Roman" w:hAnsi="Times New Roman"/>
      <w:caps/>
      <w:noProof/>
      <w:sz w:val="16"/>
      <w:lang w:val="en-GB" w:eastAsia="en-US"/>
    </w:rPr>
  </w:style>
  <w:style w:type="character" w:customStyle="1" w:styleId="SourceCarattere">
    <w:name w:val="Source Carattere"/>
    <w:uiPriority w:val="99"/>
    <w:rsid w:val="00DF0AF6"/>
    <w:rPr>
      <w:b/>
      <w:sz w:val="28"/>
      <w:lang w:val="en-GB" w:eastAsia="en-US"/>
    </w:rPr>
  </w:style>
  <w:style w:type="character" w:customStyle="1" w:styleId="Title1Carattere">
    <w:name w:val="Title 1 Carattere"/>
    <w:uiPriority w:val="99"/>
    <w:rsid w:val="00DF0AF6"/>
    <w:rPr>
      <w:b/>
      <w:caps/>
      <w:sz w:val="28"/>
      <w:lang w:val="en-GB" w:eastAsia="en-US"/>
    </w:rPr>
  </w:style>
  <w:style w:type="character" w:customStyle="1" w:styleId="NormalaftertitleChar">
    <w:name w:val="Normal_after_title Char"/>
    <w:uiPriority w:val="99"/>
    <w:rsid w:val="00DF0AF6"/>
    <w:rPr>
      <w:sz w:val="24"/>
      <w:lang w:val="en-GB" w:eastAsia="en-US"/>
    </w:rPr>
  </w:style>
  <w:style w:type="character" w:customStyle="1" w:styleId="Title2Carattere">
    <w:name w:val="Title 2 Carattere"/>
    <w:uiPriority w:val="99"/>
    <w:locked/>
    <w:rsid w:val="00DF0AF6"/>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sid w:val="00DF0AF6"/>
    <w:rPr>
      <w:b/>
      <w:sz w:val="24"/>
      <w:lang w:val="en-GB" w:eastAsia="en-US"/>
    </w:rPr>
  </w:style>
  <w:style w:type="paragraph" w:customStyle="1" w:styleId="1Para">
    <w:name w:val="1Para"/>
    <w:basedOn w:val="Normal"/>
    <w:uiPriority w:val="99"/>
    <w:rsid w:val="00DF0AF6"/>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rsid w:val="00DF0AF6"/>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rsid w:val="00DF0AF6"/>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rsid w:val="00DF0AF6"/>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rsid w:val="00DF0AF6"/>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rsid w:val="00DF0AF6"/>
    <w:pPr>
      <w:numPr>
        <w:ilvl w:val="5"/>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7Para">
    <w:name w:val="7Para"/>
    <w:basedOn w:val="Normal"/>
    <w:uiPriority w:val="99"/>
    <w:rsid w:val="00DF0AF6"/>
    <w:pPr>
      <w:numPr>
        <w:ilvl w:val="6"/>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8Para">
    <w:name w:val="8Para"/>
    <w:basedOn w:val="Normal"/>
    <w:uiPriority w:val="99"/>
    <w:rsid w:val="00DF0AF6"/>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rsid w:val="00DF0AF6"/>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DF0AF6"/>
    <w:rPr>
      <w:rFonts w:eastAsia="MS Mincho"/>
      <w:b/>
      <w:sz w:val="24"/>
      <w:lang w:val="en-GB" w:eastAsia="en-US"/>
    </w:rPr>
  </w:style>
  <w:style w:type="paragraph" w:customStyle="1" w:styleId="1CarCar">
    <w:name w:val="(文字) (文字)1 Car Car (文字) (文字)"/>
    <w:basedOn w:val="Normal"/>
    <w:uiPriority w:val="99"/>
    <w:rsid w:val="00DF0AF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BodyText2">
    <w:name w:val="Body Text 2"/>
    <w:basedOn w:val="Normal"/>
    <w:link w:val="BodyText2Char"/>
    <w:uiPriority w:val="99"/>
    <w:rsid w:val="00DF0AF6"/>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rsid w:val="00DF0AF6"/>
    <w:rPr>
      <w:rFonts w:ascii="Arial" w:eastAsia="MS Mincho" w:hAnsi="Arial"/>
      <w:color w:val="000000"/>
      <w:lang w:eastAsia="en-US"/>
    </w:rPr>
  </w:style>
  <w:style w:type="paragraph" w:customStyle="1" w:styleId="headingi0">
    <w:name w:val="heading_i"/>
    <w:basedOn w:val="Heading3"/>
    <w:next w:val="Normal"/>
    <w:uiPriority w:val="99"/>
    <w:rsid w:val="00DF0AF6"/>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22"/>
    <w:qFormat/>
    <w:rsid w:val="00DF0AF6"/>
    <w:rPr>
      <w:rFonts w:cs="Times New Roman"/>
      <w:b/>
    </w:rPr>
  </w:style>
  <w:style w:type="paragraph" w:styleId="NormalWeb">
    <w:name w:val="Normal (Web)"/>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Char1CharChar1Char">
    <w:name w:val="Char1 Char Char1 Char"/>
    <w:basedOn w:val="Normal"/>
    <w:uiPriority w:val="99"/>
    <w:rsid w:val="00DF0AF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lang w:val="en-US"/>
    </w:rPr>
  </w:style>
  <w:style w:type="paragraph" w:customStyle="1" w:styleId="RecTitleDate">
    <w:name w:val="Rec_Title/Date"/>
    <w:basedOn w:val="Normal"/>
    <w:next w:val="Normal"/>
    <w:uiPriority w:val="99"/>
    <w:rsid w:val="00DF0AF6"/>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rsid w:val="00DF0AF6"/>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sid w:val="00DF0AF6"/>
    <w:rPr>
      <w:rFonts w:ascii="Times New Roman" w:eastAsia="MS Mincho" w:hAnsi="Times New Roman"/>
      <w:b/>
      <w:lang w:val="en-GB" w:eastAsia="en-US"/>
    </w:rPr>
  </w:style>
  <w:style w:type="paragraph" w:customStyle="1" w:styleId="RecNoBR">
    <w:name w:val="Rec_No_BR"/>
    <w:basedOn w:val="Normal"/>
    <w:next w:val="Normal"/>
    <w:uiPriority w:val="99"/>
    <w:rsid w:val="00DF0AF6"/>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rsid w:val="00DF0AF6"/>
    <w:pPr>
      <w:spacing w:after="140" w:line="280" w:lineRule="atLeast"/>
      <w:ind w:firstLine="360"/>
    </w:pPr>
    <w:rPr>
      <w:rFonts w:ascii="Times New Roman" w:eastAsia="Batang" w:hAnsi="Times New Roman"/>
      <w:sz w:val="24"/>
      <w:lang w:eastAsia="en-US"/>
    </w:rPr>
  </w:style>
  <w:style w:type="paragraph" w:customStyle="1" w:styleId="List-">
    <w:name w:val="List_-"/>
    <w:basedOn w:val="Normal"/>
    <w:uiPriority w:val="99"/>
    <w:rsid w:val="00DF0AF6"/>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styleId="BodyText">
    <w:name w:val="Body Text"/>
    <w:basedOn w:val="Normal"/>
    <w:link w:val="BodyTextChar"/>
    <w:uiPriority w:val="99"/>
    <w:rsid w:val="00DF0AF6"/>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sid w:val="00DF0AF6"/>
    <w:rPr>
      <w:rFonts w:ascii="Arial" w:eastAsia="MS Mincho" w:hAnsi="Arial"/>
      <w:lang w:eastAsia="ja-JP"/>
    </w:rPr>
  </w:style>
  <w:style w:type="paragraph" w:customStyle="1" w:styleId="QuestionNoBR">
    <w:name w:val="Question_No_BR"/>
    <w:basedOn w:val="Normal"/>
    <w:next w:val="Normal"/>
    <w:uiPriority w:val="99"/>
    <w:rsid w:val="00DF0AF6"/>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rsid w:val="00DF0AF6"/>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rsid w:val="00DF0AF6"/>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rsid w:val="00DF0AF6"/>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rsid w:val="00DF0AF6"/>
    <w:pPr>
      <w:tabs>
        <w:tab w:val="clear" w:pos="1134"/>
        <w:tab w:val="clear" w:pos="1871"/>
        <w:tab w:val="clear" w:pos="2268"/>
      </w:tabs>
      <w:spacing w:before="0"/>
      <w:jc w:val="both"/>
    </w:pPr>
    <w:rPr>
      <w:rFonts w:eastAsia="Batang"/>
      <w:b/>
      <w:color w:val="FFFFFF"/>
      <w:sz w:val="8"/>
    </w:rPr>
  </w:style>
  <w:style w:type="paragraph" w:customStyle="1" w:styleId="AppendixNotitle0">
    <w:name w:val="Appendix_No &amp; title"/>
    <w:basedOn w:val="AnnexNotitle0"/>
    <w:next w:val="Normalaftertitle"/>
    <w:uiPriority w:val="99"/>
    <w:rsid w:val="00DF0AF6"/>
    <w:rPr>
      <w:rFonts w:eastAsia="Times New Roman"/>
    </w:rPr>
  </w:style>
  <w:style w:type="paragraph" w:customStyle="1" w:styleId="TableNoBR">
    <w:name w:val="Table_No_BR"/>
    <w:basedOn w:val="Normal"/>
    <w:next w:val="Normal"/>
    <w:uiPriority w:val="99"/>
    <w:rsid w:val="00DF0AF6"/>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character" w:customStyle="1" w:styleId="1Char">
    <w:name w:val="見出し 1 Char"/>
    <w:aliases w:val="H1-TS Char"/>
    <w:uiPriority w:val="99"/>
    <w:rsid w:val="00DF0AF6"/>
    <w:rPr>
      <w:rFonts w:eastAsia="MS Mincho"/>
      <w:b/>
      <w:sz w:val="24"/>
      <w:lang w:val="en-GB" w:eastAsia="ja-JP"/>
    </w:rPr>
  </w:style>
  <w:style w:type="paragraph" w:customStyle="1" w:styleId="Caption2">
    <w:name w:val="Caption2"/>
    <w:basedOn w:val="Normal"/>
    <w:autoRedefine/>
    <w:uiPriority w:val="99"/>
    <w:rsid w:val="00DF0AF6"/>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NotedebasdepageALTSFOOTNOTE">
    <w:name w:val="Note de bas de page.ALTS FOOTNOTE"/>
    <w:basedOn w:val="Normal"/>
    <w:uiPriority w:val="99"/>
    <w:rsid w:val="00DF0AF6"/>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rsid w:val="00DF0AF6"/>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AnnexTitle0">
    <w:name w:val="Annex_Title"/>
    <w:basedOn w:val="Normal"/>
    <w:next w:val="Normalaftertitle0"/>
    <w:uiPriority w:val="99"/>
    <w:rsid w:val="00DF0AF6"/>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rsid w:val="00DF0AF6"/>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character" w:styleId="FollowedHyperlink">
    <w:name w:val="FollowedHyperlink"/>
    <w:basedOn w:val="DefaultParagraphFont"/>
    <w:rsid w:val="00DF0AF6"/>
    <w:rPr>
      <w:rFonts w:cs="Times New Roman"/>
      <w:color w:val="800080"/>
      <w:u w:val="single"/>
    </w:rPr>
  </w:style>
  <w:style w:type="paragraph" w:customStyle="1" w:styleId="MTDisplayEquation">
    <w:name w:val="MTDisplayEquation"/>
    <w:basedOn w:val="Normal"/>
    <w:next w:val="Normal"/>
    <w:uiPriority w:val="99"/>
    <w:rsid w:val="00DF0AF6"/>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sid w:val="00DF0AF6"/>
    <w:rPr>
      <w:vanish/>
      <w:color w:val="FF0000"/>
      <w:spacing w:val="-3"/>
    </w:rPr>
  </w:style>
  <w:style w:type="paragraph" w:customStyle="1" w:styleId="font5">
    <w:name w:val="font5"/>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font6">
    <w:name w:val="font6"/>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b/>
      <w:bCs/>
      <w:color w:val="000000"/>
      <w:sz w:val="20"/>
      <w:lang w:val="en-US"/>
    </w:rPr>
  </w:style>
  <w:style w:type="paragraph" w:customStyle="1" w:styleId="font7">
    <w:name w:val="font7"/>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b/>
      <w:bCs/>
      <w:color w:val="000000"/>
      <w:sz w:val="20"/>
      <w:lang w:val="en-US"/>
    </w:rPr>
  </w:style>
  <w:style w:type="paragraph" w:customStyle="1" w:styleId="font8">
    <w:name w:val="font8"/>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color w:val="000000"/>
      <w:sz w:val="20"/>
      <w:lang w:val="en-US"/>
    </w:rPr>
  </w:style>
  <w:style w:type="paragraph" w:customStyle="1" w:styleId="font9">
    <w:name w:val="font9"/>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color w:val="000000"/>
      <w:sz w:val="20"/>
      <w:lang w:val="en-US"/>
    </w:rPr>
  </w:style>
  <w:style w:type="paragraph" w:customStyle="1" w:styleId="font10">
    <w:name w:val="font10"/>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ascii="Symbol" w:eastAsiaTheme="minorEastAsia" w:hAnsi="Symbol" w:cs="Arial Unicode MS"/>
      <w:color w:val="000000"/>
      <w:sz w:val="20"/>
      <w:lang w:val="en-US"/>
    </w:rPr>
  </w:style>
  <w:style w:type="paragraph" w:customStyle="1" w:styleId="font11">
    <w:name w:val="font11"/>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 w:val="20"/>
      <w:lang w:val="en-US"/>
    </w:rPr>
  </w:style>
  <w:style w:type="paragraph" w:customStyle="1" w:styleId="font12">
    <w:name w:val="font12"/>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 w:val="20"/>
      <w:lang w:val="en-US"/>
    </w:rPr>
  </w:style>
  <w:style w:type="paragraph" w:customStyle="1" w:styleId="xl24">
    <w:name w:val="xl24"/>
    <w:basedOn w:val="Normal"/>
    <w:uiPriority w:val="99"/>
    <w:rsid w:val="00DF0AF6"/>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25">
    <w:name w:val="xl25"/>
    <w:basedOn w:val="Normal"/>
    <w:uiPriority w:val="99"/>
    <w:rsid w:val="00DF0AF6"/>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b/>
      <w:bCs/>
      <w:color w:val="000000"/>
      <w:szCs w:val="24"/>
      <w:lang w:val="en-US"/>
    </w:rPr>
  </w:style>
  <w:style w:type="paragraph" w:customStyle="1" w:styleId="xl26">
    <w:name w:val="xl26"/>
    <w:basedOn w:val="Normal"/>
    <w:uiPriority w:val="99"/>
    <w:rsid w:val="00DF0AF6"/>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27">
    <w:name w:val="xl27"/>
    <w:basedOn w:val="Normal"/>
    <w:uiPriority w:val="99"/>
    <w:rsid w:val="00DF0AF6"/>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rFonts w:eastAsiaTheme="minorEastAsia"/>
      <w:color w:val="000000"/>
      <w:szCs w:val="24"/>
      <w:lang w:val="en-US"/>
    </w:rPr>
  </w:style>
  <w:style w:type="paragraph" w:customStyle="1" w:styleId="xl28">
    <w:name w:val="xl28"/>
    <w:basedOn w:val="Normal"/>
    <w:uiPriority w:val="99"/>
    <w:rsid w:val="00DF0AF6"/>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rFonts w:eastAsiaTheme="minorEastAsia"/>
      <w:color w:val="000000"/>
      <w:szCs w:val="24"/>
      <w:lang w:val="en-US"/>
    </w:rPr>
  </w:style>
  <w:style w:type="paragraph" w:customStyle="1" w:styleId="xl29">
    <w:name w:val="xl29"/>
    <w:basedOn w:val="Normal"/>
    <w:uiPriority w:val="99"/>
    <w:rsid w:val="00DF0AF6"/>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30">
    <w:name w:val="xl30"/>
    <w:basedOn w:val="Normal"/>
    <w:uiPriority w:val="99"/>
    <w:rsid w:val="00DF0AF6"/>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1">
    <w:name w:val="xl31"/>
    <w:basedOn w:val="Normal"/>
    <w:uiPriority w:val="99"/>
    <w:rsid w:val="00DF0AF6"/>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2">
    <w:name w:val="xl32"/>
    <w:basedOn w:val="Normal"/>
    <w:uiPriority w:val="99"/>
    <w:rsid w:val="00DF0AF6"/>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b/>
      <w:bCs/>
      <w:color w:val="000000"/>
      <w:szCs w:val="24"/>
      <w:lang w:val="en-US"/>
    </w:rPr>
  </w:style>
  <w:style w:type="paragraph" w:customStyle="1" w:styleId="xl33">
    <w:name w:val="xl33"/>
    <w:basedOn w:val="Normal"/>
    <w:uiPriority w:val="99"/>
    <w:rsid w:val="00DF0AF6"/>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4">
    <w:name w:val="xl34"/>
    <w:basedOn w:val="Normal"/>
    <w:uiPriority w:val="99"/>
    <w:rsid w:val="00DF0AF6"/>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5">
    <w:name w:val="xl35"/>
    <w:basedOn w:val="Normal"/>
    <w:uiPriority w:val="99"/>
    <w:rsid w:val="00DF0AF6"/>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Theme="minorEastAsia"/>
      <w:b/>
      <w:bCs/>
      <w:color w:val="000000"/>
      <w:szCs w:val="24"/>
      <w:lang w:val="en-US"/>
    </w:rPr>
  </w:style>
  <w:style w:type="paragraph" w:customStyle="1" w:styleId="xl36">
    <w:name w:val="xl36"/>
    <w:basedOn w:val="Normal"/>
    <w:uiPriority w:val="99"/>
    <w:rsid w:val="00DF0AF6"/>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Theme="minorEastAsia"/>
      <w:b/>
      <w:bCs/>
      <w:color w:val="000000"/>
      <w:szCs w:val="24"/>
      <w:lang w:val="en-US"/>
    </w:rPr>
  </w:style>
  <w:style w:type="paragraph" w:customStyle="1" w:styleId="xl37">
    <w:name w:val="xl37"/>
    <w:basedOn w:val="Normal"/>
    <w:uiPriority w:val="99"/>
    <w:rsid w:val="00DF0AF6"/>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38">
    <w:name w:val="xl38"/>
    <w:basedOn w:val="Normal"/>
    <w:uiPriority w:val="99"/>
    <w:rsid w:val="00DF0AF6"/>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EquationNumber">
    <w:name w:val="EquationNumber"/>
    <w:basedOn w:val="Normal"/>
    <w:next w:val="Normal"/>
    <w:uiPriority w:val="99"/>
    <w:rsid w:val="00DF0AF6"/>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styleId="Caption">
    <w:name w:val="caption"/>
    <w:basedOn w:val="Normal"/>
    <w:next w:val="Normal"/>
    <w:uiPriority w:val="99"/>
    <w:qFormat/>
    <w:rsid w:val="00DF0AF6"/>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DF0AF6"/>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sid w:val="00DF0AF6"/>
    <w:rPr>
      <w:rFonts w:ascii="Courier New" w:eastAsia="SimSun" w:hAnsi="Courier New"/>
    </w:rPr>
  </w:style>
  <w:style w:type="paragraph" w:customStyle="1" w:styleId="Bullet">
    <w:name w:val="Bullet"/>
    <w:basedOn w:val="BodyText"/>
    <w:uiPriority w:val="99"/>
    <w:rsid w:val="00DF0AF6"/>
    <w:pPr>
      <w:widowControl/>
      <w:numPr>
        <w:numId w:val="1"/>
      </w:numPr>
      <w:tabs>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jc w:val="both"/>
    </w:pPr>
    <w:rPr>
      <w:rFonts w:ascii="Times New Roman" w:eastAsia="Times New Roman" w:hAnsi="Times New Roman"/>
      <w:sz w:val="24"/>
      <w:szCs w:val="24"/>
      <w:lang w:val="en-GB" w:eastAsia="de-DE"/>
    </w:rPr>
  </w:style>
  <w:style w:type="paragraph" w:customStyle="1" w:styleId="9pt">
    <w:name w:val="標準 + 9 pt"/>
    <w:basedOn w:val="Normal"/>
    <w:uiPriority w:val="99"/>
    <w:rsid w:val="00DF0AF6"/>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CCI">
    <w:name w:val="CCI"/>
    <w:basedOn w:val="Normal"/>
    <w:next w:val="call0"/>
    <w:uiPriority w:val="99"/>
    <w:rsid w:val="00DF0AF6"/>
    <w:pPr>
      <w:keepNext/>
      <w:keepLines/>
      <w:tabs>
        <w:tab w:val="clear" w:pos="1134"/>
        <w:tab w:val="clear" w:pos="1871"/>
        <w:tab w:val="clear" w:pos="2268"/>
      </w:tabs>
      <w:spacing w:before="199"/>
      <w:jc w:val="both"/>
    </w:pPr>
    <w:rPr>
      <w:rFonts w:eastAsiaTheme="minorEastAsia"/>
      <w:sz w:val="20"/>
      <w:lang w:eastAsia="ko-KR"/>
    </w:rPr>
  </w:style>
  <w:style w:type="paragraph" w:customStyle="1" w:styleId="tabletext0">
    <w:name w:val="table_text"/>
    <w:basedOn w:val="Normal"/>
    <w:uiPriority w:val="99"/>
    <w:rsid w:val="00DF0AF6"/>
    <w:pPr>
      <w:tabs>
        <w:tab w:val="clear" w:pos="1134"/>
        <w:tab w:val="clear" w:pos="1871"/>
        <w:tab w:val="clear" w:pos="2268"/>
      </w:tabs>
      <w:adjustRightInd/>
      <w:spacing w:before="40" w:after="40"/>
      <w:textAlignment w:val="auto"/>
    </w:pPr>
    <w:rPr>
      <w:rFonts w:eastAsia="MS Mincho"/>
      <w:sz w:val="20"/>
      <w:lang w:val="en-US" w:eastAsia="ja-JP"/>
    </w:rPr>
  </w:style>
  <w:style w:type="paragraph" w:customStyle="1" w:styleId="Char1CharChar1Char1">
    <w:name w:val="Char1 Char Char1 Char1"/>
    <w:basedOn w:val="Normal"/>
    <w:uiPriority w:val="99"/>
    <w:rsid w:val="00DF0AF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lang w:val="en-US"/>
    </w:rPr>
  </w:style>
  <w:style w:type="character" w:styleId="CommentReference">
    <w:name w:val="annotation reference"/>
    <w:basedOn w:val="DefaultParagraphFont"/>
    <w:unhideWhenUsed/>
    <w:rsid w:val="00DF0AF6"/>
    <w:rPr>
      <w:sz w:val="16"/>
      <w:szCs w:val="16"/>
    </w:rPr>
  </w:style>
  <w:style w:type="paragraph" w:styleId="CommentText">
    <w:name w:val="annotation text"/>
    <w:basedOn w:val="Normal"/>
    <w:link w:val="CommentTextChar"/>
    <w:unhideWhenUsed/>
    <w:rsid w:val="00DF0AF6"/>
    <w:rPr>
      <w:rFonts w:eastAsiaTheme="minorEastAsia"/>
      <w:sz w:val="20"/>
    </w:rPr>
  </w:style>
  <w:style w:type="character" w:customStyle="1" w:styleId="CommentTextChar">
    <w:name w:val="Comment Text Char"/>
    <w:basedOn w:val="DefaultParagraphFont"/>
    <w:link w:val="CommentText"/>
    <w:rsid w:val="00DF0AF6"/>
    <w:rPr>
      <w:rFonts w:ascii="Times New Roman" w:eastAsiaTheme="minorEastAsia" w:hAnsi="Times New Roman"/>
      <w:lang w:val="en-GB" w:eastAsia="en-US"/>
    </w:rPr>
  </w:style>
  <w:style w:type="paragraph" w:styleId="CommentSubject">
    <w:name w:val="annotation subject"/>
    <w:basedOn w:val="CommentText"/>
    <w:next w:val="CommentText"/>
    <w:link w:val="CommentSubjectChar"/>
    <w:unhideWhenUsed/>
    <w:rsid w:val="00DF0AF6"/>
    <w:rPr>
      <w:b/>
      <w:bCs/>
    </w:rPr>
  </w:style>
  <w:style w:type="character" w:customStyle="1" w:styleId="CommentSubjectChar">
    <w:name w:val="Comment Subject Char"/>
    <w:basedOn w:val="CommentTextChar"/>
    <w:link w:val="CommentSubject"/>
    <w:rsid w:val="00DF0AF6"/>
    <w:rPr>
      <w:rFonts w:ascii="Times New Roman" w:eastAsiaTheme="minorEastAsia" w:hAnsi="Times New Roman"/>
      <w:b/>
      <w:bCs/>
      <w:lang w:val="en-GB" w:eastAsia="en-US"/>
    </w:rPr>
  </w:style>
  <w:style w:type="table" w:styleId="TableGrid">
    <w:name w:val="Table Grid"/>
    <w:basedOn w:val="TableNormal"/>
    <w:rsid w:val="00DF0AF6"/>
    <w:rPr>
      <w:rFonts w:eastAsiaTheme="minorEastAsia"/>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DF0AF6"/>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s-rteforecolor-2">
    <w:name w:val="ms-rteforecolor-2"/>
    <w:basedOn w:val="DefaultParagraphFont"/>
    <w:rsid w:val="00DF0AF6"/>
  </w:style>
  <w:style w:type="character" w:customStyle="1" w:styleId="ms-rtethemeforecolor-2-0">
    <w:name w:val="ms-rtethemeforecolor-2-0"/>
    <w:basedOn w:val="DefaultParagraphFont"/>
    <w:rsid w:val="00DF0AF6"/>
  </w:style>
  <w:style w:type="character" w:customStyle="1" w:styleId="UnresolvedMention10">
    <w:name w:val="Unresolved Mention1"/>
    <w:basedOn w:val="DefaultParagraphFont"/>
    <w:uiPriority w:val="99"/>
    <w:semiHidden/>
    <w:unhideWhenUsed/>
    <w:rsid w:val="00DF0AF6"/>
    <w:rPr>
      <w:color w:val="808080"/>
      <w:shd w:val="clear" w:color="auto" w:fill="E6E6E6"/>
    </w:rPr>
  </w:style>
  <w:style w:type="character" w:customStyle="1" w:styleId="UnresolvedMention2">
    <w:name w:val="Unresolved Mention2"/>
    <w:basedOn w:val="DefaultParagraphFont"/>
    <w:uiPriority w:val="99"/>
    <w:semiHidden/>
    <w:unhideWhenUsed/>
    <w:rsid w:val="00DF0AF6"/>
    <w:rPr>
      <w:color w:val="808080"/>
      <w:shd w:val="clear" w:color="auto" w:fill="E6E6E6"/>
    </w:rPr>
  </w:style>
  <w:style w:type="character" w:customStyle="1" w:styleId="TableNoChar">
    <w:name w:val="Table_No Char"/>
    <w:link w:val="TableNo"/>
    <w:locked/>
    <w:rsid w:val="00DF0AF6"/>
    <w:rPr>
      <w:rFonts w:ascii="Times New Roman" w:hAnsi="Times New Roman"/>
      <w:caps/>
      <w:lang w:val="en-GB" w:eastAsia="en-US"/>
    </w:rPr>
  </w:style>
  <w:style w:type="character" w:customStyle="1" w:styleId="UnresolvedMention3">
    <w:name w:val="Unresolved Mention3"/>
    <w:basedOn w:val="DefaultParagraphFont"/>
    <w:uiPriority w:val="99"/>
    <w:semiHidden/>
    <w:unhideWhenUsed/>
    <w:rsid w:val="00DF0AF6"/>
    <w:rPr>
      <w:color w:val="605E5C"/>
      <w:shd w:val="clear" w:color="auto" w:fill="E1DFDD"/>
    </w:rPr>
  </w:style>
  <w:style w:type="paragraph" w:customStyle="1" w:styleId="TableLegendNote">
    <w:name w:val="Table_Legend_Note"/>
    <w:basedOn w:val="Tablelegend"/>
    <w:next w:val="Tablelegend"/>
    <w:rsid w:val="00DF0AF6"/>
    <w:pPr>
      <w:tabs>
        <w:tab w:val="clear" w:pos="1871"/>
        <w:tab w:val="left" w:pos="1418"/>
        <w:tab w:val="left" w:pos="1701"/>
        <w:tab w:val="left" w:pos="1985"/>
        <w:tab w:val="left" w:pos="2552"/>
        <w:tab w:val="left" w:pos="2835"/>
        <w:tab w:val="left" w:pos="3119"/>
        <w:tab w:val="left" w:pos="3402"/>
        <w:tab w:val="left" w:pos="3686"/>
        <w:tab w:val="left" w:pos="3969"/>
      </w:tabs>
      <w:spacing w:before="80" w:after="0"/>
      <w:ind w:left="-85" w:right="-85"/>
      <w:jc w:val="both"/>
    </w:pPr>
    <w:rPr>
      <w:rFonts w:eastAsiaTheme="minorEastAsia"/>
      <w:sz w:val="22"/>
      <w:lang w:val="en-US"/>
    </w:rPr>
  </w:style>
  <w:style w:type="character" w:customStyle="1" w:styleId="TableheadChar">
    <w:name w:val="Table_head Char"/>
    <w:basedOn w:val="DefaultParagraphFont"/>
    <w:link w:val="Tablehead"/>
    <w:locked/>
    <w:rsid w:val="00DF0AF6"/>
    <w:rPr>
      <w:rFonts w:ascii="Times New Roman Bold" w:hAnsi="Times New Roman Bold" w:cs="Times New Roman Bold"/>
      <w:b/>
      <w:lang w:val="en-GB" w:eastAsia="en-US"/>
    </w:rPr>
  </w:style>
  <w:style w:type="paragraph" w:styleId="Revision">
    <w:name w:val="Revision"/>
    <w:hidden/>
    <w:uiPriority w:val="99"/>
    <w:semiHidden/>
    <w:rsid w:val="00DF0AF6"/>
    <w:rPr>
      <w:rFonts w:ascii="Times New Roman" w:eastAsiaTheme="minorEastAsia" w:hAnsi="Times New Roman"/>
      <w:sz w:val="24"/>
      <w:lang w:val="fr-FR" w:eastAsia="en-US"/>
    </w:rPr>
  </w:style>
  <w:style w:type="paragraph" w:customStyle="1" w:styleId="ep">
    <w:name w:val="ep"/>
    <w:rsid w:val="00DF0AF6"/>
    <w:pPr>
      <w:keepLines/>
      <w:tabs>
        <w:tab w:val="left" w:pos="255"/>
        <w:tab w:val="left" w:pos="1134"/>
        <w:tab w:val="left" w:pos="1871"/>
        <w:tab w:val="left" w:pos="2268"/>
      </w:tabs>
      <w:overflowPunct w:val="0"/>
      <w:autoSpaceDE w:val="0"/>
      <w:autoSpaceDN w:val="0"/>
      <w:adjustRightInd w:val="0"/>
      <w:spacing w:before="120"/>
      <w:textAlignment w:val="baseline"/>
    </w:pPr>
    <w:rPr>
      <w:rFonts w:ascii="Times New Roman" w:eastAsiaTheme="minorEastAsia" w:hAnsi="Times New Roman"/>
      <w:sz w:val="24"/>
      <w:lang w:val="en-GB" w:eastAsia="en-US"/>
    </w:rPr>
  </w:style>
  <w:style w:type="character" w:customStyle="1" w:styleId="UnresolvedMention4">
    <w:name w:val="Unresolved Mention4"/>
    <w:basedOn w:val="DefaultParagraphFont"/>
    <w:uiPriority w:val="99"/>
    <w:semiHidden/>
    <w:unhideWhenUsed/>
    <w:rsid w:val="00DF0AF6"/>
    <w:rPr>
      <w:color w:val="605E5C"/>
      <w:shd w:val="clear" w:color="auto" w:fill="E1DFDD"/>
    </w:rPr>
  </w:style>
  <w:style w:type="paragraph" w:styleId="ListParagraph">
    <w:name w:val="List Paragraph"/>
    <w:basedOn w:val="Normal"/>
    <w:uiPriority w:val="34"/>
    <w:qFormat/>
    <w:rsid w:val="00DF0AF6"/>
    <w:pPr>
      <w:ind w:firstLineChars="200" w:firstLine="420"/>
    </w:pPr>
    <w:rPr>
      <w:rFonts w:eastAsiaTheme="minorEastAsia"/>
    </w:rPr>
  </w:style>
  <w:style w:type="character" w:customStyle="1" w:styleId="UnresolvedMention5">
    <w:name w:val="Unresolved Mention5"/>
    <w:basedOn w:val="DefaultParagraphFont"/>
    <w:uiPriority w:val="99"/>
    <w:semiHidden/>
    <w:unhideWhenUsed/>
    <w:rsid w:val="00DF0AF6"/>
    <w:rPr>
      <w:color w:val="605E5C"/>
      <w:shd w:val="clear" w:color="auto" w:fill="E1DFDD"/>
    </w:rPr>
  </w:style>
  <w:style w:type="character" w:customStyle="1" w:styleId="UnresolvedMention6">
    <w:name w:val="Unresolved Mention6"/>
    <w:basedOn w:val="DefaultParagraphFont"/>
    <w:uiPriority w:val="99"/>
    <w:semiHidden/>
    <w:unhideWhenUsed/>
    <w:rsid w:val="00DF0AF6"/>
    <w:rPr>
      <w:color w:val="605E5C"/>
      <w:shd w:val="clear" w:color="auto" w:fill="E1DFDD"/>
    </w:rPr>
  </w:style>
  <w:style w:type="paragraph" w:customStyle="1" w:styleId="Default">
    <w:name w:val="Default"/>
    <w:rsid w:val="00DF0AF6"/>
    <w:pPr>
      <w:autoSpaceDE w:val="0"/>
      <w:autoSpaceDN w:val="0"/>
      <w:adjustRightInd w:val="0"/>
    </w:pPr>
    <w:rPr>
      <w:rFonts w:ascii="Times New Roman" w:eastAsiaTheme="minorEastAsia" w:hAnsi="Times New Roman"/>
      <w:color w:val="000000"/>
      <w:sz w:val="24"/>
      <w:szCs w:val="24"/>
    </w:rPr>
  </w:style>
  <w:style w:type="character" w:customStyle="1" w:styleId="Tabletext1">
    <w:name w:val="Table_text (文字)"/>
    <w:rsid w:val="00DF0AF6"/>
    <w:rPr>
      <w:rFonts w:ascii="Times New Roman" w:hAnsi="Times New Roman"/>
      <w:lang w:val="en-GB" w:eastAsia="en-US"/>
    </w:rPr>
  </w:style>
  <w:style w:type="character" w:customStyle="1" w:styleId="msoins0">
    <w:name w:val="msoins"/>
    <w:basedOn w:val="DefaultParagraphFont"/>
    <w:rsid w:val="00DF0AF6"/>
  </w:style>
  <w:style w:type="character" w:customStyle="1" w:styleId="apple-converted-space">
    <w:name w:val="apple-converted-space"/>
    <w:basedOn w:val="DefaultParagraphFont"/>
    <w:rsid w:val="00DF0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image" Target="media/image4.emf"/><Relationship Id="rId39" Type="http://schemas.openxmlformats.org/officeDocument/2006/relationships/oleObject" Target="embeddings/oleObject9.bin"/><Relationship Id="rId21" Type="http://schemas.openxmlformats.org/officeDocument/2006/relationships/footer" Target="footer4.xml"/><Relationship Id="rId34" Type="http://schemas.openxmlformats.org/officeDocument/2006/relationships/image" Target="media/image8.emf"/><Relationship Id="rId42" Type="http://schemas.openxmlformats.org/officeDocument/2006/relationships/image" Target="media/image12.emf"/><Relationship Id="rId47" Type="http://schemas.openxmlformats.org/officeDocument/2006/relationships/image" Target="media/image16.emf"/><Relationship Id="rId50" Type="http://schemas.openxmlformats.org/officeDocument/2006/relationships/image" Target="media/image19.emf"/><Relationship Id="rId55" Type="http://schemas.openxmlformats.org/officeDocument/2006/relationships/image" Target="media/image23.emf"/><Relationship Id="rId63" Type="http://schemas.openxmlformats.org/officeDocument/2006/relationships/image" Target="media/image30.emf"/><Relationship Id="rId68" Type="http://schemas.openxmlformats.org/officeDocument/2006/relationships/footer" Target="footer6.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oleObject" Target="embeddings/oleObject8.bin"/><Relationship Id="rId40" Type="http://schemas.openxmlformats.org/officeDocument/2006/relationships/image" Target="media/image11.emf"/><Relationship Id="rId45" Type="http://schemas.openxmlformats.org/officeDocument/2006/relationships/image" Target="media/image14.emf"/><Relationship Id="rId53" Type="http://schemas.openxmlformats.org/officeDocument/2006/relationships/image" Target="media/image22.emf"/><Relationship Id="rId58" Type="http://schemas.openxmlformats.org/officeDocument/2006/relationships/image" Target="media/image26.emf"/><Relationship Id="rId66"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oleObject" Target="embeddings/oleObject1.bin"/><Relationship Id="rId28" Type="http://schemas.openxmlformats.org/officeDocument/2006/relationships/image" Target="media/image5.emf"/><Relationship Id="rId36" Type="http://schemas.openxmlformats.org/officeDocument/2006/relationships/image" Target="media/image9.emf"/><Relationship Id="rId49" Type="http://schemas.openxmlformats.org/officeDocument/2006/relationships/image" Target="media/image18.emf"/><Relationship Id="rId57" Type="http://schemas.openxmlformats.org/officeDocument/2006/relationships/image" Target="media/image25.emf"/><Relationship Id="rId61" Type="http://schemas.openxmlformats.org/officeDocument/2006/relationships/image" Target="media/image28.emf"/><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oleObject" Target="embeddings/oleObject5.bin"/><Relationship Id="rId44" Type="http://schemas.openxmlformats.org/officeDocument/2006/relationships/image" Target="media/image13.emf"/><Relationship Id="rId52" Type="http://schemas.openxmlformats.org/officeDocument/2006/relationships/image" Target="media/image21.emf"/><Relationship Id="rId60" Type="http://schemas.openxmlformats.org/officeDocument/2006/relationships/package" Target="embeddings/Microsoft_Visio_Drawing.vsdx"/><Relationship Id="rId65"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image" Target="media/image2.emf"/><Relationship Id="rId27" Type="http://schemas.openxmlformats.org/officeDocument/2006/relationships/oleObject" Target="embeddings/oleObject3.bin"/><Relationship Id="rId30" Type="http://schemas.openxmlformats.org/officeDocument/2006/relationships/image" Target="media/image6.e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17.emf"/><Relationship Id="rId56" Type="http://schemas.openxmlformats.org/officeDocument/2006/relationships/image" Target="media/image24.emf"/><Relationship Id="rId64" Type="http://schemas.openxmlformats.org/officeDocument/2006/relationships/image" Target="media/image31.emf"/><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20.emf"/><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footer" Target="footer2.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0.emf"/><Relationship Id="rId46" Type="http://schemas.openxmlformats.org/officeDocument/2006/relationships/image" Target="media/image15.emf"/><Relationship Id="rId59" Type="http://schemas.openxmlformats.org/officeDocument/2006/relationships/image" Target="media/image27.emf"/><Relationship Id="rId67" Type="http://schemas.openxmlformats.org/officeDocument/2006/relationships/header" Target="header5.xml"/><Relationship Id="rId20" Type="http://schemas.openxmlformats.org/officeDocument/2006/relationships/header" Target="header3.xml"/><Relationship Id="rId41" Type="http://schemas.openxmlformats.org/officeDocument/2006/relationships/oleObject" Target="embeddings/oleObject10.bin"/><Relationship Id="rId54" Type="http://schemas.openxmlformats.org/officeDocument/2006/relationships/oleObject" Target="embeddings/oleObject12.bin"/><Relationship Id="rId62" Type="http://schemas.openxmlformats.org/officeDocument/2006/relationships/image" Target="media/image29.emf"/><Relationship Id="rId7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iso.org/iso/en/CatalogueDetailPage.CatalogueDetail?CSNUMBER=39777&amp;ICS1=35&amp;ICS2=110&amp;ICS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DE040700-FA7B-4529-AA88-67DA306365F8}">
  <ds:schemaRefs>
    <ds:schemaRef ds:uri="http://schemas.microsoft.com/sharepoint/v3/contenttype/forms"/>
  </ds:schemaRefs>
</ds:datastoreItem>
</file>

<file path=customXml/itemProps2.xml><?xml version="1.0" encoding="utf-8"?>
<ds:datastoreItem xmlns:ds="http://schemas.openxmlformats.org/officeDocument/2006/customXml" ds:itemID="{159AA368-0BD5-4F3A-A313-D22968B15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76F57-3A6D-4B43-B8A2-59F29895750B}">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52e7451a-2438-4699-974e-3752ec5efa44"/>
    <ds:schemaRef ds:uri="4c6a61cb-1973-4fc6-92ae-f4d7a447140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PE_BR.dotm</Template>
  <TotalTime>61</TotalTime>
  <Pages>33</Pages>
  <Words>6688</Words>
  <Characters>42476</Characters>
  <Application>Microsoft Office Word</Application>
  <DocSecurity>0</DocSecurity>
  <Lines>353</Lines>
  <Paragraphs>98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Chamova, Alisa</dc:creator>
  <cp:lastModifiedBy>Fernandez Jimenez, Virginia</cp:lastModifiedBy>
  <cp:revision>4</cp:revision>
  <cp:lastPrinted>2008-02-21T14:04:00Z</cp:lastPrinted>
  <dcterms:created xsi:type="dcterms:W3CDTF">2021-12-02T08:59:00Z</dcterms:created>
  <dcterms:modified xsi:type="dcterms:W3CDTF">2021-12-02T10:03:00Z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