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08BE800B" w14:textId="77777777" w:rsidTr="00876A8A">
        <w:trPr>
          <w:cantSplit/>
        </w:trPr>
        <w:tc>
          <w:tcPr>
            <w:tcW w:w="6487" w:type="dxa"/>
            <w:vAlign w:val="center"/>
          </w:tcPr>
          <w:p w14:paraId="3902DD99"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3DFC07A8" w14:textId="77777777" w:rsidR="009F6520" w:rsidRDefault="00B24EED" w:rsidP="00B24EED">
            <w:pPr>
              <w:shd w:val="solid" w:color="FFFFFF" w:fill="FFFFFF"/>
              <w:spacing w:before="0" w:line="240" w:lineRule="atLeast"/>
            </w:pPr>
            <w:bookmarkStart w:id="0" w:name="ditulogo"/>
            <w:bookmarkEnd w:id="0"/>
            <w:r>
              <w:rPr>
                <w:noProof/>
                <w:lang w:eastAsia="en-GB"/>
              </w:rPr>
              <w:drawing>
                <wp:inline distT="0" distB="0" distL="0" distR="0" wp14:anchorId="19A2F6B0" wp14:editId="1BDE7683">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01B6BCB4" w14:textId="77777777" w:rsidTr="00876A8A">
        <w:trPr>
          <w:cantSplit/>
        </w:trPr>
        <w:tc>
          <w:tcPr>
            <w:tcW w:w="6487" w:type="dxa"/>
            <w:tcBorders>
              <w:bottom w:val="single" w:sz="12" w:space="0" w:color="auto"/>
            </w:tcBorders>
          </w:tcPr>
          <w:p w14:paraId="0F42C877"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01145FD" w14:textId="77777777" w:rsidR="000069D4" w:rsidRPr="0051782D" w:rsidRDefault="000069D4" w:rsidP="00A5173C">
            <w:pPr>
              <w:shd w:val="solid" w:color="FFFFFF" w:fill="FFFFFF"/>
              <w:spacing w:before="0" w:after="48" w:line="240" w:lineRule="atLeast"/>
              <w:rPr>
                <w:sz w:val="22"/>
                <w:szCs w:val="22"/>
                <w:lang w:val="en-US"/>
              </w:rPr>
            </w:pPr>
          </w:p>
        </w:tc>
      </w:tr>
      <w:tr w:rsidR="000069D4" w14:paraId="6C84E943" w14:textId="77777777" w:rsidTr="00876A8A">
        <w:trPr>
          <w:cantSplit/>
        </w:trPr>
        <w:tc>
          <w:tcPr>
            <w:tcW w:w="6487" w:type="dxa"/>
            <w:tcBorders>
              <w:top w:val="single" w:sz="12" w:space="0" w:color="auto"/>
            </w:tcBorders>
          </w:tcPr>
          <w:p w14:paraId="5A71E4EF"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E6890B9" w14:textId="77777777" w:rsidR="000069D4" w:rsidRPr="00710D66" w:rsidRDefault="000069D4" w:rsidP="00A5173C">
            <w:pPr>
              <w:shd w:val="solid" w:color="FFFFFF" w:fill="FFFFFF"/>
              <w:spacing w:before="0" w:after="48" w:line="240" w:lineRule="atLeast"/>
              <w:rPr>
                <w:lang w:val="en-US"/>
              </w:rPr>
            </w:pPr>
          </w:p>
        </w:tc>
      </w:tr>
      <w:tr w:rsidR="000069D4" w14:paraId="4C17BD03" w14:textId="77777777" w:rsidTr="00876A8A">
        <w:trPr>
          <w:cantSplit/>
        </w:trPr>
        <w:tc>
          <w:tcPr>
            <w:tcW w:w="6487" w:type="dxa"/>
            <w:vMerge w:val="restart"/>
          </w:tcPr>
          <w:p w14:paraId="77CF83C7" w14:textId="6D6ACFA4" w:rsidR="00B62B78" w:rsidRPr="00BD5C5D" w:rsidRDefault="00E177C2" w:rsidP="00B62B78">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proofErr w:type="gramStart"/>
            <w:r w:rsidRPr="00BD5C5D">
              <w:rPr>
                <w:rFonts w:ascii="Verdana" w:hAnsi="Verdana"/>
                <w:sz w:val="20"/>
                <w:lang w:val="fr-FR"/>
              </w:rPr>
              <w:t>Source:</w:t>
            </w:r>
            <w:proofErr w:type="gramEnd"/>
            <w:r w:rsidRPr="00BD5C5D">
              <w:rPr>
                <w:rFonts w:ascii="Verdana" w:hAnsi="Verdana"/>
                <w:sz w:val="20"/>
                <w:lang w:val="fr-FR"/>
              </w:rPr>
              <w:tab/>
            </w:r>
            <w:r w:rsidR="00AF7091" w:rsidRPr="00BD5C5D">
              <w:rPr>
                <w:rFonts w:ascii="Verdana" w:hAnsi="Verdana"/>
                <w:sz w:val="20"/>
                <w:lang w:val="fr-FR"/>
              </w:rPr>
              <w:t>Document 5A/TEMP/258(Rev.1)</w:t>
            </w:r>
          </w:p>
          <w:p w14:paraId="0893024D" w14:textId="10F04D87" w:rsidR="00B24EED" w:rsidRPr="00982084" w:rsidRDefault="00E177C2" w:rsidP="00E177C2">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w:t>
            </w:r>
            <w:r>
              <w:rPr>
                <w:rFonts w:ascii="Verdana" w:hAnsi="Verdana"/>
                <w:sz w:val="20"/>
              </w:rPr>
              <w:tab/>
              <w:t xml:space="preserve">WRC-23 agenda item 9.1, topic b) </w:t>
            </w:r>
            <w:r>
              <w:rPr>
                <w:rFonts w:ascii="Verdana" w:hAnsi="Verdana"/>
                <w:sz w:val="20"/>
              </w:rPr>
              <w:br/>
              <w:t xml:space="preserve">Resolution </w:t>
            </w:r>
            <w:r>
              <w:rPr>
                <w:rFonts w:ascii="Verdana" w:hAnsi="Verdana"/>
                <w:b/>
                <w:bCs/>
                <w:sz w:val="20"/>
              </w:rPr>
              <w:t>774 (WRC-19)</w:t>
            </w:r>
          </w:p>
        </w:tc>
        <w:tc>
          <w:tcPr>
            <w:tcW w:w="3402" w:type="dxa"/>
          </w:tcPr>
          <w:p w14:paraId="0ACBEB8A" w14:textId="6E5BE34D" w:rsidR="000069D4" w:rsidRPr="00B24EED" w:rsidRDefault="00AF7091" w:rsidP="00A5173C">
            <w:pPr>
              <w:shd w:val="solid" w:color="FFFFFF" w:fill="FFFFFF"/>
              <w:spacing w:before="0" w:line="240" w:lineRule="atLeast"/>
              <w:rPr>
                <w:rFonts w:ascii="Verdana" w:hAnsi="Verdana"/>
                <w:sz w:val="20"/>
                <w:lang w:eastAsia="zh-CN"/>
              </w:rPr>
            </w:pPr>
            <w:r>
              <w:rPr>
                <w:rFonts w:ascii="Verdana" w:hAnsi="Verdana"/>
                <w:b/>
                <w:sz w:val="20"/>
                <w:lang w:eastAsia="zh-CN"/>
              </w:rPr>
              <w:t>Annex 6 to</w:t>
            </w:r>
            <w:r w:rsidR="00730EFB">
              <w:rPr>
                <w:rFonts w:ascii="Verdana" w:hAnsi="Verdana"/>
                <w:b/>
                <w:sz w:val="20"/>
                <w:lang w:eastAsia="zh-CN"/>
              </w:rPr>
              <w:br/>
            </w:r>
            <w:r w:rsidR="00B24EED">
              <w:rPr>
                <w:rFonts w:ascii="Verdana" w:hAnsi="Verdana"/>
                <w:b/>
                <w:sz w:val="20"/>
                <w:lang w:eastAsia="zh-CN"/>
              </w:rPr>
              <w:t>Document 5A/</w:t>
            </w:r>
            <w:r>
              <w:rPr>
                <w:rFonts w:ascii="Verdana" w:hAnsi="Verdana"/>
                <w:b/>
                <w:sz w:val="20"/>
                <w:lang w:eastAsia="zh-CN"/>
              </w:rPr>
              <w:t>70</w:t>
            </w:r>
            <w:r w:rsidR="008E36CD">
              <w:rPr>
                <w:rFonts w:ascii="Verdana" w:hAnsi="Verdana"/>
                <w:b/>
                <w:sz w:val="20"/>
                <w:lang w:eastAsia="zh-CN"/>
              </w:rPr>
              <w:t>8-E</w:t>
            </w:r>
          </w:p>
        </w:tc>
      </w:tr>
      <w:tr w:rsidR="000069D4" w14:paraId="5362D4EA" w14:textId="77777777" w:rsidTr="00876A8A">
        <w:trPr>
          <w:cantSplit/>
        </w:trPr>
        <w:tc>
          <w:tcPr>
            <w:tcW w:w="6487" w:type="dxa"/>
            <w:vMerge/>
          </w:tcPr>
          <w:p w14:paraId="45BAF88D"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30DE189C" w14:textId="6FEBEF5E" w:rsidR="000069D4" w:rsidRPr="00B24EED" w:rsidRDefault="008E36CD" w:rsidP="00A5173C">
            <w:pPr>
              <w:shd w:val="solid" w:color="FFFFFF" w:fill="FFFFFF"/>
              <w:spacing w:before="0" w:line="240" w:lineRule="atLeast"/>
              <w:rPr>
                <w:rFonts w:ascii="Verdana" w:hAnsi="Verdana"/>
                <w:sz w:val="20"/>
                <w:lang w:eastAsia="zh-CN"/>
              </w:rPr>
            </w:pPr>
            <w:r>
              <w:rPr>
                <w:rFonts w:ascii="Verdana" w:hAnsi="Verdana"/>
                <w:b/>
                <w:sz w:val="20"/>
                <w:lang w:eastAsia="zh-CN"/>
              </w:rPr>
              <w:t>2</w:t>
            </w:r>
            <w:r w:rsidR="0048253C">
              <w:rPr>
                <w:rFonts w:ascii="Verdana" w:hAnsi="Verdana"/>
                <w:b/>
                <w:sz w:val="20"/>
                <w:lang w:eastAsia="zh-CN"/>
              </w:rPr>
              <w:t>8</w:t>
            </w:r>
            <w:r w:rsidR="00B24EED">
              <w:rPr>
                <w:rFonts w:ascii="Verdana" w:hAnsi="Verdana"/>
                <w:b/>
                <w:sz w:val="20"/>
                <w:lang w:eastAsia="zh-CN"/>
              </w:rPr>
              <w:t xml:space="preserve"> November 2022</w:t>
            </w:r>
          </w:p>
        </w:tc>
      </w:tr>
      <w:tr w:rsidR="000069D4" w14:paraId="33CB9011" w14:textId="77777777" w:rsidTr="00876A8A">
        <w:trPr>
          <w:cantSplit/>
        </w:trPr>
        <w:tc>
          <w:tcPr>
            <w:tcW w:w="6487" w:type="dxa"/>
            <w:vMerge/>
          </w:tcPr>
          <w:p w14:paraId="118EF059"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33A749EB" w14:textId="77777777" w:rsidR="000069D4" w:rsidRPr="00B24EED" w:rsidRDefault="00B24EE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8943AA" w14:paraId="1C4F703E" w14:textId="77777777" w:rsidTr="00D046A7">
        <w:trPr>
          <w:cantSplit/>
        </w:trPr>
        <w:tc>
          <w:tcPr>
            <w:tcW w:w="9889" w:type="dxa"/>
            <w:gridSpan w:val="2"/>
          </w:tcPr>
          <w:p w14:paraId="2362B1E5" w14:textId="03DE47BC" w:rsidR="008943AA" w:rsidRDefault="00AF7091" w:rsidP="008E36CD">
            <w:pPr>
              <w:pStyle w:val="Source"/>
              <w:rPr>
                <w:lang w:eastAsia="zh-CN"/>
              </w:rPr>
            </w:pPr>
            <w:bookmarkStart w:id="5" w:name="dsource" w:colFirst="0" w:colLast="0"/>
            <w:bookmarkEnd w:id="4"/>
            <w:r w:rsidRPr="00A07585">
              <w:rPr>
                <w:lang w:eastAsia="ja-JP"/>
              </w:rPr>
              <w:t xml:space="preserve">Annex </w:t>
            </w:r>
            <w:r>
              <w:rPr>
                <w:lang w:eastAsia="ja-JP"/>
              </w:rPr>
              <w:t>6</w:t>
            </w:r>
            <w:r w:rsidRPr="00A07585">
              <w:rPr>
                <w:lang w:eastAsia="ja-JP"/>
              </w:rPr>
              <w:t xml:space="preserve"> to Working Party 5A Chairman’s Report</w:t>
            </w:r>
          </w:p>
        </w:tc>
      </w:tr>
      <w:tr w:rsidR="008943AA" w14:paraId="7D7E37E7" w14:textId="77777777" w:rsidTr="00D046A7">
        <w:trPr>
          <w:cantSplit/>
        </w:trPr>
        <w:tc>
          <w:tcPr>
            <w:tcW w:w="9889" w:type="dxa"/>
            <w:gridSpan w:val="2"/>
          </w:tcPr>
          <w:p w14:paraId="48B5B219" w14:textId="22AF645A" w:rsidR="008943AA" w:rsidRDefault="008E36CD" w:rsidP="008943AA">
            <w:pPr>
              <w:pStyle w:val="Title1"/>
              <w:rPr>
                <w:lang w:eastAsia="zh-CN"/>
              </w:rPr>
            </w:pPr>
            <w:r>
              <w:rPr>
                <w:lang w:eastAsia="zh-CN"/>
              </w:rPr>
              <w:t xml:space="preserve">Preliminary Draft New </w:t>
            </w:r>
            <w:r>
              <w:rPr>
                <w:lang w:eastAsia="zh-CN"/>
              </w:rPr>
              <w:br/>
              <w:t xml:space="preserve">Recommendation ITU-R </w:t>
            </w:r>
            <w:proofErr w:type="gramStart"/>
            <w:r>
              <w:rPr>
                <w:lang w:eastAsia="zh-CN"/>
              </w:rPr>
              <w:t>M.[</w:t>
            </w:r>
            <w:proofErr w:type="gramEnd"/>
            <w:r>
              <w:rPr>
                <w:lang w:eastAsia="zh-CN"/>
              </w:rPr>
              <w:t>AS Guidance]</w:t>
            </w:r>
            <w:r>
              <w:rPr>
                <w:rStyle w:val="FootnoteReference"/>
                <w:lang w:eastAsia="zh-CN"/>
              </w:rPr>
              <w:footnoteReference w:id="1"/>
            </w:r>
          </w:p>
        </w:tc>
      </w:tr>
      <w:tr w:rsidR="008E36CD" w14:paraId="76733F33" w14:textId="77777777" w:rsidTr="00D046A7">
        <w:trPr>
          <w:cantSplit/>
        </w:trPr>
        <w:tc>
          <w:tcPr>
            <w:tcW w:w="9889" w:type="dxa"/>
            <w:gridSpan w:val="2"/>
          </w:tcPr>
          <w:p w14:paraId="5715B2A5" w14:textId="433F17E0" w:rsidR="008E36CD" w:rsidRDefault="008E36CD" w:rsidP="008E36CD">
            <w:pPr>
              <w:pStyle w:val="Title4"/>
              <w:rPr>
                <w:lang w:eastAsia="zh-CN"/>
              </w:rPr>
            </w:pPr>
            <w:r>
              <w:rPr>
                <w:lang w:eastAsia="zh-CN"/>
              </w:rPr>
              <w:t xml:space="preserve">Guidance on technical and operational measures for the use of the frequency band 1 240-1 300 MHz by the amateur and amateur-satellite service </w:t>
            </w:r>
            <w:proofErr w:type="gramStart"/>
            <w:r>
              <w:rPr>
                <w:lang w:eastAsia="zh-CN"/>
              </w:rPr>
              <w:t>in order to</w:t>
            </w:r>
            <w:proofErr w:type="gramEnd"/>
            <w:r>
              <w:rPr>
                <w:lang w:eastAsia="zh-CN"/>
              </w:rPr>
              <w:t xml:space="preserve"> protect the radionavigation-satellite service (space-to-Earth)</w:t>
            </w:r>
          </w:p>
        </w:tc>
      </w:tr>
    </w:tbl>
    <w:p w14:paraId="7A59A4FA" w14:textId="77777777" w:rsidR="00E177C2" w:rsidRDefault="00E177C2" w:rsidP="00F055E9">
      <w:pPr>
        <w:pStyle w:val="Headingb"/>
        <w:spacing w:before="360"/>
        <w:rPr>
          <w:sz w:val="22"/>
          <w:szCs w:val="18"/>
        </w:rPr>
      </w:pPr>
      <w:bookmarkStart w:id="8" w:name="dbreak"/>
      <w:bookmarkStart w:id="9" w:name="_Toc45616533"/>
      <w:bookmarkStart w:id="10" w:name="_Toc45616831"/>
      <w:bookmarkEnd w:id="5"/>
      <w:bookmarkEnd w:id="8"/>
      <w:r>
        <w:rPr>
          <w:sz w:val="22"/>
          <w:szCs w:val="18"/>
        </w:rPr>
        <w:t>Scope</w:t>
      </w:r>
    </w:p>
    <w:p w14:paraId="5C1AF644" w14:textId="78035822" w:rsidR="00E177C2" w:rsidRDefault="00E177C2" w:rsidP="00F055E9">
      <w:pPr>
        <w:rPr>
          <w:sz w:val="22"/>
          <w:szCs w:val="18"/>
        </w:rPr>
      </w:pPr>
      <w:r>
        <w:rPr>
          <w:sz w:val="22"/>
          <w:szCs w:val="18"/>
        </w:rPr>
        <w:t xml:space="preserve">This Recommendation provides guidance on technical and operational measures </w:t>
      </w:r>
      <w:r w:rsidR="001D3876">
        <w:rPr>
          <w:sz w:val="22"/>
          <w:szCs w:val="18"/>
        </w:rPr>
        <w:t xml:space="preserve">for </w:t>
      </w:r>
      <w:r w:rsidR="00963766">
        <w:rPr>
          <w:sz w:val="22"/>
          <w:szCs w:val="18"/>
        </w:rPr>
        <w:t>administrations</w:t>
      </w:r>
      <w:r w:rsidR="001D3876">
        <w:rPr>
          <w:sz w:val="22"/>
          <w:szCs w:val="18"/>
        </w:rPr>
        <w:t xml:space="preserve"> authorizing </w:t>
      </w:r>
      <w:r>
        <w:rPr>
          <w:sz w:val="22"/>
          <w:szCs w:val="18"/>
        </w:rPr>
        <w:t xml:space="preserve">stations operating in </w:t>
      </w:r>
      <w:r w:rsidRPr="00963766">
        <w:rPr>
          <w:sz w:val="22"/>
          <w:szCs w:val="18"/>
        </w:rPr>
        <w:t xml:space="preserve">the </w:t>
      </w:r>
      <w:r w:rsidRPr="00D9524F">
        <w:rPr>
          <w:sz w:val="22"/>
          <w:szCs w:val="18"/>
        </w:rPr>
        <w:t>a</w:t>
      </w:r>
      <w:r w:rsidRPr="00963766">
        <w:rPr>
          <w:sz w:val="22"/>
          <w:szCs w:val="18"/>
        </w:rPr>
        <w:t xml:space="preserve">mateur and </w:t>
      </w:r>
      <w:r w:rsidRPr="00D9524F">
        <w:rPr>
          <w:sz w:val="22"/>
          <w:szCs w:val="18"/>
        </w:rPr>
        <w:t>a</w:t>
      </w:r>
      <w:r w:rsidRPr="00963766">
        <w:rPr>
          <w:sz w:val="22"/>
          <w:szCs w:val="18"/>
        </w:rPr>
        <w:t>mateur</w:t>
      </w:r>
      <w:r>
        <w:rPr>
          <w:sz w:val="22"/>
          <w:szCs w:val="18"/>
        </w:rPr>
        <w:t xml:space="preserve">-satellite services to protect the </w:t>
      </w:r>
      <w:r w:rsidR="00963766">
        <w:rPr>
          <w:sz w:val="22"/>
          <w:szCs w:val="18"/>
        </w:rPr>
        <w:t xml:space="preserve">radionavigation satellite service </w:t>
      </w:r>
      <w:r>
        <w:rPr>
          <w:sz w:val="22"/>
          <w:szCs w:val="18"/>
        </w:rPr>
        <w:t xml:space="preserve">(space-to-Earth) in the frequency band 1 240-1 300 </w:t>
      </w:r>
      <w:proofErr w:type="spellStart"/>
      <w:r>
        <w:rPr>
          <w:sz w:val="22"/>
          <w:szCs w:val="18"/>
        </w:rPr>
        <w:t>MHz.</w:t>
      </w:r>
      <w:proofErr w:type="spellEnd"/>
      <w:r>
        <w:rPr>
          <w:sz w:val="22"/>
          <w:szCs w:val="18"/>
        </w:rPr>
        <w:t xml:space="preserve"> The relevant measures are contained in </w:t>
      </w:r>
      <w:r w:rsidRPr="00D9524F">
        <w:rPr>
          <w:sz w:val="22"/>
          <w:szCs w:val="18"/>
        </w:rPr>
        <w:t>the Annex</w:t>
      </w:r>
      <w:r>
        <w:rPr>
          <w:sz w:val="22"/>
          <w:szCs w:val="18"/>
        </w:rPr>
        <w:t xml:space="preserve"> to this Recommendation. </w:t>
      </w:r>
    </w:p>
    <w:p w14:paraId="11667AD4" w14:textId="77777777" w:rsidR="00E177C2" w:rsidRPr="00BD5C5D" w:rsidRDefault="00E177C2">
      <w:pPr>
        <w:pStyle w:val="Headingb"/>
        <w:rPr>
          <w:lang w:val="fr-FR"/>
        </w:rPr>
      </w:pPr>
      <w:r w:rsidRPr="00BD5C5D">
        <w:rPr>
          <w:lang w:val="fr-FR"/>
        </w:rPr>
        <w:t>Keywords</w:t>
      </w:r>
    </w:p>
    <w:p w14:paraId="2382CE9D" w14:textId="20AA6D8A" w:rsidR="00E177C2" w:rsidRPr="00BD5C5D" w:rsidRDefault="00F055E9">
      <w:pPr>
        <w:rPr>
          <w:lang w:val="fr-FR"/>
        </w:rPr>
      </w:pPr>
      <w:r w:rsidRPr="00BD5C5D">
        <w:rPr>
          <w:lang w:val="fr-FR"/>
        </w:rPr>
        <w:t xml:space="preserve">Radionavigation </w:t>
      </w:r>
      <w:r w:rsidR="00E177C2" w:rsidRPr="00BD5C5D">
        <w:rPr>
          <w:lang w:val="fr-FR"/>
        </w:rPr>
        <w:t xml:space="preserve">satellite-service (RNSS), amateur </w:t>
      </w:r>
      <w:r w:rsidR="00963766" w:rsidRPr="00BD5C5D">
        <w:rPr>
          <w:lang w:val="fr-FR"/>
        </w:rPr>
        <w:t>service,</w:t>
      </w:r>
      <w:r w:rsidR="00E177C2" w:rsidRPr="00BD5C5D">
        <w:rPr>
          <w:lang w:val="fr-FR"/>
        </w:rPr>
        <w:t xml:space="preserve"> amateur-satellite service,</w:t>
      </w:r>
      <w:r w:rsidR="0039392A" w:rsidRPr="00BD5C5D">
        <w:rPr>
          <w:lang w:val="fr-FR"/>
        </w:rPr>
        <w:t xml:space="preserve"> </w:t>
      </w:r>
    </w:p>
    <w:p w14:paraId="6C3D2E54" w14:textId="77777777" w:rsidR="00E177C2" w:rsidRDefault="00E177C2">
      <w:pPr>
        <w:pStyle w:val="Headingb"/>
      </w:pPr>
      <w:r>
        <w:t>Abbreviations/Glossary</w:t>
      </w:r>
    </w:p>
    <w:p w14:paraId="02274FCB" w14:textId="18EF3254" w:rsidR="00E177C2" w:rsidRDefault="00E177C2">
      <w:r>
        <w:t>RNSS</w:t>
      </w:r>
      <w:r w:rsidR="00BD4420">
        <w:t>:</w:t>
      </w:r>
      <w:r>
        <w:tab/>
      </w:r>
      <w:r w:rsidRPr="00963766">
        <w:t>Radionavigation</w:t>
      </w:r>
      <w:r w:rsidRPr="00D9524F">
        <w:t>-</w:t>
      </w:r>
      <w:r w:rsidRPr="00963766">
        <w:t>satellite service</w:t>
      </w:r>
    </w:p>
    <w:p w14:paraId="08E296DE" w14:textId="19CAB58D" w:rsidR="00E177C2" w:rsidRDefault="00E177C2">
      <w:r>
        <w:t>IARU</w:t>
      </w:r>
      <w:r w:rsidR="00BD4420">
        <w:t>:</w:t>
      </w:r>
      <w:r>
        <w:tab/>
        <w:t>International Amateur Radio Union</w:t>
      </w:r>
    </w:p>
    <w:p w14:paraId="77C26A82" w14:textId="628F9FBF" w:rsidR="00E177C2" w:rsidRDefault="00E177C2">
      <w:r>
        <w:t>ATV</w:t>
      </w:r>
      <w:r w:rsidR="00BD4420">
        <w:t>:</w:t>
      </w:r>
      <w:r>
        <w:tab/>
        <w:t xml:space="preserve">Amateur Television </w:t>
      </w:r>
    </w:p>
    <w:p w14:paraId="6BF6CF05" w14:textId="65E5BF3C" w:rsidR="00E177C2" w:rsidRDefault="00E177C2">
      <w:pPr>
        <w:pStyle w:val="Headingb"/>
      </w:pPr>
      <w:r>
        <w:t>Related ITU Recommendations</w:t>
      </w:r>
      <w:r w:rsidR="00963766">
        <w:t xml:space="preserve"> and </w:t>
      </w:r>
      <w:r>
        <w:t>Reports</w:t>
      </w:r>
    </w:p>
    <w:p w14:paraId="7670DABD" w14:textId="6B553EA5" w:rsidR="00E177C2" w:rsidRDefault="00E177C2">
      <w:r w:rsidRPr="00963766">
        <w:t xml:space="preserve">Report </w:t>
      </w:r>
      <w:hyperlink r:id="rId11" w:history="1">
        <w:r w:rsidRPr="005D38D9">
          <w:rPr>
            <w:rStyle w:val="Hyperlink"/>
          </w:rPr>
          <w:t xml:space="preserve">ITU-R </w:t>
        </w:r>
        <w:r w:rsidR="00963766" w:rsidRPr="005D38D9">
          <w:rPr>
            <w:rStyle w:val="Hyperlink"/>
          </w:rPr>
          <w:t>M.2513-0</w:t>
        </w:r>
      </w:hyperlink>
      <w:r w:rsidRPr="00963766">
        <w:t xml:space="preserve"> </w:t>
      </w:r>
      <w:r w:rsidR="00F055E9">
        <w:t xml:space="preserve">– </w:t>
      </w:r>
      <w:r w:rsidRPr="00963766">
        <w:t>Studies regarding the protection of the primary  RNSS</w:t>
      </w:r>
      <w:r w:rsidR="009B4378">
        <w:t xml:space="preserve"> </w:t>
      </w:r>
      <w:r w:rsidRPr="00963766">
        <w:t>(space</w:t>
      </w:r>
      <w:r w:rsidRPr="00963766">
        <w:noBreakHyphen/>
        <w:t xml:space="preserve">to-Earth) </w:t>
      </w:r>
      <w:r w:rsidRPr="00D9524F">
        <w:t>by</w:t>
      </w:r>
      <w:r w:rsidRPr="00963766">
        <w:t xml:space="preserve"> the secondary </w:t>
      </w:r>
      <w:r w:rsidRPr="00D9524F">
        <w:t>a</w:t>
      </w:r>
      <w:r w:rsidRPr="00963766">
        <w:t xml:space="preserve">mateur and </w:t>
      </w:r>
      <w:r w:rsidRPr="00D9524F">
        <w:t>a</w:t>
      </w:r>
      <w:r w:rsidRPr="00963766">
        <w:t>mateur-</w:t>
      </w:r>
      <w:r w:rsidRPr="00D9524F">
        <w:t>s</w:t>
      </w:r>
      <w:r w:rsidRPr="00963766">
        <w:t xml:space="preserve">atellite </w:t>
      </w:r>
      <w:r w:rsidRPr="00D9524F">
        <w:t>s</w:t>
      </w:r>
      <w:r w:rsidRPr="00963766">
        <w:t xml:space="preserve">ervices in the frequency band 1 240-1 300 </w:t>
      </w:r>
      <w:proofErr w:type="spellStart"/>
      <w:r w:rsidRPr="00963766">
        <w:t>MHz.</w:t>
      </w:r>
      <w:proofErr w:type="spellEnd"/>
    </w:p>
    <w:p w14:paraId="62848277" w14:textId="031496DF" w:rsidR="00E177C2" w:rsidRDefault="00E177C2">
      <w:r>
        <w:t xml:space="preserve">Report ITU-R </w:t>
      </w:r>
      <w:proofErr w:type="gramStart"/>
      <w:r>
        <w:t>M.[</w:t>
      </w:r>
      <w:proofErr w:type="gramEnd"/>
      <w:r>
        <w:t xml:space="preserve">AMATEUR.CHARACTERISTICS] </w:t>
      </w:r>
      <w:r w:rsidR="00F055E9">
        <w:t>–</w:t>
      </w:r>
      <w:r>
        <w:t xml:space="preserve"> Amateur and amateur-satellite services characteristics and usage in the 1 240-1 300 MHz frequency band.</w:t>
      </w:r>
    </w:p>
    <w:p w14:paraId="108DE82C" w14:textId="4E8EEEAD" w:rsidR="00E177C2" w:rsidRDefault="00E177C2">
      <w:r>
        <w:rPr>
          <w:lang w:eastAsia="ja-JP"/>
        </w:rPr>
        <w:t xml:space="preserve">Report </w:t>
      </w:r>
      <w:r>
        <w:rPr>
          <w:rStyle w:val="Hyperlink"/>
        </w:rPr>
        <w:t>ITU-R</w:t>
      </w:r>
      <w:r>
        <w:rPr>
          <w:u w:val="single"/>
          <w:lang w:eastAsia="ja-JP"/>
        </w:rPr>
        <w:t xml:space="preserve"> </w:t>
      </w:r>
      <w:hyperlink r:id="rId12" w:history="1">
        <w:r>
          <w:rPr>
            <w:rStyle w:val="Hyperlink"/>
            <w:lang w:eastAsia="ja-JP"/>
          </w:rPr>
          <w:t>M.2458</w:t>
        </w:r>
      </w:hyperlink>
      <w:r>
        <w:rPr>
          <w:rStyle w:val="Hyperlink"/>
          <w:lang w:eastAsia="ja-JP"/>
        </w:rPr>
        <w:t xml:space="preserve"> </w:t>
      </w:r>
      <w:r w:rsidR="00F055E9">
        <w:t>–</w:t>
      </w:r>
      <w:r>
        <w:t xml:space="preserve"> RNSS applications in the 1 164-1 215 MHz, 1 215-1 300 MHz and 1</w:t>
      </w:r>
      <w:r w:rsidR="00F055E9">
        <w:t> </w:t>
      </w:r>
      <w:r>
        <w:t>559</w:t>
      </w:r>
      <w:r w:rsidR="00F055E9">
        <w:noBreakHyphen/>
      </w:r>
      <w:r>
        <w:t>1</w:t>
      </w:r>
      <w:r w:rsidR="00BD4420">
        <w:t> </w:t>
      </w:r>
      <w:r>
        <w:t>610 MHz frequency bands.</w:t>
      </w:r>
    </w:p>
    <w:p w14:paraId="2F10AAC4" w14:textId="04EBB180" w:rsidR="00E177C2" w:rsidRDefault="00E177C2">
      <w:r>
        <w:rPr>
          <w:lang w:eastAsia="ja-JP"/>
        </w:rPr>
        <w:lastRenderedPageBreak/>
        <w:t xml:space="preserve">Recommendation </w:t>
      </w:r>
      <w:r>
        <w:rPr>
          <w:rStyle w:val="Hyperlink"/>
        </w:rPr>
        <w:t xml:space="preserve">ITU-R </w:t>
      </w:r>
      <w:hyperlink r:id="rId13" w:history="1">
        <w:r>
          <w:rPr>
            <w:rStyle w:val="Hyperlink"/>
          </w:rPr>
          <w:t>M.1902</w:t>
        </w:r>
      </w:hyperlink>
      <w:r w:rsidRPr="00F055E9">
        <w:rPr>
          <w:rStyle w:val="Hyperlink"/>
          <w:u w:val="none"/>
        </w:rPr>
        <w:t xml:space="preserve"> </w:t>
      </w:r>
      <w:r w:rsidR="00F055E9">
        <w:t>–</w:t>
      </w:r>
      <w:r>
        <w:t xml:space="preserve"> Characteristics and protection criteria for receiving earth stations in the RNSS (space-to-Earth) operating in the band 1 215-1 300 </w:t>
      </w:r>
      <w:proofErr w:type="spellStart"/>
      <w:r>
        <w:t>MHz.</w:t>
      </w:r>
      <w:proofErr w:type="spellEnd"/>
      <w:r>
        <w:t xml:space="preserve"> </w:t>
      </w:r>
    </w:p>
    <w:p w14:paraId="2D73DF52" w14:textId="1CD1568D" w:rsidR="00E177C2" w:rsidRDefault="00E177C2">
      <w:pPr>
        <w:rPr>
          <w:lang w:eastAsia="ja-JP"/>
        </w:rPr>
      </w:pPr>
      <w:r>
        <w:rPr>
          <w:lang w:eastAsia="ja-JP"/>
        </w:rPr>
        <w:t xml:space="preserve">Recommendation </w:t>
      </w:r>
      <w:r>
        <w:rPr>
          <w:rStyle w:val="Hyperlink"/>
        </w:rPr>
        <w:t xml:space="preserve">ITU-R </w:t>
      </w:r>
      <w:hyperlink r:id="rId14" w:history="1">
        <w:r>
          <w:rPr>
            <w:rStyle w:val="Hyperlink"/>
            <w:lang w:eastAsia="ja-JP"/>
          </w:rPr>
          <w:t>M.1787</w:t>
        </w:r>
      </w:hyperlink>
      <w:r>
        <w:t xml:space="preserve"> </w:t>
      </w:r>
      <w:r w:rsidR="00F055E9">
        <w:t>–</w:t>
      </w:r>
      <w:r>
        <w:t xml:space="preserve"> </w:t>
      </w:r>
      <w:r>
        <w:rPr>
          <w:lang w:eastAsia="ja-JP"/>
        </w:rPr>
        <w:t xml:space="preserve">Description of systems and networks in the RNSS (space-to-Earth and space-to-space) and technical characteristics of transmitting space stations operating in the bands 1 164-1 215 MHz, 1 215-1 300 MHz and 1 559-1 610 </w:t>
      </w:r>
      <w:proofErr w:type="spellStart"/>
      <w:r>
        <w:rPr>
          <w:lang w:eastAsia="ja-JP"/>
        </w:rPr>
        <w:t>MHz.</w:t>
      </w:r>
      <w:proofErr w:type="spellEnd"/>
    </w:p>
    <w:p w14:paraId="514B1685" w14:textId="0EAEB249" w:rsidR="00E177C2" w:rsidRDefault="00E177C2">
      <w:r>
        <w:t xml:space="preserve">Recommendation </w:t>
      </w:r>
      <w:r>
        <w:rPr>
          <w:rStyle w:val="Hyperlink"/>
        </w:rPr>
        <w:t xml:space="preserve">ITU-R </w:t>
      </w:r>
      <w:hyperlink r:id="rId15" w:history="1">
        <w:r>
          <w:rPr>
            <w:rStyle w:val="Hyperlink"/>
          </w:rPr>
          <w:t>M.2030</w:t>
        </w:r>
      </w:hyperlink>
      <w:r>
        <w:t xml:space="preserve"> </w:t>
      </w:r>
      <w:r w:rsidR="00F055E9">
        <w:t>–</w:t>
      </w:r>
      <w:r>
        <w:t xml:space="preserve"> Evaluation method for pulsed interference from relevant radio </w:t>
      </w:r>
      <w:r w:rsidRPr="00A573B2">
        <w:rPr>
          <w:spacing w:val="-2"/>
        </w:rPr>
        <w:t>sources other than in the RNSS to the RNSS systems and networks operating in the 1 164-1</w:t>
      </w:r>
      <w:r w:rsidR="00A573B2" w:rsidRPr="00A573B2">
        <w:rPr>
          <w:spacing w:val="-2"/>
        </w:rPr>
        <w:t xml:space="preserve"> </w:t>
      </w:r>
      <w:r w:rsidRPr="00A573B2">
        <w:rPr>
          <w:spacing w:val="-2"/>
        </w:rPr>
        <w:t>215</w:t>
      </w:r>
      <w:r w:rsidR="00A573B2" w:rsidRPr="00A573B2">
        <w:rPr>
          <w:spacing w:val="-2"/>
        </w:rPr>
        <w:t xml:space="preserve"> </w:t>
      </w:r>
      <w:r w:rsidRPr="00A573B2">
        <w:rPr>
          <w:spacing w:val="-2"/>
        </w:rPr>
        <w:t>MHz,</w:t>
      </w:r>
      <w:r>
        <w:t xml:space="preserve"> 1 215 1 300 MHz and 1 559-1 610 MHz frequency bands.</w:t>
      </w:r>
    </w:p>
    <w:p w14:paraId="48ABBBF7" w14:textId="461567D4" w:rsidR="00E177C2" w:rsidRDefault="00E177C2">
      <w:r>
        <w:rPr>
          <w:lang w:eastAsia="ja-JP"/>
        </w:rPr>
        <w:t xml:space="preserve">Recommendation </w:t>
      </w:r>
      <w:r>
        <w:rPr>
          <w:rStyle w:val="Hyperlink"/>
        </w:rPr>
        <w:t xml:space="preserve">ITU-R </w:t>
      </w:r>
      <w:hyperlink r:id="rId16" w:history="1">
        <w:r>
          <w:rPr>
            <w:rStyle w:val="Hyperlink"/>
          </w:rPr>
          <w:t>M.1732</w:t>
        </w:r>
      </w:hyperlink>
      <w:r>
        <w:t xml:space="preserve"> </w:t>
      </w:r>
      <w:r w:rsidR="00F055E9">
        <w:t>–</w:t>
      </w:r>
      <w:r>
        <w:t xml:space="preserve"> Characteristics of systems operating in the amateur and amateur-satellite services for use in sharing studies.</w:t>
      </w:r>
    </w:p>
    <w:p w14:paraId="7F56CFCA" w14:textId="4684CA2C" w:rsidR="00E177C2" w:rsidRDefault="00E177C2">
      <w:r>
        <w:rPr>
          <w:lang w:eastAsia="ja-JP"/>
        </w:rPr>
        <w:t xml:space="preserve">Handbook </w:t>
      </w:r>
      <w:hyperlink r:id="rId17" w:history="1">
        <w:r>
          <w:rPr>
            <w:rStyle w:val="Hyperlink"/>
            <w:lang w:eastAsia="ja-JP"/>
          </w:rPr>
          <w:t>ITU-R 52</w:t>
        </w:r>
      </w:hyperlink>
      <w:r>
        <w:t xml:space="preserve"> </w:t>
      </w:r>
      <w:r w:rsidR="00F055E9">
        <w:t>–</w:t>
      </w:r>
      <w:r>
        <w:t xml:space="preserve"> Amateur and amateur-satellite services.</w:t>
      </w:r>
    </w:p>
    <w:p w14:paraId="406E6926" w14:textId="373361CC" w:rsidR="00E177C2" w:rsidRDefault="00E177C2" w:rsidP="00F055E9">
      <w:pPr>
        <w:pStyle w:val="Normalaftertitle"/>
      </w:pPr>
      <w:r>
        <w:t>The ITU Radiocommunication Assembly,</w:t>
      </w:r>
    </w:p>
    <w:p w14:paraId="66C4BEE1" w14:textId="77777777" w:rsidR="00E177C2" w:rsidRDefault="00E177C2">
      <w:pPr>
        <w:pStyle w:val="Call"/>
      </w:pPr>
      <w:r>
        <w:t>considering</w:t>
      </w:r>
    </w:p>
    <w:p w14:paraId="24DBA30B" w14:textId="5A737A99" w:rsidR="00E177C2" w:rsidRPr="00ED257B" w:rsidRDefault="00E177C2">
      <w:r w:rsidRPr="00ED257B">
        <w:rPr>
          <w:bCs/>
          <w:i/>
        </w:rPr>
        <w:t>a)</w:t>
      </w:r>
      <w:r w:rsidRPr="00ED257B">
        <w:rPr>
          <w:b/>
          <w:bCs/>
        </w:rPr>
        <w:tab/>
      </w:r>
      <w:r w:rsidRPr="00ED257B">
        <w:rPr>
          <w:bCs/>
        </w:rPr>
        <w:t>that</w:t>
      </w:r>
      <w:r w:rsidRPr="00ED257B">
        <w:t xml:space="preserve"> the IARU develops, maintains and publishes detailed band plans for the operation </w:t>
      </w:r>
      <w:r w:rsidR="00885B93" w:rsidRPr="00522F5C">
        <w:t>and development</w:t>
      </w:r>
      <w:r w:rsidR="00885B93" w:rsidRPr="00ED257B">
        <w:t xml:space="preserve"> </w:t>
      </w:r>
      <w:r w:rsidRPr="00ED257B">
        <w:t xml:space="preserve">of the </w:t>
      </w:r>
      <w:r w:rsidR="00963766" w:rsidRPr="00ED257B">
        <w:t xml:space="preserve">amateur </w:t>
      </w:r>
      <w:r w:rsidRPr="00ED257B">
        <w:t xml:space="preserve">and </w:t>
      </w:r>
      <w:r w:rsidR="00963766" w:rsidRPr="00ED257B">
        <w:t>amateur</w:t>
      </w:r>
      <w:r w:rsidRPr="00ED257B">
        <w:t>-satellite service</w:t>
      </w:r>
      <w:r w:rsidR="00963766" w:rsidRPr="00ED257B">
        <w:t>s</w:t>
      </w:r>
      <w:r w:rsidRPr="00ED257B">
        <w:t xml:space="preserve"> in all three </w:t>
      </w:r>
      <w:proofErr w:type="gramStart"/>
      <w:r w:rsidRPr="00ED257B">
        <w:t>Regions;</w:t>
      </w:r>
      <w:proofErr w:type="gramEnd"/>
    </w:p>
    <w:p w14:paraId="17C60A7C" w14:textId="7808E80F" w:rsidR="00ED257B" w:rsidRDefault="004119B4">
      <w:r w:rsidRPr="00522F5C">
        <w:rPr>
          <w:i/>
        </w:rPr>
        <w:t>b)</w:t>
      </w:r>
      <w:r w:rsidRPr="00522F5C">
        <w:rPr>
          <w:i/>
        </w:rPr>
        <w:tab/>
      </w:r>
      <w:r w:rsidRPr="00522F5C">
        <w:t xml:space="preserve">that Report ITU-R </w:t>
      </w:r>
      <w:proofErr w:type="gramStart"/>
      <w:r w:rsidRPr="00522F5C">
        <w:t>M.[</w:t>
      </w:r>
      <w:proofErr w:type="gramEnd"/>
      <w:r w:rsidRPr="00522F5C">
        <w:t xml:space="preserve">AMATEUR.CHARACTERISTICS] provides information on the applications and operational characteristics of the use of the band </w:t>
      </w:r>
      <w:r w:rsidRPr="00522F5C">
        <w:rPr>
          <w:bCs/>
        </w:rPr>
        <w:t>1 240-1 300 MHz by the amateur and amateur satellite services</w:t>
      </w:r>
      <w:r w:rsidR="008E36CD">
        <w:rPr>
          <w:bCs/>
        </w:rPr>
        <w:t>;</w:t>
      </w:r>
    </w:p>
    <w:p w14:paraId="190AA6A7" w14:textId="0BFC6D09" w:rsidR="00E177C2" w:rsidRDefault="004119B4">
      <w:r w:rsidRPr="00522F5C">
        <w:rPr>
          <w:bCs/>
          <w:i/>
        </w:rPr>
        <w:t>c</w:t>
      </w:r>
      <w:r w:rsidR="00E177C2" w:rsidRPr="00ED257B">
        <w:rPr>
          <w:bCs/>
          <w:i/>
        </w:rPr>
        <w:t>)</w:t>
      </w:r>
      <w:r w:rsidR="00E177C2">
        <w:rPr>
          <w:b/>
          <w:bCs/>
        </w:rPr>
        <w:t xml:space="preserve"> </w:t>
      </w:r>
      <w:r w:rsidR="00E177C2">
        <w:rPr>
          <w:bCs/>
        </w:rPr>
        <w:tab/>
        <w:t>that</w:t>
      </w:r>
      <w:r w:rsidR="00E177C2">
        <w:rPr>
          <w:b/>
          <w:bCs/>
        </w:rPr>
        <w:t xml:space="preserve"> </w:t>
      </w:r>
      <w:r w:rsidR="00E177C2">
        <w:t xml:space="preserve">Report </w:t>
      </w:r>
      <w:hyperlink r:id="rId18" w:history="1">
        <w:r w:rsidR="00E177C2" w:rsidRPr="005D38D9">
          <w:rPr>
            <w:rStyle w:val="Hyperlink"/>
          </w:rPr>
          <w:t>ITU-R M.</w:t>
        </w:r>
        <w:r w:rsidR="00ED257B" w:rsidRPr="005D38D9">
          <w:rPr>
            <w:rStyle w:val="Hyperlink"/>
          </w:rPr>
          <w:t>2513-0</w:t>
        </w:r>
      </w:hyperlink>
      <w:r w:rsidR="00ED257B">
        <w:t xml:space="preserve"> </w:t>
      </w:r>
      <w:r w:rsidR="00E177C2">
        <w:t>provides studies and measurements regarding the amateur and amateur-satellite services transmissions and their potential to cause harmful interference to RNSS (space-to-Earth), that</w:t>
      </w:r>
      <w:r w:rsidR="005A7E96">
        <w:t xml:space="preserve">, </w:t>
      </w:r>
      <w:r w:rsidR="006E08FB">
        <w:t xml:space="preserve">may </w:t>
      </w:r>
      <w:r w:rsidR="005A7E96" w:rsidRPr="006703B3">
        <w:rPr>
          <w:bCs/>
        </w:rPr>
        <w:t>under certain conditions</w:t>
      </w:r>
      <w:r w:rsidR="005A7E96">
        <w:rPr>
          <w:bCs/>
        </w:rPr>
        <w:t>,</w:t>
      </w:r>
      <w:r w:rsidR="00E177C2">
        <w:t xml:space="preserve"> exceed the protection criteria </w:t>
      </w:r>
      <w:r w:rsidR="00E177C2">
        <w:rPr>
          <w:bCs/>
        </w:rPr>
        <w:t xml:space="preserve">given in </w:t>
      </w:r>
      <w:r w:rsidR="00E177C2">
        <w:rPr>
          <w:lang w:eastAsia="ja-JP"/>
        </w:rPr>
        <w:t xml:space="preserve">Recommendation </w:t>
      </w:r>
      <w:r w:rsidR="00E177C2">
        <w:rPr>
          <w:color w:val="0000FF" w:themeColor="hyperlink"/>
          <w:u w:val="single"/>
        </w:rPr>
        <w:t xml:space="preserve">ITU-R </w:t>
      </w:r>
      <w:hyperlink r:id="rId19" w:history="1">
        <w:r w:rsidR="00E177C2">
          <w:rPr>
            <w:color w:val="0000FF" w:themeColor="hyperlink"/>
            <w:u w:val="single"/>
          </w:rPr>
          <w:t>M.1902</w:t>
        </w:r>
      </w:hyperlink>
      <w:r w:rsidR="00E177C2">
        <w:t>;</w:t>
      </w:r>
    </w:p>
    <w:p w14:paraId="48A81D59" w14:textId="7BF364C6" w:rsidR="00E177C2" w:rsidRDefault="004119B4">
      <w:pPr>
        <w:rPr>
          <w:bCs/>
        </w:rPr>
      </w:pPr>
      <w:r w:rsidRPr="00522F5C">
        <w:rPr>
          <w:i/>
        </w:rPr>
        <w:t>d</w:t>
      </w:r>
      <w:r w:rsidR="00E177C2" w:rsidRPr="00522F5C">
        <w:rPr>
          <w:i/>
        </w:rPr>
        <w:t>)</w:t>
      </w:r>
      <w:r w:rsidR="00E177C2" w:rsidRPr="00ED257B">
        <w:rPr>
          <w:b/>
          <w:bCs/>
        </w:rPr>
        <w:tab/>
      </w:r>
      <w:r w:rsidR="00E177C2" w:rsidRPr="00ED257B">
        <w:rPr>
          <w:bCs/>
        </w:rPr>
        <w:t xml:space="preserve">that RNSS systems using the frequency band 1 240-1 300 MHz are operational, or becoming operational, worldwide, with the aim of supporting a wide range of new satellite positioning </w:t>
      </w:r>
      <w:proofErr w:type="gramStart"/>
      <w:r w:rsidR="00E177C2" w:rsidRPr="00ED257B">
        <w:rPr>
          <w:bCs/>
        </w:rPr>
        <w:t>applications;</w:t>
      </w:r>
      <w:proofErr w:type="gramEnd"/>
    </w:p>
    <w:p w14:paraId="0E325F09" w14:textId="03FE168F" w:rsidR="005A7E96" w:rsidRDefault="005A7E96">
      <w:pPr>
        <w:rPr>
          <w:bCs/>
        </w:rPr>
      </w:pPr>
      <w:ins w:id="11" w:author="Dale Hughes" w:date="2022-11-17T20:07:00Z">
        <w:r w:rsidRPr="00AF7091">
          <w:rPr>
            <w:bCs/>
          </w:rPr>
          <w:t>[</w:t>
        </w:r>
      </w:ins>
      <w:ins w:id="12" w:author="Dale Hughes" w:date="2022-11-17T20:05:00Z">
        <w:r w:rsidRPr="00AF7091">
          <w:rPr>
            <w:bCs/>
            <w:i/>
            <w:iCs/>
          </w:rPr>
          <w:t>e</w:t>
        </w:r>
      </w:ins>
      <w:ins w:id="13" w:author="Dale Hughes" w:date="2022-11-17T20:06:00Z">
        <w:r w:rsidRPr="00AF7091">
          <w:rPr>
            <w:bCs/>
            <w:i/>
            <w:iCs/>
          </w:rPr>
          <w:t>)</w:t>
        </w:r>
        <w:r>
          <w:rPr>
            <w:bCs/>
          </w:rPr>
          <w:t xml:space="preserve"> </w:t>
        </w:r>
        <w:r>
          <w:rPr>
            <w:bCs/>
          </w:rPr>
          <w:tab/>
        </w:r>
      </w:ins>
      <w:ins w:id="14" w:author="Dale Hughes" w:date="2022-11-17T20:01:00Z">
        <w:r>
          <w:rPr>
            <w:bCs/>
          </w:rPr>
          <w:t xml:space="preserve">that administrations wishing to implement </w:t>
        </w:r>
      </w:ins>
      <w:ins w:id="15" w:author="Dale Hughes" w:date="2022-11-17T20:04:00Z">
        <w:r>
          <w:rPr>
            <w:bCs/>
          </w:rPr>
          <w:t>this recommendation</w:t>
        </w:r>
      </w:ins>
      <w:ins w:id="16" w:author="Dale Hughes" w:date="2022-11-17T20:01:00Z">
        <w:r>
          <w:rPr>
            <w:bCs/>
          </w:rPr>
          <w:t xml:space="preserve"> may need a transition period to </w:t>
        </w:r>
      </w:ins>
      <w:ins w:id="17" w:author="Dale Hughes" w:date="2022-11-17T20:04:00Z">
        <w:r>
          <w:rPr>
            <w:bCs/>
          </w:rPr>
          <w:t xml:space="preserve">make the necessary changes to their national </w:t>
        </w:r>
      </w:ins>
      <w:ins w:id="18" w:author="Dale Hughes" w:date="2022-11-17T20:06:00Z">
        <w:r>
          <w:rPr>
            <w:bCs/>
          </w:rPr>
          <w:t>amateur and amateur satellite service</w:t>
        </w:r>
      </w:ins>
      <w:ins w:id="19" w:author="Dale Hughes" w:date="2022-11-17T20:07:00Z">
        <w:r>
          <w:rPr>
            <w:bCs/>
          </w:rPr>
          <w:t>s</w:t>
        </w:r>
      </w:ins>
      <w:ins w:id="20" w:author="Dale Hughes" w:date="2022-11-17T20:06:00Z">
        <w:r>
          <w:rPr>
            <w:bCs/>
          </w:rPr>
          <w:t xml:space="preserve"> </w:t>
        </w:r>
      </w:ins>
      <w:ins w:id="21" w:author="Dale Hughes" w:date="2022-11-17T20:04:00Z">
        <w:r>
          <w:rPr>
            <w:bCs/>
          </w:rPr>
          <w:t>authorizations</w:t>
        </w:r>
      </w:ins>
      <w:ins w:id="22" w:author="Fernandez Jimenez, Virginia" w:date="2022-11-23T14:10:00Z">
        <w:r w:rsidR="008E36CD">
          <w:rPr>
            <w:bCs/>
          </w:rPr>
          <w:t>,</w:t>
        </w:r>
      </w:ins>
      <w:ins w:id="23" w:author="Dale Hughes" w:date="2022-11-17T20:07:00Z">
        <w:r>
          <w:rPr>
            <w:bCs/>
          </w:rPr>
          <w:t>]</w:t>
        </w:r>
      </w:ins>
    </w:p>
    <w:p w14:paraId="243851FC" w14:textId="77777777" w:rsidR="00E177C2" w:rsidRDefault="00E177C2">
      <w:pPr>
        <w:pStyle w:val="Call"/>
      </w:pPr>
      <w:r>
        <w:t>recognizing</w:t>
      </w:r>
    </w:p>
    <w:p w14:paraId="1FADF5B5" w14:textId="7654F14A" w:rsidR="00E177C2" w:rsidRDefault="00E177C2">
      <w:pPr>
        <w:rPr>
          <w:i/>
        </w:rPr>
      </w:pPr>
      <w:r w:rsidRPr="00500BBD">
        <w:rPr>
          <w:i/>
        </w:rPr>
        <w:t>a)</w:t>
      </w:r>
      <w:r w:rsidRPr="00500BBD">
        <w:rPr>
          <w:i/>
        </w:rPr>
        <w:tab/>
      </w:r>
      <w:r w:rsidRPr="00500BBD">
        <w:t xml:space="preserve">that the frequency band 1 240-1 300 MHz is allocated to the </w:t>
      </w:r>
      <w:r w:rsidRPr="00522F5C">
        <w:t>r</w:t>
      </w:r>
      <w:r w:rsidRPr="00500BBD">
        <w:t>adionavigation</w:t>
      </w:r>
      <w:r w:rsidRPr="00522F5C">
        <w:t>-</w:t>
      </w:r>
      <w:r w:rsidRPr="00500BBD">
        <w:t xml:space="preserve">satellite service (space-to-Earth) on a primary </w:t>
      </w:r>
      <w:proofErr w:type="gramStart"/>
      <w:r w:rsidRPr="00500BBD">
        <w:t>basis;</w:t>
      </w:r>
      <w:proofErr w:type="gramEnd"/>
    </w:p>
    <w:p w14:paraId="6FB7ED54" w14:textId="5ECC7F60" w:rsidR="00E177C2" w:rsidRDefault="00E177C2">
      <w:r>
        <w:rPr>
          <w:i/>
        </w:rPr>
        <w:t>b)</w:t>
      </w:r>
      <w:r>
        <w:rPr>
          <w:i/>
        </w:rPr>
        <w:tab/>
      </w:r>
      <w:r>
        <w:t xml:space="preserve">that the frequency band 1 240-1 300 MHz is allocated to </w:t>
      </w:r>
      <w:r w:rsidRPr="00500BBD">
        <w:t xml:space="preserve">the </w:t>
      </w:r>
      <w:r w:rsidRPr="00522F5C">
        <w:t>a</w:t>
      </w:r>
      <w:r w:rsidRPr="00500BBD">
        <w:t>mateur</w:t>
      </w:r>
      <w:r w:rsidR="00500BBD">
        <w:t xml:space="preserve"> </w:t>
      </w:r>
      <w:r w:rsidR="006E08FB">
        <w:t xml:space="preserve">service </w:t>
      </w:r>
      <w:r>
        <w:t xml:space="preserve">on a secondary </w:t>
      </w:r>
      <w:proofErr w:type="gramStart"/>
      <w:r>
        <w:t>basis;</w:t>
      </w:r>
      <w:proofErr w:type="gramEnd"/>
      <w:r>
        <w:t xml:space="preserve"> </w:t>
      </w:r>
    </w:p>
    <w:p w14:paraId="7062A689" w14:textId="242D959B" w:rsidR="006E08FB" w:rsidRDefault="006E08FB">
      <w:r w:rsidRPr="00AF7091">
        <w:rPr>
          <w:i/>
          <w:iCs/>
        </w:rPr>
        <w:t>c)</w:t>
      </w:r>
      <w:r>
        <w:tab/>
        <w:t xml:space="preserve">that under provision No. </w:t>
      </w:r>
      <w:r w:rsidRPr="00AF7091">
        <w:rPr>
          <w:b/>
          <w:bCs/>
        </w:rPr>
        <w:t>5.282</w:t>
      </w:r>
      <w:r>
        <w:t>, the frequency band 1 260</w:t>
      </w:r>
      <w:r w:rsidR="00E1354E">
        <w:t>-</w:t>
      </w:r>
      <w:r>
        <w:t>1 270 MHz is allocated to the</w:t>
      </w:r>
      <w:r w:rsidRPr="00500BBD">
        <w:t xml:space="preserve"> </w:t>
      </w:r>
      <w:r w:rsidRPr="00351AA9">
        <w:t>a</w:t>
      </w:r>
      <w:r w:rsidRPr="00500BBD">
        <w:t>mateur</w:t>
      </w:r>
      <w:r>
        <w:t xml:space="preserve">-satellite service (Earth-to-space) on a secondary </w:t>
      </w:r>
      <w:proofErr w:type="gramStart"/>
      <w:r>
        <w:t>basis;</w:t>
      </w:r>
      <w:proofErr w:type="gramEnd"/>
    </w:p>
    <w:p w14:paraId="789C9DDF" w14:textId="2F6E780C" w:rsidR="009B4378" w:rsidRDefault="009B4378" w:rsidP="009B4378">
      <w:r>
        <w:rPr>
          <w:i/>
          <w:iCs/>
        </w:rPr>
        <w:t>d</w:t>
      </w:r>
      <w:r w:rsidRPr="006E08FB">
        <w:rPr>
          <w:i/>
          <w:iCs/>
        </w:rPr>
        <w:t xml:space="preserve">) </w:t>
      </w:r>
      <w:r w:rsidRPr="006E08FB">
        <w:tab/>
        <w:t xml:space="preserve">that the frequency band 1 240-1 300 MHz is also allocated worldwide to the earth </w:t>
      </w:r>
      <w:r w:rsidRPr="00FA067B">
        <w:t>e</w:t>
      </w:r>
      <w:r w:rsidRPr="006E08FB">
        <w:t>xploration-</w:t>
      </w:r>
      <w:r w:rsidRPr="00FA067B">
        <w:t>s</w:t>
      </w:r>
      <w:r w:rsidRPr="006E08FB">
        <w:t xml:space="preserve">atellite </w:t>
      </w:r>
      <w:r w:rsidRPr="00FA067B">
        <w:t>s</w:t>
      </w:r>
      <w:r w:rsidRPr="006E08FB">
        <w:t xml:space="preserve">ervice (active), </w:t>
      </w:r>
      <w:r w:rsidRPr="00FA067B">
        <w:t>r</w:t>
      </w:r>
      <w:r w:rsidRPr="006E08FB">
        <w:t xml:space="preserve">adiolocation </w:t>
      </w:r>
      <w:r w:rsidRPr="00FA067B">
        <w:t>s</w:t>
      </w:r>
      <w:r w:rsidRPr="006E08FB">
        <w:t>ervice (No</w:t>
      </w:r>
      <w:r w:rsidRPr="00FA067B">
        <w:t>s</w:t>
      </w:r>
      <w:r w:rsidRPr="006E08FB">
        <w:t xml:space="preserve">. </w:t>
      </w:r>
      <w:r w:rsidRPr="006E08FB">
        <w:rPr>
          <w:b/>
          <w:bCs/>
        </w:rPr>
        <w:t>5.329</w:t>
      </w:r>
      <w:r w:rsidRPr="006E08FB">
        <w:t xml:space="preserve"> applies) and the </w:t>
      </w:r>
      <w:r w:rsidRPr="00FA067B">
        <w:t>s</w:t>
      </w:r>
      <w:r w:rsidRPr="006E08FB">
        <w:t xml:space="preserve">pace </w:t>
      </w:r>
      <w:r w:rsidRPr="00FA067B">
        <w:t>r</w:t>
      </w:r>
      <w:r w:rsidRPr="006E08FB">
        <w:t xml:space="preserve">esearch </w:t>
      </w:r>
      <w:r w:rsidRPr="00FA067B">
        <w:t>s</w:t>
      </w:r>
      <w:r w:rsidRPr="006E08FB">
        <w:t xml:space="preserve">ervice on a primary </w:t>
      </w:r>
      <w:proofErr w:type="gramStart"/>
      <w:r w:rsidRPr="006E08FB">
        <w:t>basis;</w:t>
      </w:r>
      <w:proofErr w:type="gramEnd"/>
    </w:p>
    <w:p w14:paraId="7E18A1C7" w14:textId="2C45BC0E" w:rsidR="00E177C2" w:rsidRDefault="009B4378">
      <w:r>
        <w:rPr>
          <w:i/>
          <w:iCs/>
        </w:rPr>
        <w:t>e</w:t>
      </w:r>
      <w:r w:rsidR="00E177C2" w:rsidRPr="006E08FB">
        <w:rPr>
          <w:i/>
          <w:iCs/>
        </w:rPr>
        <w:t>)</w:t>
      </w:r>
      <w:r w:rsidR="00E177C2">
        <w:tab/>
      </w:r>
      <w:r w:rsidR="00E177C2" w:rsidRPr="006E08FB">
        <w:t xml:space="preserve">that the relation between the services mentioned in </w:t>
      </w:r>
      <w:r w:rsidR="00E177C2" w:rsidRPr="006E08FB">
        <w:rPr>
          <w:i/>
          <w:iCs/>
        </w:rPr>
        <w:t>recognizing</w:t>
      </w:r>
      <w:r w:rsidR="00E177C2" w:rsidRPr="006E08FB">
        <w:t xml:space="preserve"> a)</w:t>
      </w:r>
      <w:r w:rsidR="006E08FB">
        <w:t>,</w:t>
      </w:r>
      <w:r w:rsidR="00E177C2" w:rsidRPr="006E08FB">
        <w:t xml:space="preserve"> </w:t>
      </w:r>
      <w:r w:rsidR="006E08FB" w:rsidRPr="006E08FB">
        <w:t>b)</w:t>
      </w:r>
      <w:r>
        <w:t>, c)</w:t>
      </w:r>
      <w:r w:rsidR="006E08FB" w:rsidRPr="006E08FB">
        <w:t xml:space="preserve"> </w:t>
      </w:r>
      <w:r w:rsidR="00E177C2" w:rsidRPr="006E08FB">
        <w:t xml:space="preserve">and </w:t>
      </w:r>
      <w:r>
        <w:t>d</w:t>
      </w:r>
      <w:r w:rsidR="00E177C2" w:rsidRPr="006E08FB">
        <w:t xml:space="preserve">) above is stipulated in </w:t>
      </w:r>
      <w:r w:rsidR="00E177C2" w:rsidRPr="00522F5C">
        <w:t>the provisions of</w:t>
      </w:r>
      <w:r w:rsidR="00E177C2" w:rsidRPr="006E08FB">
        <w:t xml:space="preserve"> Nos. </w:t>
      </w:r>
      <w:r w:rsidR="00E177C2" w:rsidRPr="006E08FB">
        <w:rPr>
          <w:b/>
          <w:bCs/>
        </w:rPr>
        <w:t>5.</w:t>
      </w:r>
      <w:r w:rsidR="00E177C2" w:rsidRPr="00522F5C">
        <w:rPr>
          <w:b/>
          <w:bCs/>
        </w:rPr>
        <w:t>23</w:t>
      </w:r>
      <w:r w:rsidR="00E177C2" w:rsidRPr="006E08FB">
        <w:t xml:space="preserve"> to </w:t>
      </w:r>
      <w:r w:rsidR="00E177C2" w:rsidRPr="006E08FB">
        <w:rPr>
          <w:b/>
          <w:bCs/>
        </w:rPr>
        <w:t>5.</w:t>
      </w:r>
      <w:r w:rsidR="00E177C2" w:rsidRPr="00522F5C">
        <w:rPr>
          <w:b/>
          <w:bCs/>
        </w:rPr>
        <w:t>33</w:t>
      </w:r>
      <w:r w:rsidR="00D27DDF">
        <w:rPr>
          <w:b/>
          <w:bCs/>
        </w:rPr>
        <w:t xml:space="preserve"> </w:t>
      </w:r>
      <w:r w:rsidR="00D27DDF" w:rsidRPr="00522F5C">
        <w:t xml:space="preserve">and these provisions shall continue to apply with respect to RNSS despite this </w:t>
      </w:r>
      <w:proofErr w:type="gramStart"/>
      <w:r w:rsidR="00D27DDF" w:rsidRPr="00522F5C">
        <w:t>recommendation</w:t>
      </w:r>
      <w:r w:rsidR="00E177C2" w:rsidRPr="00522F5C">
        <w:t>;</w:t>
      </w:r>
      <w:proofErr w:type="gramEnd"/>
    </w:p>
    <w:p w14:paraId="080BE3D6" w14:textId="77777777" w:rsidR="00BD4420" w:rsidRPr="00E1354E" w:rsidRDefault="006E08FB" w:rsidP="00261016">
      <w:pPr>
        <w:rPr>
          <w:spacing w:val="-4"/>
        </w:rPr>
      </w:pPr>
      <w:r w:rsidRPr="006E08FB">
        <w:rPr>
          <w:i/>
          <w:iCs/>
        </w:rPr>
        <w:lastRenderedPageBreak/>
        <w:t>f</w:t>
      </w:r>
      <w:r w:rsidR="00E177C2" w:rsidRPr="006E08FB">
        <w:rPr>
          <w:i/>
          <w:iCs/>
        </w:rPr>
        <w:t>)</w:t>
      </w:r>
      <w:r w:rsidR="00E177C2" w:rsidRPr="006E08FB">
        <w:rPr>
          <w:i/>
          <w:iCs/>
        </w:rPr>
        <w:tab/>
      </w:r>
      <w:r w:rsidR="00E177C2" w:rsidRPr="006E08FB">
        <w:t xml:space="preserve">that additional services are </w:t>
      </w:r>
      <w:r w:rsidR="00E177C2" w:rsidRPr="00522F5C">
        <w:t>also</w:t>
      </w:r>
      <w:r w:rsidR="00E177C2" w:rsidRPr="006E08FB">
        <w:t xml:space="preserve"> allocated in some countries </w:t>
      </w:r>
      <w:r w:rsidR="00E177C2" w:rsidRPr="00522F5C">
        <w:t>under</w:t>
      </w:r>
      <w:r w:rsidR="00E177C2" w:rsidRPr="006E08FB">
        <w:t xml:space="preserve"> No. </w:t>
      </w:r>
      <w:r w:rsidR="00E177C2" w:rsidRPr="006E08FB">
        <w:rPr>
          <w:b/>
          <w:bCs/>
        </w:rPr>
        <w:t>5.330</w:t>
      </w:r>
      <w:r w:rsidR="00E177C2" w:rsidRPr="006E08FB">
        <w:t xml:space="preserve"> (fixed and </w:t>
      </w:r>
      <w:r w:rsidR="00E177C2" w:rsidRPr="00E1354E">
        <w:rPr>
          <w:spacing w:val="-4"/>
        </w:rPr>
        <w:t xml:space="preserve">mobile services) and No. </w:t>
      </w:r>
      <w:r w:rsidR="00E177C2" w:rsidRPr="00E1354E">
        <w:rPr>
          <w:b/>
          <w:bCs/>
          <w:spacing w:val="-4"/>
        </w:rPr>
        <w:t>5.331</w:t>
      </w:r>
      <w:r w:rsidR="00E177C2" w:rsidRPr="00E1354E">
        <w:rPr>
          <w:spacing w:val="-4"/>
        </w:rPr>
        <w:t xml:space="preserve"> (radionavigation service) within the frequency band 1 215-1 300 </w:t>
      </w:r>
      <w:proofErr w:type="gramStart"/>
      <w:r w:rsidR="00E177C2" w:rsidRPr="00E1354E">
        <w:rPr>
          <w:spacing w:val="-4"/>
        </w:rPr>
        <w:t>MHz;</w:t>
      </w:r>
      <w:proofErr w:type="gramEnd"/>
    </w:p>
    <w:p w14:paraId="5337F3B2" w14:textId="3759B89B" w:rsidR="00261016" w:rsidDel="00261016" w:rsidRDefault="00261016" w:rsidP="00261016">
      <w:pPr>
        <w:rPr>
          <w:del w:id="24" w:author="Jean Chenebault" w:date="2022-11-10T12:44:00Z"/>
        </w:rPr>
      </w:pPr>
      <w:del w:id="25" w:author="Jean Chenebault" w:date="2022-11-10T12:44:00Z">
        <w:r w:rsidRPr="00261016" w:rsidDel="00261016">
          <w:rPr>
            <w:i/>
            <w:iCs/>
            <w:highlight w:val="red"/>
          </w:rPr>
          <w:delText xml:space="preserve">d) </w:delText>
        </w:r>
        <w:r w:rsidRPr="00261016" w:rsidDel="00261016">
          <w:rPr>
            <w:highlight w:val="red"/>
          </w:rPr>
          <w:tab/>
          <w:delText xml:space="preserve">that the frequency band 1 240-1 300 MHz is also allocated worldwide to the </w:delText>
        </w:r>
      </w:del>
      <w:ins w:id="26" w:author="France" w:date="2022-10-21T12:13:00Z">
        <w:del w:id="27" w:author="Jean Chenebault" w:date="2022-11-10T12:44:00Z">
          <w:r w:rsidRPr="00261016" w:rsidDel="00261016">
            <w:rPr>
              <w:highlight w:val="red"/>
            </w:rPr>
            <w:delText>e</w:delText>
          </w:r>
        </w:del>
      </w:ins>
      <w:del w:id="28" w:author="Jean Chenebault" w:date="2022-11-10T12:44:00Z">
        <w:r w:rsidRPr="00261016" w:rsidDel="00261016">
          <w:rPr>
            <w:highlight w:val="red"/>
          </w:rPr>
          <w:delText xml:space="preserve">Earth Exploration-Satellite Service (active), Radiolocation Service (RR No. </w:delText>
        </w:r>
        <w:r w:rsidRPr="00261016" w:rsidDel="00261016">
          <w:rPr>
            <w:b/>
            <w:bCs/>
            <w:highlight w:val="red"/>
          </w:rPr>
          <w:delText>5.329</w:delText>
        </w:r>
        <w:r w:rsidRPr="00261016" w:rsidDel="00261016">
          <w:rPr>
            <w:highlight w:val="red"/>
          </w:rPr>
          <w:delText xml:space="preserve"> applies) and the Space Research Service on a primary basis;</w:delText>
        </w:r>
      </w:del>
    </w:p>
    <w:p w14:paraId="248CC975" w14:textId="3869ED4B" w:rsidR="00261016" w:rsidDel="00261016" w:rsidRDefault="00261016" w:rsidP="00261016">
      <w:pPr>
        <w:rPr>
          <w:del w:id="29" w:author="Jean Chenebault" w:date="2022-11-10T12:44:00Z"/>
        </w:rPr>
      </w:pPr>
      <w:del w:id="30" w:author="Jean Chenebault" w:date="2022-11-10T12:44:00Z">
        <w:r w:rsidRPr="00261016" w:rsidDel="00261016">
          <w:rPr>
            <w:i/>
            <w:iCs/>
            <w:highlight w:val="red"/>
          </w:rPr>
          <w:delText>e)</w:delText>
        </w:r>
        <w:r w:rsidRPr="00261016" w:rsidDel="00261016">
          <w:rPr>
            <w:i/>
            <w:iCs/>
            <w:highlight w:val="red"/>
          </w:rPr>
          <w:tab/>
        </w:r>
        <w:r w:rsidRPr="00261016" w:rsidDel="00261016">
          <w:rPr>
            <w:highlight w:val="red"/>
          </w:rPr>
          <w:delText xml:space="preserve">that additional services are </w:delText>
        </w:r>
      </w:del>
      <w:ins w:id="31" w:author="France" w:date="2022-10-21T12:15:00Z">
        <w:del w:id="32" w:author="Jean Chenebault" w:date="2022-11-10T12:44:00Z">
          <w:r w:rsidRPr="00261016" w:rsidDel="00261016">
            <w:rPr>
              <w:highlight w:val="red"/>
            </w:rPr>
            <w:delText xml:space="preserve">also </w:delText>
          </w:r>
        </w:del>
      </w:ins>
      <w:del w:id="33" w:author="Jean Chenebault" w:date="2022-11-10T12:44:00Z">
        <w:r w:rsidRPr="00261016" w:rsidDel="00261016">
          <w:rPr>
            <w:highlight w:val="red"/>
          </w:rPr>
          <w:delText>allocated in some countries by footnotes RR</w:delText>
        </w:r>
      </w:del>
      <w:ins w:id="34" w:author="France" w:date="2022-10-21T12:15:00Z">
        <w:del w:id="35" w:author="Jean Chenebault" w:date="2022-11-10T12:44:00Z">
          <w:r w:rsidRPr="00261016" w:rsidDel="00261016">
            <w:rPr>
              <w:highlight w:val="red"/>
            </w:rPr>
            <w:delText>under</w:delText>
          </w:r>
        </w:del>
      </w:ins>
      <w:del w:id="36" w:author="Jean Chenebault" w:date="2022-11-10T12:44:00Z">
        <w:r w:rsidRPr="00261016" w:rsidDel="00261016">
          <w:rPr>
            <w:highlight w:val="red"/>
          </w:rPr>
          <w:delText xml:space="preserve"> No. </w:delText>
        </w:r>
        <w:r w:rsidRPr="00261016" w:rsidDel="00261016">
          <w:rPr>
            <w:b/>
            <w:bCs/>
            <w:highlight w:val="red"/>
          </w:rPr>
          <w:delText>5.330</w:delText>
        </w:r>
        <w:r w:rsidRPr="00261016" w:rsidDel="00261016">
          <w:rPr>
            <w:highlight w:val="red"/>
          </w:rPr>
          <w:delText xml:space="preserve"> (fixed and mobile</w:delText>
        </w:r>
      </w:del>
      <w:ins w:id="37" w:author="France" w:date="2022-10-21T12:15:00Z">
        <w:del w:id="38" w:author="Jean Chenebault" w:date="2022-11-10T12:44:00Z">
          <w:r w:rsidRPr="00261016" w:rsidDel="00261016">
            <w:rPr>
              <w:highlight w:val="red"/>
            </w:rPr>
            <w:delText xml:space="preserve"> services</w:delText>
          </w:r>
        </w:del>
      </w:ins>
      <w:del w:id="39" w:author="Jean Chenebault" w:date="2022-11-10T12:44:00Z">
        <w:r w:rsidRPr="00261016" w:rsidDel="00261016">
          <w:rPr>
            <w:highlight w:val="red"/>
          </w:rPr>
          <w:delText>) and RR No</w:delText>
        </w:r>
      </w:del>
      <w:ins w:id="40" w:author="France" w:date="2022-10-21T12:16:00Z">
        <w:del w:id="41" w:author="Jean Chenebault" w:date="2022-11-10T12:44:00Z">
          <w:r w:rsidRPr="00261016" w:rsidDel="00261016">
            <w:rPr>
              <w:highlight w:val="red"/>
            </w:rPr>
            <w:delText>s</w:delText>
          </w:r>
        </w:del>
      </w:ins>
      <w:del w:id="42" w:author="Jean Chenebault" w:date="2022-11-10T12:44:00Z">
        <w:r w:rsidRPr="00261016" w:rsidDel="00261016">
          <w:rPr>
            <w:highlight w:val="red"/>
          </w:rPr>
          <w:delText xml:space="preserve">. </w:delText>
        </w:r>
        <w:r w:rsidRPr="00261016" w:rsidDel="00261016">
          <w:rPr>
            <w:b/>
            <w:bCs/>
            <w:highlight w:val="red"/>
          </w:rPr>
          <w:delText>5.331</w:delText>
        </w:r>
        <w:r w:rsidRPr="00261016" w:rsidDel="00261016">
          <w:rPr>
            <w:highlight w:val="red"/>
          </w:rPr>
          <w:delText xml:space="preserve"> (radionavigation</w:delText>
        </w:r>
      </w:del>
      <w:ins w:id="43" w:author="France" w:date="2022-10-21T12:15:00Z">
        <w:del w:id="44" w:author="Jean Chenebault" w:date="2022-11-10T12:44:00Z">
          <w:r w:rsidRPr="00261016" w:rsidDel="00261016">
            <w:rPr>
              <w:highlight w:val="red"/>
            </w:rPr>
            <w:delText xml:space="preserve"> service</w:delText>
          </w:r>
        </w:del>
      </w:ins>
      <w:del w:id="45" w:author="Jean Chenebault" w:date="2022-11-10T12:44:00Z">
        <w:r w:rsidRPr="00261016" w:rsidDel="00261016">
          <w:rPr>
            <w:highlight w:val="red"/>
          </w:rPr>
          <w:delText xml:space="preserve">) </w:delText>
        </w:r>
      </w:del>
      <w:ins w:id="46" w:author="France" w:date="2022-10-21T12:15:00Z">
        <w:del w:id="47" w:author="Jean Chenebault" w:date="2022-11-10T12:44:00Z">
          <w:r w:rsidRPr="00261016" w:rsidDel="00261016">
            <w:rPr>
              <w:highlight w:val="red"/>
            </w:rPr>
            <w:delText>with</w:delText>
          </w:r>
        </w:del>
      </w:ins>
      <w:del w:id="48" w:author="Jean Chenebault" w:date="2022-11-10T12:44:00Z">
        <w:r w:rsidRPr="00261016" w:rsidDel="00261016">
          <w:rPr>
            <w:highlight w:val="red"/>
          </w:rPr>
          <w:delText>in the frequency band 1 2</w:delText>
        </w:r>
      </w:del>
      <w:ins w:id="49" w:author="France" w:date="2022-10-24T12:00:00Z">
        <w:del w:id="50" w:author="Jean Chenebault" w:date="2022-11-10T12:44:00Z">
          <w:r w:rsidRPr="00261016" w:rsidDel="00261016">
            <w:rPr>
              <w:highlight w:val="red"/>
            </w:rPr>
            <w:delText>15</w:delText>
          </w:r>
        </w:del>
      </w:ins>
      <w:del w:id="51" w:author="Jean Chenebault" w:date="2022-11-10T12:44:00Z">
        <w:r w:rsidRPr="00261016" w:rsidDel="00261016">
          <w:rPr>
            <w:highlight w:val="red"/>
          </w:rPr>
          <w:delText>40-1 300 MHz;</w:delText>
        </w:r>
      </w:del>
    </w:p>
    <w:p w14:paraId="136F6E3E" w14:textId="4837D3D2" w:rsidR="00E177C2" w:rsidRDefault="006E08FB">
      <w:r w:rsidRPr="006E08FB">
        <w:rPr>
          <w:i/>
          <w:iCs/>
        </w:rPr>
        <w:t>g</w:t>
      </w:r>
      <w:r w:rsidR="00E177C2" w:rsidRPr="006E08FB">
        <w:rPr>
          <w:i/>
          <w:iCs/>
        </w:rPr>
        <w:t>)</w:t>
      </w:r>
      <w:r w:rsidR="00E177C2" w:rsidRPr="006E08FB">
        <w:tab/>
        <w:t xml:space="preserve">that the amateur and amateur-satellite services continually develop their use of the frequency band 1 240-1 300 MHz in accordance with </w:t>
      </w:r>
      <w:r w:rsidR="00E177C2" w:rsidRPr="00522F5C">
        <w:t>No.</w:t>
      </w:r>
      <w:r w:rsidR="00E177C2" w:rsidRPr="006E08FB">
        <w:t xml:space="preserve"> </w:t>
      </w:r>
      <w:r w:rsidR="00E177C2" w:rsidRPr="006E08FB">
        <w:rPr>
          <w:b/>
          <w:bCs/>
        </w:rPr>
        <w:t>1.56</w:t>
      </w:r>
      <w:r w:rsidR="00E177C2" w:rsidRPr="006E08FB">
        <w:t xml:space="preserve"> and </w:t>
      </w:r>
      <w:proofErr w:type="gramStart"/>
      <w:r w:rsidR="00E177C2" w:rsidRPr="006E08FB">
        <w:rPr>
          <w:b/>
          <w:bCs/>
        </w:rPr>
        <w:t>1.57</w:t>
      </w:r>
      <w:r w:rsidR="008E36CD">
        <w:t>;</w:t>
      </w:r>
      <w:proofErr w:type="gramEnd"/>
    </w:p>
    <w:p w14:paraId="1F61C904" w14:textId="24B3255B" w:rsidR="0041332B" w:rsidRDefault="006E08FB" w:rsidP="0041332B">
      <w:pPr>
        <w:rPr>
          <w:b/>
          <w:bCs/>
        </w:rPr>
      </w:pPr>
      <w:r w:rsidRPr="00522F5C">
        <w:rPr>
          <w:i/>
          <w:iCs/>
        </w:rPr>
        <w:t>h</w:t>
      </w:r>
      <w:r w:rsidR="0041332B" w:rsidRPr="00522F5C">
        <w:t>)</w:t>
      </w:r>
      <w:r w:rsidR="0041332B" w:rsidRPr="00522F5C">
        <w:tab/>
        <w:t>that the maximum power of amateur stations is fixed by the administrations</w:t>
      </w:r>
      <w:r w:rsidR="00447570">
        <w:t xml:space="preserve"> </w:t>
      </w:r>
      <w:r w:rsidR="0041332B" w:rsidRPr="00522F5C">
        <w:t xml:space="preserve">concerned as stipulated in No. </w:t>
      </w:r>
      <w:r w:rsidR="0041332B" w:rsidRPr="00522F5C">
        <w:rPr>
          <w:b/>
          <w:bCs/>
        </w:rPr>
        <w:t>25.7</w:t>
      </w:r>
      <w:del w:id="52" w:author="Fernandez Jimenez, Virginia" w:date="2022-11-23T14:10:00Z">
        <w:r w:rsidR="00447570" w:rsidRPr="00522F5C" w:rsidDel="008E36CD">
          <w:delText>,</w:delText>
        </w:r>
      </w:del>
      <w:ins w:id="53" w:author="Fernandez Jimenez, Virginia" w:date="2022-11-23T14:10:00Z">
        <w:r w:rsidR="008E36CD">
          <w:t>;</w:t>
        </w:r>
      </w:ins>
    </w:p>
    <w:p w14:paraId="4E6A41C7" w14:textId="14C9C3FF" w:rsidR="00C25BF8" w:rsidRPr="00E1354E" w:rsidRDefault="00C25BF8" w:rsidP="00F07BE5">
      <w:pPr>
        <w:pStyle w:val="EditorsNote"/>
        <w:rPr>
          <w:ins w:id="54" w:author="Dale Hughes" w:date="2022-11-23T19:34:00Z"/>
          <w:spacing w:val="-4"/>
        </w:rPr>
      </w:pPr>
      <w:ins w:id="55" w:author="Dale Hughes" w:date="2022-11-23T19:34:00Z">
        <w:r w:rsidRPr="00E1354E">
          <w:rPr>
            <w:spacing w:val="-4"/>
            <w:highlight w:val="yellow"/>
          </w:rPr>
          <w:t>20221123 Ed:</w:t>
        </w:r>
      </w:ins>
      <w:ins w:id="56" w:author="Dale Hughes" w:date="2022-11-23T19:35:00Z">
        <w:r w:rsidRPr="00E1354E">
          <w:rPr>
            <w:spacing w:val="-4"/>
            <w:highlight w:val="yellow"/>
          </w:rPr>
          <w:t xml:space="preserve"> this </w:t>
        </w:r>
      </w:ins>
      <w:ins w:id="57" w:author="Dale Hughes" w:date="2022-11-23T19:36:00Z">
        <w:r w:rsidRPr="00E1354E">
          <w:rPr>
            <w:spacing w:val="-4"/>
            <w:highlight w:val="yellow"/>
          </w:rPr>
          <w:t>(</w:t>
        </w:r>
        <w:proofErr w:type="spellStart"/>
        <w:r w:rsidRPr="00E1354E">
          <w:rPr>
            <w:spacing w:val="-4"/>
            <w:highlight w:val="yellow"/>
          </w:rPr>
          <w:t>i</w:t>
        </w:r>
        <w:proofErr w:type="spellEnd"/>
        <w:r w:rsidRPr="00E1354E">
          <w:rPr>
            <w:spacing w:val="-4"/>
            <w:highlight w:val="yellow"/>
          </w:rPr>
          <w:t xml:space="preserve">) </w:t>
        </w:r>
      </w:ins>
      <w:ins w:id="58" w:author="Dale Hughes" w:date="2022-11-23T19:35:00Z">
        <w:r w:rsidRPr="00E1354E">
          <w:rPr>
            <w:spacing w:val="-4"/>
            <w:highlight w:val="yellow"/>
          </w:rPr>
          <w:t>text requires clarification and participants are encouraged to provide new input.</w:t>
        </w:r>
      </w:ins>
    </w:p>
    <w:p w14:paraId="223E04A0" w14:textId="7B681E1A" w:rsidR="00447570" w:rsidRPr="00AF7091" w:rsidRDefault="00C25BF8" w:rsidP="0041332B">
      <w:pPr>
        <w:rPr>
          <w:ins w:id="59" w:author="Jean Chenebault" w:date="2022-11-10T12:00:00Z"/>
          <w:i/>
          <w:iCs/>
          <w:sz w:val="28"/>
          <w:szCs w:val="22"/>
        </w:rPr>
      </w:pPr>
      <w:ins w:id="60" w:author="Dale Hughes" w:date="2022-11-23T19:36:00Z">
        <w:r>
          <w:rPr>
            <w:i/>
            <w:iCs/>
          </w:rPr>
          <w:t>[</w:t>
        </w:r>
      </w:ins>
      <w:proofErr w:type="spellStart"/>
      <w:ins w:id="61" w:author="Dale Hughes" w:date="2022-11-17T20:58:00Z">
        <w:r w:rsidR="00447570" w:rsidRPr="00AF7091">
          <w:rPr>
            <w:i/>
            <w:iCs/>
          </w:rPr>
          <w:t>i</w:t>
        </w:r>
        <w:proofErr w:type="spellEnd"/>
        <w:r w:rsidR="00447570" w:rsidRPr="00AF7091">
          <w:rPr>
            <w:i/>
            <w:iCs/>
          </w:rPr>
          <w:t>)</w:t>
        </w:r>
      </w:ins>
      <w:ins w:id="62" w:author="Dale Hughes" w:date="2022-11-17T20:59:00Z">
        <w:r w:rsidR="00447570" w:rsidRPr="00AF7091">
          <w:tab/>
        </w:r>
      </w:ins>
      <w:ins w:id="63" w:author="Dale Hughes" w:date="2022-11-21T19:20:00Z">
        <w:r w:rsidR="008E36CD">
          <w:t xml:space="preserve">that </w:t>
        </w:r>
      </w:ins>
      <w:ins w:id="64" w:author="Dale Hughes" w:date="2022-11-17T20:59:00Z">
        <w:r w:rsidR="00447570" w:rsidRPr="00AF7091">
          <w:t xml:space="preserve">Administrations licensing the stations of the </w:t>
        </w:r>
      </w:ins>
      <w:ins w:id="65" w:author="Dale Hughes" w:date="2022-11-17T21:01:00Z">
        <w:r w:rsidR="002154EC">
          <w:t>a</w:t>
        </w:r>
      </w:ins>
      <w:ins w:id="66" w:author="Dale Hughes" w:date="2022-11-17T20:59:00Z">
        <w:r w:rsidR="00447570" w:rsidRPr="00AF7091">
          <w:t xml:space="preserve">mateur and </w:t>
        </w:r>
      </w:ins>
      <w:ins w:id="67" w:author="Dale Hughes" w:date="2022-11-17T21:01:00Z">
        <w:r w:rsidR="002154EC">
          <w:t>a</w:t>
        </w:r>
      </w:ins>
      <w:ins w:id="68" w:author="Dale Hughes" w:date="2022-11-17T20:59:00Z">
        <w:r w:rsidR="00447570" w:rsidRPr="00AF7091">
          <w:t>mateur-satellite service</w:t>
        </w:r>
      </w:ins>
      <w:ins w:id="69" w:author="Dale Hughes" w:date="2022-11-17T21:01:00Z">
        <w:r w:rsidR="002154EC">
          <w:t>s</w:t>
        </w:r>
      </w:ins>
      <w:ins w:id="70" w:author="Dale Hughes" w:date="2022-11-17T20:59:00Z">
        <w:r w:rsidR="00447570" w:rsidRPr="00AF7091">
          <w:t xml:space="preserve"> for domestic use and assigning relevant frequencies, are responsible for the compliance of those applications with the relevant provisions of the RR, especially the protection of primary services in neighbouring countries</w:t>
        </w:r>
      </w:ins>
      <w:ins w:id="71" w:author="Fernandez Jimenez, Virginia" w:date="2022-11-23T14:11:00Z">
        <w:r w:rsidR="008E36CD">
          <w:t>,</w:t>
        </w:r>
      </w:ins>
      <w:ins w:id="72" w:author="Dale Hughes" w:date="2022-11-21T19:21:00Z">
        <w:r w:rsidR="00A4355F">
          <w:t>]</w:t>
        </w:r>
      </w:ins>
      <w:ins w:id="73" w:author="Dale Hughes" w:date="2022-11-18T21:37:00Z">
        <w:r w:rsidR="00A62C31">
          <w:t xml:space="preserve"> </w:t>
        </w:r>
      </w:ins>
    </w:p>
    <w:p w14:paraId="34E50B61" w14:textId="114C72F6" w:rsidR="00E177C2" w:rsidDel="00B62B78" w:rsidRDefault="00E177C2">
      <w:pPr>
        <w:rPr>
          <w:del w:id="74" w:author="Dale Hughes" w:date="2022-11-18T01:13:00Z"/>
          <w:i/>
          <w:iCs/>
        </w:rPr>
      </w:pPr>
      <w:del w:id="75" w:author="Dale Hughes" w:date="2022-11-18T01:13:00Z">
        <w:r w:rsidRPr="00AC2C7E" w:rsidDel="00B62B78">
          <w:rPr>
            <w:i/>
            <w:iCs/>
            <w:highlight w:val="lightGray"/>
          </w:rPr>
          <w:delText xml:space="preserve">[{20220601 ed: Find somewhere else for this text here so that it is not lost, we need to be careful about making </w:delText>
        </w:r>
        <w:r w:rsidDel="00B62B78">
          <w:rPr>
            <w:i/>
            <w:iCs/>
            <w:highlight w:val="green"/>
          </w:rPr>
          <w:delText xml:space="preserve">sure the text reflects the sentiment and is </w:delText>
        </w:r>
        <w:r w:rsidDel="00B62B78">
          <w:rPr>
            <w:b/>
            <w:bCs/>
            <w:i/>
            <w:iCs/>
            <w:highlight w:val="green"/>
          </w:rPr>
          <w:delText>possible to do</w:delText>
        </w:r>
        <w:r w:rsidDel="00B62B78">
          <w:rPr>
            <w:i/>
            <w:iCs/>
            <w:highlight w:val="green"/>
          </w:rPr>
          <w:delText xml:space="preserve"> because it’s different in various countries}</w:delText>
        </w:r>
      </w:del>
    </w:p>
    <w:p w14:paraId="51F24D52" w14:textId="13CF1EFB" w:rsidR="00E177C2" w:rsidRDefault="00E177C2">
      <w:pPr>
        <w:pStyle w:val="Call"/>
      </w:pPr>
      <w:r>
        <w:t>recommends</w:t>
      </w:r>
    </w:p>
    <w:p w14:paraId="578D2EC2" w14:textId="77777777" w:rsidR="00E177C2" w:rsidRPr="00AC2C7E" w:rsidDel="00447570" w:rsidRDefault="00E177C2" w:rsidP="00F055E9">
      <w:pPr>
        <w:pStyle w:val="Call"/>
        <w:keepNext w:val="0"/>
        <w:keepLines w:val="0"/>
        <w:ind w:left="0"/>
        <w:rPr>
          <w:del w:id="76" w:author="Dale Hughes" w:date="2022-11-17T20:57:00Z"/>
          <w:highlight w:val="lightGray"/>
          <w:rPrChange w:id="77" w:author="Jean Chenebault" w:date="2022-11-10T12:06:00Z">
            <w:rPr>
              <w:del w:id="78" w:author="Dale Hughes" w:date="2022-11-17T20:57:00Z"/>
              <w:highlight w:val="green"/>
            </w:rPr>
          </w:rPrChange>
        </w:rPr>
      </w:pPr>
      <w:del w:id="79" w:author="France" w:date="2022-10-18T19:19:00Z">
        <w:r>
          <w:rPr>
            <w:highlight w:val="green"/>
          </w:rPr>
          <w:delText xml:space="preserve">[that Administrations </w:delText>
        </w:r>
        <w:r w:rsidRPr="00AC2C7E">
          <w:rPr>
            <w:i w:val="0"/>
            <w:highlight w:val="lightGray"/>
            <w:rPrChange w:id="80" w:author="Jean Chenebault" w:date="2022-11-10T12:06:00Z">
              <w:rPr>
                <w:i w:val="0"/>
                <w:highlight w:val="green"/>
              </w:rPr>
            </w:rPrChange>
          </w:rPr>
          <w:delText>wishing to protect RNSS services across their territory]</w:delText>
        </w:r>
      </w:del>
    </w:p>
    <w:p w14:paraId="5E47BEDD" w14:textId="3A0194B0" w:rsidR="00E177C2" w:rsidDel="00A4280B" w:rsidRDefault="00E177C2" w:rsidP="00F055E9">
      <w:pPr>
        <w:pStyle w:val="Call"/>
        <w:keepNext w:val="0"/>
        <w:keepLines w:val="0"/>
        <w:rPr>
          <w:del w:id="81" w:author="Dale Hughes" w:date="2022-11-21T21:13:00Z"/>
        </w:rPr>
      </w:pPr>
      <w:del w:id="82" w:author="France" w:date="2022-10-18T19:19:00Z">
        <w:r w:rsidRPr="00AF7091">
          <w:rPr>
            <w:highlight w:val="lightGray"/>
          </w:rPr>
          <w:delText xml:space="preserve">[Due to the known interference cases and the immediate roll-out of dedicated mass-market RNSS receivers in the band 1 240-1 300 MHz, Administrations should </w:delText>
        </w:r>
        <w:r>
          <w:rPr>
            <w:highlight w:val="green"/>
          </w:rPr>
          <w:delText>also consider  retro-active changes to the assignments of domestic broadband ATV stations, already in operation. ]]</w:delText>
        </w:r>
      </w:del>
    </w:p>
    <w:p w14:paraId="47A16C19" w14:textId="5F61FCAA" w:rsidR="00221C30" w:rsidRPr="00FF6BF2" w:rsidDel="00FF6BF2" w:rsidRDefault="00221C30" w:rsidP="00F055E9">
      <w:pPr>
        <w:pStyle w:val="Call"/>
        <w:keepNext w:val="0"/>
        <w:keepLines w:val="0"/>
        <w:rPr>
          <w:del w:id="83" w:author="Dale Hughes" w:date="2022-11-17T21:12:00Z"/>
        </w:rPr>
      </w:pPr>
      <w:del w:id="84" w:author="Dale Hughes" w:date="2022-11-17T21:12:00Z">
        <w:r w:rsidRPr="00AF7091" w:rsidDel="00FF6BF2">
          <w:delText>1</w:delText>
        </w:r>
        <w:r w:rsidRPr="00AF7091" w:rsidDel="00FF6BF2">
          <w:tab/>
          <w:delText xml:space="preserve">that for Administrations wishing to protect RNSS services across their territory and facilitate compatibility with RNSS (space-to-Earth), </w:delText>
        </w:r>
        <w:r w:rsidRPr="00AF7091" w:rsidDel="00FF6BF2">
          <w:rPr>
            <w:sz w:val="22"/>
            <w:szCs w:val="18"/>
          </w:rPr>
          <w:delText xml:space="preserve">technical and operational measures </w:delText>
        </w:r>
        <w:r w:rsidRPr="00AF7091" w:rsidDel="00FF6BF2">
          <w:delText>as described in Annexes 1 to 3 should be considered and could be implemented in the frequency band 1 240-1 300 MHz by the amateur and amateur satellite services.</w:delText>
        </w:r>
      </w:del>
    </w:p>
    <w:p w14:paraId="1F310228" w14:textId="6D14568C" w:rsidR="00FE5224" w:rsidRPr="00FF6BF2" w:rsidDel="00FF6BF2" w:rsidRDefault="00FA6586" w:rsidP="00F055E9">
      <w:pPr>
        <w:pStyle w:val="Call"/>
        <w:keepNext w:val="0"/>
        <w:keepLines w:val="0"/>
        <w:rPr>
          <w:del w:id="85" w:author="Dale Hughes" w:date="2022-11-17T21:12:00Z"/>
        </w:rPr>
      </w:pPr>
      <w:del w:id="86" w:author="Dale Hughes" w:date="2022-11-17T21:12:00Z">
        <w:r w:rsidRPr="00FF6BF2" w:rsidDel="00FF6BF2">
          <w:delText>or</w:delText>
        </w:r>
      </w:del>
    </w:p>
    <w:p w14:paraId="6FD2D5CE" w14:textId="5375891B" w:rsidR="0093269E" w:rsidDel="00D44BD5" w:rsidRDefault="00E7565C" w:rsidP="00F055E9">
      <w:pPr>
        <w:pStyle w:val="Call"/>
        <w:keepNext w:val="0"/>
        <w:keepLines w:val="0"/>
        <w:rPr>
          <w:ins w:id="87" w:author="Dale Hughes" w:date="2022-11-18T01:20:00Z"/>
          <w:del w:id="88" w:author="Fernandez Jimenez, Virginia" w:date="2022-11-23T17:40:00Z"/>
        </w:rPr>
      </w:pPr>
      <w:ins w:id="89" w:author="Jean Chenebault" w:date="2022-11-10T12:02:00Z">
        <w:del w:id="90" w:author="Dale Hughes" w:date="2022-11-21T21:13:00Z">
          <w:r w:rsidRPr="00FF6BF2" w:rsidDel="00A4280B">
            <w:delText>that, in order</w:delText>
          </w:r>
          <w:r w:rsidRPr="00FF6BF2" w:rsidDel="00A4280B">
            <w:rPr>
              <w:szCs w:val="24"/>
            </w:rPr>
            <w:delText xml:space="preserve">that administrations wishing to </w:delText>
          </w:r>
        </w:del>
        <w:del w:id="91" w:author="Dale Hughes" w:date="2022-11-17T21:12:00Z">
          <w:r w:rsidRPr="00FF6BF2" w:rsidDel="00FF6BF2">
            <w:rPr>
              <w:szCs w:val="24"/>
            </w:rPr>
            <w:delText>assign</w:delText>
          </w:r>
        </w:del>
        <w:del w:id="92" w:author="Dale Hughes" w:date="2022-11-21T21:13:00Z">
          <w:r w:rsidRPr="00FF6BF2" w:rsidDel="00A4280B">
            <w:rPr>
              <w:szCs w:val="24"/>
            </w:rPr>
            <w:delText xml:space="preserve"> RNSS </w:delText>
          </w:r>
        </w:del>
        <w:del w:id="93" w:author="Dale Hughes" w:date="2022-11-17T21:16:00Z">
          <w:r w:rsidRPr="00FF6BF2" w:rsidDel="00C22154">
            <w:rPr>
              <w:szCs w:val="24"/>
            </w:rPr>
            <w:delText xml:space="preserve">services </w:delText>
          </w:r>
        </w:del>
        <w:del w:id="94" w:author="Dale Hughes" w:date="2022-11-21T21:13:00Z">
          <w:r w:rsidRPr="00FF6BF2" w:rsidDel="00A4280B">
            <w:rPr>
              <w:szCs w:val="24"/>
            </w:rPr>
            <w:delText>across their territory and</w:delText>
          </w:r>
          <w:r w:rsidRPr="00FF6BF2" w:rsidDel="00A4280B">
            <w:delText xml:space="preserve"> </w:delText>
          </w:r>
        </w:del>
      </w:ins>
      <w:del w:id="95" w:author="Dale Hughes" w:date="2022-11-21T21:13:00Z">
        <w:r w:rsidR="00E177C2" w:rsidRPr="00FF6BF2" w:rsidDel="00A4280B">
          <w:delText xml:space="preserve">to facilitate </w:delText>
        </w:r>
      </w:del>
      <w:ins w:id="96" w:author="Jean Chenebault" w:date="2022-11-10T12:03:00Z">
        <w:del w:id="97" w:author="Dale Hughes" w:date="2022-11-21T21:13:00Z">
          <w:r w:rsidR="00C770C7" w:rsidRPr="00FF6BF2" w:rsidDel="00A4280B">
            <w:rPr>
              <w:szCs w:val="24"/>
              <w:rPrChange w:id="98" w:author="Dale Hughes" w:date="2022-11-17T21:12:00Z">
                <w:rPr>
                  <w:rFonts w:eastAsia="MS Mincho"/>
                  <w:szCs w:val="24"/>
                  <w:highlight w:val="magenta"/>
                </w:rPr>
              </w:rPrChange>
            </w:rPr>
            <w:delText xml:space="preserve">coexistence </w:delText>
          </w:r>
        </w:del>
      </w:ins>
      <w:del w:id="99" w:author="Dale Hughes" w:date="2022-11-21T21:13:00Z">
        <w:r w:rsidR="00E177C2" w:rsidRPr="00FF6BF2" w:rsidDel="00A4280B">
          <w:rPr>
            <w:rPrChange w:id="100" w:author="Dale Hughes" w:date="2022-11-17T21:12:00Z">
              <w:rPr>
                <w:rFonts w:eastAsia="MS Mincho"/>
                <w:highlight w:val="magenta"/>
              </w:rPr>
            </w:rPrChange>
          </w:rPr>
          <w:delText xml:space="preserve">compatibility </w:delText>
        </w:r>
        <w:r w:rsidR="00E177C2" w:rsidRPr="00FF6BF2" w:rsidDel="00A4280B">
          <w:delText xml:space="preserve">with RNSS (space-to-Earth), </w:delText>
        </w:r>
        <w:r w:rsidR="00E177C2" w:rsidRPr="00A4355F" w:rsidDel="00A4280B">
          <w:rPr>
            <w:rPrChange w:id="101" w:author="Dale Hughes" w:date="2022-11-21T19:24:00Z">
              <w:rPr>
                <w:sz w:val="22"/>
                <w:szCs w:val="18"/>
              </w:rPr>
            </w:rPrChange>
          </w:rPr>
          <w:delText>technical and operational measures</w:delText>
        </w:r>
        <w:r w:rsidR="00E177C2" w:rsidRPr="00FF6BF2" w:rsidDel="00A4280B">
          <w:rPr>
            <w:sz w:val="22"/>
            <w:szCs w:val="18"/>
          </w:rPr>
          <w:delText xml:space="preserve"> </w:delText>
        </w:r>
      </w:del>
      <w:del w:id="102" w:author="Dale Hughes" w:date="2022-11-18T20:50:00Z">
        <w:r w:rsidR="00E177C2" w:rsidRPr="00DA28CE" w:rsidDel="00F15560">
          <w:rPr>
            <w:strike/>
            <w:rPrChange w:id="103" w:author="Dale Hughes" w:date="2022-11-18T00:48:00Z">
              <w:rPr>
                <w:rFonts w:eastAsia="MS Mincho"/>
              </w:rPr>
            </w:rPrChange>
          </w:rPr>
          <w:delText>as</w:delText>
        </w:r>
        <w:r w:rsidR="00E177C2" w:rsidRPr="00FF6BF2" w:rsidDel="00F15560">
          <w:delText xml:space="preserve"> </w:delText>
        </w:r>
      </w:del>
      <w:del w:id="104" w:author="Dale Hughes" w:date="2022-11-21T21:13:00Z">
        <w:r w:rsidR="00E177C2" w:rsidRPr="00FF6BF2" w:rsidDel="00A4280B">
          <w:delText xml:space="preserve">described in </w:delText>
        </w:r>
      </w:del>
      <w:ins w:id="105" w:author="Jean Chenebault" w:date="2022-11-10T12:03:00Z">
        <w:del w:id="106" w:author="Dale Hughes" w:date="2022-11-21T21:13:00Z">
          <w:r w:rsidR="00A10A68" w:rsidRPr="00FF6BF2" w:rsidDel="00A4280B">
            <w:rPr>
              <w:szCs w:val="24"/>
              <w:rPrChange w:id="107" w:author="Dale Hughes" w:date="2022-11-17T21:12:00Z">
                <w:rPr>
                  <w:rFonts w:eastAsia="MS Mincho"/>
                  <w:szCs w:val="24"/>
                  <w:highlight w:val="magenta"/>
                </w:rPr>
              </w:rPrChange>
            </w:rPr>
            <w:delText xml:space="preserve">Annexes 1 to 3 </w:delText>
          </w:r>
        </w:del>
      </w:ins>
      <w:del w:id="108" w:author="Dale Hughes" w:date="2022-11-21T21:13:00Z">
        <w:r w:rsidR="00E177C2" w:rsidRPr="00FF6BF2" w:rsidDel="00A4280B">
          <w:rPr>
            <w:rPrChange w:id="109" w:author="Dale Hughes" w:date="2022-11-17T21:12:00Z">
              <w:rPr>
                <w:rFonts w:eastAsia="MS Mincho"/>
                <w:highlight w:val="magenta"/>
              </w:rPr>
            </w:rPrChange>
          </w:rPr>
          <w:delText xml:space="preserve">Annexes 1 to 3 </w:delText>
        </w:r>
        <w:r w:rsidR="00E177C2" w:rsidRPr="00FF6BF2" w:rsidDel="00A4280B">
          <w:delText xml:space="preserve">should </w:delText>
        </w:r>
        <w:r w:rsidR="00E177C2" w:rsidRPr="00F15560" w:rsidDel="00A4280B">
          <w:rPr>
            <w:rPrChange w:id="110" w:author="Dale Hughes" w:date="2022-11-18T20:49:00Z">
              <w:rPr>
                <w:rFonts w:eastAsia="MS Mincho"/>
              </w:rPr>
            </w:rPrChange>
          </w:rPr>
          <w:delText xml:space="preserve">be considered and </w:delText>
        </w:r>
      </w:del>
      <w:ins w:id="111" w:author="France" w:date="2022-10-18T19:19:00Z">
        <w:del w:id="112" w:author="Dale Hughes" w:date="2022-11-21T21:13:00Z">
          <w:r w:rsidR="00E177C2" w:rsidRPr="00A4355F" w:rsidDel="00A4280B">
            <w:rPr>
              <w:highlight w:val="yellow"/>
              <w:rPrChange w:id="113" w:author="Dale Hughes" w:date="2022-11-21T19:23:00Z">
                <w:rPr>
                  <w:rFonts w:eastAsia="MS Mincho"/>
                  <w:highlight w:val="green"/>
                </w:rPr>
              </w:rPrChange>
            </w:rPr>
            <w:delText>sh</w:delText>
          </w:r>
        </w:del>
      </w:ins>
      <w:del w:id="114" w:author="Dale Hughes" w:date="2022-11-21T21:13:00Z">
        <w:r w:rsidR="00E177C2" w:rsidRPr="00A4355F" w:rsidDel="00A4280B">
          <w:rPr>
            <w:highlight w:val="yellow"/>
            <w:rPrChange w:id="115" w:author="Dale Hughes" w:date="2022-11-21T19:23:00Z">
              <w:rPr>
                <w:rFonts w:eastAsia="MS Mincho"/>
                <w:highlight w:val="green"/>
              </w:rPr>
            </w:rPrChange>
          </w:rPr>
          <w:delText>c</w:delText>
        </w:r>
        <w:r w:rsidR="00E177C2" w:rsidRPr="00A4355F" w:rsidDel="00A4280B">
          <w:rPr>
            <w:highlight w:val="yellow"/>
            <w:rPrChange w:id="116" w:author="Dale Hughes" w:date="2022-11-21T19:23:00Z">
              <w:rPr>
                <w:rFonts w:eastAsia="MS Mincho"/>
              </w:rPr>
            </w:rPrChange>
          </w:rPr>
          <w:delText xml:space="preserve">ould </w:delText>
        </w:r>
        <w:r w:rsidR="00E177C2" w:rsidRPr="00FF6BF2" w:rsidDel="00A4280B">
          <w:delText>be implemented in the frequency band 1 240-1 300 MHz</w:delText>
        </w:r>
      </w:del>
      <w:del w:id="117" w:author="Dale Hughes" w:date="2022-11-18T20:50:00Z">
        <w:r w:rsidR="00E177C2" w:rsidRPr="00FF6BF2" w:rsidDel="00F15560">
          <w:delText xml:space="preserve"> </w:delText>
        </w:r>
      </w:del>
      <w:del w:id="118" w:author="Dale Hughes" w:date="2022-11-18T20:53:00Z">
        <w:r w:rsidR="00E177C2" w:rsidRPr="00FF6BF2" w:rsidDel="00F15560">
          <w:delText>b</w:delText>
        </w:r>
      </w:del>
      <w:del w:id="119" w:author="Dale Hughes" w:date="2022-11-18T20:58:00Z">
        <w:r w:rsidR="00E177C2" w:rsidRPr="00FF6BF2" w:rsidDel="000E3F18">
          <w:delText>y</w:delText>
        </w:r>
      </w:del>
      <w:del w:id="120" w:author="Dale Hughes" w:date="2022-11-18T20:53:00Z">
        <w:r w:rsidR="00E177C2" w:rsidRPr="00FF6BF2" w:rsidDel="00F15560">
          <w:delText xml:space="preserve"> </w:delText>
        </w:r>
      </w:del>
      <w:del w:id="121" w:author="Dale Hughes" w:date="2022-11-21T21:13:00Z">
        <w:r w:rsidR="00E177C2" w:rsidRPr="00FF6BF2" w:rsidDel="00A4280B">
          <w:delText xml:space="preserve">the amateur and </w:delText>
        </w:r>
      </w:del>
      <w:ins w:id="122" w:author="Jean Chenebault" w:date="2022-11-10T12:04:00Z">
        <w:del w:id="123" w:author="Dale Hughes" w:date="2022-11-21T21:13:00Z">
          <w:r w:rsidR="00EC4F3C" w:rsidRPr="00FF6BF2" w:rsidDel="00A4280B">
            <w:rPr>
              <w:szCs w:val="24"/>
            </w:rPr>
            <w:delText xml:space="preserve">amateur </w:delText>
          </w:r>
          <w:r w:rsidR="00EC4F3C" w:rsidRPr="00FF6BF2" w:rsidDel="00A4280B">
            <w:rPr>
              <w:szCs w:val="24"/>
              <w:rPrChange w:id="124" w:author="Dale Hughes" w:date="2022-11-17T21:12:00Z">
                <w:rPr>
                  <w:rFonts w:eastAsia="MS Mincho"/>
                  <w:szCs w:val="24"/>
                  <w:highlight w:val="magenta"/>
                </w:rPr>
              </w:rPrChange>
            </w:rPr>
            <w:delText>amateur-</w:delText>
          </w:r>
        </w:del>
      </w:ins>
      <w:del w:id="125" w:author="Dale Hughes" w:date="2022-11-21T21:13:00Z">
        <w:r w:rsidR="00E177C2" w:rsidRPr="00FF6BF2" w:rsidDel="00A4280B">
          <w:rPr>
            <w:rPrChange w:id="126" w:author="Dale Hughes" w:date="2022-11-17T21:12:00Z">
              <w:rPr>
                <w:rFonts w:eastAsia="MS Mincho"/>
                <w:highlight w:val="magenta"/>
              </w:rPr>
            </w:rPrChange>
          </w:rPr>
          <w:delText>amateur</w:delText>
        </w:r>
      </w:del>
      <w:ins w:id="127" w:author="France" w:date="2022-10-21T12:19:00Z">
        <w:del w:id="128" w:author="Dale Hughes" w:date="2022-11-21T21:13:00Z">
          <w:r w:rsidR="00E177C2" w:rsidRPr="00FF6BF2" w:rsidDel="00A4280B">
            <w:rPr>
              <w:rPrChange w:id="129" w:author="Dale Hughes" w:date="2022-11-17T21:12:00Z">
                <w:rPr>
                  <w:rFonts w:eastAsia="MS Mincho"/>
                  <w:highlight w:val="green"/>
                </w:rPr>
              </w:rPrChange>
            </w:rPr>
            <w:delText>-</w:delText>
          </w:r>
        </w:del>
      </w:ins>
      <w:del w:id="130" w:author="Dale Hughes" w:date="2022-11-21T21:13:00Z">
        <w:r w:rsidR="00E177C2" w:rsidRPr="00FF6BF2" w:rsidDel="00A4280B">
          <w:delText xml:space="preserve"> </w:delText>
        </w:r>
      </w:del>
      <w:del w:id="131" w:author="Fernandez Jimenez, Virginia" w:date="2022-11-23T17:40:00Z">
        <w:r w:rsidR="00E177C2" w:rsidRPr="00FF6BF2" w:rsidDel="00D44BD5">
          <w:delText>satellite services.</w:delText>
        </w:r>
      </w:del>
    </w:p>
    <w:p w14:paraId="01D083B7" w14:textId="0F5C1673" w:rsidR="00BD4420" w:rsidRDefault="00A4280B" w:rsidP="00AF7091">
      <w:r>
        <w:t>1</w:t>
      </w:r>
      <w:r>
        <w:tab/>
      </w:r>
      <w:r w:rsidR="006B5A6E" w:rsidRPr="00FF6BF2">
        <w:t xml:space="preserve">that </w:t>
      </w:r>
      <w:proofErr w:type="gramStart"/>
      <w:r w:rsidR="006B5A6E">
        <w:t>in order to</w:t>
      </w:r>
      <w:proofErr w:type="gramEnd"/>
      <w:r w:rsidR="006B5A6E">
        <w:t xml:space="preserve"> facilitate coexistence</w:t>
      </w:r>
      <w:r w:rsidR="00B40EEC">
        <w:t xml:space="preserve"> between the services</w:t>
      </w:r>
      <w:r>
        <w:t>,</w:t>
      </w:r>
      <w:r w:rsidR="006B5A6E">
        <w:t xml:space="preserve"> </w:t>
      </w:r>
      <w:r w:rsidR="006B5A6E" w:rsidRPr="00FF6BF2">
        <w:t xml:space="preserve">administrations wishing to </w:t>
      </w:r>
      <w:r w:rsidR="006B5A6E">
        <w:t>authorize</w:t>
      </w:r>
      <w:r w:rsidR="006B5A6E" w:rsidRPr="00FF6BF2">
        <w:t xml:space="preserve"> </w:t>
      </w:r>
      <w:r w:rsidR="006B5A6E">
        <w:t xml:space="preserve">the amateur and amateur-satellites services and </w:t>
      </w:r>
      <w:r w:rsidR="006B5A6E" w:rsidRPr="00FF6BF2">
        <w:t>RNSS across their territory</w:t>
      </w:r>
      <w:r w:rsidR="006B5A6E">
        <w:t xml:space="preserve"> in the frequency band 1</w:t>
      </w:r>
      <w:r w:rsidR="00BD4420">
        <w:t> </w:t>
      </w:r>
      <w:r w:rsidR="006B5A6E">
        <w:t>240</w:t>
      </w:r>
      <w:r w:rsidR="00BD4420">
        <w:t>-</w:t>
      </w:r>
      <w:r w:rsidR="006B5A6E">
        <w:t>1</w:t>
      </w:r>
      <w:r>
        <w:t xml:space="preserve"> </w:t>
      </w:r>
      <w:r w:rsidR="006B5A6E">
        <w:t>300 MHz</w:t>
      </w:r>
      <w:r w:rsidR="006B5A6E" w:rsidRPr="00FF6BF2">
        <w:t>,</w:t>
      </w:r>
      <w:r>
        <w:t xml:space="preserve"> should use</w:t>
      </w:r>
      <w:r w:rsidR="006B5A6E" w:rsidRPr="00FF6BF2">
        <w:t xml:space="preserve"> </w:t>
      </w:r>
      <w:r w:rsidR="006B5A6E">
        <w:t xml:space="preserve">the </w:t>
      </w:r>
      <w:r w:rsidR="006B5A6E" w:rsidRPr="00A92433">
        <w:t>technical and operational measures</w:t>
      </w:r>
      <w:r w:rsidR="006B5A6E" w:rsidRPr="00FF6BF2">
        <w:rPr>
          <w:sz w:val="22"/>
          <w:szCs w:val="18"/>
        </w:rPr>
        <w:t xml:space="preserve"> </w:t>
      </w:r>
      <w:r w:rsidR="006B5A6E" w:rsidRPr="00FF6BF2">
        <w:t xml:space="preserve">described in </w:t>
      </w:r>
      <w:del w:id="132" w:author="Dale Hughes" w:date="2022-11-23T20:00:00Z">
        <w:r w:rsidR="006B5A6E" w:rsidDel="00B8258A">
          <w:delText>[</w:delText>
        </w:r>
        <w:r w:rsidR="006B5A6E" w:rsidRPr="00C25BF8" w:rsidDel="00B8258A">
          <w:rPr>
            <w:highlight w:val="yellow"/>
          </w:rPr>
          <w:delText>the annexes][</w:delText>
        </w:r>
      </w:del>
      <w:r w:rsidR="006B5A6E" w:rsidRPr="00C25BF8">
        <w:rPr>
          <w:highlight w:val="yellow"/>
        </w:rPr>
        <w:t>Annex 1</w:t>
      </w:r>
      <w:del w:id="133" w:author="Dale Hughes" w:date="2022-11-23T20:00:00Z">
        <w:r w:rsidR="006B5A6E" w:rsidDel="00B8258A">
          <w:delText>]</w:delText>
        </w:r>
      </w:del>
      <w:r w:rsidR="006B5A6E">
        <w:t xml:space="preserve"> </w:t>
      </w:r>
      <w:r>
        <w:t>as guidance.</w:t>
      </w:r>
    </w:p>
    <w:p w14:paraId="62B99E9E" w14:textId="5B5C5FB5" w:rsidR="00DA0BF7" w:rsidRPr="00AF7091" w:rsidDel="00D27DDF" w:rsidRDefault="00DA0BF7" w:rsidP="00C25BF8">
      <w:pPr>
        <w:tabs>
          <w:tab w:val="left" w:pos="1560"/>
        </w:tabs>
        <w:rPr>
          <w:del w:id="134" w:author="Dale Hughes" w:date="2022-11-18T21:22:00Z"/>
          <w:rFonts w:ascii="Arial" w:hAnsi="Arial" w:cs="Arial"/>
          <w:szCs w:val="24"/>
        </w:rPr>
      </w:pPr>
      <w:ins w:id="135" w:author="Zheltonogov E.I." w:date="2022-10-26T10:25:00Z">
        <w:del w:id="136" w:author="Dale Hughes" w:date="2022-11-18T21:22:00Z">
          <w:r w:rsidRPr="00AF7091" w:rsidDel="00D27DDF">
            <w:rPr>
              <w:lang w:val="en-US"/>
            </w:rPr>
            <w:delText>2</w:delText>
          </w:r>
          <w:r w:rsidRPr="00AF7091" w:rsidDel="00D27DDF">
            <w:rPr>
              <w:lang w:val="en-US"/>
            </w:rPr>
            <w:tab/>
          </w:r>
        </w:del>
      </w:ins>
      <w:ins w:id="137" w:author="Zheltonogov E.I." w:date="2022-10-21T11:33:00Z">
        <w:del w:id="138" w:author="Dale Hughes" w:date="2022-11-18T21:22:00Z">
          <w:r w:rsidRPr="00AF7091" w:rsidDel="00D27DDF">
            <w:rPr>
              <w:lang w:val="en-US"/>
            </w:rPr>
            <w:delText xml:space="preserve">that, despite </w:delText>
          </w:r>
          <w:r w:rsidRPr="00AF7091" w:rsidDel="00D27DDF">
            <w:rPr>
              <w:i/>
              <w:lang w:val="en-US"/>
            </w:rPr>
            <w:delText>recommends</w:delText>
          </w:r>
          <w:r w:rsidRPr="00AF7091" w:rsidDel="00D27DDF">
            <w:rPr>
              <w:lang w:val="en-US"/>
            </w:rPr>
            <w:delText xml:space="preserve"> 1, amateur and amateur-satellite service shall not cause harmful interference to RNSS receivers according to</w:delText>
          </w:r>
          <w:r w:rsidRPr="00AF7091" w:rsidDel="00D27DDF">
            <w:delText xml:space="preserve"> </w:delText>
          </w:r>
          <w:r w:rsidRPr="00AF7091" w:rsidDel="00D27DDF">
            <w:rPr>
              <w:i/>
            </w:rPr>
            <w:delText>recognizing</w:delText>
          </w:r>
          <w:r w:rsidRPr="00AF7091" w:rsidDel="00D27DDF">
            <w:delText xml:space="preserve"> </w:delText>
          </w:r>
          <w:r w:rsidRPr="00AF7091" w:rsidDel="00D27DDF">
            <w:rPr>
              <w:i/>
            </w:rPr>
            <w:delText>a</w:delText>
          </w:r>
          <w:r w:rsidRPr="00AF7091" w:rsidDel="00D27DDF">
            <w:delText xml:space="preserve">) </w:delText>
          </w:r>
          <w:r w:rsidRPr="00AF7091" w:rsidDel="00D27DDF">
            <w:rPr>
              <w:lang w:val="en-US"/>
            </w:rPr>
            <w:delText xml:space="preserve">and </w:delText>
          </w:r>
          <w:r w:rsidRPr="00AF7091" w:rsidDel="00D27DDF">
            <w:rPr>
              <w:i/>
              <w:lang w:val="en-US"/>
            </w:rPr>
            <w:delText>b</w:delText>
          </w:r>
          <w:r w:rsidRPr="00AF7091" w:rsidDel="00D27DDF">
            <w:rPr>
              <w:lang w:val="en-US"/>
            </w:rPr>
            <w:delText>)</w:delText>
          </w:r>
          <w:r w:rsidRPr="00AF7091" w:rsidDel="00D27DDF">
            <w:delText>.</w:delText>
          </w:r>
        </w:del>
      </w:ins>
    </w:p>
    <w:p w14:paraId="2DCB3D29" w14:textId="1DD7D7E6" w:rsidR="00B8258A" w:rsidRPr="00B8258A" w:rsidRDefault="00B8258A" w:rsidP="00F07BE5">
      <w:pPr>
        <w:pStyle w:val="EditorsNote"/>
        <w:rPr>
          <w:ins w:id="139" w:author="Dale Hughes" w:date="2022-11-23T19:55:00Z"/>
        </w:rPr>
      </w:pPr>
      <w:ins w:id="140" w:author="Dale Hughes" w:date="2022-11-23T19:55:00Z">
        <w:r w:rsidRPr="00AF7091">
          <w:rPr>
            <w:highlight w:val="yellow"/>
          </w:rPr>
          <w:lastRenderedPageBreak/>
          <w:t>2022</w:t>
        </w:r>
      </w:ins>
      <w:ins w:id="141" w:author="Dale Hughes" w:date="2022-11-23T19:56:00Z">
        <w:r w:rsidRPr="00AF7091">
          <w:rPr>
            <w:highlight w:val="yellow"/>
          </w:rPr>
          <w:t>1123 Ed: The meeting decided that a sing</w:t>
        </w:r>
      </w:ins>
      <w:ins w:id="142" w:author="Dale Hughes" w:date="2022-11-23T19:58:00Z">
        <w:r w:rsidRPr="00AF7091">
          <w:rPr>
            <w:highlight w:val="yellow"/>
          </w:rPr>
          <w:t>l</w:t>
        </w:r>
      </w:ins>
      <w:ins w:id="143" w:author="Dale Hughes" w:date="2022-11-23T19:56:00Z">
        <w:r w:rsidRPr="00AF7091">
          <w:rPr>
            <w:highlight w:val="yellow"/>
          </w:rPr>
          <w:t>e annex was appropriate, and that the three existing annexes would be kept for now so that check</w:t>
        </w:r>
      </w:ins>
      <w:ins w:id="144" w:author="Dale Hughes" w:date="2022-11-23T19:57:00Z">
        <w:r w:rsidRPr="00AF7091">
          <w:rPr>
            <w:highlight w:val="yellow"/>
          </w:rPr>
          <w:t>s could be made to ensure that all points had been transferred to the new single annex. The old annexes are for reference only and will not be considered for meetings past the next WP</w:t>
        </w:r>
      </w:ins>
      <w:ins w:id="145" w:author="Fernandez Jimenez, Virginia" w:date="2022-11-23T14:11:00Z">
        <w:r w:rsidR="008E36CD">
          <w:rPr>
            <w:highlight w:val="yellow"/>
          </w:rPr>
          <w:t xml:space="preserve"> </w:t>
        </w:r>
      </w:ins>
      <w:ins w:id="146" w:author="Dale Hughes" w:date="2022-11-23T19:57:00Z">
        <w:r w:rsidRPr="00AF7091">
          <w:rPr>
            <w:highlight w:val="yellow"/>
          </w:rPr>
          <w:t>5A session.</w:t>
        </w:r>
      </w:ins>
    </w:p>
    <w:p w14:paraId="55C52308" w14:textId="77777777" w:rsidR="0048253C" w:rsidRDefault="0048253C">
      <w:pPr>
        <w:tabs>
          <w:tab w:val="clear" w:pos="1134"/>
          <w:tab w:val="clear" w:pos="1871"/>
          <w:tab w:val="clear" w:pos="2268"/>
        </w:tabs>
        <w:overflowPunct/>
        <w:autoSpaceDE/>
        <w:autoSpaceDN/>
        <w:adjustRightInd/>
        <w:spacing w:before="0"/>
        <w:textAlignment w:val="auto"/>
      </w:pPr>
    </w:p>
    <w:p w14:paraId="08B339A2" w14:textId="77777777" w:rsidR="0048253C" w:rsidRDefault="0048253C">
      <w:pPr>
        <w:tabs>
          <w:tab w:val="clear" w:pos="1134"/>
          <w:tab w:val="clear" w:pos="1871"/>
          <w:tab w:val="clear" w:pos="2268"/>
        </w:tabs>
        <w:overflowPunct/>
        <w:autoSpaceDE/>
        <w:autoSpaceDN/>
        <w:adjustRightInd/>
        <w:spacing w:before="0"/>
        <w:textAlignment w:val="auto"/>
      </w:pPr>
    </w:p>
    <w:p w14:paraId="41839E4A" w14:textId="77777777" w:rsidR="00B8258A" w:rsidRPr="00AA7238" w:rsidRDefault="00B8258A" w:rsidP="00F07BE5">
      <w:pPr>
        <w:pStyle w:val="AnnexNo"/>
      </w:pPr>
      <w:r w:rsidRPr="00AA7238">
        <w:t>Annex 1</w:t>
      </w:r>
    </w:p>
    <w:p w14:paraId="715C5E96" w14:textId="69556253" w:rsidR="00B8258A" w:rsidRPr="00956287" w:rsidRDefault="00B8258A" w:rsidP="00F07BE5">
      <w:pPr>
        <w:pStyle w:val="Annextitle"/>
      </w:pPr>
      <w:r w:rsidRPr="00956287">
        <w:t>Guidance on</w:t>
      </w:r>
      <w:r>
        <w:t xml:space="preserve"> p</w:t>
      </w:r>
      <w:r w:rsidRPr="00956287">
        <w:t>referred frequenc</w:t>
      </w:r>
      <w:r>
        <w:t>y blocks</w:t>
      </w:r>
      <w:r w:rsidRPr="00956287">
        <w:t xml:space="preserve"> </w:t>
      </w:r>
      <w:r w:rsidRPr="00A24D2D">
        <w:t>and</w:t>
      </w:r>
      <w:r w:rsidRPr="00956287">
        <w:t xml:space="preserve"> associated power levels for the amateur and amateur-satellite services use of the band 1 240-1 300 MHz</w:t>
      </w:r>
    </w:p>
    <w:p w14:paraId="7FA59B4C" w14:textId="77777777" w:rsidR="00B8258A" w:rsidRPr="00B419FC" w:rsidRDefault="00B8258A" w:rsidP="00BD4420">
      <w:pPr>
        <w:pStyle w:val="Normalaftertitle0"/>
      </w:pPr>
      <w:r w:rsidRPr="0085471A">
        <w:t>To avoid harmful interference</w:t>
      </w:r>
      <w:r w:rsidRPr="00B419FC">
        <w:t xml:space="preserve"> into the RNSS (space-to-Earth), the following preferred frequency blocks </w:t>
      </w:r>
      <w:r>
        <w:t xml:space="preserve">and associated transmitter power levels </w:t>
      </w:r>
      <w:r w:rsidRPr="00B419FC">
        <w:t xml:space="preserve">are </w:t>
      </w:r>
      <w:r>
        <w:t>{</w:t>
      </w:r>
      <w:r w:rsidRPr="00B419FC">
        <w:t>identified</w:t>
      </w:r>
      <w:proofErr w:type="gramStart"/>
      <w:r>
        <w:t>}{</w:t>
      </w:r>
      <w:r w:rsidRPr="005F247F">
        <w:t xml:space="preserve"> should</w:t>
      </w:r>
      <w:proofErr w:type="gramEnd"/>
      <w:r w:rsidRPr="005F247F">
        <w:t xml:space="preserve"> be considered and should be implemented in the frequency band 1 240-1 300 MHz by the amateur and amateur-satellite service</w:t>
      </w:r>
      <w:r>
        <w:t>.}</w:t>
      </w:r>
    </w:p>
    <w:p w14:paraId="0F43A7BA" w14:textId="77777777" w:rsidR="00B8258A" w:rsidRPr="0085471A" w:rsidRDefault="00B8258A" w:rsidP="00F07BE5">
      <w:r w:rsidRPr="0085471A">
        <w:t>1)</w:t>
      </w:r>
      <w:r>
        <w:tab/>
      </w:r>
      <w:r w:rsidRPr="0085471A">
        <w:t>For narrowband applications in the amateur service:</w:t>
      </w:r>
    </w:p>
    <w:p w14:paraId="31863A73" w14:textId="77777777" w:rsidR="00B8258A" w:rsidRDefault="00B8258A" w:rsidP="00B8258A">
      <w:pPr>
        <w:pStyle w:val="enumlev1"/>
      </w:pPr>
      <w:r>
        <w:t>a)</w:t>
      </w:r>
      <w:r>
        <w:tab/>
      </w:r>
      <w:r w:rsidRPr="00B419FC">
        <w:t>Block A</w:t>
      </w:r>
      <w:r>
        <w:t>1</w:t>
      </w:r>
      <w:r w:rsidRPr="00B419FC">
        <w:t xml:space="preserve">: [1 </w:t>
      </w:r>
      <w:r w:rsidRPr="00A24D2D">
        <w:t xml:space="preserve">296 – 1 </w:t>
      </w:r>
      <w:r>
        <w:t>298</w:t>
      </w:r>
      <w:r w:rsidRPr="00A24D2D">
        <w:t xml:space="preserve"> MHz]; [Maximum transmitter power = 150W]</w:t>
      </w:r>
    </w:p>
    <w:p w14:paraId="057D2A3E" w14:textId="77777777" w:rsidR="00B8258A" w:rsidRPr="00A24D2D" w:rsidRDefault="00B8258A" w:rsidP="00B8258A">
      <w:pPr>
        <w:pStyle w:val="enumlev1"/>
      </w:pPr>
      <w:r>
        <w:tab/>
      </w:r>
      <w:r w:rsidRPr="00B419FC">
        <w:t>Block A</w:t>
      </w:r>
      <w:r>
        <w:t>2</w:t>
      </w:r>
      <w:r w:rsidRPr="00B419FC">
        <w:t xml:space="preserve">: 1 </w:t>
      </w:r>
      <w:r w:rsidRPr="00A24D2D">
        <w:t>2</w:t>
      </w:r>
      <w:r>
        <w:t>98</w:t>
      </w:r>
      <w:r w:rsidRPr="00A24D2D">
        <w:t xml:space="preserve"> – 1 300 MHz; Maximum transmitter power = 150W</w:t>
      </w:r>
    </w:p>
    <w:p w14:paraId="3B3B68C9" w14:textId="6A8861E6" w:rsidR="00B8258A" w:rsidRDefault="0078143A" w:rsidP="0078143A">
      <w:pPr>
        <w:pStyle w:val="enumlev1"/>
        <w:ind w:left="0" w:firstLine="0"/>
      </w:pPr>
      <w:r>
        <w:t>b</w:t>
      </w:r>
      <w:r w:rsidR="00B8258A">
        <w:t>)</w:t>
      </w:r>
      <w:r w:rsidR="00B8258A">
        <w:tab/>
        <w:t>[</w:t>
      </w:r>
      <w:r w:rsidR="00B8258A" w:rsidRPr="00A24D2D">
        <w:t>Block B: [1 254</w:t>
      </w:r>
      <w:r w:rsidR="00B8258A" w:rsidRPr="00B419FC">
        <w:t xml:space="preserve"> – 1 258 MHz]; [Maximum transmitter power = 100W]</w:t>
      </w:r>
    </w:p>
    <w:p w14:paraId="712FAA9A" w14:textId="531BC359" w:rsidR="00B8258A" w:rsidRDefault="00B8258A" w:rsidP="00B8258A">
      <w:pPr>
        <w:pStyle w:val="enumlev1"/>
      </w:pPr>
      <w:r>
        <w:tab/>
        <w:t xml:space="preserve">Block B: [1 255 – 1 257 </w:t>
      </w:r>
      <w:proofErr w:type="gramStart"/>
      <w:r>
        <w:t>MHz ]</w:t>
      </w:r>
      <w:proofErr w:type="gramEnd"/>
      <w:r>
        <w:t xml:space="preserve">: </w:t>
      </w:r>
      <w:r w:rsidRPr="00B419FC">
        <w:t>[Maximum transmitter power = 100W]</w:t>
      </w:r>
      <w:r>
        <w:t>]</w:t>
      </w:r>
    </w:p>
    <w:p w14:paraId="6773B77B" w14:textId="14BEE347" w:rsidR="0078143A" w:rsidRPr="00343620" w:rsidRDefault="0078143A" w:rsidP="0078143A">
      <w:pPr>
        <w:pStyle w:val="enumlev1"/>
      </w:pPr>
      <w:r>
        <w:t>c)</w:t>
      </w:r>
      <w:r>
        <w:tab/>
      </w:r>
      <w:r w:rsidRPr="00600A96">
        <w:t>[Block A’: [1 293 – 1 294 MHz]; [Maximum transmitter power = 1W</w:t>
      </w:r>
      <w:r w:rsidRPr="00343620">
        <w:t>]</w:t>
      </w:r>
    </w:p>
    <w:p w14:paraId="5D52DFC5" w14:textId="77777777" w:rsidR="0078143A" w:rsidRPr="0048253C" w:rsidRDefault="0078143A" w:rsidP="0078143A">
      <w:pPr>
        <w:pStyle w:val="enumlev1"/>
        <w:rPr>
          <w:spacing w:val="-4"/>
        </w:rPr>
      </w:pPr>
      <w:r w:rsidRPr="00343620">
        <w:tab/>
      </w:r>
      <w:r w:rsidRPr="0048253C">
        <w:rPr>
          <w:spacing w:val="-4"/>
        </w:rPr>
        <w:t xml:space="preserve">[Block A’ [1 293.845 – 1 294.345 </w:t>
      </w:r>
      <w:proofErr w:type="gramStart"/>
      <w:r w:rsidRPr="0048253C">
        <w:rPr>
          <w:spacing w:val="-4"/>
        </w:rPr>
        <w:t>MHz][</w:t>
      </w:r>
      <w:proofErr w:type="gramEnd"/>
      <w:r w:rsidRPr="0048253C">
        <w:rPr>
          <w:spacing w:val="-4"/>
        </w:rPr>
        <w:t xml:space="preserve"> 10W EIRP ] [Maximum transmitter power = 1W]</w:t>
      </w:r>
    </w:p>
    <w:p w14:paraId="4CB0D001" w14:textId="77777777" w:rsidR="00B8258A" w:rsidRDefault="00B8258A" w:rsidP="00B8258A">
      <w:pPr>
        <w:rPr>
          <w:szCs w:val="24"/>
        </w:rPr>
      </w:pPr>
      <w:r w:rsidRPr="00B419FC">
        <w:rPr>
          <w:szCs w:val="24"/>
        </w:rPr>
        <w:t xml:space="preserve">Preferred frequency block A’ identified above should only be used for narrowband repeater station </w:t>
      </w:r>
      <w:r>
        <w:rPr>
          <w:szCs w:val="24"/>
        </w:rPr>
        <w:t>user input</w:t>
      </w:r>
      <w:r w:rsidRPr="00B419FC">
        <w:rPr>
          <w:szCs w:val="24"/>
        </w:rPr>
        <w:t xml:space="preserve"> applications.</w:t>
      </w:r>
    </w:p>
    <w:p w14:paraId="4C95B38C" w14:textId="77777777" w:rsidR="00B8258A" w:rsidRPr="00B419FC" w:rsidRDefault="00B8258A" w:rsidP="00F07BE5">
      <w:r>
        <w:t>2)</w:t>
      </w:r>
      <w:r>
        <w:tab/>
        <w:t>F</w:t>
      </w:r>
      <w:r w:rsidRPr="00B419FC">
        <w:t>or broadband applications in the amateur service:</w:t>
      </w:r>
    </w:p>
    <w:p w14:paraId="2615D39C" w14:textId="77777777" w:rsidR="00B8258A" w:rsidRDefault="00B8258A" w:rsidP="00B8258A">
      <w:pPr>
        <w:pStyle w:val="enumlev1"/>
      </w:pPr>
      <w:r>
        <w:t>a)</w:t>
      </w:r>
      <w:r>
        <w:tab/>
        <w:t>[</w:t>
      </w:r>
      <w:r w:rsidRPr="00A24D2D">
        <w:t>Block</w:t>
      </w:r>
      <w:r w:rsidRPr="00B419FC">
        <w:t xml:space="preserve"> B: [1 254 – 1 258 </w:t>
      </w:r>
      <w:proofErr w:type="gramStart"/>
      <w:r w:rsidRPr="00B419FC">
        <w:t>MHz ]</w:t>
      </w:r>
      <w:proofErr w:type="gramEnd"/>
      <w:r w:rsidRPr="00B419FC">
        <w:t>; [Maximum transmitter power = 100W]</w:t>
      </w:r>
      <w:r>
        <w:t>[100W/1MHz]]</w:t>
      </w:r>
    </w:p>
    <w:p w14:paraId="2E63C1AB" w14:textId="53359739" w:rsidR="00B8258A" w:rsidRDefault="00B8258A" w:rsidP="00B8258A">
      <w:pPr>
        <w:pStyle w:val="enumlev1"/>
      </w:pPr>
      <w:r>
        <w:tab/>
        <w:t xml:space="preserve">[Block B: [1 255 – 1 257 </w:t>
      </w:r>
      <w:proofErr w:type="gramStart"/>
      <w:r>
        <w:t>MHz ]</w:t>
      </w:r>
      <w:proofErr w:type="gramEnd"/>
      <w:r>
        <w:t xml:space="preserve">: </w:t>
      </w:r>
      <w:r w:rsidRPr="00B419FC">
        <w:t>[Maximum transmitter power = 100W]</w:t>
      </w:r>
      <w:r>
        <w:t>[100W/1MHz]]</w:t>
      </w:r>
    </w:p>
    <w:p w14:paraId="3C958833" w14:textId="77777777" w:rsidR="00B8258A" w:rsidRPr="00B419FC" w:rsidRDefault="00B8258A" w:rsidP="00F07BE5">
      <w:r>
        <w:t>3)</w:t>
      </w:r>
      <w:r>
        <w:tab/>
        <w:t>F</w:t>
      </w:r>
      <w:r w:rsidRPr="00B419FC">
        <w:t>or narrowband applications operating in the amateur satellite service</w:t>
      </w:r>
      <w:r>
        <w:t xml:space="preserve"> (Earth-to-space)</w:t>
      </w:r>
      <w:r w:rsidRPr="00B419FC">
        <w:t>:</w:t>
      </w:r>
    </w:p>
    <w:p w14:paraId="4F96D4FB" w14:textId="77777777" w:rsidR="00B8258A" w:rsidRDefault="00B8258A" w:rsidP="00B8258A">
      <w:pPr>
        <w:pStyle w:val="enumlev1"/>
      </w:pPr>
      <w:r>
        <w:t>a)</w:t>
      </w:r>
      <w:r>
        <w:tab/>
      </w:r>
      <w:r w:rsidRPr="00B419FC">
        <w:t>Block C: [1 260 – 1 262 MHz]; [Maximum transmitter power = 20</w:t>
      </w:r>
      <w:proofErr w:type="gramStart"/>
      <w:r w:rsidRPr="00B419FC">
        <w:t>W]</w:t>
      </w:r>
      <w:r>
        <w:t>[</w:t>
      </w:r>
      <w:proofErr w:type="gramEnd"/>
      <w:r w:rsidRPr="001110FB">
        <w:t xml:space="preserve"> 100 W </w:t>
      </w:r>
      <w:proofErr w:type="spellStart"/>
      <w:r w:rsidRPr="001110FB">
        <w:t>eirp</w:t>
      </w:r>
      <w:proofErr w:type="spellEnd"/>
      <w:r w:rsidRPr="001110FB">
        <w:t xml:space="preserve"> @ 18 </w:t>
      </w:r>
      <w:proofErr w:type="spellStart"/>
      <w:r w:rsidRPr="001110FB">
        <w:t>dBi</w:t>
      </w:r>
      <w:proofErr w:type="spellEnd"/>
      <w:r w:rsidRPr="001110FB">
        <w:t xml:space="preserve"> </w:t>
      </w:r>
      <w:proofErr w:type="spellStart"/>
      <w:r w:rsidRPr="001110FB">
        <w:t>dir</w:t>
      </w:r>
      <w:proofErr w:type="spellEnd"/>
      <w:r>
        <w:t>]</w:t>
      </w:r>
    </w:p>
    <w:p w14:paraId="687593D2" w14:textId="77777777" w:rsidR="00B8258A" w:rsidRDefault="00B8258A" w:rsidP="00B8258A">
      <w:pPr>
        <w:pStyle w:val="enumlev1"/>
      </w:pPr>
      <w:r>
        <w:tab/>
      </w:r>
      <w:r w:rsidRPr="00B419FC">
        <w:t>Block C: [1 26</w:t>
      </w:r>
      <w:r>
        <w:t>2</w:t>
      </w:r>
      <w:r w:rsidRPr="00B419FC">
        <w:t xml:space="preserve"> – 1 26</w:t>
      </w:r>
      <w:r>
        <w:t>4</w:t>
      </w:r>
      <w:r w:rsidRPr="00B419FC">
        <w:t xml:space="preserve"> MHz]; [Maximum transmitter power = 20</w:t>
      </w:r>
      <w:proofErr w:type="gramStart"/>
      <w:r w:rsidRPr="00B419FC">
        <w:t>W]</w:t>
      </w:r>
      <w:r>
        <w:t>[</w:t>
      </w:r>
      <w:proofErr w:type="gramEnd"/>
      <w:r w:rsidRPr="001110FB">
        <w:t xml:space="preserve"> 100 W </w:t>
      </w:r>
      <w:proofErr w:type="spellStart"/>
      <w:r w:rsidRPr="001110FB">
        <w:t>eirp</w:t>
      </w:r>
      <w:proofErr w:type="spellEnd"/>
      <w:r w:rsidRPr="001110FB">
        <w:t xml:space="preserve"> @ 18 </w:t>
      </w:r>
      <w:proofErr w:type="spellStart"/>
      <w:r w:rsidRPr="001110FB">
        <w:t>dBi</w:t>
      </w:r>
      <w:proofErr w:type="spellEnd"/>
      <w:r w:rsidRPr="001110FB">
        <w:t xml:space="preserve"> </w:t>
      </w:r>
      <w:proofErr w:type="spellStart"/>
      <w:r w:rsidRPr="001110FB">
        <w:t>dir</w:t>
      </w:r>
      <w:proofErr w:type="spellEnd"/>
      <w:r>
        <w:t>]</w:t>
      </w:r>
    </w:p>
    <w:p w14:paraId="01B4DC0C" w14:textId="1DA88026" w:rsidR="00B8258A" w:rsidRDefault="00B8258A" w:rsidP="00B8258A">
      <w:pPr>
        <w:pStyle w:val="enumlev1"/>
      </w:pPr>
      <w:r>
        <w:tab/>
      </w:r>
      <w:r w:rsidRPr="00B419FC">
        <w:t>Block C: [1 26</w:t>
      </w:r>
      <w:r>
        <w:t>1</w:t>
      </w:r>
      <w:r w:rsidRPr="00B419FC">
        <w:t xml:space="preserve"> – 1 26</w:t>
      </w:r>
      <w:r>
        <w:t>3</w:t>
      </w:r>
      <w:r w:rsidRPr="00B419FC">
        <w:t xml:space="preserve"> MHz]; [Maximum transmitter power = 20</w:t>
      </w:r>
      <w:proofErr w:type="gramStart"/>
      <w:r w:rsidRPr="00B419FC">
        <w:t>W]</w:t>
      </w:r>
      <w:r>
        <w:t>[</w:t>
      </w:r>
      <w:proofErr w:type="gramEnd"/>
      <w:r w:rsidRPr="001110FB">
        <w:t xml:space="preserve"> 100 W </w:t>
      </w:r>
      <w:proofErr w:type="spellStart"/>
      <w:r w:rsidRPr="001110FB">
        <w:t>eirp</w:t>
      </w:r>
      <w:proofErr w:type="spellEnd"/>
      <w:r w:rsidRPr="001110FB">
        <w:t xml:space="preserve"> @ 18 </w:t>
      </w:r>
      <w:proofErr w:type="spellStart"/>
      <w:r w:rsidRPr="001110FB">
        <w:t>dBi</w:t>
      </w:r>
      <w:proofErr w:type="spellEnd"/>
      <w:r w:rsidRPr="001110FB">
        <w:t xml:space="preserve"> </w:t>
      </w:r>
      <w:proofErr w:type="spellStart"/>
      <w:r w:rsidRPr="001110FB">
        <w:t>dir</w:t>
      </w:r>
      <w:proofErr w:type="spellEnd"/>
      <w:r>
        <w:t>]</w:t>
      </w:r>
    </w:p>
    <w:p w14:paraId="72BD9B06" w14:textId="4128B807" w:rsidR="00D9524F" w:rsidRDefault="00D9524F" w:rsidP="00D9524F">
      <w:pPr>
        <w:pStyle w:val="enumlev1"/>
      </w:pPr>
      <w:r>
        <w:tab/>
      </w:r>
      <w:r w:rsidRPr="00B419FC">
        <w:t>Block C: [1 26</w:t>
      </w:r>
      <w:r>
        <w:t>1</w:t>
      </w:r>
      <w:r w:rsidRPr="00B419FC">
        <w:t xml:space="preserve"> – 1 26</w:t>
      </w:r>
      <w:r>
        <w:t>2</w:t>
      </w:r>
      <w:r w:rsidRPr="00B419FC">
        <w:t xml:space="preserve"> MHz]; [Maximum transmitter power = 20</w:t>
      </w:r>
      <w:proofErr w:type="gramStart"/>
      <w:r w:rsidRPr="00B419FC">
        <w:t>W]</w:t>
      </w:r>
      <w:r>
        <w:t>[</w:t>
      </w:r>
      <w:proofErr w:type="gramEnd"/>
      <w:r w:rsidRPr="001110FB">
        <w:t xml:space="preserve"> 100 W </w:t>
      </w:r>
      <w:proofErr w:type="spellStart"/>
      <w:r w:rsidRPr="001110FB">
        <w:t>eirp</w:t>
      </w:r>
      <w:proofErr w:type="spellEnd"/>
      <w:r w:rsidRPr="001110FB">
        <w:t xml:space="preserve"> @ 18 </w:t>
      </w:r>
      <w:proofErr w:type="spellStart"/>
      <w:r w:rsidRPr="001110FB">
        <w:t>dBi</w:t>
      </w:r>
      <w:proofErr w:type="spellEnd"/>
      <w:r w:rsidRPr="001110FB">
        <w:t xml:space="preserve"> </w:t>
      </w:r>
      <w:proofErr w:type="spellStart"/>
      <w:r w:rsidRPr="001110FB">
        <w:t>dir</w:t>
      </w:r>
      <w:proofErr w:type="spellEnd"/>
      <w:r>
        <w:t>]</w:t>
      </w:r>
    </w:p>
    <w:p w14:paraId="1A3305D7" w14:textId="308F8D88" w:rsidR="00B8258A" w:rsidRPr="0048253C" w:rsidRDefault="00B8258A" w:rsidP="00F07BE5">
      <w:pPr>
        <w:rPr>
          <w:spacing w:val="-4"/>
        </w:rPr>
      </w:pPr>
      <w:r>
        <w:t>4)</w:t>
      </w:r>
      <w:r>
        <w:tab/>
      </w:r>
      <w:r w:rsidRPr="0048253C">
        <w:rPr>
          <w:spacing w:val="-4"/>
        </w:rPr>
        <w:t>Outside these preferred frequency blocks, very low power experimental applications in the amateur and amateur-satellite-services may operate with a maximum power =[500</w:t>
      </w:r>
      <w:proofErr w:type="gramStart"/>
      <w:r w:rsidRPr="0048253C">
        <w:rPr>
          <w:spacing w:val="-4"/>
        </w:rPr>
        <w:t>mW][</w:t>
      </w:r>
      <w:proofErr w:type="gramEnd"/>
      <w:r w:rsidRPr="0048253C">
        <w:rPr>
          <w:spacing w:val="-4"/>
        </w:rPr>
        <w:t xml:space="preserve">5mW]{TBD]. </w:t>
      </w:r>
    </w:p>
    <w:p w14:paraId="1D6EC580" w14:textId="7BA21F22" w:rsidR="0078143A" w:rsidRPr="00B419FC" w:rsidRDefault="0078143A" w:rsidP="00F07BE5">
      <w:r>
        <w:t>5)</w:t>
      </w:r>
      <w:r>
        <w:tab/>
      </w:r>
      <w:r w:rsidRPr="0048253C">
        <w:rPr>
          <w:spacing w:val="-2"/>
        </w:rPr>
        <w:t>exclusion of the frequency bands [1 263.75-1 293.75] MHz and [1 259.25-1 277.25] MHz</w:t>
      </w:r>
      <w:r w:rsidRPr="00060FC6">
        <w:t xml:space="preserve"> for national </w:t>
      </w:r>
      <w:r>
        <w:t xml:space="preserve">licensing and </w:t>
      </w:r>
      <w:r w:rsidRPr="00060FC6">
        <w:t>assignments of ATV</w:t>
      </w:r>
      <w:r>
        <w:t>.</w:t>
      </w:r>
    </w:p>
    <w:p w14:paraId="2752E2B2" w14:textId="44898263" w:rsidR="00B8258A" w:rsidRDefault="00F055E9" w:rsidP="00F055E9">
      <w:pPr>
        <w:tabs>
          <w:tab w:val="clear" w:pos="1134"/>
          <w:tab w:val="clear" w:pos="1871"/>
          <w:tab w:val="clear" w:pos="2268"/>
        </w:tabs>
        <w:overflowPunct/>
        <w:autoSpaceDE/>
        <w:autoSpaceDN/>
        <w:adjustRightInd/>
        <w:spacing w:before="240" w:after="240"/>
        <w:jc w:val="center"/>
        <w:textAlignment w:val="auto"/>
        <w:rPr>
          <w:b/>
          <w:sz w:val="28"/>
          <w:szCs w:val="28"/>
        </w:rPr>
      </w:pPr>
      <w:r>
        <w:rPr>
          <w:b/>
          <w:sz w:val="28"/>
          <w:szCs w:val="28"/>
        </w:rPr>
        <w:object w:dxaOrig="1311" w:dyaOrig="849" w14:anchorId="1A6FC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42.55pt" o:ole="">
            <v:imagedata r:id="rId20" o:title=""/>
          </v:shape>
          <o:OLEObject Type="Embed" ProgID="Excel.Sheet.12" ShapeID="_x0000_i1025" DrawAspect="Icon" ObjectID="_1731156084" r:id="rId21"/>
        </w:object>
      </w:r>
    </w:p>
    <w:p w14:paraId="31CF9890" w14:textId="77777777" w:rsidR="00B8258A" w:rsidRDefault="00B8258A" w:rsidP="00B8258A">
      <w:pPr>
        <w:tabs>
          <w:tab w:val="clear" w:pos="1134"/>
          <w:tab w:val="clear" w:pos="1871"/>
          <w:tab w:val="clear" w:pos="2268"/>
        </w:tabs>
        <w:overflowPunct/>
        <w:autoSpaceDE/>
        <w:autoSpaceDN/>
        <w:adjustRightInd/>
        <w:spacing w:before="0"/>
        <w:textAlignment w:val="auto"/>
        <w:rPr>
          <w:b/>
          <w:sz w:val="28"/>
          <w:szCs w:val="28"/>
        </w:rPr>
      </w:pPr>
      <w:r>
        <w:rPr>
          <w:b/>
          <w:noProof/>
          <w:sz w:val="28"/>
          <w:szCs w:val="28"/>
          <w:lang w:eastAsia="en-GB"/>
        </w:rPr>
        <w:drawing>
          <wp:inline distT="0" distB="0" distL="0" distR="0" wp14:anchorId="63AB08F7" wp14:editId="3383D874">
            <wp:extent cx="5876412" cy="298231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3958" cy="2996295"/>
                    </a:xfrm>
                    <a:prstGeom prst="rect">
                      <a:avLst/>
                    </a:prstGeom>
                    <a:noFill/>
                  </pic:spPr>
                </pic:pic>
              </a:graphicData>
            </a:graphic>
          </wp:inline>
        </w:drawing>
      </w:r>
      <w:r>
        <w:rPr>
          <w:b/>
          <w:noProof/>
          <w:sz w:val="28"/>
          <w:szCs w:val="28"/>
          <w:lang w:eastAsia="en-GB"/>
        </w:rPr>
        <w:drawing>
          <wp:inline distT="0" distB="0" distL="0" distR="0" wp14:anchorId="6413A31E" wp14:editId="6065B2F4">
            <wp:extent cx="6086061" cy="2668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2909" cy="2680361"/>
                    </a:xfrm>
                    <a:prstGeom prst="rect">
                      <a:avLst/>
                    </a:prstGeom>
                    <a:noFill/>
                  </pic:spPr>
                </pic:pic>
              </a:graphicData>
            </a:graphic>
          </wp:inline>
        </w:drawing>
      </w:r>
    </w:p>
    <w:p w14:paraId="7D59F09F" w14:textId="5D16E71E" w:rsidR="00B8258A" w:rsidRPr="00AA7238" w:rsidRDefault="00B8258A" w:rsidP="008E36CD">
      <w:pPr>
        <w:pStyle w:val="EditorsNote"/>
      </w:pPr>
      <w:r w:rsidRPr="00AA7238">
        <w:rPr>
          <w:highlight w:val="yellow"/>
        </w:rPr>
        <w:t>Editor</w:t>
      </w:r>
      <w:r w:rsidR="008E36CD">
        <w:rPr>
          <w:highlight w:val="yellow"/>
        </w:rPr>
        <w:t>’</w:t>
      </w:r>
      <w:r w:rsidRPr="00AA7238">
        <w:rPr>
          <w:highlight w:val="yellow"/>
        </w:rPr>
        <w:t xml:space="preserve">s </w:t>
      </w:r>
      <w:r w:rsidR="008E36CD" w:rsidRPr="00AA7238">
        <w:rPr>
          <w:highlight w:val="yellow"/>
        </w:rPr>
        <w:t>note</w:t>
      </w:r>
      <w:r w:rsidRPr="00AA7238">
        <w:rPr>
          <w:highlight w:val="yellow"/>
        </w:rPr>
        <w:t xml:space="preserve">: </w:t>
      </w:r>
      <w:r>
        <w:rPr>
          <w:highlight w:val="yellow"/>
        </w:rPr>
        <w:t>a single f</w:t>
      </w:r>
      <w:r w:rsidRPr="00AA7238">
        <w:rPr>
          <w:highlight w:val="yellow"/>
        </w:rPr>
        <w:t xml:space="preserve">igure can be finalised once the frequency block boundaries are </w:t>
      </w:r>
      <w:r>
        <w:rPr>
          <w:highlight w:val="yellow"/>
        </w:rPr>
        <w:t>agreed</w:t>
      </w:r>
      <w:r w:rsidRPr="00AA7238">
        <w:rPr>
          <w:highlight w:val="yellow"/>
        </w:rPr>
        <w:t>.</w:t>
      </w:r>
    </w:p>
    <w:p w14:paraId="52C8946C" w14:textId="77777777" w:rsidR="00B8258A" w:rsidRPr="00AA7238" w:rsidRDefault="00B8258A" w:rsidP="00F07BE5">
      <w:pPr>
        <w:pStyle w:val="Headingb"/>
      </w:pPr>
      <w:r w:rsidRPr="00AA7238">
        <w:t>Other General Proposals</w:t>
      </w:r>
      <w:r>
        <w:t xml:space="preserve"> (extracted from Composite working doc)</w:t>
      </w:r>
    </w:p>
    <w:p w14:paraId="73F2D46A" w14:textId="6948F141" w:rsidR="00B8258A" w:rsidRPr="001E2071" w:rsidRDefault="001E2071" w:rsidP="001E2071">
      <w:pPr>
        <w:pStyle w:val="enumlev1"/>
      </w:pPr>
      <w:r>
        <w:t>•</w:t>
      </w:r>
      <w:r>
        <w:tab/>
      </w:r>
      <w:r w:rsidR="00B8258A" w:rsidRPr="001E2071">
        <w:t xml:space="preserve">[do not deploy such amateur stations at a distance of less than 20 km from </w:t>
      </w:r>
      <w:proofErr w:type="gramStart"/>
      <w:r w:rsidR="00B8258A" w:rsidRPr="001E2071">
        <w:t>airports;</w:t>
      </w:r>
      <w:proofErr w:type="gramEnd"/>
    </w:p>
    <w:p w14:paraId="45CBD6E6" w14:textId="20960050" w:rsidR="00B8258A" w:rsidRPr="001E2071" w:rsidRDefault="001E2071" w:rsidP="001E2071">
      <w:pPr>
        <w:pStyle w:val="enumlev1"/>
      </w:pPr>
      <w:r>
        <w:t>•</w:t>
      </w:r>
      <w:r>
        <w:tab/>
      </w:r>
      <w:r w:rsidR="00B8258A" w:rsidRPr="001E2071">
        <w:t xml:space="preserve">administrations should be mindful about the location of amateur stations in order to avoid pointing of the station antenna pattern peak in the direction of airports and air corridors for aircraft </w:t>
      </w:r>
      <w:proofErr w:type="gramStart"/>
      <w:r w:rsidR="00B8258A" w:rsidRPr="001E2071">
        <w:t>flights;</w:t>
      </w:r>
      <w:proofErr w:type="gramEnd"/>
    </w:p>
    <w:p w14:paraId="38002114" w14:textId="755ABDA0" w:rsidR="00B8258A" w:rsidRPr="001E2071" w:rsidRDefault="001E2071" w:rsidP="001E2071">
      <w:pPr>
        <w:pStyle w:val="enumlev1"/>
      </w:pPr>
      <w:r>
        <w:t>•</w:t>
      </w:r>
      <w:r>
        <w:tab/>
      </w:r>
      <w:r w:rsidR="00B8258A" w:rsidRPr="001E2071">
        <w:t xml:space="preserve">do not direct the main lobe of the amateur station antenna pattern in the ±30º sector towards the airport, located at less than 100 km from such amateur </w:t>
      </w:r>
      <w:proofErr w:type="gramStart"/>
      <w:r w:rsidR="00B8258A" w:rsidRPr="001E2071">
        <w:t>station;</w:t>
      </w:r>
      <w:proofErr w:type="gramEnd"/>
    </w:p>
    <w:p w14:paraId="7801C8D7" w14:textId="4251C917" w:rsidR="00B8258A" w:rsidRPr="00343620" w:rsidRDefault="001E2071" w:rsidP="001E2071">
      <w:pPr>
        <w:pStyle w:val="enumlev1"/>
      </w:pPr>
      <w:r>
        <w:t>•</w:t>
      </w:r>
      <w:r>
        <w:tab/>
      </w:r>
      <w:r w:rsidR="00B8258A" w:rsidRPr="001E2071">
        <w:t xml:space="preserve">do not direct the main lobe of the amateur station antenna pattern in the ±10º sector towards the airport, located at less than 120 km from such amateur </w:t>
      </w:r>
      <w:proofErr w:type="gramStart"/>
      <w:r w:rsidR="00B8258A" w:rsidRPr="001E2071">
        <w:t>station;</w:t>
      </w:r>
      <w:proofErr w:type="gramEnd"/>
      <w:r>
        <w:t xml:space="preserve"> </w:t>
      </w:r>
      <w:r w:rsidR="00B8258A" w:rsidRPr="001E2071">
        <w:t>(For ASS uplink)]</w:t>
      </w:r>
    </w:p>
    <w:p w14:paraId="7782D25E" w14:textId="1145058A" w:rsidR="00B8258A" w:rsidRDefault="00B8258A" w:rsidP="00F07BE5">
      <w:pPr>
        <w:pStyle w:val="EditorsNote"/>
        <w:rPr>
          <w:lang w:val="en-US"/>
        </w:rPr>
      </w:pPr>
      <w:r w:rsidRPr="00343620">
        <w:rPr>
          <w:highlight w:val="yellow"/>
          <w:lang w:val="en-US"/>
        </w:rPr>
        <w:lastRenderedPageBreak/>
        <w:t xml:space="preserve">20221121 ed: </w:t>
      </w:r>
      <w:r>
        <w:rPr>
          <w:highlight w:val="yellow"/>
          <w:lang w:val="en-US"/>
        </w:rPr>
        <w:t>for next WP</w:t>
      </w:r>
      <w:r w:rsidR="008E36CD">
        <w:rPr>
          <w:highlight w:val="yellow"/>
          <w:lang w:val="en-US"/>
        </w:rPr>
        <w:t xml:space="preserve"> </w:t>
      </w:r>
      <w:r>
        <w:rPr>
          <w:highlight w:val="yellow"/>
          <w:lang w:val="en-US"/>
        </w:rPr>
        <w:t>5A meeting in 2023: F</w:t>
      </w:r>
      <w:r w:rsidRPr="00343620">
        <w:rPr>
          <w:highlight w:val="yellow"/>
          <w:lang w:val="en-US"/>
        </w:rPr>
        <w:t xml:space="preserve">requency ranges? </w:t>
      </w:r>
      <w:proofErr w:type="gramStart"/>
      <w:r>
        <w:rPr>
          <w:highlight w:val="yellow"/>
          <w:lang w:val="en-US"/>
        </w:rPr>
        <w:t>P</w:t>
      </w:r>
      <w:r w:rsidRPr="00343620">
        <w:rPr>
          <w:highlight w:val="yellow"/>
          <w:lang w:val="en-US"/>
        </w:rPr>
        <w:t>articular RNS</w:t>
      </w:r>
      <w:proofErr w:type="gramEnd"/>
      <w:r w:rsidRPr="00343620">
        <w:rPr>
          <w:highlight w:val="yellow"/>
          <w:lang w:val="en-US"/>
        </w:rPr>
        <w:t xml:space="preserve"> service? Are these </w:t>
      </w:r>
      <w:proofErr w:type="gramStart"/>
      <w:r w:rsidRPr="00343620">
        <w:rPr>
          <w:highlight w:val="yellow"/>
          <w:lang w:val="en-US"/>
        </w:rPr>
        <w:t>for the recommendation</w:t>
      </w:r>
      <w:proofErr w:type="gramEnd"/>
      <w:r w:rsidRPr="00343620">
        <w:rPr>
          <w:highlight w:val="yellow"/>
          <w:lang w:val="en-US"/>
        </w:rPr>
        <w:t xml:space="preserve"> or are they more appropriate for national regulations? Definition of ‘airport’ etc.</w:t>
      </w:r>
    </w:p>
    <w:p w14:paraId="08ED5945" w14:textId="2143B886" w:rsidR="00B8258A" w:rsidRDefault="001E2071" w:rsidP="001E2071">
      <w:pPr>
        <w:pStyle w:val="enumlev1"/>
      </w:pPr>
      <w:r>
        <w:rPr>
          <w:szCs w:val="24"/>
          <w:lang w:val="en-US"/>
        </w:rPr>
        <w:t>•</w:t>
      </w:r>
      <w:r>
        <w:rPr>
          <w:szCs w:val="24"/>
          <w:lang w:val="en-US"/>
        </w:rPr>
        <w:tab/>
      </w:r>
      <w:r w:rsidR="00B8258A" w:rsidRPr="0072548A">
        <w:rPr>
          <w:szCs w:val="24"/>
          <w:lang w:val="en-US"/>
        </w:rPr>
        <w:t>w</w:t>
      </w:r>
      <w:r w:rsidR="00B8258A" w:rsidRPr="0072548A">
        <w:rPr>
          <w:szCs w:val="24"/>
        </w:rPr>
        <w:t>hen amateur /amateur satellite station antennas are installed at large antenna heights compared to</w:t>
      </w:r>
      <w:r w:rsidR="0072548A" w:rsidRPr="0072548A">
        <w:rPr>
          <w:szCs w:val="24"/>
        </w:rPr>
        <w:t xml:space="preserve"> the</w:t>
      </w:r>
      <w:r w:rsidR="00B8258A" w:rsidRPr="0072548A">
        <w:rPr>
          <w:szCs w:val="24"/>
        </w:rPr>
        <w:t xml:space="preserve"> typical values</w:t>
      </w:r>
      <w:r w:rsidR="0072548A" w:rsidRPr="0072548A">
        <w:rPr>
          <w:szCs w:val="24"/>
        </w:rPr>
        <w:t xml:space="preserve"> contained in Report ITU-R M.2513-0</w:t>
      </w:r>
      <w:r w:rsidR="00B8258A" w:rsidRPr="0072548A">
        <w:rPr>
          <w:szCs w:val="24"/>
        </w:rPr>
        <w:t>, additional constraints or limitations may need to be considered by administration</w:t>
      </w:r>
      <w:r w:rsidR="0072548A" w:rsidRPr="0072548A">
        <w:rPr>
          <w:szCs w:val="24"/>
        </w:rPr>
        <w:t xml:space="preserve">s, </w:t>
      </w:r>
      <w:proofErr w:type="gramStart"/>
      <w:r w:rsidR="0072548A" w:rsidRPr="0072548A">
        <w:rPr>
          <w:szCs w:val="24"/>
        </w:rPr>
        <w:t>in particular for</w:t>
      </w:r>
      <w:proofErr w:type="gramEnd"/>
      <w:r w:rsidR="0072548A" w:rsidRPr="0072548A">
        <w:rPr>
          <w:szCs w:val="24"/>
        </w:rPr>
        <w:t xml:space="preserve"> cases of the amateur station category referred to as “permanent installations”</w:t>
      </w:r>
      <w:r w:rsidR="00B8258A" w:rsidRPr="0072548A">
        <w:rPr>
          <w:szCs w:val="24"/>
        </w:rPr>
        <w:t xml:space="preserve">. </w:t>
      </w:r>
    </w:p>
    <w:p w14:paraId="4723757B" w14:textId="77777777" w:rsidR="004451DD" w:rsidRDefault="0072548A" w:rsidP="00B8258A">
      <w:pPr>
        <w:pStyle w:val="enumlev1"/>
        <w:ind w:left="360" w:firstLine="0"/>
        <w:rPr>
          <w:sz w:val="22"/>
        </w:rPr>
      </w:pPr>
      <w:r>
        <w:rPr>
          <w:sz w:val="22"/>
        </w:rPr>
        <w:t>[</w:t>
      </w:r>
    </w:p>
    <w:p w14:paraId="00D89703" w14:textId="3FB6BF12" w:rsidR="00B8258A" w:rsidRPr="00B476FE" w:rsidRDefault="001E2071" w:rsidP="001E2071">
      <w:pPr>
        <w:pStyle w:val="enumlev1"/>
        <w:rPr>
          <w:lang w:val="en-US"/>
        </w:rPr>
      </w:pPr>
      <w:r>
        <w:rPr>
          <w:lang w:val="en-US"/>
        </w:rPr>
        <w:t>•</w:t>
      </w:r>
      <w:r>
        <w:rPr>
          <w:lang w:val="en-US"/>
        </w:rPr>
        <w:tab/>
      </w:r>
      <w:r w:rsidR="00B8258A" w:rsidRPr="00B476FE">
        <w:rPr>
          <w:lang w:val="en-US"/>
        </w:rPr>
        <w:t xml:space="preserve">limitation of the national licensing and assignments to narrowband repeater (permanent) stations to the frequency band </w:t>
      </w:r>
      <w:r w:rsidR="004451DD" w:rsidRPr="00B476FE">
        <w:rPr>
          <w:lang w:val="en-US"/>
        </w:rPr>
        <w:t>[</w:t>
      </w:r>
      <w:r w:rsidR="00B8258A" w:rsidRPr="00B476FE">
        <w:rPr>
          <w:lang w:val="en-US"/>
        </w:rPr>
        <w:t>1 298-1 300 MHz</w:t>
      </w:r>
      <w:r w:rsidR="004451DD">
        <w:rPr>
          <w:lang w:val="en-US"/>
        </w:rPr>
        <w:t xml:space="preserve">] </w:t>
      </w:r>
      <w:r w:rsidR="00B8258A" w:rsidRPr="00B476FE">
        <w:rPr>
          <w:lang w:val="en-US"/>
        </w:rPr>
        <w:t xml:space="preserve">with a maximum allowed </w:t>
      </w:r>
      <w:proofErr w:type="spellStart"/>
      <w:r w:rsidR="00B8258A" w:rsidRPr="00B476FE">
        <w:rPr>
          <w:lang w:val="en-US"/>
        </w:rPr>
        <w:t>e.i.r.p</w:t>
      </w:r>
      <w:proofErr w:type="spellEnd"/>
      <w:r w:rsidR="00B8258A" w:rsidRPr="00B476FE">
        <w:rPr>
          <w:lang w:val="en-US"/>
        </w:rPr>
        <w:t xml:space="preserve"> of 100W.</w:t>
      </w:r>
      <w:r w:rsidR="00B8258A" w:rsidRPr="00B476FE" w:rsidDel="00313967">
        <w:rPr>
          <w:lang w:val="en-US"/>
        </w:rPr>
        <w:t xml:space="preserve"> </w:t>
      </w:r>
    </w:p>
    <w:p w14:paraId="1A1D2B9F" w14:textId="3238E034" w:rsidR="00B8258A" w:rsidRPr="00AA7238" w:rsidRDefault="001E2071" w:rsidP="001E2071">
      <w:pPr>
        <w:pStyle w:val="enumlev1"/>
      </w:pPr>
      <w:r>
        <w:t>•</w:t>
      </w:r>
      <w:r>
        <w:tab/>
      </w:r>
      <w:r w:rsidR="00B8258A" w:rsidRPr="00AA7238">
        <w:t>limit the operating duration of each amateur satellite uplink transmitter within 30 minutes per day.</w:t>
      </w:r>
    </w:p>
    <w:p w14:paraId="6C1F4332" w14:textId="0BBDE5FE" w:rsidR="00B8258A" w:rsidRDefault="001E2071" w:rsidP="001E2071">
      <w:pPr>
        <w:pStyle w:val="enumlev1"/>
      </w:pPr>
      <w:r>
        <w:t>•</w:t>
      </w:r>
      <w:r>
        <w:tab/>
      </w:r>
      <w:r w:rsidR="00B8258A" w:rsidRPr="00AA7238">
        <w:t>i</w:t>
      </w:r>
      <w:r w:rsidR="00B8258A" w:rsidRPr="00AA7238">
        <w:rPr>
          <w:rFonts w:hint="eastAsia"/>
        </w:rPr>
        <w:t xml:space="preserve">n case of rapid increase of amateur satellites </w:t>
      </w:r>
      <w:r w:rsidR="00B8258A" w:rsidRPr="00AA7238">
        <w:t>in the frequency band 1 260-1 270 MHz</w:t>
      </w:r>
      <w:r w:rsidR="00B8258A" w:rsidRPr="00AA7238">
        <w:rPr>
          <w:rFonts w:hint="eastAsia"/>
        </w:rPr>
        <w:t>, additional measures on the time length of transmitter usage may be needed</w:t>
      </w:r>
      <w:r w:rsidR="00B8258A" w:rsidRPr="00AA7238">
        <w:t>.</w:t>
      </w:r>
    </w:p>
    <w:p w14:paraId="6F567A9F" w14:textId="4A2681E3" w:rsidR="00B8258A" w:rsidRPr="00A24D2D" w:rsidRDefault="001E2071" w:rsidP="001E2071">
      <w:pPr>
        <w:pStyle w:val="enumlev1"/>
        <w:rPr>
          <w:lang w:eastAsia="zh-CN"/>
        </w:rPr>
      </w:pPr>
      <w:r>
        <w:t>•</w:t>
      </w:r>
      <w:r>
        <w:tab/>
      </w:r>
      <w:r w:rsidR="00B8258A" w:rsidRPr="00AA7238">
        <w:t xml:space="preserve">due to the known interference cases and the immediate roll-out of dedicated mass-market RNSS receivers in the frequency band 1 240-1 300 MHz, administrations are invited to also consider changes to the </w:t>
      </w:r>
      <w:r w:rsidR="00B476FE">
        <w:t xml:space="preserve">existing </w:t>
      </w:r>
      <w:r w:rsidR="00B8258A" w:rsidRPr="00AA7238">
        <w:t>assignments of domestic broadband ATV stations, already in operation.</w:t>
      </w:r>
      <w:r w:rsidR="0072548A">
        <w:t>]</w:t>
      </w:r>
    </w:p>
    <w:p w14:paraId="468C9530" w14:textId="26260C84" w:rsidR="00B476FE" w:rsidRDefault="00B476FE" w:rsidP="00F07BE5">
      <w:pPr>
        <w:pStyle w:val="EditorsNote"/>
        <w:rPr>
          <w:highlight w:val="yellow"/>
        </w:rPr>
      </w:pPr>
      <w:r w:rsidRPr="00343620">
        <w:rPr>
          <w:highlight w:val="yellow"/>
        </w:rPr>
        <w:t>20221123 ed</w:t>
      </w:r>
      <w:r>
        <w:rPr>
          <w:highlight w:val="yellow"/>
        </w:rPr>
        <w:t>:</w:t>
      </w:r>
      <w:r w:rsidRPr="00343620">
        <w:rPr>
          <w:highlight w:val="yellow"/>
        </w:rPr>
        <w:t xml:space="preserve"> this </w:t>
      </w:r>
      <w:r>
        <w:rPr>
          <w:highlight w:val="yellow"/>
        </w:rPr>
        <w:t xml:space="preserve">entire section </w:t>
      </w:r>
      <w:r w:rsidRPr="00343620">
        <w:rPr>
          <w:highlight w:val="yellow"/>
        </w:rPr>
        <w:t>needs more work to clarify the details.</w:t>
      </w:r>
    </w:p>
    <w:p w14:paraId="195305F7" w14:textId="0BE4365D" w:rsidR="00B8258A" w:rsidRPr="00B8258A" w:rsidRDefault="00B8258A" w:rsidP="00F07BE5">
      <w:pPr>
        <w:pStyle w:val="EditorsNote"/>
        <w:rPr>
          <w:ins w:id="147" w:author="Dale Hughes" w:date="2022-11-23T20:03:00Z"/>
        </w:rPr>
      </w:pPr>
      <w:ins w:id="148" w:author="Dale Hughes" w:date="2022-11-23T20:03:00Z">
        <w:r w:rsidRPr="00AF7091">
          <w:rPr>
            <w:highlight w:val="yellow"/>
          </w:rPr>
          <w:t>20221123 Ed: old annexes here for reference only</w:t>
        </w:r>
      </w:ins>
    </w:p>
    <w:p w14:paraId="21B90C71" w14:textId="35EB2764" w:rsidR="00E177C2" w:rsidRDefault="00E177C2">
      <w:pPr>
        <w:pStyle w:val="AnnexNo"/>
      </w:pPr>
      <w:r>
        <w:t>Annex 1</w:t>
      </w:r>
    </w:p>
    <w:p w14:paraId="531EFCEA" w14:textId="77777777" w:rsidR="00E177C2" w:rsidRDefault="00E177C2">
      <w:pPr>
        <w:pStyle w:val="Annextitle"/>
      </w:pPr>
      <w:r>
        <w:t xml:space="preserve">Guidelines for the use of broadband applications in the amateur service </w:t>
      </w:r>
      <w:r>
        <w:br/>
        <w:t>in the frequency band 1 240-1 300 MHz</w:t>
      </w:r>
    </w:p>
    <w:p w14:paraId="41E32B42" w14:textId="77777777" w:rsidR="00E177C2" w:rsidRDefault="00E177C2" w:rsidP="005B15E0">
      <w:pPr>
        <w:jc w:val="both"/>
      </w:pPr>
      <w:proofErr w:type="gramStart"/>
      <w:r>
        <w:t>In order to</w:t>
      </w:r>
      <w:proofErr w:type="gramEnd"/>
      <w:r>
        <w:t xml:space="preserve"> avoid harmful interference from broadband applications in the amateur service, including Amateur Television (ATV) into the RNSS (space-to-Earth), the following measures are proposed:</w:t>
      </w:r>
    </w:p>
    <w:p w14:paraId="42FF5FD0" w14:textId="30907B29" w:rsidR="00E177C2" w:rsidRDefault="00E177C2" w:rsidP="005B15E0">
      <w:pPr>
        <w:pStyle w:val="enumlev1"/>
        <w:jc w:val="both"/>
        <w:rPr>
          <w:ins w:id="149" w:author="France" w:date="2022-10-18T19:23:00Z"/>
        </w:rPr>
      </w:pPr>
      <w:r>
        <w:t>a)</w:t>
      </w:r>
      <w:r>
        <w:tab/>
        <w:t xml:space="preserve">discourage the use of amateur national assignments of broadband applications including ATVs from the frequency </w:t>
      </w:r>
      <w:r>
        <w:rPr>
          <w:highlight w:val="green"/>
        </w:rPr>
        <w:t>band</w:t>
      </w:r>
      <w:del w:id="150" w:author="France" w:date="2022-10-21T12:20:00Z">
        <w:r w:rsidDel="002F4F9F">
          <w:rPr>
            <w:highlight w:val="green"/>
          </w:rPr>
          <w:delText>s</w:delText>
        </w:r>
      </w:del>
      <w:r>
        <w:rPr>
          <w:highlight w:val="green"/>
        </w:rPr>
        <w:t xml:space="preserve"> </w:t>
      </w:r>
      <w:del w:id="151" w:author="France" w:date="2022-10-18T19:21:00Z">
        <w:r>
          <w:rPr>
            <w:highlight w:val="green"/>
          </w:rPr>
          <w:delText>[Proposal 1:1 263,75-1 293,75 MHz and 1 259,25-1 277,25] [Proposal 2: 1 240-1 254 MHz and</w:delText>
        </w:r>
        <w:r>
          <w:delText xml:space="preserve"> </w:delText>
        </w:r>
      </w:del>
      <w:r>
        <w:t>1 25</w:t>
      </w:r>
      <w:ins w:id="152" w:author="France" w:date="2022-10-21T07:59:00Z">
        <w:r>
          <w:rPr>
            <w:lang w:val="en-US"/>
          </w:rPr>
          <w:t>7</w:t>
        </w:r>
      </w:ins>
      <w:r>
        <w:t>-1 298</w:t>
      </w:r>
      <w:del w:id="153" w:author="France" w:date="2022-10-18T19:21:00Z">
        <w:r>
          <w:delText>]</w:delText>
        </w:r>
      </w:del>
      <w:r>
        <w:t xml:space="preserve"> MHz</w:t>
      </w:r>
      <w:del w:id="154" w:author="Zheltonogov E.I." w:date="2022-10-21T11:34:00Z">
        <w:r w:rsidR="00F33384" w:rsidRPr="004C4679" w:rsidDel="004C4679">
          <w:rPr>
            <w:highlight w:val="lightGray"/>
            <w:rPrChange w:id="155" w:author="Zheltonogov E.I." w:date="2022-10-21T11:35:00Z">
              <w:rPr/>
            </w:rPrChange>
          </w:rPr>
          <w:delText>[</w:delText>
        </w:r>
        <w:r w:rsidR="00F33384" w:rsidRPr="000A2485" w:rsidDel="004C4679">
          <w:rPr>
            <w:highlight w:val="lightGray"/>
            <w:rPrChange w:id="156" w:author="Zheltonogov E.I." w:date="2022-10-21T14:10:00Z">
              <w:rPr/>
            </w:rPrChange>
          </w:rPr>
          <w:delText>Proposal 2:</w:delText>
        </w:r>
      </w:del>
      <w:r w:rsidR="00F33384" w:rsidRPr="000A2485">
        <w:rPr>
          <w:highlight w:val="lightGray"/>
          <w:rPrChange w:id="157" w:author="Zheltonogov E.I." w:date="2022-10-21T14:10:00Z">
            <w:rPr/>
          </w:rPrChange>
        </w:rPr>
        <w:t xml:space="preserve"> </w:t>
      </w:r>
      <w:del w:id="158" w:author="Zheltonogov E.I." w:date="2022-10-21T14:10:00Z">
        <w:r w:rsidR="00F33384" w:rsidRPr="000A2485" w:rsidDel="000A2485">
          <w:rPr>
            <w:highlight w:val="lightGray"/>
            <w:rPrChange w:id="159" w:author="Zheltonogov E.I." w:date="2022-10-21T14:10:00Z">
              <w:rPr/>
            </w:rPrChange>
          </w:rPr>
          <w:delText>1 240-1 25</w:delText>
        </w:r>
      </w:del>
      <w:del w:id="160" w:author="Zheltonogov E.I." w:date="2022-10-21T11:35:00Z">
        <w:r w:rsidR="00F33384" w:rsidRPr="000A2485" w:rsidDel="004C4679">
          <w:rPr>
            <w:highlight w:val="lightGray"/>
            <w:rPrChange w:id="161" w:author="Zheltonogov E.I." w:date="2022-10-21T14:10:00Z">
              <w:rPr/>
            </w:rPrChange>
          </w:rPr>
          <w:delText>4</w:delText>
        </w:r>
      </w:del>
      <w:del w:id="162" w:author="Zheltonogov E.I." w:date="2022-10-21T14:10:00Z">
        <w:r w:rsidR="00F33384" w:rsidRPr="000A2485" w:rsidDel="000A2485">
          <w:rPr>
            <w:highlight w:val="lightGray"/>
            <w:rPrChange w:id="163" w:author="Zheltonogov E.I." w:date="2022-10-21T14:10:00Z">
              <w:rPr/>
            </w:rPrChange>
          </w:rPr>
          <w:delText xml:space="preserve"> MHz and</w:delText>
        </w:r>
        <w:r w:rsidR="00F33384" w:rsidRPr="00337B8A" w:rsidDel="000A2485">
          <w:delText xml:space="preserve"> </w:delText>
        </w:r>
      </w:del>
      <w:r w:rsidR="00F33384" w:rsidRPr="00337B8A">
        <w:t>1 2</w:t>
      </w:r>
      <w:ins w:id="164" w:author="Zheltonogov E.I." w:date="2022-10-21T14:10:00Z">
        <w:r w:rsidR="00F33384" w:rsidRPr="00F33384">
          <w:rPr>
            <w:highlight w:val="lightGray"/>
            <w:lang w:val="en-US"/>
          </w:rPr>
          <w:t>40</w:t>
        </w:r>
      </w:ins>
      <w:del w:id="165" w:author="Zheltonogov E.I." w:date="2022-10-21T14:10:00Z">
        <w:r w:rsidR="00F33384" w:rsidRPr="000A2485" w:rsidDel="000A2485">
          <w:rPr>
            <w:highlight w:val="lightGray"/>
            <w:rPrChange w:id="166" w:author="Zheltonogov E.I." w:date="2022-10-21T14:10:00Z">
              <w:rPr/>
            </w:rPrChange>
          </w:rPr>
          <w:delText>58</w:delText>
        </w:r>
      </w:del>
      <w:r w:rsidR="00F33384" w:rsidRPr="00337B8A">
        <w:t>-1 298</w:t>
      </w:r>
      <w:del w:id="167" w:author="Zheltonogov E.I." w:date="2022-10-21T11:36:00Z">
        <w:r w:rsidR="00F33384" w:rsidRPr="004C4679" w:rsidDel="004C4679">
          <w:rPr>
            <w:highlight w:val="lightGray"/>
            <w:rPrChange w:id="168" w:author="Zheltonogov E.I." w:date="2022-10-21T11:36:00Z">
              <w:rPr/>
            </w:rPrChange>
          </w:rPr>
          <w:delText>]</w:delText>
        </w:r>
      </w:del>
      <w:r w:rsidR="00F33384" w:rsidRPr="00337B8A">
        <w:t xml:space="preserve"> </w:t>
      </w:r>
      <w:r>
        <w:t xml:space="preserve"> ,</w:t>
      </w:r>
      <w:del w:id="169" w:author="France" w:date="2022-10-18T19:23:00Z">
        <w:r>
          <w:delText xml:space="preserve"> </w:delText>
        </w:r>
        <w:r>
          <w:rPr>
            <w:highlight w:val="green"/>
          </w:rPr>
          <w:delText>, and</w:delText>
        </w:r>
      </w:del>
    </w:p>
    <w:p w14:paraId="5A0B8A6C" w14:textId="77777777" w:rsidR="00E177C2" w:rsidRDefault="00E177C2" w:rsidP="005B15E0">
      <w:pPr>
        <w:pStyle w:val="enumlev1"/>
        <w:jc w:val="both"/>
        <w:rPr>
          <w:ins w:id="170" w:author="France" w:date="2022-10-18T21:02:00Z"/>
          <w:highlight w:val="green"/>
        </w:rPr>
      </w:pPr>
      <w:ins w:id="171" w:author="France" w:date="2022-10-18T19:23:00Z">
        <w:r>
          <w:rPr>
            <w:highlight w:val="green"/>
          </w:rPr>
          <w:t>b)</w:t>
        </w:r>
        <w:r>
          <w:rPr>
            <w:highlight w:val="green"/>
          </w:rPr>
          <w:tab/>
          <w:t xml:space="preserve">limit the allowed output power </w:t>
        </w:r>
      </w:ins>
      <w:ins w:id="172" w:author="France" w:date="2022-10-21T08:14:00Z">
        <w:r>
          <w:rPr>
            <w:highlight w:val="green"/>
          </w:rPr>
          <w:t xml:space="preserve">density </w:t>
        </w:r>
      </w:ins>
      <w:ins w:id="173" w:author="France" w:date="2022-10-18T19:23:00Z">
        <w:r>
          <w:rPr>
            <w:highlight w:val="green"/>
          </w:rPr>
          <w:t xml:space="preserve">for broadband </w:t>
        </w:r>
      </w:ins>
      <w:ins w:id="174" w:author="France" w:date="2022-10-21T12:20:00Z">
        <w:r>
          <w:rPr>
            <w:highlight w:val="green"/>
          </w:rPr>
          <w:t xml:space="preserve">amateur </w:t>
        </w:r>
      </w:ins>
      <w:ins w:id="175" w:author="France" w:date="2022-10-18T19:23:00Z">
        <w:r>
          <w:rPr>
            <w:highlight w:val="green"/>
          </w:rPr>
          <w:t xml:space="preserve">applications </w:t>
        </w:r>
      </w:ins>
      <w:ins w:id="176" w:author="France" w:date="2022-10-21T12:20:00Z">
        <w:r>
          <w:rPr>
            <w:highlight w:val="green"/>
          </w:rPr>
          <w:t>to</w:t>
        </w:r>
      </w:ins>
      <w:ins w:id="177" w:author="France" w:date="2022-10-18T19:23:00Z">
        <w:r>
          <w:rPr>
            <w:highlight w:val="green"/>
          </w:rPr>
          <w:t xml:space="preserve"> 5 </w:t>
        </w:r>
        <w:proofErr w:type="spellStart"/>
        <w:r>
          <w:rPr>
            <w:highlight w:val="green"/>
          </w:rPr>
          <w:t>mW</w:t>
        </w:r>
      </w:ins>
      <w:proofErr w:type="spellEnd"/>
      <w:ins w:id="178" w:author="France" w:date="2022-10-21T08:03:00Z">
        <w:r>
          <w:rPr>
            <w:highlight w:val="green"/>
            <w:lang w:val="en-US"/>
          </w:rPr>
          <w:t>/MHz</w:t>
        </w:r>
      </w:ins>
      <w:ins w:id="179" w:author="France" w:date="2022-10-18T19:23:00Z">
        <w:r>
          <w:rPr>
            <w:highlight w:val="green"/>
          </w:rPr>
          <w:t xml:space="preserve"> in the</w:t>
        </w:r>
      </w:ins>
      <w:ins w:id="180" w:author="France" w:date="2022-10-24T12:00:00Z">
        <w:r>
          <w:rPr>
            <w:highlight w:val="green"/>
          </w:rPr>
          <w:t xml:space="preserve"> frequency</w:t>
        </w:r>
      </w:ins>
      <w:ins w:id="181" w:author="France" w:date="2022-10-18T19:23:00Z">
        <w:r>
          <w:rPr>
            <w:highlight w:val="green"/>
          </w:rPr>
          <w:t xml:space="preserve"> band 1 25</w:t>
        </w:r>
      </w:ins>
      <w:ins w:id="182" w:author="France" w:date="2022-10-21T07:59:00Z">
        <w:r>
          <w:rPr>
            <w:highlight w:val="green"/>
          </w:rPr>
          <w:t>7</w:t>
        </w:r>
      </w:ins>
      <w:ins w:id="183" w:author="France" w:date="2022-10-18T19:23:00Z">
        <w:r>
          <w:rPr>
            <w:highlight w:val="green"/>
          </w:rPr>
          <w:t xml:space="preserve">-1 298 MHz in </w:t>
        </w:r>
      </w:ins>
      <w:ins w:id="184" w:author="France" w:date="2022-10-21T12:20:00Z">
        <w:r>
          <w:rPr>
            <w:highlight w:val="green"/>
          </w:rPr>
          <w:t>all</w:t>
        </w:r>
      </w:ins>
      <w:ins w:id="185" w:author="France" w:date="2022-10-18T19:23:00Z">
        <w:r>
          <w:rPr>
            <w:highlight w:val="green"/>
          </w:rPr>
          <w:t xml:space="preserve"> </w:t>
        </w:r>
        <w:proofErr w:type="gramStart"/>
        <w:r>
          <w:rPr>
            <w:highlight w:val="green"/>
          </w:rPr>
          <w:t>Regions;</w:t>
        </w:r>
      </w:ins>
      <w:proofErr w:type="gramEnd"/>
    </w:p>
    <w:p w14:paraId="07CA459A" w14:textId="77777777" w:rsidR="00E177C2" w:rsidRDefault="00E177C2">
      <w:pPr>
        <w:pStyle w:val="enumlev1"/>
        <w:rPr>
          <w:ins w:id="186" w:author="France" w:date="2022-10-18T21:02:00Z"/>
          <w:highlight w:val="green"/>
        </w:rPr>
      </w:pPr>
      <w:ins w:id="187" w:author="France" w:date="2022-10-18T21:02:00Z">
        <w:r>
          <w:rPr>
            <w:highlight w:val="green"/>
          </w:rPr>
          <w:t>or</w:t>
        </w:r>
      </w:ins>
    </w:p>
    <w:p w14:paraId="75DCDBCA" w14:textId="75B99F83" w:rsidR="00E177C2" w:rsidRDefault="00E177C2">
      <w:pPr>
        <w:pStyle w:val="enumlev1"/>
        <w:rPr>
          <w:highlight w:val="green"/>
        </w:rPr>
      </w:pPr>
      <w:ins w:id="188" w:author="France" w:date="2022-10-18T21:02:00Z">
        <w:r>
          <w:rPr>
            <w:highlight w:val="green"/>
          </w:rPr>
          <w:t>b)</w:t>
        </w:r>
        <w:r>
          <w:rPr>
            <w:highlight w:val="green"/>
          </w:rPr>
          <w:tab/>
          <w:t xml:space="preserve">limit the allowed </w:t>
        </w:r>
        <w:proofErr w:type="spellStart"/>
        <w:r>
          <w:rPr>
            <w:highlight w:val="green"/>
          </w:rPr>
          <w:t>e.i.r.p</w:t>
        </w:r>
        <w:proofErr w:type="spellEnd"/>
        <w:r>
          <w:rPr>
            <w:highlight w:val="green"/>
          </w:rPr>
          <w:t xml:space="preserve">. </w:t>
        </w:r>
      </w:ins>
      <w:ins w:id="189" w:author="France" w:date="2022-10-21T12:20:00Z">
        <w:r>
          <w:rPr>
            <w:highlight w:val="green"/>
          </w:rPr>
          <w:t xml:space="preserve">density </w:t>
        </w:r>
      </w:ins>
      <w:ins w:id="190" w:author="France" w:date="2022-10-18T21:02:00Z">
        <w:r>
          <w:rPr>
            <w:highlight w:val="green"/>
          </w:rPr>
          <w:t xml:space="preserve">for broadband </w:t>
        </w:r>
      </w:ins>
      <w:ins w:id="191" w:author="France" w:date="2022-10-21T12:20:00Z">
        <w:r>
          <w:rPr>
            <w:highlight w:val="green"/>
          </w:rPr>
          <w:t xml:space="preserve">amateur </w:t>
        </w:r>
      </w:ins>
      <w:ins w:id="192" w:author="France" w:date="2022-10-18T21:02:00Z">
        <w:r>
          <w:rPr>
            <w:highlight w:val="green"/>
          </w:rPr>
          <w:t xml:space="preserve">applications </w:t>
        </w:r>
      </w:ins>
      <w:ins w:id="193" w:author="France" w:date="2022-10-21T12:20:00Z">
        <w:r>
          <w:rPr>
            <w:highlight w:val="green"/>
          </w:rPr>
          <w:t>to</w:t>
        </w:r>
      </w:ins>
      <w:ins w:id="194" w:author="France" w:date="2022-10-18T21:02:00Z">
        <w:r>
          <w:rPr>
            <w:highlight w:val="green"/>
          </w:rPr>
          <w:t xml:space="preserve"> -5 </w:t>
        </w:r>
        <w:proofErr w:type="spellStart"/>
        <w:r>
          <w:rPr>
            <w:highlight w:val="green"/>
          </w:rPr>
          <w:t>dBW</w:t>
        </w:r>
      </w:ins>
      <w:proofErr w:type="spellEnd"/>
      <w:ins w:id="195" w:author="France" w:date="2022-10-18T21:03:00Z">
        <w:r>
          <w:rPr>
            <w:highlight w:val="green"/>
          </w:rPr>
          <w:t>/MHz</w:t>
        </w:r>
      </w:ins>
      <w:ins w:id="196" w:author="France" w:date="2022-10-18T21:02:00Z">
        <w:r>
          <w:rPr>
            <w:highlight w:val="green"/>
          </w:rPr>
          <w:t xml:space="preserve"> in the</w:t>
        </w:r>
      </w:ins>
      <w:ins w:id="197" w:author="France" w:date="2022-10-24T12:00:00Z">
        <w:r>
          <w:rPr>
            <w:highlight w:val="green"/>
          </w:rPr>
          <w:t xml:space="preserve"> fre</w:t>
        </w:r>
      </w:ins>
      <w:ins w:id="198" w:author="France" w:date="2022-10-24T12:01:00Z">
        <w:r>
          <w:rPr>
            <w:highlight w:val="green"/>
          </w:rPr>
          <w:t>quency</w:t>
        </w:r>
      </w:ins>
      <w:ins w:id="199" w:author="France" w:date="2022-10-18T21:02:00Z">
        <w:r>
          <w:rPr>
            <w:highlight w:val="green"/>
          </w:rPr>
          <w:t xml:space="preserve"> band 1 25</w:t>
        </w:r>
      </w:ins>
      <w:ins w:id="200" w:author="France" w:date="2022-10-21T08:00:00Z">
        <w:r>
          <w:rPr>
            <w:highlight w:val="green"/>
            <w:lang w:val="en-US"/>
          </w:rPr>
          <w:t>7</w:t>
        </w:r>
      </w:ins>
      <w:ins w:id="201" w:author="France" w:date="2022-10-18T21:02:00Z">
        <w:r>
          <w:rPr>
            <w:highlight w:val="green"/>
          </w:rPr>
          <w:t xml:space="preserve">-1 298 MHz in </w:t>
        </w:r>
      </w:ins>
      <w:ins w:id="202" w:author="France" w:date="2022-10-21T12:21:00Z">
        <w:r>
          <w:rPr>
            <w:highlight w:val="green"/>
          </w:rPr>
          <w:t>all</w:t>
        </w:r>
      </w:ins>
      <w:ins w:id="203" w:author="France" w:date="2022-10-18T21:02:00Z">
        <w:r>
          <w:rPr>
            <w:highlight w:val="green"/>
          </w:rPr>
          <w:t xml:space="preserve"> </w:t>
        </w:r>
        <w:proofErr w:type="gramStart"/>
        <w:r>
          <w:rPr>
            <w:highlight w:val="green"/>
          </w:rPr>
          <w:t>Regions;</w:t>
        </w:r>
      </w:ins>
      <w:proofErr w:type="gramEnd"/>
    </w:p>
    <w:p w14:paraId="65D06D98" w14:textId="0E408E1C" w:rsidR="00C85B63" w:rsidRDefault="008643BB">
      <w:pPr>
        <w:pStyle w:val="enumlev1"/>
        <w:rPr>
          <w:ins w:id="204" w:author="France" w:date="2022-10-18T21:02:00Z"/>
          <w:highlight w:val="green"/>
        </w:rPr>
      </w:pPr>
      <w:r w:rsidRPr="00C85B63">
        <w:rPr>
          <w:highlight w:val="lightGray"/>
        </w:rPr>
        <w:t xml:space="preserve">or </w:t>
      </w:r>
      <w:r w:rsidR="00C85B63" w:rsidRPr="00C85B63">
        <w:rPr>
          <w:highlight w:val="lightGray"/>
        </w:rPr>
        <w:t>b)</w:t>
      </w:r>
      <w:r w:rsidR="00C85B63" w:rsidRPr="00C85B63">
        <w:rPr>
          <w:highlight w:val="lightGray"/>
        </w:rPr>
        <w:tab/>
      </w:r>
      <w:ins w:id="205" w:author="Zheltonogov E.I." w:date="2022-10-21T11:35:00Z">
        <w:r w:rsidR="00C85B63" w:rsidRPr="00C85B63">
          <w:rPr>
            <w:highlight w:val="lightGray"/>
          </w:rPr>
          <w:t>limit</w:t>
        </w:r>
      </w:ins>
      <w:ins w:id="206" w:author="Zheltonogov E.I." w:date="2022-10-26T10:02:00Z">
        <w:r w:rsidR="00C85B63">
          <w:rPr>
            <w:highlight w:val="lightGray"/>
          </w:rPr>
          <w:t>ation of</w:t>
        </w:r>
      </w:ins>
      <w:ins w:id="207" w:author="Zheltonogov E.I." w:date="2022-10-21T11:35:00Z">
        <w:r w:rsidR="00C85B63" w:rsidRPr="00C85B63">
          <w:rPr>
            <w:highlight w:val="lightGray"/>
          </w:rPr>
          <w:t xml:space="preserve"> the allowed </w:t>
        </w:r>
        <w:proofErr w:type="spellStart"/>
        <w:r w:rsidR="00C85B63" w:rsidRPr="00C85B63">
          <w:rPr>
            <w:highlight w:val="lightGray"/>
          </w:rPr>
          <w:t>e.i.r.p</w:t>
        </w:r>
        <w:proofErr w:type="spellEnd"/>
        <w:r w:rsidR="00C85B63" w:rsidRPr="00C85B63">
          <w:rPr>
            <w:highlight w:val="lightGray"/>
          </w:rPr>
          <w:t xml:space="preserve">. for broadband applications at -5 </w:t>
        </w:r>
        <w:proofErr w:type="spellStart"/>
        <w:r w:rsidR="00C85B63" w:rsidRPr="00C85B63">
          <w:rPr>
            <w:highlight w:val="lightGray"/>
          </w:rPr>
          <w:t>dBW</w:t>
        </w:r>
        <w:proofErr w:type="spellEnd"/>
        <w:r w:rsidR="00C85B63" w:rsidRPr="00C85B63">
          <w:rPr>
            <w:highlight w:val="lightGray"/>
          </w:rPr>
          <w:t xml:space="preserve">/MHz in the band </w:t>
        </w:r>
      </w:ins>
      <w:ins w:id="208" w:author="Zheltonogov E.I." w:date="2022-10-21T11:36:00Z">
        <w:r w:rsidR="00C85B63" w:rsidRPr="00C85B63">
          <w:rPr>
            <w:highlight w:val="lightGray"/>
          </w:rPr>
          <w:t>1 240-1 298 MHz</w:t>
        </w:r>
      </w:ins>
    </w:p>
    <w:p w14:paraId="62F6D2D3" w14:textId="0777E6B1" w:rsidR="00E177C2" w:rsidRDefault="00E177C2" w:rsidP="005B15E0">
      <w:pPr>
        <w:pStyle w:val="enumlev1"/>
        <w:jc w:val="both"/>
        <w:rPr>
          <w:ins w:id="209" w:author="France" w:date="2022-10-18T21:03:00Z"/>
        </w:rPr>
      </w:pPr>
      <w:ins w:id="210" w:author="France" w:date="2022-10-18T19:23:00Z">
        <w:r>
          <w:rPr>
            <w:highlight w:val="green"/>
          </w:rPr>
          <w:t>c</w:t>
        </w:r>
      </w:ins>
      <w:del w:id="211" w:author="France" w:date="2022-10-18T19:23:00Z">
        <w:r>
          <w:rPr>
            <w:highlight w:val="green"/>
          </w:rPr>
          <w:delText>b</w:delText>
        </w:r>
      </w:del>
      <w:r>
        <w:t>)</w:t>
      </w:r>
      <w:r>
        <w:tab/>
        <w:t xml:space="preserve">limit the allowed output power </w:t>
      </w:r>
      <w:ins w:id="212" w:author="France" w:date="2022-10-21T09:09:00Z">
        <w:r w:rsidRPr="000B01F4">
          <w:rPr>
            <w:highlight w:val="green"/>
          </w:rPr>
          <w:t>density</w:t>
        </w:r>
        <w:r>
          <w:t xml:space="preserve"> </w:t>
        </w:r>
      </w:ins>
      <w:r>
        <w:t xml:space="preserve">for broadband </w:t>
      </w:r>
      <w:ins w:id="213" w:author="France" w:date="2022-10-21T12:21:00Z">
        <w:r w:rsidRPr="002F4F9F">
          <w:rPr>
            <w:highlight w:val="green"/>
          </w:rPr>
          <w:t>amateur</w:t>
        </w:r>
        <w:r>
          <w:t xml:space="preserve"> </w:t>
        </w:r>
      </w:ins>
      <w:r>
        <w:t xml:space="preserve">applications </w:t>
      </w:r>
      <w:ins w:id="214" w:author="France" w:date="2022-10-21T12:21:00Z">
        <w:r w:rsidRPr="002F4F9F">
          <w:rPr>
            <w:highlight w:val="green"/>
          </w:rPr>
          <w:t>to</w:t>
        </w:r>
      </w:ins>
      <w:del w:id="215" w:author="France" w:date="2022-10-21T12:21:00Z">
        <w:r w:rsidRPr="002F4F9F" w:rsidDel="002F4F9F">
          <w:rPr>
            <w:highlight w:val="green"/>
          </w:rPr>
          <w:delText>at</w:delText>
        </w:r>
      </w:del>
      <w:r>
        <w:t xml:space="preserve"> </w:t>
      </w:r>
      <w:del w:id="216" w:author="France" w:date="2022-10-18T19:22:00Z">
        <w:r w:rsidRPr="00981010">
          <w:rPr>
            <w:highlight w:val="green"/>
          </w:rPr>
          <w:delText>[</w:delText>
        </w:r>
      </w:del>
      <w:r>
        <w:t>100 W</w:t>
      </w:r>
      <w:ins w:id="217" w:author="France" w:date="2022-10-21T09:09:00Z">
        <w:r w:rsidRPr="000B01F4">
          <w:rPr>
            <w:highlight w:val="green"/>
          </w:rPr>
          <w:t>/MHz</w:t>
        </w:r>
      </w:ins>
      <w:del w:id="218" w:author="France" w:date="2022-10-18T21:03:00Z">
        <w:r w:rsidRPr="00981010">
          <w:rPr>
            <w:highlight w:val="green"/>
          </w:rPr>
          <w:delText>]</w:delText>
        </w:r>
      </w:del>
      <w:r>
        <w:t xml:space="preserve"> in the </w:t>
      </w:r>
      <w:ins w:id="219" w:author="France" w:date="2022-10-24T12:01:00Z">
        <w:r w:rsidRPr="00C96C78">
          <w:rPr>
            <w:highlight w:val="green"/>
          </w:rPr>
          <w:t>frequency</w:t>
        </w:r>
        <w:r>
          <w:t xml:space="preserve"> </w:t>
        </w:r>
      </w:ins>
      <w:r>
        <w:t>band</w:t>
      </w:r>
      <w:del w:id="220" w:author="France" w:date="2022-10-24T12:01:00Z">
        <w:r w:rsidRPr="00C96C78" w:rsidDel="00E824B2">
          <w:rPr>
            <w:highlight w:val="green"/>
          </w:rPr>
          <w:delText>s</w:delText>
        </w:r>
      </w:del>
      <w:r>
        <w:t xml:space="preserve"> </w:t>
      </w:r>
      <w:del w:id="221" w:author="France" w:date="2022-10-18T19:22:00Z">
        <w:r>
          <w:rPr>
            <w:highlight w:val="green"/>
          </w:rPr>
          <w:delText>[1 254-1 258] MHz and [</w:delText>
        </w:r>
      </w:del>
      <w:r>
        <w:t>1 298-1 300</w:t>
      </w:r>
      <w:del w:id="222" w:author="France" w:date="2022-10-18T19:22:00Z">
        <w:r>
          <w:rPr>
            <w:highlight w:val="green"/>
          </w:rPr>
          <w:delText>]</w:delText>
        </w:r>
      </w:del>
      <w:r>
        <w:t xml:space="preserve"> MHz in </w:t>
      </w:r>
      <w:ins w:id="223" w:author="France" w:date="2022-10-21T12:21:00Z">
        <w:r w:rsidRPr="002F4F9F">
          <w:rPr>
            <w:highlight w:val="green"/>
          </w:rPr>
          <w:t>all</w:t>
        </w:r>
      </w:ins>
      <w:del w:id="224" w:author="France" w:date="2022-10-21T12:21:00Z">
        <w:r w:rsidRPr="002F4F9F" w:rsidDel="002F4F9F">
          <w:rPr>
            <w:highlight w:val="green"/>
          </w:rPr>
          <w:delText>the 3</w:delText>
        </w:r>
      </w:del>
      <w:r>
        <w:t xml:space="preserve"> </w:t>
      </w:r>
      <w:proofErr w:type="gramStart"/>
      <w:r>
        <w:t>Regions</w:t>
      </w:r>
      <w:ins w:id="225" w:author="France" w:date="2022-10-21T08:00:00Z">
        <w:r w:rsidRPr="00981010">
          <w:rPr>
            <w:highlight w:val="green"/>
          </w:rPr>
          <w:t>;</w:t>
        </w:r>
      </w:ins>
      <w:proofErr w:type="gramEnd"/>
    </w:p>
    <w:p w14:paraId="3202CEB5" w14:textId="77777777" w:rsidR="00E177C2" w:rsidRDefault="00E177C2">
      <w:pPr>
        <w:pStyle w:val="enumlev1"/>
        <w:rPr>
          <w:ins w:id="226" w:author="France" w:date="2022-10-18T21:03:00Z"/>
          <w:highlight w:val="green"/>
        </w:rPr>
      </w:pPr>
      <w:ins w:id="227" w:author="France" w:date="2022-10-18T21:03:00Z">
        <w:r>
          <w:rPr>
            <w:highlight w:val="green"/>
          </w:rPr>
          <w:lastRenderedPageBreak/>
          <w:t>or</w:t>
        </w:r>
      </w:ins>
    </w:p>
    <w:p w14:paraId="30C0B85E" w14:textId="7EF644B7" w:rsidR="00E177C2" w:rsidRDefault="00E177C2">
      <w:pPr>
        <w:pStyle w:val="enumlev1"/>
      </w:pPr>
      <w:ins w:id="228" w:author="France" w:date="2022-10-18T21:03:00Z">
        <w:r>
          <w:rPr>
            <w:highlight w:val="green"/>
          </w:rPr>
          <w:t>c)</w:t>
        </w:r>
        <w:r>
          <w:rPr>
            <w:highlight w:val="green"/>
          </w:rPr>
          <w:tab/>
          <w:t xml:space="preserve">limit the allowed </w:t>
        </w:r>
        <w:proofErr w:type="spellStart"/>
        <w:r>
          <w:rPr>
            <w:highlight w:val="green"/>
          </w:rPr>
          <w:t>e.i.r.p</w:t>
        </w:r>
        <w:proofErr w:type="spellEnd"/>
        <w:r>
          <w:rPr>
            <w:highlight w:val="green"/>
          </w:rPr>
          <w:t xml:space="preserve">. </w:t>
        </w:r>
      </w:ins>
      <w:ins w:id="229" w:author="France" w:date="2022-10-21T12:22:00Z">
        <w:r>
          <w:rPr>
            <w:highlight w:val="green"/>
          </w:rPr>
          <w:t xml:space="preserve">density </w:t>
        </w:r>
      </w:ins>
      <w:ins w:id="230" w:author="France" w:date="2022-10-18T21:03:00Z">
        <w:r>
          <w:rPr>
            <w:highlight w:val="green"/>
          </w:rPr>
          <w:t xml:space="preserve">for broadband </w:t>
        </w:r>
      </w:ins>
      <w:ins w:id="231" w:author="France" w:date="2022-10-21T12:22:00Z">
        <w:r>
          <w:rPr>
            <w:highlight w:val="green"/>
          </w:rPr>
          <w:t xml:space="preserve">amateur </w:t>
        </w:r>
      </w:ins>
      <w:ins w:id="232" w:author="France" w:date="2022-10-18T21:03:00Z">
        <w:r>
          <w:rPr>
            <w:highlight w:val="green"/>
          </w:rPr>
          <w:t xml:space="preserve">applications </w:t>
        </w:r>
      </w:ins>
      <w:ins w:id="233" w:author="France" w:date="2022-10-21T12:22:00Z">
        <w:r>
          <w:rPr>
            <w:highlight w:val="green"/>
          </w:rPr>
          <w:t>to</w:t>
        </w:r>
      </w:ins>
      <w:ins w:id="234" w:author="France" w:date="2022-10-18T21:03:00Z">
        <w:r>
          <w:rPr>
            <w:highlight w:val="green"/>
          </w:rPr>
          <w:t xml:space="preserve"> </w:t>
        </w:r>
      </w:ins>
      <w:ins w:id="235" w:author="France" w:date="2022-10-18T21:04:00Z">
        <w:r>
          <w:rPr>
            <w:highlight w:val="green"/>
          </w:rPr>
          <w:t xml:space="preserve">38 </w:t>
        </w:r>
        <w:proofErr w:type="spellStart"/>
        <w:r>
          <w:rPr>
            <w:highlight w:val="green"/>
          </w:rPr>
          <w:t>dBW</w:t>
        </w:r>
        <w:proofErr w:type="spellEnd"/>
        <w:r>
          <w:rPr>
            <w:highlight w:val="green"/>
          </w:rPr>
          <w:t>/MHz</w:t>
        </w:r>
      </w:ins>
      <w:ins w:id="236" w:author="France" w:date="2022-10-18T21:03:00Z">
        <w:r>
          <w:rPr>
            <w:highlight w:val="green"/>
          </w:rPr>
          <w:t xml:space="preserve"> in the </w:t>
        </w:r>
      </w:ins>
      <w:ins w:id="237" w:author="France" w:date="2022-10-24T12:01:00Z">
        <w:r>
          <w:rPr>
            <w:highlight w:val="green"/>
          </w:rPr>
          <w:t xml:space="preserve">frequency </w:t>
        </w:r>
      </w:ins>
      <w:ins w:id="238" w:author="France" w:date="2022-10-18T21:03:00Z">
        <w:r>
          <w:rPr>
            <w:highlight w:val="green"/>
          </w:rPr>
          <w:t xml:space="preserve">band 1 298-1 300 MHz in </w:t>
        </w:r>
      </w:ins>
      <w:ins w:id="239" w:author="France" w:date="2022-10-21T12:22:00Z">
        <w:r>
          <w:rPr>
            <w:highlight w:val="green"/>
          </w:rPr>
          <w:t>all</w:t>
        </w:r>
      </w:ins>
      <w:ins w:id="240" w:author="France" w:date="2022-10-18T21:03:00Z">
        <w:r>
          <w:rPr>
            <w:highlight w:val="green"/>
          </w:rPr>
          <w:t xml:space="preserve"> Regions</w:t>
        </w:r>
      </w:ins>
      <w:del w:id="241" w:author="France" w:date="2022-10-18T21:12:00Z">
        <w:r>
          <w:rPr>
            <w:highlight w:val="green"/>
          </w:rPr>
          <w:delText xml:space="preserve"> </w:delText>
        </w:r>
      </w:del>
      <w:ins w:id="242" w:author="France" w:date="2022-10-18T21:04:00Z">
        <w:r>
          <w:rPr>
            <w:highlight w:val="green"/>
          </w:rPr>
          <w:t>;</w:t>
        </w:r>
      </w:ins>
    </w:p>
    <w:p w14:paraId="565B5E64" w14:textId="77777777" w:rsidR="002F4DCE" w:rsidRPr="002F4DCE" w:rsidRDefault="00E76FF6" w:rsidP="002F4DCE">
      <w:pPr>
        <w:pStyle w:val="enumlev1"/>
        <w:rPr>
          <w:ins w:id="243" w:author="Zheltonogov E.I." w:date="2022-10-26T11:50:00Z"/>
          <w:highlight w:val="lightGray"/>
          <w:lang w:val="en-US"/>
        </w:rPr>
      </w:pPr>
      <w:r w:rsidRPr="002F4DCE">
        <w:rPr>
          <w:highlight w:val="lightGray"/>
        </w:rPr>
        <w:t xml:space="preserve">or c) </w:t>
      </w:r>
      <w:r w:rsidR="002F4DCE" w:rsidRPr="002F4DCE">
        <w:rPr>
          <w:highlight w:val="lightGray"/>
        </w:rPr>
        <w:tab/>
      </w:r>
      <w:ins w:id="244" w:author="Zheltonogov E.I." w:date="2022-10-21T11:37:00Z">
        <w:r w:rsidR="002F4DCE" w:rsidRPr="002F4DCE">
          <w:rPr>
            <w:highlight w:val="lightGray"/>
          </w:rPr>
          <w:t>c)</w:t>
        </w:r>
        <w:r w:rsidR="002F4DCE" w:rsidRPr="002F4DCE">
          <w:rPr>
            <w:highlight w:val="lightGray"/>
          </w:rPr>
          <w:tab/>
          <w:t>limit</w:t>
        </w:r>
      </w:ins>
      <w:ins w:id="245" w:author="Zheltonogov E.I." w:date="2022-10-26T10:02:00Z">
        <w:r w:rsidR="002F4DCE" w:rsidRPr="002F4DCE">
          <w:rPr>
            <w:highlight w:val="lightGray"/>
          </w:rPr>
          <w:t>ation of</w:t>
        </w:r>
      </w:ins>
      <w:ins w:id="246" w:author="Zheltonogov E.I." w:date="2022-10-21T11:37:00Z">
        <w:r w:rsidR="002F4DCE" w:rsidRPr="002F4DCE">
          <w:rPr>
            <w:highlight w:val="lightGray"/>
          </w:rPr>
          <w:t xml:space="preserve"> the allowed </w:t>
        </w:r>
        <w:proofErr w:type="spellStart"/>
        <w:r w:rsidR="002F4DCE" w:rsidRPr="002F4DCE">
          <w:rPr>
            <w:highlight w:val="lightGray"/>
          </w:rPr>
          <w:t>e.i.r.p</w:t>
        </w:r>
        <w:proofErr w:type="spellEnd"/>
        <w:r w:rsidR="002F4DCE" w:rsidRPr="002F4DCE">
          <w:rPr>
            <w:highlight w:val="lightGray"/>
          </w:rPr>
          <w:t xml:space="preserve">. for broadband applications at 38 </w:t>
        </w:r>
        <w:proofErr w:type="spellStart"/>
        <w:r w:rsidR="002F4DCE" w:rsidRPr="002F4DCE">
          <w:rPr>
            <w:highlight w:val="lightGray"/>
          </w:rPr>
          <w:t>dBW</w:t>
        </w:r>
        <w:proofErr w:type="spellEnd"/>
        <w:r w:rsidR="002F4DCE" w:rsidRPr="002F4DCE">
          <w:rPr>
            <w:highlight w:val="lightGray"/>
          </w:rPr>
          <w:t xml:space="preserve">/MHz in the bands 1 298-1 300 </w:t>
        </w:r>
        <w:proofErr w:type="gramStart"/>
        <w:r w:rsidR="002F4DCE" w:rsidRPr="002F4DCE">
          <w:rPr>
            <w:highlight w:val="lightGray"/>
          </w:rPr>
          <w:t>MHz</w:t>
        </w:r>
      </w:ins>
      <w:ins w:id="247" w:author="Zheltonogov E.I." w:date="2022-10-21T11:38:00Z">
        <w:r w:rsidR="002F4DCE" w:rsidRPr="002F4DCE">
          <w:rPr>
            <w:highlight w:val="lightGray"/>
            <w:lang w:val="en-US"/>
          </w:rPr>
          <w:t>;</w:t>
        </w:r>
      </w:ins>
      <w:proofErr w:type="gramEnd"/>
    </w:p>
    <w:p w14:paraId="6C6DB3FB" w14:textId="0B56EBBC" w:rsidR="00E177C2" w:rsidRDefault="00E177C2" w:rsidP="005B15E0">
      <w:pPr>
        <w:pStyle w:val="enumlev1"/>
        <w:jc w:val="both"/>
        <w:rPr>
          <w:highlight w:val="green"/>
        </w:rPr>
      </w:pPr>
      <w:ins w:id="248" w:author="France" w:date="2022-10-18T19:23:00Z">
        <w:r>
          <w:rPr>
            <w:highlight w:val="green"/>
          </w:rPr>
          <w:t>d</w:t>
        </w:r>
      </w:ins>
      <w:ins w:id="249" w:author="France" w:date="2022-10-18T19:20:00Z">
        <w:r>
          <w:rPr>
            <w:highlight w:val="green"/>
          </w:rPr>
          <w:t>)</w:t>
        </w:r>
        <w:r>
          <w:tab/>
        </w:r>
        <w:r>
          <w:rPr>
            <w:highlight w:val="green"/>
          </w:rPr>
          <w:t xml:space="preserve"> </w:t>
        </w:r>
      </w:ins>
      <w:ins w:id="250" w:author="France" w:date="2022-10-18T19:19:00Z">
        <w:del w:id="251" w:author="France" w:date="2022-10-18T19:20:00Z">
          <w:r>
            <w:rPr>
              <w:highlight w:val="green"/>
            </w:rPr>
            <w:delText>[</w:delText>
          </w:r>
        </w:del>
      </w:ins>
      <w:ins w:id="252" w:author="France" w:date="2022-10-18T19:22:00Z">
        <w:r>
          <w:rPr>
            <w:highlight w:val="green"/>
          </w:rPr>
          <w:t>d</w:t>
        </w:r>
      </w:ins>
      <w:ins w:id="253" w:author="France" w:date="2022-10-18T19:19:00Z">
        <w:del w:id="254" w:author="France" w:date="2022-10-18T19:22:00Z">
          <w:r>
            <w:rPr>
              <w:highlight w:val="green"/>
            </w:rPr>
            <w:delText>D</w:delText>
          </w:r>
        </w:del>
        <w:r>
          <w:rPr>
            <w:highlight w:val="green"/>
          </w:rPr>
          <w:t xml:space="preserve">ue to the known interference cases and the immediate roll-out of dedicated mass-market RNSS receivers in the </w:t>
        </w:r>
      </w:ins>
      <w:ins w:id="255" w:author="France" w:date="2022-10-24T12:01:00Z">
        <w:r>
          <w:rPr>
            <w:highlight w:val="green"/>
          </w:rPr>
          <w:t xml:space="preserve">frequency </w:t>
        </w:r>
      </w:ins>
      <w:ins w:id="256" w:author="France" w:date="2022-10-18T19:19:00Z">
        <w:r>
          <w:rPr>
            <w:highlight w:val="green"/>
          </w:rPr>
          <w:t xml:space="preserve">band 1 240-1 300 MHz, </w:t>
        </w:r>
      </w:ins>
      <w:ins w:id="257" w:author="France" w:date="2022-10-21T12:22:00Z">
        <w:r>
          <w:rPr>
            <w:highlight w:val="green"/>
          </w:rPr>
          <w:t>a</w:t>
        </w:r>
      </w:ins>
      <w:ins w:id="258" w:author="France" w:date="2022-10-18T19:19:00Z">
        <w:r>
          <w:rPr>
            <w:highlight w:val="green"/>
          </w:rPr>
          <w:t xml:space="preserve">dministrations </w:t>
        </w:r>
      </w:ins>
      <w:ins w:id="259" w:author="France" w:date="2022-10-21T12:22:00Z">
        <w:r>
          <w:rPr>
            <w:highlight w:val="green"/>
          </w:rPr>
          <w:t>are invited to</w:t>
        </w:r>
      </w:ins>
      <w:ins w:id="260" w:author="France" w:date="2022-10-18T19:19:00Z">
        <w:r>
          <w:rPr>
            <w:highlight w:val="green"/>
          </w:rPr>
          <w:t xml:space="preserve"> also consider </w:t>
        </w:r>
        <w:del w:id="261" w:author="France" w:date="2022-10-18T20:47:00Z">
          <w:r>
            <w:rPr>
              <w:highlight w:val="green"/>
            </w:rPr>
            <w:delText xml:space="preserve"> </w:delText>
          </w:r>
        </w:del>
        <w:r>
          <w:rPr>
            <w:highlight w:val="green"/>
          </w:rPr>
          <w:t xml:space="preserve">retro-active changes </w:t>
        </w:r>
      </w:ins>
      <w:ins w:id="262" w:author="France" w:date="2022-10-21T12:22:00Z">
        <w:r>
          <w:rPr>
            <w:highlight w:val="green"/>
          </w:rPr>
          <w:t xml:space="preserve">of conditions </w:t>
        </w:r>
      </w:ins>
      <w:ins w:id="263" w:author="France" w:date="2022-10-18T19:19:00Z">
        <w:r>
          <w:rPr>
            <w:highlight w:val="green"/>
          </w:rPr>
          <w:t>to the assignments of domestic broadband ATV stations, already in operation.</w:t>
        </w:r>
        <w:del w:id="264" w:author="France" w:date="2022-10-18T19:20:00Z">
          <w:r>
            <w:rPr>
              <w:highlight w:val="green"/>
            </w:rPr>
            <w:delText xml:space="preserve"> ]]</w:delText>
          </w:r>
        </w:del>
      </w:ins>
    </w:p>
    <w:p w14:paraId="39A54E21" w14:textId="4D5DCFD7" w:rsidR="009F3E90" w:rsidRDefault="009F3E90" w:rsidP="00F07BE5">
      <w:pPr>
        <w:pStyle w:val="enumlev1"/>
        <w:numPr>
          <w:ilvl w:val="0"/>
          <w:numId w:val="3"/>
        </w:numPr>
        <w:tabs>
          <w:tab w:val="clear" w:pos="1134"/>
          <w:tab w:val="clear" w:pos="1871"/>
          <w:tab w:val="left" w:pos="2268"/>
        </w:tabs>
        <w:ind w:left="1134" w:hanging="1134"/>
        <w:jc w:val="both"/>
        <w:rPr>
          <w:highlight w:val="lightGray"/>
        </w:rPr>
      </w:pPr>
      <w:ins w:id="265" w:author="Zheltonogov E.I." w:date="2022-10-26T11:51:00Z">
        <w:r w:rsidRPr="00CE7463">
          <w:rPr>
            <w:highlight w:val="lightGray"/>
          </w:rPr>
          <w:t xml:space="preserve">limitation of the allowed output power for amateur satellite uplink applications at </w:t>
        </w:r>
        <w:r w:rsidRPr="00CE7463">
          <w:rPr>
            <w:highlight w:val="lightGray"/>
            <w:lang w:val="en-US"/>
          </w:rPr>
          <w:t>100</w:t>
        </w:r>
        <w:r w:rsidRPr="00CE7463">
          <w:rPr>
            <w:highlight w:val="lightGray"/>
          </w:rPr>
          <w:t xml:space="preserve"> W</w:t>
        </w:r>
        <w:r w:rsidRPr="00CE7463">
          <w:rPr>
            <w:highlight w:val="lightGray"/>
            <w:lang w:val="en-US"/>
          </w:rPr>
          <w:t>/MHz</w:t>
        </w:r>
        <w:r w:rsidRPr="00CE7463">
          <w:rPr>
            <w:highlight w:val="lightGray"/>
          </w:rPr>
          <w:t xml:space="preserve"> in the 1 298-1 300</w:t>
        </w:r>
        <w:r>
          <w:rPr>
            <w:highlight w:val="lightGray"/>
          </w:rPr>
          <w:t xml:space="preserve"> </w:t>
        </w:r>
        <w:proofErr w:type="gramStart"/>
        <w:r>
          <w:rPr>
            <w:highlight w:val="lightGray"/>
          </w:rPr>
          <w:t>MHz</w:t>
        </w:r>
        <w:r w:rsidRPr="00CE7463">
          <w:rPr>
            <w:highlight w:val="lightGray"/>
          </w:rPr>
          <w:t>;</w:t>
        </w:r>
      </w:ins>
      <w:proofErr w:type="gramEnd"/>
    </w:p>
    <w:p w14:paraId="15B32B59" w14:textId="04F45C1D" w:rsidR="009F3E90" w:rsidRPr="00713EF5" w:rsidRDefault="009F3E90" w:rsidP="00F07BE5">
      <w:pPr>
        <w:pStyle w:val="enumlev1"/>
        <w:numPr>
          <w:ilvl w:val="0"/>
          <w:numId w:val="3"/>
        </w:numPr>
        <w:tabs>
          <w:tab w:val="clear" w:pos="1134"/>
          <w:tab w:val="clear" w:pos="1871"/>
          <w:tab w:val="left" w:pos="2268"/>
        </w:tabs>
        <w:ind w:left="1134" w:hanging="1134"/>
        <w:jc w:val="both"/>
        <w:rPr>
          <w:highlight w:val="lightGray"/>
        </w:rPr>
      </w:pPr>
      <w:ins w:id="266" w:author="Zheltonogov E.I." w:date="2022-10-21T11:40:00Z">
        <w:r w:rsidRPr="00713EF5">
          <w:rPr>
            <w:highlight w:val="lightGray"/>
            <w:lang w:val="en-US"/>
          </w:rPr>
          <w:t>d</w:t>
        </w:r>
        <w:r w:rsidRPr="00713EF5">
          <w:rPr>
            <w:highlight w:val="lightGray"/>
          </w:rPr>
          <w:t xml:space="preserve">o not deploy such amateur stations at a distance of less than 20 km from </w:t>
        </w:r>
        <w:proofErr w:type="gramStart"/>
        <w:r w:rsidRPr="00713EF5">
          <w:rPr>
            <w:highlight w:val="lightGray"/>
          </w:rPr>
          <w:t>airports</w:t>
        </w:r>
        <w:r w:rsidRPr="00713EF5">
          <w:rPr>
            <w:highlight w:val="lightGray"/>
            <w:lang w:val="en-US"/>
          </w:rPr>
          <w:t>;</w:t>
        </w:r>
      </w:ins>
      <w:proofErr w:type="gramEnd"/>
    </w:p>
    <w:p w14:paraId="1592BA45" w14:textId="059E999B" w:rsidR="009F3E90" w:rsidRPr="00713EF5" w:rsidRDefault="009F3E90" w:rsidP="00F07BE5">
      <w:pPr>
        <w:pStyle w:val="enumlev1"/>
        <w:numPr>
          <w:ilvl w:val="0"/>
          <w:numId w:val="3"/>
        </w:numPr>
        <w:tabs>
          <w:tab w:val="clear" w:pos="1134"/>
          <w:tab w:val="clear" w:pos="1871"/>
          <w:tab w:val="left" w:pos="2268"/>
        </w:tabs>
        <w:ind w:left="1134" w:hanging="1134"/>
        <w:jc w:val="both"/>
        <w:rPr>
          <w:highlight w:val="lightGray"/>
        </w:rPr>
      </w:pPr>
      <w:ins w:id="267" w:author="Zheltonogov E.I." w:date="2022-10-21T11:39:00Z">
        <w:r w:rsidRPr="00713EF5">
          <w:rPr>
            <w:highlight w:val="lightGray"/>
            <w:lang w:val="en-US"/>
          </w:rPr>
          <w:t xml:space="preserve">do not direct the main lobe of the amateur station antenna pattern in the ±30º sector towards the airport, located at less than 100 km from such amateur </w:t>
        </w:r>
        <w:proofErr w:type="gramStart"/>
        <w:r w:rsidRPr="00713EF5">
          <w:rPr>
            <w:highlight w:val="lightGray"/>
            <w:lang w:val="en-US"/>
          </w:rPr>
          <w:t>station</w:t>
        </w:r>
      </w:ins>
      <w:ins w:id="268" w:author="Zheltonogov E.I." w:date="2022-10-21T11:38:00Z">
        <w:r w:rsidRPr="00713EF5">
          <w:rPr>
            <w:highlight w:val="lightGray"/>
            <w:lang w:val="en-US"/>
          </w:rPr>
          <w:t>;</w:t>
        </w:r>
      </w:ins>
      <w:proofErr w:type="gramEnd"/>
    </w:p>
    <w:p w14:paraId="3900A0BD" w14:textId="7C7EA2AB" w:rsidR="009F3E90" w:rsidRPr="00713EF5" w:rsidRDefault="009F3E90" w:rsidP="00F07BE5">
      <w:pPr>
        <w:pStyle w:val="enumlev1"/>
        <w:numPr>
          <w:ilvl w:val="0"/>
          <w:numId w:val="3"/>
        </w:numPr>
        <w:tabs>
          <w:tab w:val="clear" w:pos="1134"/>
          <w:tab w:val="clear" w:pos="1871"/>
          <w:tab w:val="left" w:pos="2268"/>
        </w:tabs>
        <w:ind w:left="1134" w:hanging="1134"/>
        <w:jc w:val="both"/>
        <w:rPr>
          <w:ins w:id="269" w:author="Zheltonogov E.I." w:date="2022-10-21T11:38:00Z"/>
          <w:highlight w:val="lightGray"/>
        </w:rPr>
      </w:pPr>
      <w:proofErr w:type="gramStart"/>
      <w:ins w:id="270" w:author="Zheltonogov E.I." w:date="2022-10-21T11:38:00Z">
        <w:r w:rsidRPr="00713EF5">
          <w:rPr>
            <w:szCs w:val="24"/>
            <w:highlight w:val="lightGray"/>
            <w:lang w:val="en-US"/>
          </w:rPr>
          <w:t>w</w:t>
        </w:r>
        <w:r w:rsidRPr="00713EF5">
          <w:rPr>
            <w:szCs w:val="24"/>
            <w:highlight w:val="lightGray"/>
          </w:rPr>
          <w:t>hen</w:t>
        </w:r>
        <w:proofErr w:type="gramEnd"/>
        <w:r w:rsidRPr="00713EF5">
          <w:rPr>
            <w:szCs w:val="24"/>
            <w:highlight w:val="lightGray"/>
          </w:rPr>
          <w:t xml:space="preserve"> amateur station antennas are installed at large antenna heights compared to typical values, additional constraints or limitations may need to be considered by administration.</w:t>
        </w:r>
      </w:ins>
    </w:p>
    <w:p w14:paraId="139A47CF" w14:textId="68234AEC" w:rsidR="00EA3D5B" w:rsidRDefault="009F3E90" w:rsidP="00F07BE5">
      <w:pPr>
        <w:pStyle w:val="Note"/>
        <w:rPr>
          <w:highlight w:val="green"/>
        </w:rPr>
      </w:pPr>
      <w:ins w:id="271" w:author="Aronov Dmitry A." w:date="2022-10-25T19:28:00Z">
        <w:r w:rsidRPr="00713EF5">
          <w:rPr>
            <w:b/>
            <w:highlight w:val="lightGray"/>
          </w:rPr>
          <w:t>Note:</w:t>
        </w:r>
        <w:r w:rsidRPr="00713EF5">
          <w:rPr>
            <w:highlight w:val="lightGray"/>
          </w:rPr>
          <w:t xml:space="preserve"> Due to the known interference cases and the starting roll-out of dedicated mass-market RNSS receivers in the bands 1 240-1 300 MHz, Administrations are invited to also consider the retro-active changes to the assignments of amateur narrowband applications, already in place</w:t>
        </w:r>
      </w:ins>
    </w:p>
    <w:p w14:paraId="479E891D" w14:textId="77777777" w:rsidR="00E177C2" w:rsidRPr="00F055E9" w:rsidRDefault="00E177C2">
      <w:pPr>
        <w:pStyle w:val="EditorsNote"/>
        <w:rPr>
          <w:ins w:id="272" w:author="Dale Hughes" w:date="2022-06-01T20:05:00Z"/>
          <w:del w:id="273" w:author="Fernandez Jimenez, Virginia" w:date="2022-06-01T12:28:00Z"/>
          <w:spacing w:val="-4"/>
          <w:highlight w:val="green"/>
        </w:rPr>
      </w:pPr>
      <w:del w:id="274" w:author="Fernandez Jimenez, Virginia" w:date="2022-06-01T12:28:00Z">
        <w:r w:rsidRPr="00F055E9">
          <w:rPr>
            <w:spacing w:val="-4"/>
            <w:highlight w:val="green"/>
          </w:rPr>
          <w:delText>{ Editor’s Note: []  are subject to further consideration and the outcome of relevant studies in WP 4C}</w:delText>
        </w:r>
      </w:del>
    </w:p>
    <w:p w14:paraId="27FEEACA" w14:textId="77777777" w:rsidR="00E177C2" w:rsidRPr="00AC2C7E" w:rsidRDefault="00E177C2">
      <w:pPr>
        <w:pStyle w:val="EditorsNote"/>
        <w:rPr>
          <w:ins w:id="275" w:author="Fernandez Jimenez, Virginia" w:date="2022-06-01T12:28:00Z"/>
          <w:del w:id="276" w:author="France" w:date="2022-10-18T19:20:00Z"/>
          <w:highlight w:val="lightGray"/>
          <w:rPrChange w:id="277" w:author="Jean Chenebault" w:date="2022-11-10T12:06:00Z">
            <w:rPr>
              <w:ins w:id="278" w:author="Fernandez Jimenez, Virginia" w:date="2022-06-01T12:28:00Z"/>
              <w:del w:id="279" w:author="France" w:date="2022-10-18T19:20:00Z"/>
              <w:highlight w:val="green"/>
            </w:rPr>
          </w:rPrChange>
        </w:rPr>
      </w:pPr>
      <w:ins w:id="280" w:author="Dale Hughes" w:date="2022-06-01T20:07:00Z">
        <w:del w:id="281" w:author="France" w:date="2022-10-18T19:20:00Z">
          <w:r>
            <w:rPr>
              <w:highlight w:val="green"/>
            </w:rPr>
            <w:delText>{</w:delText>
          </w:r>
        </w:del>
      </w:ins>
      <w:ins w:id="282" w:author="Dale Hughes" w:date="2022-06-01T20:06:00Z">
        <w:del w:id="283" w:author="France" w:date="2022-10-18T19:20:00Z">
          <w:r>
            <w:rPr>
              <w:highlight w:val="green"/>
            </w:rPr>
            <w:delText xml:space="preserve">20220601 Ed: Finished here in June 2022, start from annex below at the next WP5A meeting. Noting the agreement on the general format of each </w:delText>
          </w:r>
          <w:r w:rsidRPr="00AC2C7E">
            <w:rPr>
              <w:highlight w:val="lightGray"/>
              <w:rPrChange w:id="284" w:author="Jean Chenebault" w:date="2022-11-10T12:06:00Z">
                <w:rPr>
                  <w:highlight w:val="green"/>
                </w:rPr>
              </w:rPrChange>
            </w:rPr>
            <w:delText>annex</w:delText>
          </w:r>
        </w:del>
      </w:ins>
      <w:ins w:id="285" w:author="Dale Hughes" w:date="2022-06-01T20:07:00Z">
        <w:del w:id="286" w:author="France" w:date="2022-10-18T19:20:00Z">
          <w:r w:rsidRPr="00AC2C7E">
            <w:rPr>
              <w:highlight w:val="lightGray"/>
              <w:rPrChange w:id="287" w:author="Jean Chenebault" w:date="2022-11-10T12:06:00Z">
                <w:rPr>
                  <w:highlight w:val="green"/>
                </w:rPr>
              </w:rPrChange>
            </w:rPr>
            <w:delText xml:space="preserve"> in respect t</w:delText>
          </w:r>
        </w:del>
      </w:ins>
      <w:ins w:id="288" w:author="Chamova, Alisa" w:date="2022-06-09T12:00:00Z">
        <w:del w:id="289" w:author="France" w:date="2022-10-18T19:20:00Z">
          <w:r w:rsidRPr="00AC2C7E">
            <w:rPr>
              <w:highlight w:val="lightGray"/>
              <w:rPrChange w:id="290" w:author="Jean Chenebault" w:date="2022-11-10T12:06:00Z">
                <w:rPr>
                  <w:highlight w:val="green"/>
                </w:rPr>
              </w:rPrChange>
            </w:rPr>
            <w:delText>o</w:delText>
          </w:r>
        </w:del>
      </w:ins>
      <w:ins w:id="291" w:author="Dale Hughes" w:date="2022-06-01T20:07:00Z">
        <w:del w:id="292" w:author="France" w:date="2022-10-18T19:20:00Z">
          <w:r w:rsidRPr="00AC2C7E">
            <w:rPr>
              <w:highlight w:val="lightGray"/>
              <w:rPrChange w:id="293" w:author="Jean Chenebault" w:date="2022-11-10T12:06:00Z">
                <w:rPr>
                  <w:highlight w:val="green"/>
                </w:rPr>
              </w:rPrChange>
            </w:rPr>
            <w:delText xml:space="preserve"> the title and way the proposals are made. Text in [] are subject to further consideration and the outcome of relevant studies in WP 4C }</w:delText>
          </w:r>
        </w:del>
      </w:ins>
    </w:p>
    <w:bookmarkEnd w:id="9"/>
    <w:bookmarkEnd w:id="10"/>
    <w:p w14:paraId="26A4443E" w14:textId="77777777" w:rsidR="0048253C" w:rsidRDefault="0048253C" w:rsidP="0048253C"/>
    <w:p w14:paraId="1304BA1C" w14:textId="77777777" w:rsidR="0048253C" w:rsidRDefault="0048253C" w:rsidP="0048253C"/>
    <w:p w14:paraId="0C11299F" w14:textId="06DACD5A" w:rsidR="00E177C2" w:rsidRDefault="00E177C2">
      <w:pPr>
        <w:pStyle w:val="AnnexNo"/>
      </w:pPr>
      <w:r>
        <w:t>Annex 2</w:t>
      </w:r>
    </w:p>
    <w:p w14:paraId="09766E7D" w14:textId="77777777" w:rsidR="00E177C2" w:rsidRDefault="00E177C2">
      <w:pPr>
        <w:pStyle w:val="Annextitle"/>
        <w:rPr>
          <w:highlight w:val="yellow"/>
        </w:rPr>
      </w:pPr>
      <w:r>
        <w:t>Guidelines for the use of narrow band applications in the amateur service in the frequency band</w:t>
      </w:r>
      <w:r>
        <w:rPr>
          <w:b w:val="0"/>
        </w:rPr>
        <w:t xml:space="preserve"> </w:t>
      </w:r>
      <w:r>
        <w:t>1 240-1 300 MHz</w:t>
      </w:r>
    </w:p>
    <w:p w14:paraId="1F796DF4" w14:textId="77777777" w:rsidR="00E177C2" w:rsidRDefault="00E177C2">
      <w:proofErr w:type="gramStart"/>
      <w:r>
        <w:t>In order to</w:t>
      </w:r>
      <w:proofErr w:type="gramEnd"/>
      <w:r>
        <w:t xml:space="preserve"> avoid harmful interference from narrow band applications in the amateur service into the RNSS (space-to-Earth), the following measures are proposed:</w:t>
      </w:r>
    </w:p>
    <w:p w14:paraId="107BFA7E" w14:textId="77777777" w:rsidR="00E177C2" w:rsidRDefault="00E177C2">
      <w:pPr>
        <w:pStyle w:val="Annextitle"/>
        <w:rPr>
          <w:ins w:id="294" w:author="BAKOM" w:date="2022-05-29T22:08:00Z"/>
          <w:del w:id="295" w:author="Dale Hughes" w:date="2022-06-01T19:52:00Z"/>
        </w:rPr>
      </w:pPr>
      <w:ins w:id="296" w:author="BAKOM" w:date="2022-05-29T22:08:00Z">
        <w:del w:id="297" w:author="Dale Hughes" w:date="2022-06-01T19:52:00Z">
          <w:r>
            <w:rPr>
              <w:highlight w:val="yellow"/>
            </w:rPr>
            <w:delText xml:space="preserve">Operational limits for </w:delText>
          </w:r>
        </w:del>
      </w:ins>
      <w:del w:id="298" w:author="Dale Hughes" w:date="2022-06-01T19:52:00Z">
        <w:r>
          <w:rPr>
            <w:highlight w:val="yellow"/>
          </w:rPr>
          <w:delText>FM</w:delText>
        </w:r>
      </w:del>
      <w:ins w:id="299" w:author="BAKOM" w:date="2022-05-29T22:35:00Z">
        <w:del w:id="300" w:author="Dale Hughes" w:date="2022-06-01T19:52:00Z">
          <w:r>
            <w:rPr>
              <w:highlight w:val="yellow"/>
            </w:rPr>
            <w:delText xml:space="preserve"> narrowband </w:delText>
          </w:r>
        </w:del>
      </w:ins>
      <w:ins w:id="301" w:author="BAKOM" w:date="2022-05-29T22:08:00Z">
        <w:del w:id="302" w:author="Dale Hughes" w:date="2022-06-01T19:52:00Z">
          <w:r>
            <w:rPr>
              <w:highlight w:val="yellow"/>
            </w:rPr>
            <w:delText>transmitters and stations of the Amateur service within the primary RNSS bands</w:delText>
          </w:r>
        </w:del>
      </w:ins>
    </w:p>
    <w:p w14:paraId="7F4566DF" w14:textId="77777777" w:rsidR="00E177C2" w:rsidRDefault="00E177C2">
      <w:pPr>
        <w:rPr>
          <w:ins w:id="303" w:author="BAKOM" w:date="2022-05-29T22:35:00Z"/>
          <w:del w:id="304" w:author="Dale Hughes" w:date="2022-06-01T19:52:00Z"/>
          <w:highlight w:val="magenta"/>
        </w:rPr>
      </w:pPr>
      <w:ins w:id="305" w:author="BAKOM" w:date="2022-05-29T22:35:00Z">
        <w:del w:id="306" w:author="Dale Hughes" w:date="2022-06-01T19:52:00Z">
          <w:r>
            <w:rPr>
              <w:highlight w:val="magenta"/>
            </w:rPr>
            <w:delText>Propose annex 2 GER and Annex FRA become different annexes (at least for now) as they mix two different subjects. Or perhaps Annex 2 as FRA then with GER added as an exception.</w:delText>
          </w:r>
        </w:del>
      </w:ins>
    </w:p>
    <w:p w14:paraId="24887492" w14:textId="77777777" w:rsidR="00E177C2" w:rsidRDefault="00E177C2">
      <w:pPr>
        <w:pStyle w:val="Annextitle"/>
        <w:jc w:val="left"/>
        <w:rPr>
          <w:ins w:id="307" w:author="ja3mvi@ba2.so-net.ne.jp" w:date="2022-05-28T13:36:00Z"/>
          <w:del w:id="308" w:author="Dale Hughes" w:date="2022-06-01T19:45:00Z"/>
          <w:b w:val="0"/>
          <w:i/>
          <w:sz w:val="24"/>
          <w:szCs w:val="24"/>
          <w:highlight w:val="yellow"/>
        </w:rPr>
      </w:pPr>
      <w:ins w:id="309" w:author="ja3mvi@ba2.so-net.ne.jp" w:date="2022-05-28T13:37:00Z">
        <w:del w:id="310" w:author="Dale Hughes" w:date="2022-06-01T19:45:00Z">
          <w:r>
            <w:rPr>
              <w:b w:val="0"/>
              <w:i/>
              <w:sz w:val="24"/>
              <w:szCs w:val="24"/>
              <w:highlight w:val="cyan"/>
            </w:rPr>
            <w:lastRenderedPageBreak/>
            <w:delText>Comment:</w:delText>
          </w:r>
          <w:r>
            <w:rPr>
              <w:b w:val="0"/>
              <w:i/>
              <w:sz w:val="24"/>
              <w:szCs w:val="24"/>
              <w:highlight w:val="cyan"/>
              <w:lang w:eastAsia="ja-JP"/>
            </w:rPr>
            <w:delText xml:space="preserve"> I prefer FRA text to GER text.</w:delText>
          </w:r>
        </w:del>
      </w:ins>
    </w:p>
    <w:p w14:paraId="21ECCCBF" w14:textId="77777777" w:rsidR="00E177C2" w:rsidRDefault="00E177C2">
      <w:pPr>
        <w:pStyle w:val="Annextitle"/>
        <w:rPr>
          <w:ins w:id="311" w:author="France" w:date="2022-04-20T12:25:00Z"/>
          <w:del w:id="312" w:author="Dale Hughes" w:date="2022-06-01T19:52:00Z"/>
        </w:rPr>
      </w:pPr>
      <w:ins w:id="313" w:author="France" w:date="2022-04-20T12:25:00Z">
        <w:del w:id="314" w:author="Dale Hughes" w:date="2022-06-01T19:52:00Z">
          <w:r>
            <w:rPr>
              <w:highlight w:val="green"/>
            </w:rPr>
            <w:delText>Limitation of overlapping operation of amateur narrowband applications of the Amateur service with the primary RNSS usage</w:delText>
          </w:r>
          <w:r>
            <w:delText xml:space="preserve"> </w:delText>
          </w:r>
        </w:del>
      </w:ins>
    </w:p>
    <w:p w14:paraId="14778EB6" w14:textId="77777777" w:rsidR="00E177C2" w:rsidRDefault="00E177C2">
      <w:pPr>
        <w:rPr>
          <w:ins w:id="315" w:author="BAKOM" w:date="2022-05-25T15:23:00Z"/>
          <w:del w:id="316" w:author="Dale Hughes" w:date="2022-06-01T19:52:00Z"/>
          <w:highlight w:val="yellow"/>
        </w:rPr>
      </w:pPr>
      <w:ins w:id="317" w:author="BAKOM" w:date="2022-05-25T11:58:00Z">
        <w:del w:id="318" w:author="Dale Hughes" w:date="2022-06-01T19:52:00Z">
          <w:r>
            <w:rPr>
              <w:highlight w:val="yellow"/>
            </w:rPr>
            <w:delText xml:space="preserve">Taking into account </w:delText>
          </w:r>
          <w:r>
            <w:rPr>
              <w:i/>
              <w:highlight w:val="yellow"/>
            </w:rPr>
            <w:delText>considering a)</w:delText>
          </w:r>
          <w:r>
            <w:rPr>
              <w:highlight w:val="yellow"/>
            </w:rPr>
            <w:delText xml:space="preserve"> and </w:delText>
          </w:r>
          <w:r>
            <w:rPr>
              <w:i/>
              <w:highlight w:val="yellow"/>
            </w:rPr>
            <w:delText xml:space="preserve">b) </w:delText>
          </w:r>
          <w:r>
            <w:rPr>
              <w:highlight w:val="yellow"/>
            </w:rPr>
            <w:delText>and to avoid [harmful] interference from transmitting FM stations (narrowband and voice) in the Amateur service in the RNSS the following measures should be applied:</w:delText>
          </w:r>
        </w:del>
      </w:ins>
    </w:p>
    <w:p w14:paraId="49AA8EFE" w14:textId="77777777" w:rsidR="00E177C2" w:rsidRDefault="00E177C2" w:rsidP="001E2071">
      <w:pPr>
        <w:rPr>
          <w:ins w:id="319" w:author="BAKOM" w:date="2022-05-25T15:23:00Z"/>
          <w:del w:id="320" w:author="Dale Hughes" w:date="2022-06-01T19:52:00Z"/>
        </w:rPr>
      </w:pPr>
      <w:ins w:id="321" w:author="BAKOM" w:date="2022-05-25T15:23:00Z">
        <w:del w:id="322" w:author="Dale Hughes" w:date="2022-06-01T19:52:00Z">
          <w:r>
            <w:rPr>
              <w:highlight w:val="green"/>
            </w:rPr>
            <w:delText xml:space="preserve">In order to avoid interference from </w:delText>
          </w:r>
          <w:r>
            <w:rPr>
              <w:highlight w:val="cyan"/>
            </w:rPr>
            <w:delText xml:space="preserve">amateur </w:delText>
          </w:r>
          <w:r>
            <w:rPr>
              <w:highlight w:val="green"/>
            </w:rPr>
            <w:delText>narrowband applications in the Amateur service into the RNSS the following measures should be used:</w:delText>
          </w:r>
          <w:r>
            <w:delText xml:space="preserve"> </w:delText>
          </w:r>
        </w:del>
      </w:ins>
    </w:p>
    <w:p w14:paraId="2F3C8CED" w14:textId="77777777" w:rsidR="00E177C2" w:rsidRDefault="00E177C2">
      <w:pPr>
        <w:rPr>
          <w:ins w:id="323" w:author="ja3mvi@ba2.so-net.ne.jp" w:date="2022-05-28T13:50:00Z"/>
          <w:del w:id="324" w:author="Dale Hughes" w:date="2022-06-01T19:48:00Z"/>
          <w:i/>
          <w:highlight w:val="cyan"/>
          <w:lang w:eastAsia="ja-JP"/>
        </w:rPr>
      </w:pPr>
      <w:ins w:id="325" w:author="ja3mvi@ba2.so-net.ne.jp" w:date="2022-05-27T21:13:00Z">
        <w:del w:id="326" w:author="Dale Hughes" w:date="2022-06-01T19:48:00Z">
          <w:r>
            <w:rPr>
              <w:i/>
              <w:highlight w:val="cyan"/>
              <w:lang w:eastAsia="ja-JP"/>
            </w:rPr>
            <w:delText xml:space="preserve">Comment: </w:delText>
          </w:r>
        </w:del>
      </w:ins>
      <w:ins w:id="327" w:author="ja3mvi@ba2.so-net.ne.jp" w:date="2022-05-27T21:09:00Z">
        <w:del w:id="328" w:author="Dale Hughes" w:date="2022-06-01T19:48:00Z">
          <w:r>
            <w:rPr>
              <w:i/>
              <w:highlight w:val="cyan"/>
              <w:lang w:eastAsia="ja-JP"/>
            </w:rPr>
            <w:delText>A</w:delText>
          </w:r>
        </w:del>
      </w:ins>
      <w:ins w:id="329" w:author="ja3mvi@ba2.so-net.ne.jp" w:date="2022-05-27T21:10:00Z">
        <w:del w:id="330" w:author="Dale Hughes" w:date="2022-06-01T19:48:00Z">
          <w:r>
            <w:rPr>
              <w:i/>
              <w:highlight w:val="cyan"/>
              <w:lang w:eastAsia="ja-JP"/>
            </w:rPr>
            <w:delText xml:space="preserve">s the impact of amateur transmission on RNSS receiver depends on a frequency offset from E6 signal </w:delText>
          </w:r>
        </w:del>
      </w:ins>
      <w:ins w:id="331" w:author="ja3mvi@ba2.so-net.ne.jp" w:date="2022-05-27T21:12:00Z">
        <w:del w:id="332" w:author="Dale Hughes" w:date="2022-06-01T19:48:00Z">
          <w:r>
            <w:rPr>
              <w:i/>
              <w:highlight w:val="cyan"/>
              <w:lang w:eastAsia="ja-JP"/>
            </w:rPr>
            <w:delText>centre</w:delText>
          </w:r>
        </w:del>
      </w:ins>
      <w:ins w:id="333" w:author="ja3mvi@ba2.so-net.ne.jp" w:date="2022-05-27T21:10:00Z">
        <w:del w:id="334" w:author="Dale Hughes" w:date="2022-06-01T19:48:00Z">
          <w:r>
            <w:rPr>
              <w:i/>
              <w:highlight w:val="cyan"/>
              <w:lang w:eastAsia="ja-JP"/>
            </w:rPr>
            <w:delText xml:space="preserve"> frequency, </w:delText>
          </w:r>
        </w:del>
      </w:ins>
      <w:ins w:id="335" w:author="ja3mvi@ba2.so-net.ne.jp" w:date="2022-05-27T21:11:00Z">
        <w:del w:id="336" w:author="Dale Hughes" w:date="2022-06-01T19:48:00Z">
          <w:r>
            <w:rPr>
              <w:i/>
              <w:highlight w:val="cyan"/>
              <w:lang w:eastAsia="ja-JP"/>
            </w:rPr>
            <w:delText xml:space="preserve">it might be reasonable to set power limitation on amateur stations </w:delText>
          </w:r>
        </w:del>
      </w:ins>
      <w:ins w:id="337" w:author="ja3mvi@ba2.so-net.ne.jp" w:date="2022-05-27T21:12:00Z">
        <w:del w:id="338" w:author="Dale Hughes" w:date="2022-06-01T19:48:00Z">
          <w:r>
            <w:rPr>
              <w:i/>
              <w:highlight w:val="cyan"/>
              <w:lang w:eastAsia="ja-JP"/>
            </w:rPr>
            <w:delText>with several ranges of frequency offset values</w:delText>
          </w:r>
        </w:del>
      </w:ins>
      <w:ins w:id="339" w:author="ja3mvi@ba2.so-net.ne.jp" w:date="2022-05-28T13:46:00Z">
        <w:del w:id="340" w:author="Dale Hughes" w:date="2022-06-01T19:48:00Z">
          <w:r>
            <w:rPr>
              <w:i/>
              <w:highlight w:val="cyan"/>
              <w:lang w:eastAsia="ja-JP"/>
            </w:rPr>
            <w:delText>. GER text only m</w:delText>
          </w:r>
        </w:del>
      </w:ins>
      <w:ins w:id="341" w:author="ja3mvi@ba2.so-net.ne.jp" w:date="2022-05-28T13:47:00Z">
        <w:del w:id="342" w:author="Dale Hughes" w:date="2022-06-01T19:48:00Z">
          <w:r>
            <w:rPr>
              <w:i/>
              <w:highlight w:val="cyan"/>
              <w:lang w:eastAsia="ja-JP"/>
            </w:rPr>
            <w:delText xml:space="preserve">entions FM mode, but there are more narrowband applications. </w:delText>
          </w:r>
        </w:del>
      </w:ins>
      <w:ins w:id="343" w:author="ja3mvi@ba2.so-net.ne.jp" w:date="2022-05-28T13:52:00Z">
        <w:del w:id="344" w:author="Dale Hughes" w:date="2022-06-01T19:48:00Z">
          <w:r>
            <w:rPr>
              <w:i/>
              <w:highlight w:val="cyan"/>
              <w:lang w:eastAsia="ja-JP"/>
            </w:rPr>
            <w:delText>I prefer FRA text to GER text with reservation on output power leve</w:delText>
          </w:r>
        </w:del>
      </w:ins>
      <w:ins w:id="345" w:author="ja3mvi@ba2.so-net.ne.jp" w:date="2022-05-28T13:53:00Z">
        <w:del w:id="346" w:author="Dale Hughes" w:date="2022-06-01T19:48:00Z">
          <w:r>
            <w:rPr>
              <w:i/>
              <w:highlight w:val="cyan"/>
              <w:lang w:eastAsia="ja-JP"/>
            </w:rPr>
            <w:delText>l TBD</w:delText>
          </w:r>
        </w:del>
      </w:ins>
      <w:ins w:id="347" w:author="ja3mvi@ba2.so-net.ne.jp" w:date="2022-05-28T13:52:00Z">
        <w:del w:id="348" w:author="Dale Hughes" w:date="2022-06-01T19:48:00Z">
          <w:r>
            <w:rPr>
              <w:i/>
              <w:highlight w:val="cyan"/>
              <w:lang w:eastAsia="ja-JP"/>
            </w:rPr>
            <w:delText>.</w:delText>
          </w:r>
        </w:del>
      </w:ins>
    </w:p>
    <w:p w14:paraId="40F73418" w14:textId="24477232" w:rsidR="00E177C2" w:rsidRDefault="00E177C2" w:rsidP="005B15E0">
      <w:pPr>
        <w:pStyle w:val="enumlev1"/>
        <w:jc w:val="both"/>
        <w:rPr>
          <w:ins w:id="349" w:author="Jean Chenebault" w:date="2022-11-10T12:07:00Z"/>
          <w:highlight w:val="green"/>
        </w:rPr>
      </w:pPr>
      <w:ins w:id="350" w:author="BAKOM" w:date="2022-05-25T11:58:00Z">
        <w:r>
          <w:rPr>
            <w:highlight w:val="yellow"/>
          </w:rPr>
          <w:t>a)</w:t>
        </w:r>
        <w:r>
          <w:rPr>
            <w:highlight w:val="yellow"/>
          </w:rPr>
          <w:tab/>
        </w:r>
      </w:ins>
      <w:del w:id="351" w:author="BAKOM" w:date="2022-05-29T22:38:00Z">
        <w:r>
          <w:rPr>
            <w:highlight w:val="magenta"/>
          </w:rPr>
          <w:delText>limitation</w:delText>
        </w:r>
      </w:del>
      <w:ins w:id="352" w:author="BAKOM" w:date="2022-05-29T22:38:00Z">
        <w:del w:id="353" w:author="France" w:date="2022-10-18T19:42:00Z">
          <w:r>
            <w:rPr>
              <w:highlight w:val="magenta"/>
            </w:rPr>
            <w:delText xml:space="preserve"> restrict the operation </w:delText>
          </w:r>
        </w:del>
      </w:ins>
      <w:ins w:id="354" w:author="BAKOM" w:date="2022-05-25T11:58:00Z">
        <w:del w:id="355" w:author="France" w:date="2022-10-18T19:42:00Z">
          <w:r>
            <w:rPr>
              <w:highlight w:val="yellow"/>
            </w:rPr>
            <w:delText xml:space="preserve">of </w:delText>
          </w:r>
        </w:del>
      </w:ins>
      <w:del w:id="356" w:author="BAKOM" w:date="2022-05-29T22:39:00Z">
        <w:r>
          <w:rPr>
            <w:highlight w:val="magenta"/>
          </w:rPr>
          <w:delText>the national licensing and assignments</w:delText>
        </w:r>
      </w:del>
      <w:del w:id="357" w:author="Chamova, Alisa" w:date="2022-06-09T12:01:00Z">
        <w:r>
          <w:rPr>
            <w:highlight w:val="magenta"/>
          </w:rPr>
          <w:delText xml:space="preserve"> </w:delText>
        </w:r>
      </w:del>
      <w:ins w:id="358" w:author="BAKOM" w:date="2022-05-25T11:58:00Z">
        <w:del w:id="359" w:author="Chamova, Alisa" w:date="2022-06-09T12:01:00Z">
          <w:r>
            <w:rPr>
              <w:highlight w:val="yellow"/>
            </w:rPr>
            <w:delText xml:space="preserve">to </w:delText>
          </w:r>
        </w:del>
        <w:del w:id="360" w:author="France" w:date="2022-10-18T19:42:00Z">
          <w:r>
            <w:rPr>
              <w:highlight w:val="yellow"/>
            </w:rPr>
            <w:delText xml:space="preserve">transmitting </w:delText>
          </w:r>
        </w:del>
      </w:ins>
      <w:del w:id="361" w:author="BAKOM" w:date="2022-05-29T22:39:00Z">
        <w:r>
          <w:rPr>
            <w:highlight w:val="magenta"/>
          </w:rPr>
          <w:delText>FM</w:delText>
        </w:r>
      </w:del>
      <w:ins w:id="362" w:author="BAKOM" w:date="2022-05-25T11:58:00Z">
        <w:del w:id="363" w:author="France" w:date="2022-10-18T19:42:00Z">
          <w:r>
            <w:rPr>
              <w:highlight w:val="yellow"/>
            </w:rPr>
            <w:delText>stations to the frequency band [1 293.845-1</w:delText>
          </w:r>
        </w:del>
      </w:ins>
      <w:ins w:id="364" w:author="Chamova, Alisa" w:date="2022-06-09T11:55:00Z">
        <w:del w:id="365" w:author="France" w:date="2022-10-18T19:42:00Z">
          <w:r>
            <w:rPr>
              <w:highlight w:val="yellow"/>
            </w:rPr>
            <w:delText xml:space="preserve"> </w:delText>
          </w:r>
        </w:del>
      </w:ins>
      <w:ins w:id="366" w:author="BAKOM" w:date="2022-05-25T11:58:00Z">
        <w:del w:id="367" w:author="France" w:date="2022-10-18T19:42:00Z">
          <w:r>
            <w:rPr>
              <w:highlight w:val="yellow"/>
            </w:rPr>
            <w:delText xml:space="preserve">294.345] </w:delText>
          </w:r>
        </w:del>
      </w:ins>
      <w:ins w:id="368" w:author="BAKOM" w:date="2022-05-29T22:39:00Z">
        <w:del w:id="369" w:author="France" w:date="2022-10-18T19:42:00Z">
          <w:r>
            <w:rPr>
              <w:highlight w:val="magenta"/>
            </w:rPr>
            <w:delText>1</w:delText>
          </w:r>
        </w:del>
      </w:ins>
      <w:ins w:id="370" w:author="Chamova, Alisa" w:date="2022-06-09T12:00:00Z">
        <w:del w:id="371" w:author="France" w:date="2022-10-18T19:42:00Z">
          <w:r>
            <w:rPr>
              <w:highlight w:val="magenta"/>
            </w:rPr>
            <w:delText xml:space="preserve"> </w:delText>
          </w:r>
        </w:del>
      </w:ins>
      <w:ins w:id="372" w:author="BAKOM" w:date="2022-05-29T22:39:00Z">
        <w:del w:id="373" w:author="France" w:date="2022-10-18T19:42:00Z">
          <w:r>
            <w:rPr>
              <w:highlight w:val="magenta"/>
            </w:rPr>
            <w:delText>293</w:delText>
          </w:r>
        </w:del>
      </w:ins>
      <w:ins w:id="374" w:author="Chamova, Alisa" w:date="2022-06-09T12:00:00Z">
        <w:del w:id="375" w:author="France" w:date="2022-10-18T19:42:00Z">
          <w:r>
            <w:rPr>
              <w:highlight w:val="magenta"/>
            </w:rPr>
            <w:delText>-</w:delText>
          </w:r>
        </w:del>
      </w:ins>
      <w:ins w:id="376" w:author="BAKOM" w:date="2022-05-29T22:39:00Z">
        <w:del w:id="377" w:author="France" w:date="2022-10-18T19:42:00Z">
          <w:r>
            <w:rPr>
              <w:highlight w:val="magenta"/>
            </w:rPr>
            <w:delText>1</w:delText>
          </w:r>
        </w:del>
      </w:ins>
      <w:ins w:id="378" w:author="Chamova, Alisa" w:date="2022-06-09T12:00:00Z">
        <w:del w:id="379" w:author="France" w:date="2022-10-18T19:42:00Z">
          <w:r>
            <w:rPr>
              <w:highlight w:val="magenta"/>
            </w:rPr>
            <w:delText xml:space="preserve"> </w:delText>
          </w:r>
        </w:del>
      </w:ins>
      <w:ins w:id="380" w:author="BAKOM" w:date="2022-05-29T22:39:00Z">
        <w:del w:id="381" w:author="France" w:date="2022-10-18T19:42:00Z">
          <w:r>
            <w:rPr>
              <w:highlight w:val="magenta"/>
            </w:rPr>
            <w:delText xml:space="preserve">293.5] </w:delText>
          </w:r>
        </w:del>
      </w:ins>
      <w:ins w:id="382" w:author="BAKOM" w:date="2022-05-25T11:58:00Z">
        <w:del w:id="383" w:author="France" w:date="2022-10-18T19:42:00Z">
          <w:r>
            <w:rPr>
              <w:highlight w:val="yellow"/>
            </w:rPr>
            <w:delText>MHz with a maximum allowed EIRP of [10]W, and</w:delText>
          </w:r>
        </w:del>
      </w:ins>
      <w:ins w:id="384" w:author="France" w:date="2022-10-18T19:43:00Z">
        <w:r>
          <w:t xml:space="preserve"> </w:t>
        </w:r>
        <w:r>
          <w:rPr>
            <w:highlight w:val="green"/>
          </w:rPr>
          <w:t>discourage the use of narrow band applications in the amateur service from the frequency band 1</w:t>
        </w:r>
      </w:ins>
      <w:ins w:id="385" w:author="Song, Xiaojing" w:date="2022-11-04T11:06:00Z">
        <w:r>
          <w:rPr>
            <w:highlight w:val="green"/>
          </w:rPr>
          <w:t> </w:t>
        </w:r>
      </w:ins>
      <w:ins w:id="386" w:author="France" w:date="2022-10-18T19:43:00Z">
        <w:r>
          <w:rPr>
            <w:highlight w:val="green"/>
          </w:rPr>
          <w:t>25</w:t>
        </w:r>
      </w:ins>
      <w:ins w:id="387" w:author="France" w:date="2022-10-21T08:36:00Z">
        <w:r>
          <w:rPr>
            <w:highlight w:val="green"/>
            <w:lang w:val="en-US"/>
          </w:rPr>
          <w:t>7</w:t>
        </w:r>
      </w:ins>
      <w:ins w:id="388" w:author="France" w:date="2022-10-18T19:43:00Z">
        <w:r>
          <w:rPr>
            <w:highlight w:val="green"/>
          </w:rPr>
          <w:t>-1</w:t>
        </w:r>
      </w:ins>
      <w:ins w:id="389" w:author="Song, Xiaojing" w:date="2022-11-04T11:06:00Z">
        <w:r>
          <w:rPr>
            <w:highlight w:val="green"/>
          </w:rPr>
          <w:t> </w:t>
        </w:r>
      </w:ins>
      <w:ins w:id="390" w:author="France" w:date="2022-10-18T19:43:00Z">
        <w:r>
          <w:rPr>
            <w:highlight w:val="green"/>
          </w:rPr>
          <w:t>298 MHz</w:t>
        </w:r>
      </w:ins>
      <w:ins w:id="391" w:author="France" w:date="2022-10-24T11:11:00Z">
        <w:r>
          <w:rPr>
            <w:highlight w:val="green"/>
          </w:rPr>
          <w:t xml:space="preserve"> in all Regions</w:t>
        </w:r>
      </w:ins>
      <w:ins w:id="392" w:author="France" w:date="2022-10-18T19:43:00Z">
        <w:r>
          <w:rPr>
            <w:highlight w:val="green"/>
          </w:rPr>
          <w:t>;</w:t>
        </w:r>
      </w:ins>
    </w:p>
    <w:p w14:paraId="5C44066C" w14:textId="79B812FD" w:rsidR="007944D1" w:rsidRDefault="007944D1" w:rsidP="007944D1">
      <w:pPr>
        <w:pStyle w:val="enumlev1"/>
        <w:rPr>
          <w:highlight w:val="lightGray"/>
          <w:lang w:val="en-US"/>
        </w:rPr>
      </w:pPr>
      <w:ins w:id="393" w:author="BAKOM" w:date="2022-05-25T11:58:00Z">
        <w:r w:rsidRPr="007944D1">
          <w:rPr>
            <w:highlight w:val="lightGray"/>
          </w:rPr>
          <w:t>a)</w:t>
        </w:r>
        <w:r w:rsidRPr="007944D1">
          <w:rPr>
            <w:highlight w:val="lightGray"/>
          </w:rPr>
          <w:tab/>
        </w:r>
      </w:ins>
      <w:del w:id="394" w:author="Zheltonogov E.I." w:date="2022-10-21T11:42:00Z">
        <w:r w:rsidRPr="007944D1" w:rsidDel="00A12775">
          <w:rPr>
            <w:highlight w:val="lightGray"/>
            <w:rPrChange w:id="395" w:author="Zheltonogov E.I." w:date="2022-10-21T11:42:00Z">
              <w:rPr>
                <w:rFonts w:ascii="Times New Roman Bold" w:hAnsi="Times New Roman Bold"/>
                <w:b/>
                <w:sz w:val="28"/>
                <w:highlight w:val="yellow"/>
              </w:rPr>
            </w:rPrChange>
          </w:rPr>
          <w:delText>limitation</w:delText>
        </w:r>
      </w:del>
      <w:ins w:id="396" w:author="BAKOM" w:date="2022-05-29T22:38:00Z">
        <w:del w:id="397" w:author="Zheltonogov E.I." w:date="2022-10-21T11:42:00Z">
          <w:r w:rsidRPr="007944D1" w:rsidDel="00A12775">
            <w:rPr>
              <w:highlight w:val="lightGray"/>
              <w:rPrChange w:id="398" w:author="Zheltonogov E.I." w:date="2022-10-21T11:42:00Z">
                <w:rPr>
                  <w:rFonts w:ascii="Times New Roman Bold" w:hAnsi="Times New Roman Bold"/>
                  <w:b/>
                  <w:sz w:val="28"/>
                  <w:highlight w:val="magenta"/>
                </w:rPr>
              </w:rPrChange>
            </w:rPr>
            <w:delText xml:space="preserve"> restrict the operation </w:delText>
          </w:r>
        </w:del>
      </w:ins>
      <w:ins w:id="399" w:author="BAKOM" w:date="2022-05-25T11:58:00Z">
        <w:del w:id="400" w:author="Zheltonogov E.I." w:date="2022-10-21T11:42:00Z">
          <w:r w:rsidRPr="007944D1" w:rsidDel="00A12775">
            <w:rPr>
              <w:highlight w:val="lightGray"/>
              <w:rPrChange w:id="401" w:author="Zheltonogov E.I." w:date="2022-10-21T11:42:00Z">
                <w:rPr>
                  <w:rFonts w:ascii="Times New Roman Bold" w:hAnsi="Times New Roman Bold"/>
                  <w:b/>
                  <w:sz w:val="28"/>
                  <w:highlight w:val="yellow"/>
                </w:rPr>
              </w:rPrChange>
            </w:rPr>
            <w:delText xml:space="preserve">of </w:delText>
          </w:r>
        </w:del>
      </w:ins>
      <w:del w:id="402" w:author="Zheltonogov E.I." w:date="2022-10-21T11:42:00Z">
        <w:r w:rsidRPr="007944D1" w:rsidDel="00A12775">
          <w:rPr>
            <w:highlight w:val="lightGray"/>
            <w:rPrChange w:id="403" w:author="Zheltonogov E.I." w:date="2022-10-21T11:42:00Z">
              <w:rPr>
                <w:rFonts w:ascii="Times New Roman Bold" w:hAnsi="Times New Roman Bold"/>
                <w:b/>
                <w:sz w:val="28"/>
                <w:highlight w:val="yellow"/>
              </w:rPr>
            </w:rPrChange>
          </w:rPr>
          <w:delText xml:space="preserve">the national licensing and assignments </w:delText>
        </w:r>
      </w:del>
      <w:ins w:id="404" w:author="BAKOM" w:date="2022-05-25T11:58:00Z">
        <w:del w:id="405" w:author="Zheltonogov E.I." w:date="2022-10-21T11:42:00Z">
          <w:r w:rsidRPr="007944D1" w:rsidDel="00A12775">
            <w:rPr>
              <w:highlight w:val="lightGray"/>
              <w:rPrChange w:id="406" w:author="Zheltonogov E.I." w:date="2022-10-21T11:42:00Z">
                <w:rPr>
                  <w:rFonts w:ascii="Times New Roman Bold" w:hAnsi="Times New Roman Bold"/>
                  <w:b/>
                  <w:sz w:val="28"/>
                  <w:highlight w:val="yellow"/>
                </w:rPr>
              </w:rPrChange>
            </w:rPr>
            <w:delText xml:space="preserve">to transmitting </w:delText>
          </w:r>
        </w:del>
      </w:ins>
      <w:del w:id="407" w:author="Zheltonogov E.I." w:date="2022-10-21T11:42:00Z">
        <w:r w:rsidRPr="007944D1" w:rsidDel="00A12775">
          <w:rPr>
            <w:highlight w:val="lightGray"/>
            <w:rPrChange w:id="408" w:author="Zheltonogov E.I." w:date="2022-10-21T11:42:00Z">
              <w:rPr>
                <w:rFonts w:ascii="Times New Roman Bold" w:hAnsi="Times New Roman Bold"/>
                <w:b/>
                <w:sz w:val="28"/>
                <w:highlight w:val="yellow"/>
              </w:rPr>
            </w:rPrChange>
          </w:rPr>
          <w:delText>FM</w:delText>
        </w:r>
      </w:del>
      <w:ins w:id="409" w:author="BAKOM" w:date="2022-05-25T11:58:00Z">
        <w:del w:id="410" w:author="Zheltonogov E.I." w:date="2022-10-21T11:42:00Z">
          <w:r w:rsidRPr="007944D1" w:rsidDel="00A12775">
            <w:rPr>
              <w:highlight w:val="lightGray"/>
              <w:rPrChange w:id="411" w:author="Zheltonogov E.I." w:date="2022-10-21T11:42:00Z">
                <w:rPr>
                  <w:rFonts w:ascii="Times New Roman Bold" w:hAnsi="Times New Roman Bold"/>
                  <w:b/>
                  <w:sz w:val="28"/>
                  <w:highlight w:val="yellow"/>
                </w:rPr>
              </w:rPrChange>
            </w:rPr>
            <w:delText>stations to the frequency band [1 293.845-1</w:delText>
          </w:r>
        </w:del>
      </w:ins>
      <w:ins w:id="412" w:author="Chamova, Alisa" w:date="2022-06-09T11:55:00Z">
        <w:del w:id="413" w:author="Zheltonogov E.I." w:date="2022-10-21T11:42:00Z">
          <w:r w:rsidRPr="007944D1" w:rsidDel="00A12775">
            <w:rPr>
              <w:highlight w:val="lightGray"/>
              <w:rPrChange w:id="414" w:author="Zheltonogov E.I." w:date="2022-10-21T11:42:00Z">
                <w:rPr>
                  <w:rFonts w:ascii="Times New Roman Bold" w:hAnsi="Times New Roman Bold"/>
                  <w:b/>
                  <w:sz w:val="28"/>
                  <w:highlight w:val="yellow"/>
                </w:rPr>
              </w:rPrChange>
            </w:rPr>
            <w:delText xml:space="preserve"> </w:delText>
          </w:r>
        </w:del>
      </w:ins>
      <w:ins w:id="415" w:author="BAKOM" w:date="2022-05-25T11:58:00Z">
        <w:del w:id="416" w:author="Zheltonogov E.I." w:date="2022-10-21T11:42:00Z">
          <w:r w:rsidRPr="007944D1" w:rsidDel="00A12775">
            <w:rPr>
              <w:highlight w:val="lightGray"/>
              <w:rPrChange w:id="417" w:author="Zheltonogov E.I." w:date="2022-10-21T11:42:00Z">
                <w:rPr>
                  <w:rFonts w:ascii="Times New Roman Bold" w:hAnsi="Times New Roman Bold"/>
                  <w:b/>
                  <w:sz w:val="28"/>
                  <w:highlight w:val="yellow"/>
                </w:rPr>
              </w:rPrChange>
            </w:rPr>
            <w:delText xml:space="preserve">294.345] </w:delText>
          </w:r>
        </w:del>
      </w:ins>
      <w:ins w:id="418" w:author="BAKOM" w:date="2022-05-29T22:39:00Z">
        <w:del w:id="419" w:author="Zheltonogov E.I." w:date="2022-10-21T11:42:00Z">
          <w:r w:rsidRPr="007944D1" w:rsidDel="00A12775">
            <w:rPr>
              <w:highlight w:val="lightGray"/>
              <w:rPrChange w:id="420" w:author="Zheltonogov E.I." w:date="2022-10-21T11:42:00Z">
                <w:rPr>
                  <w:rFonts w:ascii="Times New Roman Bold" w:hAnsi="Times New Roman Bold"/>
                  <w:b/>
                  <w:sz w:val="28"/>
                  <w:highlight w:val="magenta"/>
                </w:rPr>
              </w:rPrChange>
            </w:rPr>
            <w:delText>1</w:delText>
          </w:r>
        </w:del>
      </w:ins>
      <w:ins w:id="421" w:author="Chamova, Alisa" w:date="2022-06-09T12:00:00Z">
        <w:del w:id="422" w:author="Zheltonogov E.I." w:date="2022-10-21T11:42:00Z">
          <w:r w:rsidRPr="007944D1" w:rsidDel="00A12775">
            <w:rPr>
              <w:highlight w:val="lightGray"/>
              <w:rPrChange w:id="423" w:author="Zheltonogov E.I." w:date="2022-10-21T11:42:00Z">
                <w:rPr>
                  <w:rFonts w:ascii="Times New Roman Bold" w:hAnsi="Times New Roman Bold"/>
                  <w:b/>
                  <w:sz w:val="28"/>
                  <w:highlight w:val="magenta"/>
                </w:rPr>
              </w:rPrChange>
            </w:rPr>
            <w:delText xml:space="preserve"> </w:delText>
          </w:r>
        </w:del>
      </w:ins>
      <w:ins w:id="424" w:author="BAKOM" w:date="2022-05-29T22:39:00Z">
        <w:del w:id="425" w:author="Zheltonogov E.I." w:date="2022-10-21T11:42:00Z">
          <w:r w:rsidRPr="007944D1" w:rsidDel="00A12775">
            <w:rPr>
              <w:highlight w:val="lightGray"/>
              <w:rPrChange w:id="426" w:author="Zheltonogov E.I." w:date="2022-10-21T11:42:00Z">
                <w:rPr>
                  <w:rFonts w:ascii="Times New Roman Bold" w:hAnsi="Times New Roman Bold"/>
                  <w:b/>
                  <w:sz w:val="28"/>
                  <w:highlight w:val="magenta"/>
                </w:rPr>
              </w:rPrChange>
            </w:rPr>
            <w:delText>293</w:delText>
          </w:r>
        </w:del>
      </w:ins>
      <w:ins w:id="427" w:author="Chamova, Alisa" w:date="2022-06-09T12:00:00Z">
        <w:del w:id="428" w:author="Zheltonogov E.I." w:date="2022-10-21T11:42:00Z">
          <w:r w:rsidRPr="007944D1" w:rsidDel="00A12775">
            <w:rPr>
              <w:highlight w:val="lightGray"/>
              <w:rPrChange w:id="429" w:author="Zheltonogov E.I." w:date="2022-10-21T11:42:00Z">
                <w:rPr>
                  <w:rFonts w:ascii="Times New Roman Bold" w:hAnsi="Times New Roman Bold"/>
                  <w:b/>
                  <w:sz w:val="28"/>
                  <w:highlight w:val="magenta"/>
                </w:rPr>
              </w:rPrChange>
            </w:rPr>
            <w:delText>-</w:delText>
          </w:r>
        </w:del>
      </w:ins>
      <w:ins w:id="430" w:author="BAKOM" w:date="2022-05-29T22:39:00Z">
        <w:del w:id="431" w:author="Zheltonogov E.I." w:date="2022-10-21T11:42:00Z">
          <w:r w:rsidRPr="007944D1" w:rsidDel="00A12775">
            <w:rPr>
              <w:highlight w:val="lightGray"/>
              <w:rPrChange w:id="432" w:author="Zheltonogov E.I." w:date="2022-10-21T11:42:00Z">
                <w:rPr>
                  <w:rFonts w:ascii="Times New Roman Bold" w:hAnsi="Times New Roman Bold"/>
                  <w:b/>
                  <w:sz w:val="28"/>
                  <w:highlight w:val="magenta"/>
                </w:rPr>
              </w:rPrChange>
            </w:rPr>
            <w:delText>1</w:delText>
          </w:r>
        </w:del>
      </w:ins>
      <w:ins w:id="433" w:author="Chamova, Alisa" w:date="2022-06-09T12:00:00Z">
        <w:del w:id="434" w:author="Zheltonogov E.I." w:date="2022-10-21T11:42:00Z">
          <w:r w:rsidRPr="007944D1" w:rsidDel="00A12775">
            <w:rPr>
              <w:highlight w:val="lightGray"/>
              <w:rPrChange w:id="435" w:author="Zheltonogov E.I." w:date="2022-10-21T11:42:00Z">
                <w:rPr>
                  <w:rFonts w:ascii="Times New Roman Bold" w:hAnsi="Times New Roman Bold"/>
                  <w:b/>
                  <w:sz w:val="28"/>
                  <w:highlight w:val="magenta"/>
                </w:rPr>
              </w:rPrChange>
            </w:rPr>
            <w:delText xml:space="preserve"> </w:delText>
          </w:r>
        </w:del>
      </w:ins>
      <w:ins w:id="436" w:author="BAKOM" w:date="2022-05-29T22:39:00Z">
        <w:del w:id="437" w:author="Zheltonogov E.I." w:date="2022-10-21T11:42:00Z">
          <w:r w:rsidRPr="007944D1" w:rsidDel="00A12775">
            <w:rPr>
              <w:highlight w:val="lightGray"/>
              <w:rPrChange w:id="438" w:author="Zheltonogov E.I." w:date="2022-10-21T11:42:00Z">
                <w:rPr>
                  <w:rFonts w:ascii="Times New Roman Bold" w:hAnsi="Times New Roman Bold"/>
                  <w:b/>
                  <w:sz w:val="28"/>
                  <w:highlight w:val="magenta"/>
                </w:rPr>
              </w:rPrChange>
            </w:rPr>
            <w:delText xml:space="preserve">293.5] </w:delText>
          </w:r>
        </w:del>
      </w:ins>
      <w:ins w:id="439" w:author="BAKOM" w:date="2022-05-25T11:58:00Z">
        <w:del w:id="440" w:author="Zheltonogov E.I." w:date="2022-10-21T11:42:00Z">
          <w:r w:rsidRPr="007944D1" w:rsidDel="00A12775">
            <w:rPr>
              <w:highlight w:val="lightGray"/>
              <w:rPrChange w:id="441" w:author="Zheltonogov E.I." w:date="2022-10-21T11:42:00Z">
                <w:rPr>
                  <w:rFonts w:ascii="Times New Roman Bold" w:hAnsi="Times New Roman Bold"/>
                  <w:b/>
                  <w:sz w:val="28"/>
                  <w:highlight w:val="yellow"/>
                </w:rPr>
              </w:rPrChange>
            </w:rPr>
            <w:delText>MHz with a</w:delText>
          </w:r>
          <w:r w:rsidRPr="007944D1" w:rsidDel="00A12775">
            <w:rPr>
              <w:rPrChange w:id="442" w:author="Zheltonogov E.I." w:date="2022-10-21T11:42:00Z">
                <w:rPr>
                  <w:rFonts w:ascii="Times New Roman Bold" w:hAnsi="Times New Roman Bold"/>
                  <w:b/>
                  <w:sz w:val="28"/>
                  <w:highlight w:val="yellow"/>
                </w:rPr>
              </w:rPrChange>
            </w:rPr>
            <w:delText xml:space="preserve"> </w:delText>
          </w:r>
          <w:r w:rsidRPr="00A12775" w:rsidDel="00A12775">
            <w:rPr>
              <w:highlight w:val="lightGray"/>
              <w:rPrChange w:id="443" w:author="Zheltonogov E.I." w:date="2022-10-21T11:42:00Z">
                <w:rPr>
                  <w:rFonts w:ascii="Times New Roman Bold" w:hAnsi="Times New Roman Bold"/>
                  <w:b/>
                  <w:sz w:val="28"/>
                  <w:highlight w:val="yellow"/>
                </w:rPr>
              </w:rPrChange>
            </w:rPr>
            <w:delText>maximum allowed EIRP of [10]W, and</w:delText>
          </w:r>
        </w:del>
      </w:ins>
      <w:ins w:id="444" w:author="Zheltonogov E.I." w:date="2022-10-21T11:42:00Z">
        <w:r w:rsidRPr="00A12775">
          <w:rPr>
            <w:highlight w:val="lightGray"/>
            <w:rPrChange w:id="445" w:author="Zheltonogov E.I." w:date="2022-10-21T11:42:00Z">
              <w:rPr>
                <w:rFonts w:ascii="Times New Roman Bold" w:hAnsi="Times New Roman Bold"/>
                <w:b/>
                <w:sz w:val="28"/>
                <w:highlight w:val="green"/>
              </w:rPr>
            </w:rPrChange>
          </w:rPr>
          <w:t xml:space="preserve"> discourage the use of narrow band applications in the amateur service from the frequency bands </w:t>
        </w:r>
      </w:ins>
      <w:ins w:id="446" w:author="Zheltonogov E.I." w:date="2022-10-21T11:43:00Z">
        <w:r w:rsidRPr="001B0B8C">
          <w:rPr>
            <w:highlight w:val="lightGray"/>
          </w:rPr>
          <w:t>1 240-1</w:t>
        </w:r>
        <w:r>
          <w:rPr>
            <w:highlight w:val="lightGray"/>
          </w:rPr>
          <w:t> </w:t>
        </w:r>
        <w:r w:rsidRPr="001B0B8C">
          <w:rPr>
            <w:highlight w:val="lightGray"/>
          </w:rPr>
          <w:t>298</w:t>
        </w:r>
        <w:r>
          <w:rPr>
            <w:highlight w:val="lightGray"/>
          </w:rPr>
          <w:t xml:space="preserve"> MHz</w:t>
        </w:r>
      </w:ins>
      <w:ins w:id="447" w:author="Zheltonogov E.I." w:date="2022-10-26T10:16:00Z">
        <w:r w:rsidRPr="007944D1">
          <w:rPr>
            <w:highlight w:val="lightGray"/>
            <w:lang w:val="en-US"/>
          </w:rPr>
          <w:t>;</w:t>
        </w:r>
      </w:ins>
    </w:p>
    <w:p w14:paraId="38B73ECB" w14:textId="77777777" w:rsidR="007944D1" w:rsidRPr="007944D1" w:rsidRDefault="007944D1" w:rsidP="007944D1">
      <w:pPr>
        <w:pStyle w:val="enumlev1"/>
        <w:rPr>
          <w:ins w:id="448" w:author="Zheltonogov E.I." w:date="2022-10-21T11:44:00Z"/>
          <w:highlight w:val="lightGray"/>
        </w:rPr>
      </w:pPr>
      <w:ins w:id="449" w:author="Zheltonogov E.I." w:date="2022-10-21T11:44:00Z">
        <w:r w:rsidRPr="007944D1">
          <w:rPr>
            <w:highlight w:val="lightGray"/>
          </w:rPr>
          <w:t>b)</w:t>
        </w:r>
        <w:r w:rsidRPr="007944D1">
          <w:rPr>
            <w:highlight w:val="lightGray"/>
          </w:rPr>
          <w:tab/>
          <w:t>limit</w:t>
        </w:r>
      </w:ins>
      <w:proofErr w:type="spellStart"/>
      <w:ins w:id="450" w:author="Zheltonogov E.I." w:date="2022-10-26T10:02:00Z">
        <w:r>
          <w:rPr>
            <w:highlight w:val="lightGray"/>
            <w:lang w:val="en-US"/>
          </w:rPr>
          <w:t>ation</w:t>
        </w:r>
        <w:proofErr w:type="spellEnd"/>
        <w:r>
          <w:rPr>
            <w:highlight w:val="lightGray"/>
            <w:lang w:val="en-US"/>
          </w:rPr>
          <w:t xml:space="preserve"> of</w:t>
        </w:r>
      </w:ins>
      <w:ins w:id="451" w:author="Zheltonogov E.I." w:date="2022-10-21T11:44:00Z">
        <w:r w:rsidRPr="007944D1">
          <w:rPr>
            <w:highlight w:val="lightGray"/>
          </w:rPr>
          <w:t xml:space="preserve"> the allowed </w:t>
        </w:r>
        <w:proofErr w:type="spellStart"/>
        <w:r w:rsidRPr="007944D1">
          <w:rPr>
            <w:highlight w:val="lightGray"/>
          </w:rPr>
          <w:t>e.i.r.p</w:t>
        </w:r>
        <w:proofErr w:type="spellEnd"/>
        <w:r w:rsidRPr="007944D1">
          <w:rPr>
            <w:highlight w:val="lightGray"/>
          </w:rPr>
          <w:t>. for narrowban</w:t>
        </w:r>
        <w:r>
          <w:rPr>
            <w:highlight w:val="lightGray"/>
          </w:rPr>
          <w:t xml:space="preserve">d amateur applications at -5 </w:t>
        </w:r>
        <w:proofErr w:type="spellStart"/>
        <w:r>
          <w:rPr>
            <w:highlight w:val="lightGray"/>
          </w:rPr>
          <w:t>dB</w:t>
        </w:r>
      </w:ins>
      <w:ins w:id="452" w:author="Zheltonogov E.I." w:date="2022-10-21T14:44:00Z">
        <w:r>
          <w:rPr>
            <w:highlight w:val="lightGray"/>
          </w:rPr>
          <w:t>W</w:t>
        </w:r>
        <w:proofErr w:type="spellEnd"/>
        <w:r>
          <w:rPr>
            <w:highlight w:val="lightGray"/>
          </w:rPr>
          <w:t xml:space="preserve"> in 20 kHz</w:t>
        </w:r>
      </w:ins>
      <w:ins w:id="453" w:author="Zheltonogov E.I." w:date="2022-10-21T11:44:00Z">
        <w:r>
          <w:rPr>
            <w:highlight w:val="lightGray"/>
          </w:rPr>
          <w:t xml:space="preserve"> in the band</w:t>
        </w:r>
        <w:r w:rsidRPr="007944D1">
          <w:rPr>
            <w:highlight w:val="lightGray"/>
          </w:rPr>
          <w:t xml:space="preserve"> </w:t>
        </w:r>
        <w:r w:rsidRPr="00A12775">
          <w:rPr>
            <w:highlight w:val="lightGray"/>
          </w:rPr>
          <w:t>1 240-1 </w:t>
        </w:r>
        <w:r w:rsidRPr="00E9591E">
          <w:rPr>
            <w:highlight w:val="lightGray"/>
          </w:rPr>
          <w:t xml:space="preserve">298 </w:t>
        </w:r>
        <w:proofErr w:type="gramStart"/>
        <w:r w:rsidRPr="00E9591E">
          <w:rPr>
            <w:highlight w:val="lightGray"/>
          </w:rPr>
          <w:t>MHz</w:t>
        </w:r>
        <w:r w:rsidRPr="007944D1">
          <w:rPr>
            <w:highlight w:val="lightGray"/>
          </w:rPr>
          <w:t>;</w:t>
        </w:r>
        <w:proofErr w:type="gramEnd"/>
      </w:ins>
    </w:p>
    <w:p w14:paraId="669647F2" w14:textId="56181523" w:rsidR="00E177C2" w:rsidRDefault="00E177C2" w:rsidP="005B15E0">
      <w:pPr>
        <w:pStyle w:val="enumlev1"/>
        <w:jc w:val="both"/>
        <w:rPr>
          <w:ins w:id="454" w:author="France" w:date="2022-10-18T21:05:00Z"/>
          <w:highlight w:val="green"/>
        </w:rPr>
      </w:pPr>
      <w:ins w:id="455" w:author="France" w:date="2022-10-18T19:43:00Z">
        <w:r>
          <w:rPr>
            <w:highlight w:val="green"/>
          </w:rPr>
          <w:t>b</w:t>
        </w:r>
      </w:ins>
      <w:ins w:id="456" w:author="BAKOM" w:date="2022-05-25T15:23:00Z">
        <w:del w:id="457" w:author="France" w:date="2022-10-18T19:43:00Z">
          <w:r>
            <w:rPr>
              <w:highlight w:val="green"/>
            </w:rPr>
            <w:delText>a</w:delText>
          </w:r>
        </w:del>
        <w:r>
          <w:rPr>
            <w:highlight w:val="green"/>
          </w:rPr>
          <w:t>)</w:t>
        </w:r>
        <w:r>
          <w:rPr>
            <w:highlight w:val="green"/>
          </w:rPr>
          <w:tab/>
          <w:t>limit</w:t>
        </w:r>
        <w:del w:id="458" w:author="France" w:date="2022-10-21T12:23:00Z">
          <w:r w:rsidDel="00470A39">
            <w:rPr>
              <w:highlight w:val="green"/>
            </w:rPr>
            <w:delText>ation of</w:delText>
          </w:r>
        </w:del>
        <w:r>
          <w:rPr>
            <w:highlight w:val="green"/>
          </w:rPr>
          <w:t xml:space="preserve"> the allowed output power for narrow</w:t>
        </w:r>
      </w:ins>
      <w:ins w:id="459" w:author="France" w:date="2022-10-21T12:23:00Z">
        <w:r>
          <w:rPr>
            <w:highlight w:val="green"/>
          </w:rPr>
          <w:t xml:space="preserve"> </w:t>
        </w:r>
      </w:ins>
      <w:ins w:id="460" w:author="BAKOM" w:date="2022-05-25T15:23:00Z">
        <w:r>
          <w:rPr>
            <w:highlight w:val="green"/>
          </w:rPr>
          <w:t xml:space="preserve">band amateur applications </w:t>
        </w:r>
      </w:ins>
      <w:ins w:id="461" w:author="France" w:date="2022-10-21T12:23:00Z">
        <w:r>
          <w:rPr>
            <w:highlight w:val="green"/>
          </w:rPr>
          <w:t>to</w:t>
        </w:r>
      </w:ins>
      <w:ins w:id="462" w:author="BAKOM" w:date="2022-05-25T15:23:00Z">
        <w:del w:id="463" w:author="France" w:date="2022-10-21T12:23:00Z">
          <w:r w:rsidDel="00470A39">
            <w:rPr>
              <w:highlight w:val="green"/>
            </w:rPr>
            <w:delText>at</w:delText>
          </w:r>
        </w:del>
        <w:r>
          <w:rPr>
            <w:highlight w:val="green"/>
          </w:rPr>
          <w:t xml:space="preserve"> </w:t>
        </w:r>
        <w:del w:id="464" w:author="France" w:date="2022-10-18T19:40:00Z">
          <w:r>
            <w:rPr>
              <w:highlight w:val="green"/>
            </w:rPr>
            <w:delText>[</w:delText>
          </w:r>
        </w:del>
        <w:r>
          <w:rPr>
            <w:highlight w:val="green"/>
          </w:rPr>
          <w:t xml:space="preserve">5 </w:t>
        </w:r>
        <w:proofErr w:type="spellStart"/>
        <w:r>
          <w:rPr>
            <w:highlight w:val="green"/>
          </w:rPr>
          <w:t>mW</w:t>
        </w:r>
        <w:del w:id="465" w:author="France" w:date="2022-10-18T19:40:00Z">
          <w:r>
            <w:rPr>
              <w:highlight w:val="green"/>
            </w:rPr>
            <w:delText>]</w:delText>
          </w:r>
        </w:del>
        <w:del w:id="466" w:author="France" w:date="2022-10-21T12:36:00Z">
          <w:r w:rsidDel="00335CEA">
            <w:rPr>
              <w:highlight w:val="green"/>
            </w:rPr>
            <w:delText xml:space="preserve"> </w:delText>
          </w:r>
        </w:del>
        <w:r>
          <w:rPr>
            <w:highlight w:val="green"/>
          </w:rPr>
          <w:t>in</w:t>
        </w:r>
        <w:proofErr w:type="spellEnd"/>
        <w:r>
          <w:rPr>
            <w:highlight w:val="green"/>
          </w:rPr>
          <w:t xml:space="preserve"> the </w:t>
        </w:r>
      </w:ins>
      <w:ins w:id="467" w:author="France" w:date="2022-10-24T12:01:00Z">
        <w:r>
          <w:rPr>
            <w:highlight w:val="green"/>
          </w:rPr>
          <w:t xml:space="preserve">frequency </w:t>
        </w:r>
      </w:ins>
      <w:ins w:id="468" w:author="BAKOM" w:date="2022-05-25T15:23:00Z">
        <w:r>
          <w:rPr>
            <w:highlight w:val="green"/>
          </w:rPr>
          <w:t>band</w:t>
        </w:r>
        <w:del w:id="469" w:author="France" w:date="2022-10-24T12:01:00Z">
          <w:r w:rsidDel="00E824B2">
            <w:rPr>
              <w:highlight w:val="green"/>
            </w:rPr>
            <w:delText>s</w:delText>
          </w:r>
        </w:del>
        <w:r>
          <w:rPr>
            <w:highlight w:val="green"/>
          </w:rPr>
          <w:t xml:space="preserve"> </w:t>
        </w:r>
        <w:del w:id="470" w:author="France" w:date="2022-10-18T19:41:00Z">
          <w:r>
            <w:rPr>
              <w:highlight w:val="green"/>
            </w:rPr>
            <w:delText>[1 240-1 254] MHz, [</w:delText>
          </w:r>
        </w:del>
        <w:r>
          <w:rPr>
            <w:highlight w:val="green"/>
          </w:rPr>
          <w:t>1 25</w:t>
        </w:r>
      </w:ins>
      <w:ins w:id="471" w:author="France" w:date="2022-10-24T11:11:00Z">
        <w:r>
          <w:rPr>
            <w:highlight w:val="green"/>
            <w:lang w:val="en-US"/>
          </w:rPr>
          <w:t>7</w:t>
        </w:r>
      </w:ins>
      <w:ins w:id="472" w:author="BAKOM" w:date="2022-05-25T15:23:00Z">
        <w:r>
          <w:rPr>
            <w:highlight w:val="green"/>
          </w:rPr>
          <w:t>-1 298</w:t>
        </w:r>
        <w:del w:id="473" w:author="France" w:date="2022-10-18T19:41:00Z">
          <w:r>
            <w:rPr>
              <w:highlight w:val="green"/>
            </w:rPr>
            <w:delText>]</w:delText>
          </w:r>
        </w:del>
        <w:r>
          <w:rPr>
            <w:highlight w:val="green"/>
          </w:rPr>
          <w:t xml:space="preserve"> MHz</w:t>
        </w:r>
      </w:ins>
      <w:ins w:id="474" w:author="France" w:date="2022-10-21T12:25:00Z">
        <w:r>
          <w:rPr>
            <w:highlight w:val="green"/>
          </w:rPr>
          <w:t xml:space="preserve"> in all Regions</w:t>
        </w:r>
      </w:ins>
      <w:ins w:id="475" w:author="France" w:date="2022-10-18T19:42:00Z">
        <w:r>
          <w:rPr>
            <w:highlight w:val="green"/>
          </w:rPr>
          <w:t>;</w:t>
        </w:r>
      </w:ins>
      <w:ins w:id="476" w:author="BAKOM" w:date="2022-05-25T15:23:00Z">
        <w:del w:id="477" w:author="France" w:date="2022-10-18T19:42:00Z">
          <w:r>
            <w:rPr>
              <w:highlight w:val="green"/>
            </w:rPr>
            <w:delText xml:space="preserve"> in </w:delText>
          </w:r>
          <w:r>
            <w:rPr>
              <w:highlight w:val="magenta"/>
            </w:rPr>
            <w:delText>the</w:delText>
          </w:r>
        </w:del>
      </w:ins>
      <w:del w:id="478" w:author="BAKOM" w:date="2022-05-29T22:40:00Z">
        <w:r>
          <w:rPr>
            <w:highlight w:val="magenta"/>
          </w:rPr>
          <w:delText>3 Regions</w:delText>
        </w:r>
      </w:del>
      <w:ins w:id="479" w:author="BAKOM" w:date="2022-05-29T22:41:00Z">
        <w:del w:id="480" w:author="France" w:date="2022-10-18T19:42:00Z">
          <w:r>
            <w:rPr>
              <w:highlight w:val="magenta"/>
            </w:rPr>
            <w:delText xml:space="preserve"> This is very restrictive and in effect closes 90% of the allocation</w:delText>
          </w:r>
          <w:r>
            <w:rPr>
              <w:highlight w:val="green"/>
            </w:rPr>
            <w:delText xml:space="preserve">. </w:delText>
          </w:r>
          <w:r>
            <w:rPr>
              <w:i/>
              <w:highlight w:val="magenta"/>
            </w:rPr>
            <w:delText xml:space="preserve">The IARU would request considering a different approach where such low power is needed, for protection e.g.: </w:delText>
          </w:r>
          <w:r>
            <w:rPr>
              <w:highlight w:val="magenta"/>
            </w:rPr>
            <w:delText>restrict operation for all amateur applications in the ranges[1 240-1 254] MHz and [1 258-1 298] MHz to a maxim</w:delText>
          </w:r>
        </w:del>
        <w:del w:id="481" w:author="France" w:date="2022-10-18T19:41:00Z">
          <w:r>
            <w:rPr>
              <w:highlight w:val="magenta"/>
            </w:rPr>
            <w:delText>um [3dBW/MHz EIRP].</w:delText>
          </w:r>
          <w:r>
            <w:rPr>
              <w:i/>
              <w:highlight w:val="magenta"/>
            </w:rPr>
            <w:delText xml:space="preserve"> </w:delText>
          </w:r>
        </w:del>
      </w:ins>
      <w:ins w:id="482" w:author="BAKOM" w:date="2022-05-25T15:23:00Z">
        <w:del w:id="483" w:author="France" w:date="2022-10-18T19:41:00Z">
          <w:r>
            <w:rPr>
              <w:highlight w:val="green"/>
            </w:rPr>
            <w:delText>;</w:delText>
          </w:r>
        </w:del>
      </w:ins>
    </w:p>
    <w:p w14:paraId="2E52F6D7" w14:textId="77777777" w:rsidR="00E177C2" w:rsidRDefault="00E177C2">
      <w:pPr>
        <w:pStyle w:val="enumlev1"/>
        <w:rPr>
          <w:ins w:id="484" w:author="France" w:date="2022-10-18T21:05:00Z"/>
          <w:highlight w:val="green"/>
        </w:rPr>
      </w:pPr>
      <w:ins w:id="485" w:author="France" w:date="2022-10-18T21:05:00Z">
        <w:r>
          <w:rPr>
            <w:highlight w:val="green"/>
          </w:rPr>
          <w:t xml:space="preserve">or </w:t>
        </w:r>
      </w:ins>
    </w:p>
    <w:p w14:paraId="3FD46D79" w14:textId="77777777" w:rsidR="00E177C2" w:rsidRDefault="00E177C2" w:rsidP="005B15E0">
      <w:pPr>
        <w:pStyle w:val="enumlev1"/>
        <w:jc w:val="both"/>
        <w:rPr>
          <w:ins w:id="486" w:author="France" w:date="2022-10-18T21:05:00Z"/>
          <w:highlight w:val="green"/>
        </w:rPr>
      </w:pPr>
      <w:ins w:id="487" w:author="France" w:date="2022-10-18T21:05:00Z">
        <w:r>
          <w:rPr>
            <w:highlight w:val="green"/>
          </w:rPr>
          <w:t>b)</w:t>
        </w:r>
        <w:r>
          <w:rPr>
            <w:highlight w:val="green"/>
          </w:rPr>
          <w:tab/>
          <w:t xml:space="preserve">limit the allowed </w:t>
        </w:r>
        <w:proofErr w:type="spellStart"/>
        <w:r>
          <w:rPr>
            <w:highlight w:val="green"/>
          </w:rPr>
          <w:t>e.i.r.p</w:t>
        </w:r>
        <w:proofErr w:type="spellEnd"/>
        <w:r>
          <w:rPr>
            <w:highlight w:val="green"/>
          </w:rPr>
          <w:t>. for narrow</w:t>
        </w:r>
      </w:ins>
      <w:ins w:id="488" w:author="France" w:date="2022-10-21T12:26:00Z">
        <w:r>
          <w:rPr>
            <w:highlight w:val="green"/>
          </w:rPr>
          <w:t xml:space="preserve"> </w:t>
        </w:r>
      </w:ins>
      <w:ins w:id="489" w:author="France" w:date="2022-10-18T21:05:00Z">
        <w:r>
          <w:rPr>
            <w:highlight w:val="green"/>
          </w:rPr>
          <w:t xml:space="preserve">band amateur applications </w:t>
        </w:r>
      </w:ins>
      <w:ins w:id="490" w:author="France" w:date="2022-10-21T12:26:00Z">
        <w:r>
          <w:rPr>
            <w:highlight w:val="green"/>
          </w:rPr>
          <w:t>to</w:t>
        </w:r>
      </w:ins>
      <w:ins w:id="491" w:author="France" w:date="2022-10-18T21:05:00Z">
        <w:r>
          <w:rPr>
            <w:highlight w:val="green"/>
          </w:rPr>
          <w:t xml:space="preserve"> -5 </w:t>
        </w:r>
        <w:proofErr w:type="spellStart"/>
        <w:r>
          <w:rPr>
            <w:highlight w:val="green"/>
          </w:rPr>
          <w:t>dBW</w:t>
        </w:r>
        <w:proofErr w:type="spellEnd"/>
        <w:r>
          <w:rPr>
            <w:highlight w:val="green"/>
          </w:rPr>
          <w:t xml:space="preserve"> in the </w:t>
        </w:r>
      </w:ins>
      <w:ins w:id="492" w:author="France" w:date="2022-10-24T12:02:00Z">
        <w:r>
          <w:rPr>
            <w:highlight w:val="green"/>
          </w:rPr>
          <w:t xml:space="preserve">frequency </w:t>
        </w:r>
      </w:ins>
      <w:ins w:id="493" w:author="France" w:date="2022-10-18T21:05:00Z">
        <w:r>
          <w:rPr>
            <w:highlight w:val="green"/>
          </w:rPr>
          <w:t>band 1 25</w:t>
        </w:r>
      </w:ins>
      <w:ins w:id="494" w:author="France" w:date="2022-10-21T08:36:00Z">
        <w:r>
          <w:rPr>
            <w:highlight w:val="green"/>
            <w:lang w:val="en-US"/>
          </w:rPr>
          <w:t>7</w:t>
        </w:r>
      </w:ins>
      <w:ins w:id="495" w:author="France" w:date="2022-10-18T21:05:00Z">
        <w:r>
          <w:rPr>
            <w:highlight w:val="green"/>
          </w:rPr>
          <w:t>-1 298 MHz</w:t>
        </w:r>
      </w:ins>
      <w:ins w:id="496" w:author="France" w:date="2022-10-21T12:25:00Z">
        <w:r>
          <w:rPr>
            <w:highlight w:val="green"/>
          </w:rPr>
          <w:t xml:space="preserve"> in all </w:t>
        </w:r>
        <w:proofErr w:type="gramStart"/>
        <w:r>
          <w:rPr>
            <w:highlight w:val="green"/>
          </w:rPr>
          <w:t>Regions</w:t>
        </w:r>
      </w:ins>
      <w:ins w:id="497" w:author="France" w:date="2022-10-18T21:05:00Z">
        <w:r>
          <w:rPr>
            <w:highlight w:val="green"/>
          </w:rPr>
          <w:t>;</w:t>
        </w:r>
        <w:proofErr w:type="gramEnd"/>
      </w:ins>
    </w:p>
    <w:p w14:paraId="52C0757D" w14:textId="77777777" w:rsidR="00E177C2" w:rsidRDefault="00E177C2">
      <w:pPr>
        <w:pStyle w:val="enumlev1"/>
        <w:rPr>
          <w:del w:id="498" w:author="Dale Hughes" w:date="2022-06-01T19:52:00Z"/>
          <w:i/>
          <w:highlight w:val="darkCyan"/>
        </w:rPr>
      </w:pPr>
      <w:r>
        <w:rPr>
          <w:i/>
          <w:highlight w:val="darkCyan"/>
        </w:rPr>
        <w:tab/>
      </w:r>
      <w:ins w:id="499" w:author="Malaysia (Sion)" w:date="2022-05-29T18:02:00Z">
        <w:del w:id="500" w:author="Dale Hughes" w:date="2022-06-01T19:52:00Z">
          <w:r>
            <w:rPr>
              <w:i/>
              <w:highlight w:val="darkCyan"/>
            </w:rPr>
            <w:delText xml:space="preserve">[Malaysia] We </w:delText>
          </w:r>
        </w:del>
      </w:ins>
      <w:ins w:id="501" w:author="Malaysia (Sion)" w:date="2022-05-29T18:03:00Z">
        <w:del w:id="502" w:author="Dale Hughes" w:date="2022-06-01T19:52:00Z">
          <w:r>
            <w:rPr>
              <w:i/>
              <w:highlight w:val="darkCyan"/>
            </w:rPr>
            <w:delText>propose 3W in the bands 1 240 – 1 254 MHz and 1 258 – 1 298 MHz</w:delText>
          </w:r>
        </w:del>
      </w:ins>
      <w:ins w:id="503" w:author="Malaysia (Sion)" w:date="2022-05-29T18:04:00Z">
        <w:del w:id="504" w:author="Dale Hughes" w:date="2022-06-01T19:52:00Z">
          <w:r>
            <w:rPr>
              <w:i/>
              <w:highlight w:val="darkCyan"/>
            </w:rPr>
            <w:delText xml:space="preserve"> </w:delText>
          </w:r>
        </w:del>
      </w:ins>
      <w:ins w:id="505" w:author="Malaysia (Sion)" w:date="2022-05-29T18:05:00Z">
        <w:del w:id="506" w:author="Dale Hughes" w:date="2022-06-01T19:52:00Z">
          <w:r>
            <w:rPr>
              <w:i/>
              <w:highlight w:val="darkCyan"/>
            </w:rPr>
            <w:delText>to provide a chance for amateurs to have meaningful use of these spectrums particularly for point-to-point applications.</w:delText>
          </w:r>
        </w:del>
      </w:ins>
      <w:ins w:id="507" w:author="Malaysia (Sion)" w:date="2022-05-29T18:06:00Z">
        <w:del w:id="508" w:author="Dale Hughes" w:date="2022-06-01T19:52:00Z">
          <w:r>
            <w:rPr>
              <w:i/>
              <w:highlight w:val="darkCyan"/>
            </w:rPr>
            <w:delText xml:space="preserve">  We support the France statement in yellow above.</w:delText>
          </w:r>
        </w:del>
      </w:ins>
      <w:ins w:id="509" w:author="Malaysia (Sion)" w:date="2022-05-29T18:10:00Z">
        <w:del w:id="510" w:author="Dale Hughes" w:date="2022-06-01T19:52:00Z">
          <w:r>
            <w:rPr>
              <w:i/>
              <w:highlight w:val="darkCyan"/>
            </w:rPr>
            <w:delText xml:space="preserve">  Alternate text as below:</w:delText>
          </w:r>
        </w:del>
      </w:ins>
    </w:p>
    <w:p w14:paraId="02524E18" w14:textId="77777777" w:rsidR="00E177C2" w:rsidRDefault="00E177C2">
      <w:pPr>
        <w:pStyle w:val="enumlev1"/>
        <w:numPr>
          <w:ilvl w:val="0"/>
          <w:numId w:val="2"/>
        </w:numPr>
        <w:rPr>
          <w:ins w:id="511" w:author="Malaysia (Sion)" w:date="2022-05-29T18:02:00Z"/>
          <w:del w:id="512" w:author="Dale Hughes" w:date="2022-06-01T19:52:00Z"/>
          <w:i/>
          <w:highlight w:val="darkCyan"/>
        </w:rPr>
      </w:pPr>
      <w:ins w:id="513" w:author="Malaysia (Sion)" w:date="2022-05-29T18:08:00Z">
        <w:del w:id="514" w:author="Dale Hughes" w:date="2022-06-01T19:52:00Z">
          <w:r>
            <w:rPr>
              <w:i/>
              <w:highlight w:val="darkCyan"/>
            </w:rPr>
            <w:delText xml:space="preserve">limitation of the allowed outpur power for narrowband amateur applications at [3W] in the </w:delText>
          </w:r>
        </w:del>
      </w:ins>
      <w:ins w:id="515" w:author="Malaysia (Sion)" w:date="2022-05-29T18:10:00Z">
        <w:del w:id="516" w:author="Dale Hughes" w:date="2022-06-01T19:52:00Z">
          <w:r>
            <w:rPr>
              <w:i/>
              <w:highlight w:val="darkCyan"/>
            </w:rPr>
            <w:delText xml:space="preserve">frequency </w:delText>
          </w:r>
        </w:del>
      </w:ins>
      <w:ins w:id="517" w:author="Malaysia (Sion)" w:date="2022-05-29T18:08:00Z">
        <w:del w:id="518" w:author="Dale Hughes" w:date="2022-06-01T19:52:00Z">
          <w:r>
            <w:rPr>
              <w:i/>
              <w:highlight w:val="darkCyan"/>
            </w:rPr>
            <w:delText>bands [1 240 – 1 254</w:delText>
          </w:r>
        </w:del>
      </w:ins>
      <w:ins w:id="519" w:author="Malaysia (Sion)" w:date="2022-05-29T18:09:00Z">
        <w:del w:id="520" w:author="Dale Hughes" w:date="2022-06-01T19:52:00Z">
          <w:r>
            <w:rPr>
              <w:i/>
              <w:highlight w:val="darkCyan"/>
            </w:rPr>
            <w:delText>]</w:delText>
          </w:r>
        </w:del>
      </w:ins>
      <w:ins w:id="521" w:author="Malaysia (Sion)" w:date="2022-05-29T18:08:00Z">
        <w:del w:id="522" w:author="Dale Hughes" w:date="2022-06-01T19:52:00Z">
          <w:r>
            <w:rPr>
              <w:i/>
              <w:highlight w:val="darkCyan"/>
            </w:rPr>
            <w:delText xml:space="preserve"> MHz</w:delText>
          </w:r>
        </w:del>
      </w:ins>
      <w:ins w:id="523" w:author="Malaysia (Sion)" w:date="2022-05-29T18:09:00Z">
        <w:del w:id="524" w:author="Dale Hughes" w:date="2022-06-01T19:52:00Z">
          <w:r>
            <w:rPr>
              <w:i/>
              <w:highlight w:val="darkCyan"/>
            </w:rPr>
            <w:delText xml:space="preserve">, [1 258 - 1 293.845] MHz and [1294.345 – 1298] MHz </w:delText>
          </w:r>
        </w:del>
      </w:ins>
      <w:ins w:id="525" w:author="Malaysia (Sion)" w:date="2022-05-29T18:10:00Z">
        <w:del w:id="526" w:author="Dale Hughes" w:date="2022-06-01T19:52:00Z">
          <w:r>
            <w:rPr>
              <w:i/>
              <w:highlight w:val="darkCyan"/>
            </w:rPr>
            <w:delText>and EIRP of [10]W in the frequency band [1 293.845 – 1 294.345] MHz.</w:delText>
          </w:r>
        </w:del>
      </w:ins>
    </w:p>
    <w:p w14:paraId="2A8AB022" w14:textId="77777777" w:rsidR="00E177C2" w:rsidRDefault="00E177C2" w:rsidP="005B15E0">
      <w:pPr>
        <w:pStyle w:val="enumlev1"/>
        <w:jc w:val="both"/>
        <w:rPr>
          <w:ins w:id="527" w:author="BAKOM" w:date="2022-05-25T15:22:00Z"/>
          <w:highlight w:val="yellow"/>
        </w:rPr>
      </w:pPr>
      <w:ins w:id="528" w:author="BAKOM" w:date="2022-05-25T11:58:00Z">
        <w:r>
          <w:rPr>
            <w:sz w:val="22"/>
            <w:highlight w:val="yellow"/>
          </w:rPr>
          <w:t>b)</w:t>
        </w:r>
        <w:r>
          <w:rPr>
            <w:sz w:val="22"/>
            <w:highlight w:val="yellow"/>
          </w:rPr>
          <w:tab/>
          <w:t>limitation</w:t>
        </w:r>
        <w:r>
          <w:rPr>
            <w:highlight w:val="yellow"/>
          </w:rPr>
          <w:t xml:space="preserve"> of the national licensing and assignments to </w:t>
        </w:r>
      </w:ins>
      <w:del w:id="529" w:author="BAKOM" w:date="2022-05-29T22:41:00Z">
        <w:r>
          <w:rPr>
            <w:highlight w:val="magenta"/>
          </w:rPr>
          <w:delText>FM</w:delText>
        </w:r>
      </w:del>
      <w:ins w:id="530" w:author="BAKOM" w:date="2022-05-29T22:42:00Z">
        <w:r>
          <w:rPr>
            <w:highlight w:val="magenta"/>
          </w:rPr>
          <w:t xml:space="preserve"> narrowband</w:t>
        </w:r>
        <w:r>
          <w:rPr>
            <w:highlight w:val="yellow"/>
          </w:rPr>
          <w:t xml:space="preserve"> </w:t>
        </w:r>
      </w:ins>
      <w:ins w:id="531" w:author="BAKOM" w:date="2022-05-25T11:58:00Z">
        <w:r>
          <w:rPr>
            <w:highlight w:val="yellow"/>
          </w:rPr>
          <w:t xml:space="preserve">repeater </w:t>
        </w:r>
      </w:ins>
      <w:ins w:id="532" w:author="BAKOM" w:date="2022-05-29T22:42:00Z">
        <w:r>
          <w:rPr>
            <w:highlight w:val="magenta"/>
          </w:rPr>
          <w:t xml:space="preserve">(permanent) </w:t>
        </w:r>
      </w:ins>
      <w:ins w:id="533" w:author="BAKOM" w:date="2022-05-25T11:58:00Z">
        <w:r>
          <w:rPr>
            <w:highlight w:val="yellow"/>
          </w:rPr>
          <w:t xml:space="preserve">stations to the frequency band </w:t>
        </w:r>
        <w:del w:id="534" w:author="France" w:date="2022-10-18T19:47:00Z">
          <w:r>
            <w:rPr>
              <w:highlight w:val="yellow"/>
            </w:rPr>
            <w:delText>[</w:delText>
          </w:r>
        </w:del>
        <w:r>
          <w:rPr>
            <w:highlight w:val="yellow"/>
          </w:rPr>
          <w:t>1</w:t>
        </w:r>
      </w:ins>
      <w:ins w:id="535" w:author="Chamova, Alisa" w:date="2022-06-09T11:55:00Z">
        <w:r>
          <w:rPr>
            <w:highlight w:val="yellow"/>
          </w:rPr>
          <w:t xml:space="preserve"> </w:t>
        </w:r>
      </w:ins>
      <w:ins w:id="536" w:author="BAKOM" w:date="2022-05-25T11:58:00Z">
        <w:r>
          <w:rPr>
            <w:highlight w:val="yellow"/>
          </w:rPr>
          <w:t>298-1</w:t>
        </w:r>
      </w:ins>
      <w:ins w:id="537" w:author="Chamova, Alisa" w:date="2022-06-09T11:55:00Z">
        <w:r>
          <w:rPr>
            <w:highlight w:val="yellow"/>
          </w:rPr>
          <w:t xml:space="preserve"> </w:t>
        </w:r>
      </w:ins>
      <w:ins w:id="538" w:author="BAKOM" w:date="2022-05-25T11:58:00Z">
        <w:r>
          <w:rPr>
            <w:highlight w:val="yellow"/>
          </w:rPr>
          <w:t>300</w:t>
        </w:r>
        <w:del w:id="539" w:author="France" w:date="2022-10-18T19:47:00Z">
          <w:r>
            <w:rPr>
              <w:highlight w:val="yellow"/>
            </w:rPr>
            <w:delText>]</w:delText>
          </w:r>
        </w:del>
        <w:r>
          <w:rPr>
            <w:highlight w:val="yellow"/>
          </w:rPr>
          <w:t xml:space="preserve"> MHz with a maximum allowed </w:t>
        </w:r>
      </w:ins>
      <w:proofErr w:type="spellStart"/>
      <w:ins w:id="540" w:author="France" w:date="2022-10-21T09:07:00Z">
        <w:r>
          <w:rPr>
            <w:highlight w:val="yellow"/>
          </w:rPr>
          <w:t>e.i.</w:t>
        </w:r>
        <w:proofErr w:type="gramStart"/>
        <w:r>
          <w:rPr>
            <w:highlight w:val="yellow"/>
          </w:rPr>
          <w:t>r.p</w:t>
        </w:r>
      </w:ins>
      <w:proofErr w:type="spellEnd"/>
      <w:proofErr w:type="gramEnd"/>
      <w:ins w:id="541" w:author="BAKOM" w:date="2022-05-25T11:58:00Z">
        <w:del w:id="542" w:author="France" w:date="2022-10-21T09:07:00Z">
          <w:r w:rsidDel="000B01F4">
            <w:rPr>
              <w:highlight w:val="yellow"/>
            </w:rPr>
            <w:delText>EIRP</w:delText>
          </w:r>
        </w:del>
        <w:r>
          <w:rPr>
            <w:highlight w:val="yellow"/>
          </w:rPr>
          <w:t xml:space="preserve"> of </w:t>
        </w:r>
        <w:del w:id="543" w:author="France" w:date="2022-10-18T19:46:00Z">
          <w:r>
            <w:rPr>
              <w:highlight w:val="yellow"/>
            </w:rPr>
            <w:delText>[</w:delText>
          </w:r>
        </w:del>
        <w:r>
          <w:rPr>
            <w:highlight w:val="yellow"/>
          </w:rPr>
          <w:t>100</w:t>
        </w:r>
        <w:del w:id="544" w:author="France" w:date="2022-10-18T19:46:00Z">
          <w:r>
            <w:rPr>
              <w:highlight w:val="yellow"/>
            </w:rPr>
            <w:delText>]</w:delText>
          </w:r>
        </w:del>
        <w:r>
          <w:rPr>
            <w:highlight w:val="yellow"/>
          </w:rPr>
          <w:t>W.</w:t>
        </w:r>
      </w:ins>
    </w:p>
    <w:p w14:paraId="32E3D6CD" w14:textId="2BB32304" w:rsidR="00E177C2" w:rsidRDefault="00E177C2" w:rsidP="00A350CC">
      <w:pPr>
        <w:pStyle w:val="enumlev1"/>
        <w:jc w:val="both"/>
        <w:rPr>
          <w:ins w:id="545" w:author="Malaysia (Sion)" w:date="2022-05-29T18:11:00Z"/>
          <w:del w:id="546" w:author="Dale Hughes" w:date="2022-06-01T19:53:00Z"/>
          <w:i/>
        </w:rPr>
      </w:pPr>
      <w:ins w:id="547" w:author="France" w:date="2022-10-18T20:01:00Z">
        <w:r>
          <w:rPr>
            <w:highlight w:val="green"/>
          </w:rPr>
          <w:lastRenderedPageBreak/>
          <w:t>c</w:t>
        </w:r>
      </w:ins>
      <w:ins w:id="548" w:author="BAKOM" w:date="2022-05-25T15:22:00Z">
        <w:del w:id="549" w:author="France" w:date="2022-10-18T20:01:00Z">
          <w:r>
            <w:rPr>
              <w:highlight w:val="green"/>
            </w:rPr>
            <w:delText>b</w:delText>
          </w:r>
        </w:del>
        <w:r>
          <w:rPr>
            <w:highlight w:val="green"/>
          </w:rPr>
          <w:t>)</w:t>
        </w:r>
        <w:r>
          <w:rPr>
            <w:highlight w:val="green"/>
          </w:rPr>
          <w:tab/>
          <w:t>limit</w:t>
        </w:r>
        <w:del w:id="550" w:author="France" w:date="2022-10-21T12:26:00Z">
          <w:r w:rsidDel="00470A39">
            <w:rPr>
              <w:highlight w:val="green"/>
            </w:rPr>
            <w:delText xml:space="preserve">ation of </w:delText>
          </w:r>
        </w:del>
      </w:ins>
      <w:ins w:id="551" w:author="France" w:date="2022-10-21T12:26:00Z">
        <w:r>
          <w:rPr>
            <w:highlight w:val="green"/>
          </w:rPr>
          <w:t xml:space="preserve"> </w:t>
        </w:r>
      </w:ins>
      <w:ins w:id="552" w:author="BAKOM" w:date="2022-05-25T15:22:00Z">
        <w:r>
          <w:rPr>
            <w:highlight w:val="green"/>
          </w:rPr>
          <w:t xml:space="preserve">the allowed output </w:t>
        </w:r>
        <w:del w:id="553" w:author="Zheltonogov E.I." w:date="2022-10-21T14:47:00Z">
          <w:r w:rsidR="004C79AF" w:rsidRPr="005572C8" w:rsidDel="005572C8">
            <w:rPr>
              <w:highlight w:val="lightGray"/>
              <w:rPrChange w:id="554" w:author="Zheltonogov E.I." w:date="2022-10-21T14:47:00Z">
                <w:rPr>
                  <w:highlight w:val="green"/>
                </w:rPr>
              </w:rPrChange>
            </w:rPr>
            <w:delText>power</w:delText>
          </w:r>
        </w:del>
      </w:ins>
      <w:proofErr w:type="spellStart"/>
      <w:ins w:id="555" w:author="Zheltonogov E.I." w:date="2022-10-21T14:47:00Z">
        <w:r w:rsidR="004C79AF" w:rsidRPr="005572C8">
          <w:rPr>
            <w:highlight w:val="lightGray"/>
            <w:rPrChange w:id="556" w:author="Zheltonogov E.I." w:date="2022-10-21T14:47:00Z">
              <w:rPr>
                <w:highlight w:val="green"/>
              </w:rPr>
            </w:rPrChange>
          </w:rPr>
          <w:t>e.i.r.p</w:t>
        </w:r>
        <w:proofErr w:type="spellEnd"/>
        <w:r w:rsidR="004C79AF" w:rsidRPr="005572C8">
          <w:rPr>
            <w:highlight w:val="lightGray"/>
            <w:rPrChange w:id="557" w:author="Zheltonogov E.I." w:date="2022-10-21T14:47:00Z">
              <w:rPr>
                <w:highlight w:val="green"/>
              </w:rPr>
            </w:rPrChange>
          </w:rPr>
          <w:t>.</w:t>
        </w:r>
      </w:ins>
      <w:ins w:id="558" w:author="BAKOM" w:date="2022-05-25T15:22:00Z">
        <w:r w:rsidR="004C79AF" w:rsidRPr="005572C8">
          <w:rPr>
            <w:highlight w:val="lightGray"/>
            <w:rPrChange w:id="559" w:author="Zheltonogov E.I." w:date="2022-10-21T14:47:00Z">
              <w:rPr>
                <w:highlight w:val="green"/>
              </w:rPr>
            </w:rPrChange>
          </w:rPr>
          <w:t xml:space="preserve"> </w:t>
        </w:r>
        <w:r>
          <w:rPr>
            <w:highlight w:val="green"/>
          </w:rPr>
          <w:t>for narrow</w:t>
        </w:r>
      </w:ins>
      <w:ins w:id="560" w:author="France" w:date="2022-10-21T12:27:00Z">
        <w:r>
          <w:rPr>
            <w:highlight w:val="green"/>
          </w:rPr>
          <w:t xml:space="preserve"> </w:t>
        </w:r>
      </w:ins>
      <w:ins w:id="561" w:author="BAKOM" w:date="2022-05-25T15:22:00Z">
        <w:r>
          <w:rPr>
            <w:highlight w:val="green"/>
          </w:rPr>
          <w:t xml:space="preserve">band amateur applications </w:t>
        </w:r>
        <w:r w:rsidR="00A350CC" w:rsidRPr="00337B8A">
          <w:rPr>
            <w:highlight w:val="green"/>
          </w:rPr>
          <w:t>at</w:t>
        </w:r>
      </w:ins>
      <w:ins w:id="562" w:author="Zheltonogov E.I." w:date="2022-10-21T14:31:00Z">
        <w:r w:rsidR="00A350CC">
          <w:rPr>
            <w:highlight w:val="green"/>
          </w:rPr>
          <w:t xml:space="preserve"> </w:t>
        </w:r>
      </w:ins>
      <w:ins w:id="563" w:author="Zheltonogov E.I." w:date="2022-10-21T14:32:00Z">
        <w:r w:rsidR="00A350CC">
          <w:rPr>
            <w:highlight w:val="green"/>
          </w:rPr>
          <w:t xml:space="preserve">38 </w:t>
        </w:r>
        <w:proofErr w:type="spellStart"/>
        <w:r w:rsidR="00A350CC" w:rsidRPr="001B0B8C">
          <w:rPr>
            <w:highlight w:val="lightGray"/>
          </w:rPr>
          <w:t>dBW</w:t>
        </w:r>
      </w:ins>
      <w:proofErr w:type="spellEnd"/>
      <w:ins w:id="564" w:author="Zheltonogov E.I." w:date="2022-10-21T14:45:00Z">
        <w:r w:rsidR="00A350CC">
          <w:rPr>
            <w:highlight w:val="lightGray"/>
          </w:rPr>
          <w:t xml:space="preserve"> in 20 </w:t>
        </w:r>
        <w:proofErr w:type="spellStart"/>
        <w:r w:rsidR="00A350CC">
          <w:rPr>
            <w:highlight w:val="lightGray"/>
          </w:rPr>
          <w:t>kHz</w:t>
        </w:r>
      </w:ins>
      <w:ins w:id="565" w:author="BAKOM" w:date="2022-05-25T15:22:00Z">
        <w:del w:id="566" w:author="Zheltonogov E.I." w:date="2022-10-21T14:32:00Z">
          <w:r w:rsidR="00A350CC" w:rsidRPr="00337B8A" w:rsidDel="008A4DCD">
            <w:rPr>
              <w:highlight w:val="green"/>
            </w:rPr>
            <w:delText xml:space="preserve"> </w:delText>
          </w:r>
        </w:del>
        <w:del w:id="567" w:author="Zheltonogov E.I." w:date="2022-10-21T11:49:00Z">
          <w:r w:rsidR="00A350CC" w:rsidRPr="005572C8" w:rsidDel="00A12775">
            <w:rPr>
              <w:highlight w:val="lightGray"/>
              <w:rPrChange w:id="568" w:author="Zheltonogov E.I." w:date="2022-10-21T14:45:00Z">
                <w:rPr>
                  <w:highlight w:val="green"/>
                </w:rPr>
              </w:rPrChange>
            </w:rPr>
            <w:delText>[</w:delText>
          </w:r>
        </w:del>
        <w:del w:id="569" w:author="Zheltonogov E.I." w:date="2022-10-21T14:31:00Z">
          <w:r w:rsidR="00A350CC" w:rsidRPr="005572C8" w:rsidDel="008A4DCD">
            <w:rPr>
              <w:highlight w:val="lightGray"/>
              <w:rPrChange w:id="570" w:author="Zheltonogov E.I." w:date="2022-10-21T14:45:00Z">
                <w:rPr>
                  <w:highlight w:val="green"/>
                </w:rPr>
              </w:rPrChange>
            </w:rPr>
            <w:delText>100 W</w:delText>
          </w:r>
        </w:del>
        <w:del w:id="571" w:author="Zheltonogov E.I." w:date="2022-10-21T11:49:00Z">
          <w:r w:rsidR="00A350CC" w:rsidRPr="005572C8" w:rsidDel="00A12775">
            <w:rPr>
              <w:highlight w:val="lightGray"/>
              <w:rPrChange w:id="572" w:author="Zheltonogov E.I." w:date="2022-10-21T14:45:00Z">
                <w:rPr>
                  <w:highlight w:val="green"/>
                </w:rPr>
              </w:rPrChange>
            </w:rPr>
            <w:delText>]</w:delText>
          </w:r>
        </w:del>
        <w:del w:id="573" w:author="Zheltonogov E.I." w:date="2022-10-21T14:31:00Z">
          <w:r w:rsidR="00A350CC" w:rsidRPr="005572C8" w:rsidDel="008A4DCD">
            <w:rPr>
              <w:highlight w:val="lightGray"/>
              <w:rPrChange w:id="574" w:author="Zheltonogov E.I." w:date="2022-10-21T14:45:00Z">
                <w:rPr>
                  <w:highlight w:val="green"/>
                </w:rPr>
              </w:rPrChange>
            </w:rPr>
            <w:delText xml:space="preserve"> </w:delText>
          </w:r>
        </w:del>
        <w:r w:rsidR="00A350CC" w:rsidRPr="00337B8A">
          <w:rPr>
            <w:highlight w:val="green"/>
          </w:rPr>
          <w:t>in</w:t>
        </w:r>
        <w:proofErr w:type="spellEnd"/>
        <w:r w:rsidR="00A350CC" w:rsidRPr="00337B8A">
          <w:rPr>
            <w:highlight w:val="green"/>
          </w:rPr>
          <w:t xml:space="preserve"> the </w:t>
        </w:r>
        <w:del w:id="575" w:author="Zheltonogov E.I." w:date="2022-10-21T11:50:00Z">
          <w:r w:rsidR="00A350CC" w:rsidRPr="00E9591E" w:rsidDel="00A12775">
            <w:rPr>
              <w:highlight w:val="lightGray"/>
              <w:rPrChange w:id="576" w:author="Zheltonogov E.I." w:date="2022-10-21T11:51:00Z">
                <w:rPr>
                  <w:highlight w:val="green"/>
                </w:rPr>
              </w:rPrChange>
            </w:rPr>
            <w:delText>[</w:delText>
          </w:r>
        </w:del>
        <w:del w:id="577" w:author="Zheltonogov E.I." w:date="2022-10-21T11:51:00Z">
          <w:r w:rsidR="00A350CC" w:rsidRPr="00E9591E" w:rsidDel="00E9591E">
            <w:rPr>
              <w:highlight w:val="lightGray"/>
              <w:rPrChange w:id="578" w:author="Zheltonogov E.I." w:date="2022-10-21T11:51:00Z">
                <w:rPr>
                  <w:highlight w:val="green"/>
                </w:rPr>
              </w:rPrChange>
            </w:rPr>
            <w:delText>1</w:delText>
          </w:r>
        </w:del>
        <w:del w:id="579" w:author="Zheltonogov E.I." w:date="2022-10-21T11:50:00Z">
          <w:r w:rsidR="00A350CC" w:rsidRPr="00E9591E" w:rsidDel="00A12775">
            <w:rPr>
              <w:highlight w:val="lightGray"/>
              <w:rPrChange w:id="580" w:author="Zheltonogov E.I." w:date="2022-10-21T11:51:00Z">
                <w:rPr>
                  <w:highlight w:val="green"/>
                </w:rPr>
              </w:rPrChange>
            </w:rPr>
            <w:delText> </w:delText>
          </w:r>
        </w:del>
        <w:del w:id="581" w:author="Zheltonogov E.I." w:date="2022-10-21T11:51:00Z">
          <w:r w:rsidR="00A350CC" w:rsidRPr="00E9591E" w:rsidDel="00E9591E">
            <w:rPr>
              <w:highlight w:val="lightGray"/>
              <w:rPrChange w:id="582" w:author="Zheltonogov E.I." w:date="2022-10-21T11:51:00Z">
                <w:rPr>
                  <w:highlight w:val="green"/>
                </w:rPr>
              </w:rPrChange>
            </w:rPr>
            <w:delText>25</w:delText>
          </w:r>
        </w:del>
        <w:del w:id="583" w:author="Zheltonogov E.I." w:date="2022-10-21T11:50:00Z">
          <w:r w:rsidR="00A350CC" w:rsidRPr="00E9591E" w:rsidDel="00A12775">
            <w:rPr>
              <w:highlight w:val="lightGray"/>
              <w:rPrChange w:id="584" w:author="Zheltonogov E.I." w:date="2022-10-21T11:51:00Z">
                <w:rPr>
                  <w:highlight w:val="green"/>
                </w:rPr>
              </w:rPrChange>
            </w:rPr>
            <w:delText>4</w:delText>
          </w:r>
        </w:del>
        <w:del w:id="585" w:author="Zheltonogov E.I." w:date="2022-10-21T11:51:00Z">
          <w:r w:rsidR="00A350CC" w:rsidRPr="00E9591E" w:rsidDel="00E9591E">
            <w:rPr>
              <w:highlight w:val="lightGray"/>
              <w:rPrChange w:id="586" w:author="Zheltonogov E.I." w:date="2022-10-21T11:51:00Z">
                <w:rPr>
                  <w:highlight w:val="green"/>
                </w:rPr>
              </w:rPrChange>
            </w:rPr>
            <w:delText xml:space="preserve">-1 258 MHz and </w:delText>
          </w:r>
        </w:del>
        <w:r w:rsidR="00A350CC" w:rsidRPr="00337B8A">
          <w:rPr>
            <w:highlight w:val="green"/>
          </w:rPr>
          <w:t>1 298-1 300 MHz</w:t>
        </w:r>
        <w:del w:id="587" w:author="Zheltonogov E.I." w:date="2022-10-21T11:50:00Z">
          <w:r w:rsidR="00A350CC" w:rsidRPr="00E9591E" w:rsidDel="00A12775">
            <w:rPr>
              <w:highlight w:val="lightGray"/>
              <w:rPrChange w:id="588" w:author="Zheltonogov E.I." w:date="2022-10-21T11:50:00Z">
                <w:rPr>
                  <w:highlight w:val="green"/>
                </w:rPr>
              </w:rPrChange>
            </w:rPr>
            <w:delText>] in the</w:delText>
          </w:r>
        </w:del>
      </w:ins>
      <w:del w:id="589" w:author="Zheltonogov E.I." w:date="2022-10-21T11:50:00Z">
        <w:r w:rsidR="00A350CC" w:rsidRPr="00337B8A" w:rsidDel="00A12775">
          <w:rPr>
            <w:highlight w:val="magenta"/>
            <w:rPrChange w:id="590" w:author="BAKOM" w:date="2022-05-29T22:40:00Z">
              <w:rPr>
                <w:highlight w:val="green"/>
              </w:rPr>
            </w:rPrChange>
          </w:rPr>
          <w:delText>3 Regions</w:delText>
        </w:r>
      </w:del>
      <w:ins w:id="591" w:author="BAKOM" w:date="2022-05-29T22:40:00Z">
        <w:del w:id="592" w:author="Zheltonogov E.I." w:date="2022-10-21T11:50:00Z">
          <w:r w:rsidR="00A350CC" w:rsidRPr="00337B8A" w:rsidDel="00A12775">
            <w:rPr>
              <w:highlight w:val="magenta"/>
              <w:rPrChange w:id="593" w:author="BAKOM" w:date="2022-05-29T22:40:00Z">
                <w:rPr>
                  <w:highlight w:val="green"/>
                </w:rPr>
              </w:rPrChange>
            </w:rPr>
            <w:delText xml:space="preserve"> </w:delText>
          </w:r>
        </w:del>
      </w:ins>
      <w:ins w:id="594" w:author="Malaysia (Sion)" w:date="2022-05-29T18:11:00Z">
        <w:del w:id="595" w:author="Dale Hughes" w:date="2022-06-01T19:53:00Z">
          <w:r>
            <w:rPr>
              <w:i/>
              <w:highlight w:val="darkCyan"/>
            </w:rPr>
            <w:delText>[Malaysia] We support the German text</w:delText>
          </w:r>
        </w:del>
      </w:ins>
    </w:p>
    <w:p w14:paraId="69B43496" w14:textId="77777777" w:rsidR="00E177C2" w:rsidDel="00470A39" w:rsidRDefault="00E177C2">
      <w:pPr>
        <w:pStyle w:val="enumlev1"/>
        <w:rPr>
          <w:ins w:id="596" w:author="BAKOM" w:date="2022-05-25T15:22:00Z"/>
          <w:del w:id="597" w:author="France" w:date="2022-10-21T12:27:00Z"/>
        </w:rPr>
      </w:pPr>
      <w:ins w:id="598" w:author="France" w:date="2022-10-21T12:27:00Z">
        <w:r>
          <w:rPr>
            <w:highlight w:val="green"/>
          </w:rPr>
          <w:t xml:space="preserve"> </w:t>
        </w:r>
      </w:ins>
      <w:ins w:id="599" w:author="BAKOM" w:date="2022-05-25T15:22:00Z">
        <w:del w:id="600" w:author="France" w:date="2022-10-18T20:01:00Z">
          <w:r>
            <w:rPr>
              <w:highlight w:val="green"/>
            </w:rPr>
            <w:delText>c</w:delText>
          </w:r>
        </w:del>
        <w:del w:id="601" w:author="France" w:date="2022-10-21T12:27:00Z">
          <w:r w:rsidDel="00470A39">
            <w:rPr>
              <w:highlight w:val="green"/>
            </w:rPr>
            <w:delText>)</w:delText>
          </w:r>
          <w:r w:rsidDel="00470A39">
            <w:rPr>
              <w:highlight w:val="green"/>
            </w:rPr>
            <w:tab/>
            <w:delText xml:space="preserve">the technical and operational requirements specified at point </w:delText>
          </w:r>
        </w:del>
        <w:del w:id="602" w:author="France" w:date="2022-10-18T20:00:00Z">
          <w:r>
            <w:rPr>
              <w:highlight w:val="green"/>
            </w:rPr>
            <w:delText>a</w:delText>
          </w:r>
        </w:del>
        <w:del w:id="603" w:author="France" w:date="2022-10-21T12:27:00Z">
          <w:r w:rsidDel="00470A39">
            <w:rPr>
              <w:highlight w:val="green"/>
            </w:rPr>
            <w:delText xml:space="preserve">) above have been determined using an RNSS protection criteria of </w:delText>
          </w:r>
        </w:del>
        <w:del w:id="604" w:author="France" w:date="2022-10-18T20:00:00Z">
          <w:r>
            <w:rPr>
              <w:highlight w:val="green"/>
            </w:rPr>
            <w:delText>[</w:delText>
          </w:r>
        </w:del>
        <w:del w:id="605" w:author="France" w:date="2022-10-18T19:59:00Z">
          <w:r>
            <w:rPr>
              <w:highlight w:val="green"/>
            </w:rPr>
            <w:delText>x</w:delText>
          </w:r>
        </w:del>
        <w:del w:id="606" w:author="France" w:date="2022-10-21T12:27:00Z">
          <w:r w:rsidDel="00470A39">
            <w:rPr>
              <w:highlight w:val="green"/>
            </w:rPr>
            <w:delText xml:space="preserve"> dBW</w:delText>
          </w:r>
        </w:del>
        <w:del w:id="607" w:author="France" w:date="2022-10-18T20:00:00Z">
          <w:r>
            <w:rPr>
              <w:highlight w:val="green"/>
            </w:rPr>
            <w:delText>]</w:delText>
          </w:r>
        </w:del>
        <w:del w:id="608" w:author="France" w:date="2022-10-21T12:27:00Z">
          <w:r w:rsidDel="00470A39">
            <w:rPr>
              <w:highlight w:val="green"/>
            </w:rPr>
            <w:delText xml:space="preserve"> in the bands</w:delText>
          </w:r>
        </w:del>
        <w:del w:id="609" w:author="France" w:date="2022-10-18T19:59:00Z">
          <w:r>
            <w:rPr>
              <w:highlight w:val="green"/>
            </w:rPr>
            <w:delText xml:space="preserve"> [1 240-1 254] MHz and [</w:delText>
          </w:r>
        </w:del>
        <w:del w:id="610" w:author="France" w:date="2022-10-21T12:27:00Z">
          <w:r w:rsidDel="00470A39">
            <w:rPr>
              <w:highlight w:val="green"/>
            </w:rPr>
            <w:delText>1 25</w:delText>
          </w:r>
          <w:r w:rsidDel="00470A39">
            <w:rPr>
              <w:highlight w:val="green"/>
              <w:lang w:val="en-US"/>
            </w:rPr>
            <w:delText>8</w:delText>
          </w:r>
        </w:del>
      </w:ins>
      <w:ins w:id="611" w:author="Xu-Yunxiang" w:date="2022-10-20T19:21:00Z">
        <w:del w:id="612" w:author="France" w:date="2022-10-21T12:27:00Z">
          <w:r w:rsidDel="00470A39">
            <w:rPr>
              <w:highlight w:val="green"/>
              <w:lang w:val="en-US"/>
            </w:rPr>
            <w:delText>7</w:delText>
          </w:r>
        </w:del>
      </w:ins>
      <w:ins w:id="613" w:author="BAKOM" w:date="2022-05-25T15:22:00Z">
        <w:del w:id="614" w:author="France" w:date="2022-10-21T12:27:00Z">
          <w:r w:rsidDel="00470A39">
            <w:rPr>
              <w:highlight w:val="green"/>
            </w:rPr>
            <w:delText>-1 298</w:delText>
          </w:r>
        </w:del>
        <w:del w:id="615" w:author="France" w:date="2022-10-18T19:59:00Z">
          <w:r>
            <w:rPr>
              <w:highlight w:val="green"/>
            </w:rPr>
            <w:delText>]</w:delText>
          </w:r>
        </w:del>
        <w:del w:id="616" w:author="France" w:date="2022-10-21T12:27:00Z">
          <w:r w:rsidDel="00470A39">
            <w:rPr>
              <w:highlight w:val="green"/>
            </w:rPr>
            <w:delText xml:space="preserve"> MHz in the 3 Regions.</w:delText>
          </w:r>
        </w:del>
      </w:ins>
    </w:p>
    <w:p w14:paraId="41524E96" w14:textId="77777777" w:rsidR="00E177C2" w:rsidRDefault="00E177C2">
      <w:pPr>
        <w:pStyle w:val="enumlev1"/>
        <w:rPr>
          <w:ins w:id="617" w:author="BAKOM" w:date="2022-05-25T11:58:00Z"/>
          <w:highlight w:val="green"/>
        </w:rPr>
      </w:pPr>
      <w:ins w:id="618" w:author="BAKOM" w:date="2022-05-25T15:25:00Z">
        <w:del w:id="619" w:author="France" w:date="2022-10-18T19:45:00Z">
          <w:r>
            <w:rPr>
              <w:highlight w:val="green"/>
            </w:rPr>
            <w:delText>[TBD, subject to further consideration and the outcome of relevant studies in WP 4C]</w:delText>
          </w:r>
        </w:del>
      </w:ins>
    </w:p>
    <w:p w14:paraId="0D9DA025" w14:textId="69FFD8B2" w:rsidR="00E177C2" w:rsidRDefault="00E177C2">
      <w:pPr>
        <w:pStyle w:val="EditorsNote"/>
        <w:rPr>
          <w:highlight w:val="green"/>
        </w:rPr>
      </w:pPr>
      <w:ins w:id="620" w:author="BAKOM" w:date="2022-05-25T11:58:00Z">
        <w:del w:id="621" w:author="France" w:date="2022-10-18T20:01:00Z">
          <w:r>
            <w:rPr>
              <w:highlight w:val="green"/>
            </w:rPr>
            <w:delText>{Editor’s Note: [ ] are subject to further consideration and the outcome of relevant studies in WP4C}</w:delText>
          </w:r>
        </w:del>
      </w:ins>
    </w:p>
    <w:p w14:paraId="001E9B7F" w14:textId="77777777" w:rsidR="00544522" w:rsidRPr="00544522" w:rsidRDefault="00544522" w:rsidP="00544522">
      <w:pPr>
        <w:pStyle w:val="enumlev1"/>
        <w:numPr>
          <w:ilvl w:val="0"/>
          <w:numId w:val="7"/>
        </w:numPr>
        <w:tabs>
          <w:tab w:val="clear" w:pos="1134"/>
          <w:tab w:val="clear" w:pos="1871"/>
          <w:tab w:val="left" w:pos="2268"/>
        </w:tabs>
        <w:ind w:left="1134" w:hanging="1134"/>
        <w:jc w:val="both"/>
        <w:rPr>
          <w:ins w:id="622" w:author="Malaysia (Sion)" w:date="2022-05-29T18:11:00Z"/>
          <w:highlight w:val="lightGray"/>
        </w:rPr>
      </w:pPr>
      <w:ins w:id="623" w:author="Zheltonogov E.I." w:date="2022-10-26T11:49:00Z">
        <w:r w:rsidRPr="00544522">
          <w:rPr>
            <w:highlight w:val="lightGray"/>
          </w:rPr>
          <w:t xml:space="preserve">limitation of the allowed output power for amateur satellite uplink applications at </w:t>
        </w:r>
      </w:ins>
      <w:ins w:id="624" w:author="Zheltonogov E.I." w:date="2022-10-26T11:52:00Z">
        <w:r w:rsidRPr="00544522">
          <w:rPr>
            <w:highlight w:val="lightGray"/>
          </w:rPr>
          <w:br/>
        </w:r>
      </w:ins>
      <w:ins w:id="625" w:author="Zheltonogov E.I." w:date="2022-10-26T11:49:00Z">
        <w:r w:rsidRPr="00544522">
          <w:rPr>
            <w:highlight w:val="lightGray"/>
            <w:lang w:val="en-US"/>
          </w:rPr>
          <w:t>100</w:t>
        </w:r>
      </w:ins>
      <w:ins w:id="626" w:author="Zheltonogov E.I." w:date="2022-10-26T11:52:00Z">
        <w:r w:rsidRPr="00544522">
          <w:rPr>
            <w:highlight w:val="lightGray"/>
            <w:lang w:val="en-US"/>
          </w:rPr>
          <w:t xml:space="preserve"> W</w:t>
        </w:r>
        <w:r w:rsidRPr="00544522">
          <w:rPr>
            <w:highlight w:val="lightGray"/>
          </w:rPr>
          <w:t xml:space="preserve"> in 20 kHz</w:t>
        </w:r>
      </w:ins>
      <w:ins w:id="627" w:author="Zheltonogov E.I." w:date="2022-10-26T11:49:00Z">
        <w:r w:rsidRPr="00544522">
          <w:rPr>
            <w:highlight w:val="lightGray"/>
          </w:rPr>
          <w:t xml:space="preserve"> in the 1 2</w:t>
        </w:r>
      </w:ins>
      <w:ins w:id="628" w:author="Zheltonogov E.I." w:date="2022-10-26T11:50:00Z">
        <w:r w:rsidRPr="00544522">
          <w:rPr>
            <w:highlight w:val="lightGray"/>
          </w:rPr>
          <w:t>98</w:t>
        </w:r>
      </w:ins>
      <w:ins w:id="629" w:author="Zheltonogov E.I." w:date="2022-10-26T11:49:00Z">
        <w:r w:rsidRPr="00544522">
          <w:rPr>
            <w:highlight w:val="lightGray"/>
          </w:rPr>
          <w:t>-1 </w:t>
        </w:r>
      </w:ins>
      <w:ins w:id="630" w:author="Zheltonogov E.I." w:date="2022-10-26T11:50:00Z">
        <w:r w:rsidRPr="00544522">
          <w:rPr>
            <w:highlight w:val="lightGray"/>
          </w:rPr>
          <w:t>300</w:t>
        </w:r>
      </w:ins>
      <w:ins w:id="631" w:author="Zheltonogov E.I." w:date="2022-10-26T11:49:00Z">
        <w:r w:rsidRPr="00544522">
          <w:rPr>
            <w:highlight w:val="lightGray"/>
          </w:rPr>
          <w:t xml:space="preserve"> </w:t>
        </w:r>
        <w:proofErr w:type="gramStart"/>
        <w:r w:rsidRPr="00544522">
          <w:rPr>
            <w:highlight w:val="lightGray"/>
          </w:rPr>
          <w:t>MHz;</w:t>
        </w:r>
      </w:ins>
      <w:proofErr w:type="gramEnd"/>
    </w:p>
    <w:p w14:paraId="313FF6FC" w14:textId="77777777" w:rsidR="00544522" w:rsidRPr="00337B8A" w:rsidDel="00072EC7" w:rsidRDefault="00544522" w:rsidP="00544522">
      <w:pPr>
        <w:pStyle w:val="enumlev1"/>
        <w:ind w:left="0" w:firstLine="0"/>
        <w:rPr>
          <w:ins w:id="632" w:author="Malaysia (Sion)" w:date="2022-05-29T18:11:00Z"/>
          <w:del w:id="633" w:author="Dale Hughes" w:date="2022-06-01T19:53:00Z"/>
          <w:i/>
        </w:rPr>
      </w:pPr>
      <w:ins w:id="634" w:author="Malaysia (Sion)" w:date="2022-05-29T18:11:00Z">
        <w:del w:id="635" w:author="Dale Hughes" w:date="2022-06-01T19:53:00Z">
          <w:r w:rsidRPr="00544522" w:rsidDel="00072EC7">
            <w:rPr>
              <w:i/>
              <w:highlight w:val="darkCyan"/>
            </w:rPr>
            <w:delText>[Malaysia] We support the German text</w:delText>
          </w:r>
        </w:del>
      </w:ins>
    </w:p>
    <w:p w14:paraId="7DF2DC97" w14:textId="77777777" w:rsidR="00544522" w:rsidDel="00E9591E" w:rsidRDefault="00544522" w:rsidP="00544522">
      <w:pPr>
        <w:pStyle w:val="enumlev1"/>
        <w:rPr>
          <w:del w:id="636" w:author="Zheltonogov E.I." w:date="2022-10-21T11:53:00Z"/>
        </w:rPr>
      </w:pPr>
      <w:ins w:id="637" w:author="Zheltonogov E.I." w:date="2022-10-21T11:53:00Z">
        <w:r w:rsidRPr="00544522" w:rsidDel="00E9591E">
          <w:rPr>
            <w:highlight w:val="lightGray"/>
          </w:rPr>
          <w:t xml:space="preserve"> </w:t>
        </w:r>
      </w:ins>
      <w:ins w:id="638" w:author="BAKOM" w:date="2022-05-25T15:22:00Z">
        <w:del w:id="639" w:author="Zheltonogov E.I." w:date="2022-10-21T11:53:00Z">
          <w:r w:rsidRPr="00544522" w:rsidDel="00E9591E">
            <w:rPr>
              <w:highlight w:val="lightGray"/>
            </w:rPr>
            <w:delText>c)</w:delText>
          </w:r>
          <w:r w:rsidRPr="00544522" w:rsidDel="00E9591E">
            <w:rPr>
              <w:highlight w:val="lightGray"/>
            </w:rPr>
            <w:tab/>
            <w:delText>the technical and operational requirements specified at point a) above have been determined using an RNSS protection criteria of [x dBW] in the bands [1 240-1 254] MHz and [1 258-1 298] MHz in the 3 Regions.</w:delText>
          </w:r>
        </w:del>
      </w:ins>
    </w:p>
    <w:p w14:paraId="69057A2C" w14:textId="77777777" w:rsidR="00544522" w:rsidRPr="00544522" w:rsidRDefault="00544522" w:rsidP="00544522">
      <w:pPr>
        <w:pStyle w:val="enumlev1"/>
        <w:rPr>
          <w:ins w:id="640" w:author="Zheltonogov E.I." w:date="2022-10-21T11:54:00Z"/>
          <w:highlight w:val="lightGray"/>
        </w:rPr>
      </w:pPr>
      <w:ins w:id="641" w:author="Zheltonogov E.I." w:date="2022-10-26T11:50:00Z">
        <w:r>
          <w:rPr>
            <w:highlight w:val="lightGray"/>
            <w:lang w:val="en"/>
          </w:rPr>
          <w:t>e</w:t>
        </w:r>
      </w:ins>
      <w:ins w:id="642" w:author="Zheltonogov E.I." w:date="2022-10-21T11:54:00Z">
        <w:r w:rsidRPr="00544522">
          <w:rPr>
            <w:highlight w:val="lightGray"/>
            <w:lang w:val="en"/>
          </w:rPr>
          <w:t>)</w:t>
        </w:r>
        <w:r w:rsidRPr="00544522">
          <w:rPr>
            <w:highlight w:val="lightGray"/>
            <w:lang w:val="en"/>
          </w:rPr>
          <w:tab/>
          <w:t>do not</w:t>
        </w:r>
        <w:r w:rsidRPr="00544522">
          <w:rPr>
            <w:highlight w:val="lightGray"/>
            <w:lang w:val="en-US"/>
          </w:rPr>
          <w:t xml:space="preserve"> deploy </w:t>
        </w:r>
        <w:r w:rsidRPr="00544522">
          <w:rPr>
            <w:highlight w:val="lightGray"/>
            <w:lang w:val="en"/>
          </w:rPr>
          <w:t xml:space="preserve">such amateur stations at a distance of less than 20 km from </w:t>
        </w:r>
        <w:proofErr w:type="gramStart"/>
        <w:r w:rsidRPr="00544522">
          <w:rPr>
            <w:highlight w:val="lightGray"/>
            <w:lang w:val="en"/>
          </w:rPr>
          <w:t>airports</w:t>
        </w:r>
        <w:r w:rsidRPr="00544522">
          <w:rPr>
            <w:highlight w:val="lightGray"/>
          </w:rPr>
          <w:t>;</w:t>
        </w:r>
        <w:proofErr w:type="gramEnd"/>
      </w:ins>
    </w:p>
    <w:p w14:paraId="122CEACA" w14:textId="77777777" w:rsidR="00544522" w:rsidRPr="00544522" w:rsidRDefault="00544522" w:rsidP="00544522">
      <w:pPr>
        <w:pStyle w:val="enumlev1"/>
        <w:rPr>
          <w:ins w:id="643" w:author="Zheltonogov E.I." w:date="2022-10-21T11:54:00Z"/>
          <w:highlight w:val="lightGray"/>
          <w:lang w:val="en-US"/>
        </w:rPr>
      </w:pPr>
      <w:ins w:id="644" w:author="Zheltonogov E.I." w:date="2022-10-26T11:50:00Z">
        <w:r>
          <w:rPr>
            <w:highlight w:val="lightGray"/>
          </w:rPr>
          <w:t>f</w:t>
        </w:r>
      </w:ins>
      <w:ins w:id="645" w:author="Zheltonogov E.I." w:date="2022-10-21T11:54:00Z">
        <w:r w:rsidRPr="00544522">
          <w:rPr>
            <w:highlight w:val="lightGray"/>
          </w:rPr>
          <w:t>)</w:t>
        </w:r>
        <w:r w:rsidRPr="00544522">
          <w:rPr>
            <w:highlight w:val="lightGray"/>
          </w:rPr>
          <w:tab/>
        </w:r>
        <w:r w:rsidRPr="00544522">
          <w:rPr>
            <w:highlight w:val="lightGray"/>
            <w:lang w:val="en"/>
          </w:rPr>
          <w:t>do not direct the main lobe of the amateur station antenna pattern in the ±</w:t>
        </w:r>
        <w:r w:rsidRPr="00544522">
          <w:rPr>
            <w:highlight w:val="lightGray"/>
            <w:lang w:val="en-US"/>
          </w:rPr>
          <w:t>1</w:t>
        </w:r>
        <w:r w:rsidRPr="00544522">
          <w:rPr>
            <w:highlight w:val="lightGray"/>
            <w:lang w:val="en"/>
          </w:rPr>
          <w:t>0º sector towards the airport, located at less than 1</w:t>
        </w:r>
        <w:r w:rsidRPr="00544522">
          <w:rPr>
            <w:highlight w:val="lightGray"/>
            <w:lang w:val="en-US"/>
          </w:rPr>
          <w:t>2</w:t>
        </w:r>
        <w:r w:rsidRPr="00544522">
          <w:rPr>
            <w:highlight w:val="lightGray"/>
            <w:lang w:val="en"/>
          </w:rPr>
          <w:t xml:space="preserve">0 km from such amateur </w:t>
        </w:r>
        <w:proofErr w:type="gramStart"/>
        <w:r w:rsidRPr="00544522">
          <w:rPr>
            <w:highlight w:val="lightGray"/>
            <w:lang w:val="en"/>
          </w:rPr>
          <w:t>station</w:t>
        </w:r>
        <w:r w:rsidRPr="00544522">
          <w:rPr>
            <w:highlight w:val="lightGray"/>
            <w:lang w:val="en-US"/>
          </w:rPr>
          <w:t>;</w:t>
        </w:r>
        <w:proofErr w:type="gramEnd"/>
      </w:ins>
    </w:p>
    <w:p w14:paraId="60380413" w14:textId="77777777" w:rsidR="00544522" w:rsidRPr="00544522" w:rsidRDefault="00544522" w:rsidP="00544522">
      <w:pPr>
        <w:pStyle w:val="enumlev1"/>
        <w:rPr>
          <w:ins w:id="646" w:author="Zheltonogov E.I." w:date="2022-10-21T11:54:00Z"/>
          <w:szCs w:val="24"/>
          <w:highlight w:val="lightGray"/>
          <w:lang w:val="en-US"/>
        </w:rPr>
      </w:pPr>
      <w:ins w:id="647" w:author="Zheltonogov E.I." w:date="2022-10-26T11:50:00Z">
        <w:r>
          <w:rPr>
            <w:highlight w:val="lightGray"/>
            <w:lang w:val="en-US"/>
          </w:rPr>
          <w:t>g</w:t>
        </w:r>
      </w:ins>
      <w:ins w:id="648" w:author="Zheltonogov E.I." w:date="2022-10-21T11:54:00Z">
        <w:r w:rsidRPr="00544522">
          <w:rPr>
            <w:highlight w:val="lightGray"/>
            <w:lang w:val="en-US"/>
          </w:rPr>
          <w:t>)</w:t>
        </w:r>
        <w:r w:rsidRPr="00544522">
          <w:rPr>
            <w:highlight w:val="lightGray"/>
            <w:lang w:val="en-US"/>
          </w:rPr>
          <w:tab/>
        </w:r>
        <w:r w:rsidRPr="00544522">
          <w:rPr>
            <w:szCs w:val="24"/>
            <w:highlight w:val="lightGray"/>
          </w:rPr>
          <w:t>when amateur or amateur-satellite station antennas are installed at large antenna heights compared to typical values, additional constraints or limitations may need to be considered by administration</w:t>
        </w:r>
      </w:ins>
      <w:ins w:id="649" w:author="Zheltonogov E.I." w:date="2022-10-21T12:03:00Z">
        <w:r w:rsidRPr="00544522">
          <w:rPr>
            <w:szCs w:val="24"/>
            <w:highlight w:val="lightGray"/>
            <w:lang w:val="en-US"/>
          </w:rPr>
          <w:t>.</w:t>
        </w:r>
      </w:ins>
    </w:p>
    <w:p w14:paraId="73156223" w14:textId="77777777" w:rsidR="00E177C2" w:rsidRDefault="00E177C2">
      <w:pPr>
        <w:rPr>
          <w:ins w:id="650" w:author="BAKOM" w:date="2022-05-25T15:25:00Z"/>
          <w:del w:id="651" w:author="France" w:date="2022-10-18T20:02:00Z"/>
        </w:rPr>
      </w:pPr>
      <w:ins w:id="652" w:author="BAKOM" w:date="2022-05-25T11:58:00Z">
        <w:del w:id="653" w:author="France" w:date="2022-10-18T20:02:00Z">
          <w:r>
            <w:rPr>
              <w:highlight w:val="yellow"/>
            </w:rPr>
            <w:delText>Due to the assumed interference cases and immediate roll-out of dedicated mass-market RNSS receivers in the bands 1 240-1 300 MHz, Administrations should also consider retro-active changes to the assignments of amateur satellite earth stations, already in operation.</w:delText>
          </w:r>
        </w:del>
      </w:ins>
    </w:p>
    <w:p w14:paraId="1662C97C" w14:textId="77777777" w:rsidR="00E177C2" w:rsidRDefault="00E177C2" w:rsidP="00743177">
      <w:pPr>
        <w:pStyle w:val="enumlev1"/>
        <w:rPr>
          <w:ins w:id="654" w:author="BAKOM" w:date="2022-05-25T15:25:00Z"/>
        </w:rPr>
      </w:pPr>
      <w:ins w:id="655" w:author="France" w:date="2022-10-21T12:28:00Z">
        <w:r>
          <w:rPr>
            <w:sz w:val="22"/>
            <w:highlight w:val="yellow"/>
          </w:rPr>
          <w:t>d</w:t>
        </w:r>
      </w:ins>
      <w:ins w:id="656" w:author="France" w:date="2022-10-18T20:01:00Z">
        <w:r>
          <w:rPr>
            <w:sz w:val="22"/>
            <w:highlight w:val="yellow"/>
          </w:rPr>
          <w:t>)</w:t>
        </w:r>
        <w:r>
          <w:rPr>
            <w:sz w:val="22"/>
            <w:highlight w:val="yellow"/>
          </w:rPr>
          <w:tab/>
        </w:r>
      </w:ins>
      <w:ins w:id="657" w:author="BAKOM" w:date="2022-05-25T15:25:00Z">
        <w:del w:id="658" w:author="France" w:date="2022-10-18T20:01:00Z">
          <w:r>
            <w:rPr>
              <w:b/>
              <w:highlight w:val="green"/>
            </w:rPr>
            <w:delText>Note:</w:delText>
          </w:r>
          <w:r>
            <w:rPr>
              <w:highlight w:val="green"/>
            </w:rPr>
            <w:delText xml:space="preserve"> </w:delText>
          </w:r>
        </w:del>
      </w:ins>
      <w:ins w:id="659" w:author="France" w:date="2022-10-18T20:01:00Z">
        <w:r>
          <w:rPr>
            <w:highlight w:val="green"/>
          </w:rPr>
          <w:t>d</w:t>
        </w:r>
      </w:ins>
      <w:ins w:id="660" w:author="BAKOM" w:date="2022-05-25T15:25:00Z">
        <w:del w:id="661" w:author="France" w:date="2022-10-18T20:01:00Z">
          <w:r>
            <w:rPr>
              <w:highlight w:val="green"/>
            </w:rPr>
            <w:delText>D</w:delText>
          </w:r>
        </w:del>
        <w:r>
          <w:rPr>
            <w:highlight w:val="green"/>
          </w:rPr>
          <w:t>ue to the known interference cases and the starting roll-out of dedicated mass-market RNSS receivers in the</w:t>
        </w:r>
      </w:ins>
      <w:ins w:id="662" w:author="France" w:date="2022-10-24T12:02:00Z">
        <w:r>
          <w:rPr>
            <w:highlight w:val="green"/>
          </w:rPr>
          <w:t xml:space="preserve"> frequency</w:t>
        </w:r>
      </w:ins>
      <w:ins w:id="663" w:author="BAKOM" w:date="2022-05-25T15:25:00Z">
        <w:r>
          <w:rPr>
            <w:highlight w:val="green"/>
          </w:rPr>
          <w:t xml:space="preserve"> band</w:t>
        </w:r>
        <w:del w:id="664" w:author="France" w:date="2022-10-24T12:02:00Z">
          <w:r w:rsidDel="00E824B2">
            <w:rPr>
              <w:highlight w:val="green"/>
            </w:rPr>
            <w:delText>s</w:delText>
          </w:r>
        </w:del>
        <w:r>
          <w:rPr>
            <w:highlight w:val="green"/>
          </w:rPr>
          <w:t xml:space="preserve"> 1 240-1 300 MHz, </w:t>
        </w:r>
      </w:ins>
      <w:ins w:id="665" w:author="France" w:date="2022-10-21T12:28:00Z">
        <w:r>
          <w:rPr>
            <w:highlight w:val="green"/>
          </w:rPr>
          <w:t>a</w:t>
        </w:r>
      </w:ins>
      <w:ins w:id="666" w:author="BAKOM" w:date="2022-05-25T15:25:00Z">
        <w:del w:id="667" w:author="France" w:date="2022-10-21T12:28:00Z">
          <w:r w:rsidDel="00470A39">
            <w:rPr>
              <w:highlight w:val="green"/>
            </w:rPr>
            <w:delText>A</w:delText>
          </w:r>
        </w:del>
        <w:r>
          <w:rPr>
            <w:highlight w:val="green"/>
          </w:rPr>
          <w:t>dministrations are invited to also consider the retro-active changes</w:t>
        </w:r>
      </w:ins>
      <w:ins w:id="668" w:author="France" w:date="2022-10-21T12:28:00Z">
        <w:r>
          <w:rPr>
            <w:highlight w:val="green"/>
          </w:rPr>
          <w:t xml:space="preserve"> of conditions</w:t>
        </w:r>
      </w:ins>
      <w:ins w:id="669" w:author="BAKOM" w:date="2022-05-25T15:25:00Z">
        <w:r>
          <w:rPr>
            <w:highlight w:val="green"/>
          </w:rPr>
          <w:t xml:space="preserve"> to the assignments of amateur narrowband applications, already in </w:t>
        </w:r>
      </w:ins>
      <w:ins w:id="670" w:author="France" w:date="2022-10-21T12:28:00Z">
        <w:r>
          <w:rPr>
            <w:highlight w:val="green"/>
          </w:rPr>
          <w:t>operation</w:t>
        </w:r>
      </w:ins>
      <w:ins w:id="671" w:author="BAKOM" w:date="2022-05-25T15:25:00Z">
        <w:del w:id="672" w:author="France" w:date="2022-10-21T12:28:00Z">
          <w:r w:rsidDel="00470A39">
            <w:rPr>
              <w:highlight w:val="green"/>
            </w:rPr>
            <w:delText>place</w:delText>
          </w:r>
        </w:del>
        <w:r>
          <w:rPr>
            <w:highlight w:val="green"/>
          </w:rPr>
          <w:t>.</w:t>
        </w:r>
      </w:ins>
    </w:p>
    <w:p w14:paraId="236057B6" w14:textId="77777777" w:rsidR="0048253C" w:rsidRDefault="0048253C" w:rsidP="0048253C"/>
    <w:p w14:paraId="3CB14103" w14:textId="77777777" w:rsidR="0048253C" w:rsidRDefault="0048253C" w:rsidP="0048253C"/>
    <w:p w14:paraId="154506C8" w14:textId="77777777" w:rsidR="00E177C2" w:rsidRDefault="00E177C2">
      <w:pPr>
        <w:pStyle w:val="AnnexNo"/>
        <w:rPr>
          <w:ins w:id="673" w:author="BAKOM" w:date="2022-05-25T11:58:00Z"/>
          <w:highlight w:val="yellow"/>
        </w:rPr>
      </w:pPr>
      <w:ins w:id="674" w:author="BAKOM" w:date="2022-05-25T11:58:00Z">
        <w:r>
          <w:rPr>
            <w:highlight w:val="yellow"/>
          </w:rPr>
          <w:t>Annex 3</w:t>
        </w:r>
      </w:ins>
    </w:p>
    <w:p w14:paraId="1421F050" w14:textId="77777777" w:rsidR="00E177C2" w:rsidRDefault="00E177C2">
      <w:pPr>
        <w:pStyle w:val="Annextitle"/>
        <w:rPr>
          <w:ins w:id="675" w:author="Dale Hughes" w:date="2022-06-01T19:54:00Z"/>
          <w:highlight w:val="yellow"/>
        </w:rPr>
      </w:pPr>
      <w:ins w:id="676" w:author="Dale Hughes" w:date="2022-06-01T19:54:00Z">
        <w:r>
          <w:t>Guidelines for the use of applications in the amateur</w:t>
        </w:r>
      </w:ins>
      <w:ins w:id="677" w:author="Dale Hughes" w:date="2022-06-01T19:55:00Z">
        <w:r>
          <w:t>-satellite</w:t>
        </w:r>
      </w:ins>
      <w:ins w:id="678" w:author="Dale Hughes" w:date="2022-06-01T19:54:00Z">
        <w:r>
          <w:t xml:space="preserve"> service in the frequency band</w:t>
        </w:r>
        <w:r>
          <w:rPr>
            <w:b w:val="0"/>
          </w:rPr>
          <w:t xml:space="preserve"> </w:t>
        </w:r>
        <w:r>
          <w:t>1</w:t>
        </w:r>
      </w:ins>
      <w:ins w:id="679" w:author="Fernandez Jimenez, Virginia" w:date="2022-06-01T12:29:00Z">
        <w:r>
          <w:t> </w:t>
        </w:r>
      </w:ins>
      <w:ins w:id="680" w:author="Dale Hughes" w:date="2022-06-01T19:54:00Z">
        <w:r>
          <w:t>2</w:t>
        </w:r>
      </w:ins>
      <w:ins w:id="681" w:author="Dale Hughes" w:date="2022-06-01T19:56:00Z">
        <w:r>
          <w:t>60</w:t>
        </w:r>
      </w:ins>
      <w:ins w:id="682" w:author="Fernandez Jimenez, Virginia" w:date="2022-06-01T12:29:00Z">
        <w:r>
          <w:t>-</w:t>
        </w:r>
      </w:ins>
      <w:ins w:id="683" w:author="Dale Hughes" w:date="2022-06-01T19:54:00Z">
        <w:r>
          <w:t xml:space="preserve">1 </w:t>
        </w:r>
      </w:ins>
      <w:ins w:id="684" w:author="Dale Hughes" w:date="2022-06-01T19:56:00Z">
        <w:r>
          <w:t>270</w:t>
        </w:r>
      </w:ins>
      <w:ins w:id="685" w:author="Dale Hughes" w:date="2022-06-01T19:54:00Z">
        <w:r>
          <w:t xml:space="preserve"> MHz</w:t>
        </w:r>
      </w:ins>
    </w:p>
    <w:p w14:paraId="750CF5BD" w14:textId="77777777" w:rsidR="00E177C2" w:rsidRDefault="00E177C2">
      <w:pPr>
        <w:rPr>
          <w:ins w:id="686" w:author="Dale Hughes" w:date="2022-06-01T19:54:00Z"/>
        </w:rPr>
      </w:pPr>
      <w:proofErr w:type="gramStart"/>
      <w:ins w:id="687" w:author="Dale Hughes" w:date="2022-06-01T19:54:00Z">
        <w:r>
          <w:t>In order to</w:t>
        </w:r>
        <w:proofErr w:type="gramEnd"/>
        <w:r>
          <w:t xml:space="preserve"> avoid harmful interference from applications in the amateur-satell</w:t>
        </w:r>
      </w:ins>
      <w:ins w:id="688" w:author="Dale Hughes" w:date="2022-06-01T19:55:00Z">
        <w:r>
          <w:t>ite</w:t>
        </w:r>
      </w:ins>
      <w:ins w:id="689" w:author="Dale Hughes" w:date="2022-06-01T19:54:00Z">
        <w:r>
          <w:t xml:space="preserve"> service into the RNSS (space-to-Earth)</w:t>
        </w:r>
      </w:ins>
      <w:ins w:id="690" w:author="Dale Hughes" w:date="2022-06-01T19:55:00Z">
        <w:r>
          <w:t>,</w:t>
        </w:r>
      </w:ins>
      <w:ins w:id="691" w:author="Dale Hughes" w:date="2022-06-01T19:54:00Z">
        <w:r>
          <w:t xml:space="preserve"> the following measures are proposed:</w:t>
        </w:r>
      </w:ins>
    </w:p>
    <w:p w14:paraId="0D3C5B35" w14:textId="77777777" w:rsidR="00E177C2" w:rsidRDefault="00E177C2">
      <w:pPr>
        <w:pStyle w:val="Annextitle"/>
        <w:rPr>
          <w:ins w:id="692" w:author="ja3mvi@ba2.so-net.ne.jp" w:date="2022-05-28T13:53:00Z"/>
          <w:del w:id="693" w:author="Dale Hughes" w:date="2022-06-01T19:54:00Z"/>
          <w:b w:val="0"/>
          <w:highlight w:val="yellow"/>
        </w:rPr>
      </w:pPr>
      <w:ins w:id="694" w:author="BAKOM" w:date="2022-05-29T22:43:00Z">
        <w:del w:id="695" w:author="Dale Hughes" w:date="2022-06-01T19:54:00Z">
          <w:r>
            <w:rPr>
              <w:b w:val="0"/>
              <w:highlight w:val="yellow"/>
            </w:rPr>
            <w:lastRenderedPageBreak/>
            <w:delText>Operational limits for earth stations of the Amateur satellite-service (Earth</w:delText>
          </w:r>
          <w:r>
            <w:rPr>
              <w:b w:val="0"/>
              <w:highlight w:val="yellow"/>
            </w:rPr>
            <w:noBreakHyphen/>
            <w:delText>to</w:delText>
          </w:r>
          <w:r>
            <w:rPr>
              <w:b w:val="0"/>
              <w:highlight w:val="yellow"/>
            </w:rPr>
            <w:noBreakHyphen/>
            <w:delText xml:space="preserve">space) within the </w:delText>
          </w:r>
          <w:r>
            <w:rPr>
              <w:b w:val="0"/>
              <w:highlight w:val="magenta"/>
            </w:rPr>
            <w:delText xml:space="preserve">band 1 260-1 270 MHz </w:delText>
          </w:r>
        </w:del>
      </w:ins>
      <w:del w:id="696" w:author="Dale Hughes" w:date="2022-06-01T19:54:00Z">
        <w:r>
          <w:rPr>
            <w:b w:val="0"/>
            <w:highlight w:val="magenta"/>
          </w:rPr>
          <w:delText>primary RNSS bands</w:delText>
        </w:r>
      </w:del>
    </w:p>
    <w:p w14:paraId="5F83CA5B" w14:textId="77777777" w:rsidR="00E177C2" w:rsidRDefault="00E177C2" w:rsidP="001E2071">
      <w:pPr>
        <w:pStyle w:val="Annextitle"/>
        <w:keepNext w:val="0"/>
        <w:keepLines w:val="0"/>
        <w:jc w:val="left"/>
        <w:rPr>
          <w:ins w:id="697" w:author="ja3mvi@ba2.so-net.ne.jp" w:date="2022-05-28T13:53:00Z"/>
          <w:del w:id="698" w:author="Dale Hughes" w:date="2022-06-01T19:54:00Z"/>
          <w:b w:val="0"/>
          <w:highlight w:val="yellow"/>
        </w:rPr>
      </w:pPr>
      <w:ins w:id="699" w:author="ja3mvi@ba2.so-net.ne.jp" w:date="2022-05-28T13:54:00Z">
        <w:del w:id="700" w:author="Dale Hughes" w:date="2022-06-01T19:54:00Z">
          <w:r>
            <w:rPr>
              <w:b w:val="0"/>
              <w:i/>
              <w:sz w:val="24"/>
              <w:szCs w:val="24"/>
              <w:highlight w:val="cyan"/>
            </w:rPr>
            <w:delText>Comment:</w:delText>
          </w:r>
          <w:r>
            <w:rPr>
              <w:b w:val="0"/>
              <w:i/>
              <w:sz w:val="24"/>
              <w:szCs w:val="24"/>
              <w:highlight w:val="cyan"/>
              <w:lang w:eastAsia="ja-JP"/>
            </w:rPr>
            <w:delText xml:space="preserve"> I prefer FRA text to GER text.</w:delText>
          </w:r>
        </w:del>
      </w:ins>
    </w:p>
    <w:p w14:paraId="5DF6F78C" w14:textId="77777777" w:rsidR="00E177C2" w:rsidRDefault="00E177C2">
      <w:pPr>
        <w:pStyle w:val="Annextitle"/>
        <w:rPr>
          <w:ins w:id="701" w:author="BAKOM" w:date="2022-05-25T15:26:00Z"/>
          <w:del w:id="702" w:author="Dale Hughes" w:date="2022-06-01T19:54:00Z"/>
        </w:rPr>
      </w:pPr>
      <w:ins w:id="703" w:author="BAKOM" w:date="2022-05-25T15:26:00Z">
        <w:del w:id="704" w:author="Dale Hughes" w:date="2022-06-01T19:54:00Z">
          <w:r>
            <w:rPr>
              <w:highlight w:val="green"/>
            </w:rPr>
            <w:delText>Limitation of overlapping operation of amateur satellite uplink applications of the Amateur</w:delText>
          </w:r>
        </w:del>
      </w:ins>
      <w:ins w:id="705" w:author="Malaysia (Sion)" w:date="2022-05-29T18:20:00Z">
        <w:del w:id="706" w:author="Dale Hughes" w:date="2022-06-01T19:54:00Z">
          <w:r>
            <w:rPr>
              <w:highlight w:val="green"/>
            </w:rPr>
            <w:delText>[-Satellite]</w:delText>
          </w:r>
        </w:del>
      </w:ins>
      <w:ins w:id="707" w:author="BAKOM" w:date="2022-05-25T15:26:00Z">
        <w:del w:id="708" w:author="Dale Hughes" w:date="2022-06-01T19:54:00Z">
          <w:r>
            <w:rPr>
              <w:highlight w:val="green"/>
            </w:rPr>
            <w:delText xml:space="preserve"> service with the primary RNSS usage</w:delText>
          </w:r>
          <w:r>
            <w:delText xml:space="preserve"> </w:delText>
          </w:r>
        </w:del>
      </w:ins>
    </w:p>
    <w:p w14:paraId="6683A4AD" w14:textId="77777777" w:rsidR="00E177C2" w:rsidRDefault="00E177C2">
      <w:pPr>
        <w:rPr>
          <w:ins w:id="709" w:author="BAKOM" w:date="2022-05-25T15:27:00Z"/>
          <w:del w:id="710" w:author="Dale Hughes" w:date="2022-06-01T19:57:00Z"/>
          <w:highlight w:val="yellow"/>
        </w:rPr>
      </w:pPr>
      <w:ins w:id="711" w:author="BAKOM" w:date="2022-05-25T11:58:00Z">
        <w:del w:id="712" w:author="Dale Hughes" w:date="2022-06-01T19:57:00Z">
          <w:r>
            <w:rPr>
              <w:highlight w:val="yellow"/>
            </w:rPr>
            <w:delText xml:space="preserve">Taking into account </w:delText>
          </w:r>
          <w:r>
            <w:rPr>
              <w:i/>
              <w:highlight w:val="yellow"/>
            </w:rPr>
            <w:delText>considering a)</w:delText>
          </w:r>
          <w:r>
            <w:rPr>
              <w:highlight w:val="yellow"/>
            </w:rPr>
            <w:delText xml:space="preserve"> and </w:delText>
          </w:r>
          <w:r>
            <w:rPr>
              <w:i/>
              <w:highlight w:val="yellow"/>
            </w:rPr>
            <w:delText>b)</w:delText>
          </w:r>
          <w:r>
            <w:rPr>
              <w:highlight w:val="yellow"/>
            </w:rPr>
            <w:delText xml:space="preserve"> and to avoid interference from earth stations in the Amateur satellite-service into the RNSS the following measures should be applied: </w:delText>
          </w:r>
        </w:del>
      </w:ins>
    </w:p>
    <w:p w14:paraId="6351737C" w14:textId="77777777" w:rsidR="00E177C2" w:rsidRDefault="00E177C2">
      <w:pPr>
        <w:rPr>
          <w:ins w:id="713" w:author="BAKOM" w:date="2022-05-25T11:58:00Z"/>
          <w:del w:id="714" w:author="Dale Hughes" w:date="2022-06-01T19:57:00Z"/>
          <w:highlight w:val="green"/>
        </w:rPr>
      </w:pPr>
      <w:ins w:id="715" w:author="BAKOM" w:date="2022-05-25T15:27:00Z">
        <w:del w:id="716" w:author="Dale Hughes" w:date="2022-06-01T19:57:00Z">
          <w:r>
            <w:rPr>
              <w:highlight w:val="green"/>
            </w:rPr>
            <w:delText xml:space="preserve">In order to avoid interference from </w:delText>
          </w:r>
          <w:r>
            <w:rPr>
              <w:highlight w:val="cyan"/>
            </w:rPr>
            <w:delText xml:space="preserve">amateur </w:delText>
          </w:r>
          <w:r>
            <w:rPr>
              <w:highlight w:val="green"/>
            </w:rPr>
            <w:delText xml:space="preserve">satellite uplink applications in the Amateur </w:delText>
          </w:r>
        </w:del>
      </w:ins>
      <w:ins w:id="717" w:author="ja3mvi@ba2.so-net.ne.jp" w:date="2022-05-27T21:15:00Z">
        <w:del w:id="718" w:author="Dale Hughes" w:date="2022-06-01T19:57:00Z">
          <w:r>
            <w:rPr>
              <w:highlight w:val="cyan"/>
            </w:rPr>
            <w:delText>Satellite</w:delText>
          </w:r>
        </w:del>
      </w:ins>
      <w:ins w:id="719" w:author="BAKOM" w:date="2022-05-29T22:44:00Z">
        <w:del w:id="720" w:author="Dale Hughes" w:date="2022-06-01T19:57:00Z">
          <w:r>
            <w:rPr>
              <w:highlight w:val="cyan"/>
            </w:rPr>
            <w:delText xml:space="preserve"> </w:delText>
          </w:r>
        </w:del>
      </w:ins>
      <w:ins w:id="721" w:author="ja3mvi@ba2.so-net.ne.jp" w:date="2022-05-27T21:15:00Z">
        <w:del w:id="722" w:author="Dale Hughes" w:date="2022-06-01T19:57:00Z">
          <w:r>
            <w:rPr>
              <w:highlight w:val="green"/>
            </w:rPr>
            <w:delText xml:space="preserve"> </w:delText>
          </w:r>
        </w:del>
      </w:ins>
      <w:ins w:id="723" w:author="BAKOM" w:date="2022-05-25T15:27:00Z">
        <w:del w:id="724" w:author="Dale Hughes" w:date="2022-06-01T19:57:00Z">
          <w:r>
            <w:rPr>
              <w:highlight w:val="green"/>
            </w:rPr>
            <w:delText>service into the RNSS the following measures should be used</w:delText>
          </w:r>
        </w:del>
      </w:ins>
    </w:p>
    <w:p w14:paraId="46C858CD" w14:textId="77777777" w:rsidR="00E177C2" w:rsidRDefault="00E177C2">
      <w:pPr>
        <w:pStyle w:val="enumlev1"/>
        <w:rPr>
          <w:ins w:id="725" w:author="BAKOM" w:date="2022-05-29T22:44:00Z"/>
          <w:del w:id="726" w:author="France" w:date="2022-10-18T20:08:00Z"/>
          <w:highlight w:val="magenta"/>
        </w:rPr>
      </w:pPr>
      <w:ins w:id="727" w:author="BAKOM" w:date="2022-05-25T11:58:00Z">
        <w:del w:id="728" w:author="France" w:date="2022-10-18T20:08:00Z">
          <w:r>
            <w:rPr>
              <w:highlight w:val="yellow"/>
            </w:rPr>
            <w:delText>a)</w:delText>
          </w:r>
          <w:r>
            <w:rPr>
              <w:highlight w:val="yellow"/>
            </w:rPr>
            <w:tab/>
          </w:r>
        </w:del>
      </w:ins>
      <w:ins w:id="729" w:author="BAKOM" w:date="2022-05-29T22:09:00Z">
        <w:del w:id="730" w:author="France" w:date="2022-10-18T20:08:00Z">
          <w:r>
            <w:rPr>
              <w:highlight w:val="yellow"/>
            </w:rPr>
            <w:delText xml:space="preserve">limitation of the licensing and national assignments for satellite uplink stations in the frequency band [1 260-1264] MHz </w:delText>
          </w:r>
          <w:r w:rsidRPr="00544522">
            <w:rPr>
              <w:highlight w:val="lightGray"/>
            </w:rPr>
            <w:delText>with an allowed EIRP of [100] W, with a minimum antenna gain of [30]dBi.</w:delText>
          </w:r>
        </w:del>
      </w:ins>
      <w:ins w:id="731" w:author="BAKOM" w:date="2022-05-29T22:44:00Z">
        <w:del w:id="732" w:author="France" w:date="2022-10-18T20:08:00Z">
          <w:r w:rsidRPr="00544522">
            <w:rPr>
              <w:highlight w:val="lightGray"/>
            </w:rPr>
            <w:delText xml:space="preserve"> .[comment: to require antenna gain &gt; 30dBi is not practical operationally in the amateur sat service (faster moving LEO satellites). A yagi antenna would be nearly 12</w:delText>
          </w:r>
        </w:del>
      </w:ins>
      <w:ins w:id="733" w:author="Chamova, Alisa" w:date="2022-06-09T11:53:00Z">
        <w:del w:id="734" w:author="France" w:date="2022-10-18T20:08:00Z">
          <w:r w:rsidRPr="00544522">
            <w:rPr>
              <w:highlight w:val="lightGray"/>
            </w:rPr>
            <w:delText xml:space="preserve"> </w:delText>
          </w:r>
        </w:del>
      </w:ins>
      <w:ins w:id="735" w:author="BAKOM" w:date="2022-05-29T22:44:00Z">
        <w:del w:id="736" w:author="France" w:date="2022-10-18T20:08:00Z">
          <w:r w:rsidRPr="00544522">
            <w:rPr>
              <w:highlight w:val="lightGray"/>
            </w:rPr>
            <w:delText xml:space="preserve">m long! A dish antenna would be </w:delText>
          </w:r>
          <w:r>
            <w:rPr>
              <w:highlight w:val="magenta"/>
            </w:rPr>
            <w:delText>around 3m in diameter!]</w:delText>
          </w:r>
        </w:del>
      </w:ins>
    </w:p>
    <w:p w14:paraId="0F039AE0" w14:textId="77777777" w:rsidR="00E177C2" w:rsidRDefault="00E177C2">
      <w:pPr>
        <w:pStyle w:val="enumlev1"/>
        <w:numPr>
          <w:ilvl w:val="0"/>
          <w:numId w:val="3"/>
        </w:numPr>
        <w:tabs>
          <w:tab w:val="clear" w:pos="1134"/>
        </w:tabs>
        <w:ind w:left="1134" w:hanging="1134"/>
        <w:rPr>
          <w:del w:id="737" w:author="Malaysia (Sion)" w:date="2022-05-29T18:21:00Z"/>
          <w:highlight w:val="yellow"/>
        </w:rPr>
      </w:pPr>
    </w:p>
    <w:p w14:paraId="18593428" w14:textId="7FE019A7" w:rsidR="00E177C2" w:rsidRDefault="00E177C2" w:rsidP="00F07BE5">
      <w:pPr>
        <w:pStyle w:val="enumlev1"/>
        <w:numPr>
          <w:ilvl w:val="0"/>
          <w:numId w:val="8"/>
        </w:numPr>
        <w:tabs>
          <w:tab w:val="clear" w:pos="1134"/>
        </w:tabs>
        <w:ind w:left="1134" w:hanging="1134"/>
        <w:jc w:val="both"/>
        <w:rPr>
          <w:highlight w:val="green"/>
        </w:rPr>
      </w:pPr>
      <w:ins w:id="738" w:author="France" w:date="2022-10-18T20:03:00Z">
        <w:r>
          <w:rPr>
            <w:highlight w:val="green"/>
          </w:rPr>
          <w:t>discourage the use</w:t>
        </w:r>
      </w:ins>
      <w:ins w:id="739" w:author="BAKOM" w:date="2022-05-25T15:28:00Z">
        <w:del w:id="740" w:author="France" w:date="2022-10-18T20:03:00Z">
          <w:r>
            <w:rPr>
              <w:highlight w:val="green"/>
            </w:rPr>
            <w:delText>exclusion</w:delText>
          </w:r>
        </w:del>
        <w:r>
          <w:rPr>
            <w:highlight w:val="green"/>
          </w:rPr>
          <w:t xml:space="preserve"> of amateur-satellite uplink applications from the frequency band</w:t>
        </w:r>
        <w:del w:id="741" w:author="France" w:date="2022-10-21T12:28:00Z">
          <w:r w:rsidDel="00470A39">
            <w:rPr>
              <w:highlight w:val="green"/>
            </w:rPr>
            <w:delText>s</w:delText>
          </w:r>
        </w:del>
        <w:r>
          <w:rPr>
            <w:highlight w:val="green"/>
          </w:rPr>
          <w:t xml:space="preserve"> </w:t>
        </w:r>
        <w:del w:id="742" w:author="France" w:date="2022-10-18T20:03:00Z">
          <w:r>
            <w:rPr>
              <w:highlight w:val="green"/>
            </w:rPr>
            <w:delText>[</w:delText>
          </w:r>
        </w:del>
        <w:r>
          <w:rPr>
            <w:highlight w:val="green"/>
          </w:rPr>
          <w:t>1 262-1 270</w:t>
        </w:r>
        <w:del w:id="743" w:author="France" w:date="2022-10-18T20:03:00Z">
          <w:r>
            <w:rPr>
              <w:highlight w:val="green"/>
            </w:rPr>
            <w:delText>]</w:delText>
          </w:r>
        </w:del>
        <w:r>
          <w:rPr>
            <w:highlight w:val="green"/>
          </w:rPr>
          <w:t xml:space="preserve"> MHz,</w:t>
        </w:r>
      </w:ins>
      <w:ins w:id="744" w:author="France" w:date="2022-10-21T12:29:00Z">
        <w:r>
          <w:rPr>
            <w:highlight w:val="green"/>
          </w:rPr>
          <w:t xml:space="preserve"> </w:t>
        </w:r>
      </w:ins>
      <w:ins w:id="745" w:author="France" w:date="2022-10-18T20:03:00Z">
        <w:r>
          <w:rPr>
            <w:highlight w:val="green"/>
          </w:rPr>
          <w:t>in</w:t>
        </w:r>
      </w:ins>
      <w:ins w:id="746" w:author="France" w:date="2022-10-18T20:04:00Z">
        <w:r>
          <w:rPr>
            <w:highlight w:val="green"/>
          </w:rPr>
          <w:t xml:space="preserve"> all Regions</w:t>
        </w:r>
      </w:ins>
      <w:del w:id="747" w:author="BAKOM" w:date="2022-05-29T22:44:00Z">
        <w:r>
          <w:rPr>
            <w:highlight w:val="magenta"/>
          </w:rPr>
          <w:delText>in all 3 Regions</w:delText>
        </w:r>
      </w:del>
      <w:ins w:id="748" w:author="BAKOM" w:date="2022-05-25T15:28:00Z">
        <w:r>
          <w:rPr>
            <w:highlight w:val="green"/>
          </w:rPr>
          <w:t>;</w:t>
        </w:r>
      </w:ins>
    </w:p>
    <w:p w14:paraId="53452B74" w14:textId="7B2AB719" w:rsidR="00CE2554" w:rsidRDefault="00CE2554" w:rsidP="00F07BE5">
      <w:pPr>
        <w:pStyle w:val="enumlev1"/>
        <w:tabs>
          <w:tab w:val="clear" w:pos="1134"/>
        </w:tabs>
        <w:jc w:val="both"/>
        <w:rPr>
          <w:highlight w:val="green"/>
        </w:rPr>
      </w:pPr>
      <w:r>
        <w:rPr>
          <w:highlight w:val="green"/>
        </w:rPr>
        <w:t>or</w:t>
      </w:r>
    </w:p>
    <w:p w14:paraId="33829B86" w14:textId="77777777" w:rsidR="00CE2554" w:rsidRPr="00CE2554" w:rsidRDefault="00CE2554" w:rsidP="00F07BE5">
      <w:pPr>
        <w:pStyle w:val="enumlev1"/>
        <w:numPr>
          <w:ilvl w:val="0"/>
          <w:numId w:val="10"/>
        </w:numPr>
        <w:tabs>
          <w:tab w:val="clear" w:pos="1134"/>
        </w:tabs>
        <w:ind w:left="1134" w:hanging="1134"/>
        <w:rPr>
          <w:ins w:id="749" w:author="Zheltonogov E.I." w:date="2022-10-21T11:59:00Z"/>
          <w:highlight w:val="lightGray"/>
        </w:rPr>
      </w:pPr>
      <w:ins w:id="750" w:author="Zheltonogov E.I." w:date="2022-10-21T11:57:00Z">
        <w:r w:rsidRPr="00261016">
          <w:rPr>
            <w:highlight w:val="lightGray"/>
          </w:rPr>
          <w:t xml:space="preserve">discourage the use </w:t>
        </w:r>
      </w:ins>
      <w:ins w:id="751" w:author="BAKOM" w:date="2022-05-25T15:28:00Z">
        <w:del w:id="752" w:author="Zheltonogov E.I." w:date="2022-10-21T11:57:00Z">
          <w:r w:rsidRPr="00261016" w:rsidDel="00E9591E">
            <w:rPr>
              <w:highlight w:val="lightGray"/>
            </w:rPr>
            <w:delText xml:space="preserve">exclusion </w:delText>
          </w:r>
        </w:del>
        <w:r w:rsidRPr="00CE2554">
          <w:rPr>
            <w:highlight w:val="lightGray"/>
          </w:rPr>
          <w:t xml:space="preserve">of amateur-satellite uplink applications from the frequency bands </w:t>
        </w:r>
      </w:ins>
      <w:ins w:id="753" w:author="Zheltonogov E.I." w:date="2022-10-26T10:54:00Z">
        <w:r w:rsidRPr="00261016">
          <w:rPr>
            <w:highlight w:val="lightGray"/>
            <w:lang w:val="en-US"/>
          </w:rPr>
          <w:t xml:space="preserve">1260-1262 </w:t>
        </w:r>
      </w:ins>
      <w:ins w:id="754" w:author="Zheltonogov E.I." w:date="2022-10-26T10:55:00Z">
        <w:r w:rsidRPr="00261016">
          <w:rPr>
            <w:highlight w:val="lightGray"/>
            <w:lang w:val="en-US"/>
          </w:rPr>
          <w:t>MHz and</w:t>
        </w:r>
      </w:ins>
      <w:ins w:id="755" w:author="BAKOM" w:date="2022-05-25T15:28:00Z">
        <w:del w:id="756" w:author="Zheltonogov E.I." w:date="2022-10-21T11:57:00Z">
          <w:r w:rsidRPr="00261016" w:rsidDel="00E9591E">
            <w:rPr>
              <w:highlight w:val="lightGray"/>
            </w:rPr>
            <w:delText>[</w:delText>
          </w:r>
        </w:del>
        <w:r w:rsidRPr="00CE2554">
          <w:rPr>
            <w:highlight w:val="lightGray"/>
          </w:rPr>
          <w:t>1 26</w:t>
        </w:r>
      </w:ins>
      <w:ins w:id="757" w:author="Zheltonogov E.I." w:date="2022-10-26T10:55:00Z">
        <w:r w:rsidRPr="00261016">
          <w:rPr>
            <w:highlight w:val="lightGray"/>
          </w:rPr>
          <w:t>4</w:t>
        </w:r>
      </w:ins>
      <w:ins w:id="758" w:author="BAKOM" w:date="2022-05-25T15:28:00Z">
        <w:del w:id="759" w:author="Zheltonogov E.I." w:date="2022-10-26T10:55:00Z">
          <w:r w:rsidRPr="00261016" w:rsidDel="00D43651">
            <w:rPr>
              <w:highlight w:val="lightGray"/>
            </w:rPr>
            <w:delText>2</w:delText>
          </w:r>
        </w:del>
        <w:r w:rsidRPr="00CE2554">
          <w:rPr>
            <w:highlight w:val="lightGray"/>
          </w:rPr>
          <w:t>-1 270</w:t>
        </w:r>
        <w:del w:id="760" w:author="Zheltonogov E.I." w:date="2022-10-21T11:57:00Z">
          <w:r w:rsidRPr="00CE2554" w:rsidDel="00E9591E">
            <w:rPr>
              <w:highlight w:val="lightGray"/>
              <w:rPrChange w:id="761" w:author="Zheltonogov E.I." w:date="2022-10-21T11:57:00Z">
                <w:rPr>
                  <w:rFonts w:ascii="Times New Roman Bold" w:hAnsi="Times New Roman Bold"/>
                  <w:b/>
                  <w:sz w:val="28"/>
                  <w:highlight w:val="green"/>
                </w:rPr>
              </w:rPrChange>
            </w:rPr>
            <w:delText>]</w:delText>
          </w:r>
        </w:del>
        <w:r w:rsidRPr="00CE2554">
          <w:rPr>
            <w:highlight w:val="lightGray"/>
          </w:rPr>
          <w:t xml:space="preserve"> MHz,</w:t>
        </w:r>
      </w:ins>
      <w:del w:id="762" w:author="BAKOM" w:date="2022-05-29T22:44:00Z">
        <w:r w:rsidRPr="00CE2554" w:rsidDel="009721C7">
          <w:rPr>
            <w:highlight w:val="lightGray"/>
            <w:rPrChange w:id="763" w:author="BAKOM" w:date="2022-05-29T22:44:00Z">
              <w:rPr>
                <w:rFonts w:ascii="Times New Roman Bold" w:hAnsi="Times New Roman Bold"/>
                <w:b/>
                <w:sz w:val="28"/>
                <w:highlight w:val="green"/>
              </w:rPr>
            </w:rPrChange>
          </w:rPr>
          <w:delText>in all 3 Regions</w:delText>
        </w:r>
      </w:del>
      <w:ins w:id="764" w:author="BAKOM" w:date="2022-05-25T15:28:00Z">
        <w:r w:rsidRPr="00CE2554">
          <w:rPr>
            <w:highlight w:val="lightGray"/>
          </w:rPr>
          <w:t>;</w:t>
        </w:r>
      </w:ins>
    </w:p>
    <w:p w14:paraId="31329F86" w14:textId="77777777" w:rsidR="00E177C2" w:rsidRDefault="00E177C2" w:rsidP="00CE2554">
      <w:pPr>
        <w:pStyle w:val="enumlev1"/>
        <w:numPr>
          <w:ilvl w:val="0"/>
          <w:numId w:val="10"/>
        </w:numPr>
        <w:tabs>
          <w:tab w:val="clear" w:pos="1134"/>
        </w:tabs>
        <w:ind w:left="1134" w:hanging="1134"/>
        <w:jc w:val="both"/>
        <w:rPr>
          <w:ins w:id="765" w:author="France" w:date="2022-10-18T21:07:00Z"/>
          <w:highlight w:val="green"/>
        </w:rPr>
      </w:pPr>
      <w:ins w:id="766" w:author="France" w:date="2022-10-18T20:11:00Z">
        <w:r>
          <w:rPr>
            <w:highlight w:val="green"/>
          </w:rPr>
          <w:t>limit the allowed output power</w:t>
        </w:r>
      </w:ins>
      <w:ins w:id="767" w:author="France" w:date="2022-10-21T09:08:00Z">
        <w:r>
          <w:rPr>
            <w:highlight w:val="green"/>
          </w:rPr>
          <w:t xml:space="preserve"> density</w:t>
        </w:r>
      </w:ins>
      <w:ins w:id="768" w:author="France" w:date="2022-10-18T20:11:00Z">
        <w:r>
          <w:rPr>
            <w:highlight w:val="green"/>
          </w:rPr>
          <w:t xml:space="preserve"> for amateur satellite uplink applications </w:t>
        </w:r>
      </w:ins>
      <w:ins w:id="769" w:author="France" w:date="2022-10-21T12:29:00Z">
        <w:r>
          <w:rPr>
            <w:highlight w:val="green"/>
          </w:rPr>
          <w:t>to</w:t>
        </w:r>
      </w:ins>
      <w:ins w:id="770" w:author="France" w:date="2022-10-18T20:11:00Z">
        <w:r>
          <w:rPr>
            <w:highlight w:val="green"/>
          </w:rPr>
          <w:t xml:space="preserve"> 5 </w:t>
        </w:r>
      </w:ins>
      <w:proofErr w:type="spellStart"/>
      <w:ins w:id="771" w:author="France" w:date="2022-10-18T21:07:00Z">
        <w:r>
          <w:rPr>
            <w:highlight w:val="green"/>
          </w:rPr>
          <w:t>m</w:t>
        </w:r>
      </w:ins>
      <w:ins w:id="772" w:author="France" w:date="2022-10-18T20:11:00Z">
        <w:r>
          <w:rPr>
            <w:highlight w:val="green"/>
          </w:rPr>
          <w:t>W</w:t>
        </w:r>
      </w:ins>
      <w:proofErr w:type="spellEnd"/>
      <w:ins w:id="773" w:author="France" w:date="2022-10-21T09:08:00Z">
        <w:r>
          <w:rPr>
            <w:highlight w:val="green"/>
          </w:rPr>
          <w:t>/MHz</w:t>
        </w:r>
      </w:ins>
      <w:ins w:id="774" w:author="France" w:date="2022-10-18T20:11:00Z">
        <w:r>
          <w:rPr>
            <w:highlight w:val="green"/>
          </w:rPr>
          <w:t xml:space="preserve"> in the</w:t>
        </w:r>
      </w:ins>
      <w:ins w:id="775" w:author="France" w:date="2022-10-21T12:29:00Z">
        <w:r>
          <w:rPr>
            <w:highlight w:val="green"/>
          </w:rPr>
          <w:t xml:space="preserve"> frequency band</w:t>
        </w:r>
      </w:ins>
      <w:ins w:id="776" w:author="France" w:date="2022-10-18T20:11:00Z">
        <w:r>
          <w:rPr>
            <w:highlight w:val="green"/>
          </w:rPr>
          <w:t xml:space="preserve"> 1 262-1 270 MHz in all </w:t>
        </w:r>
        <w:proofErr w:type="gramStart"/>
        <w:r>
          <w:rPr>
            <w:highlight w:val="green"/>
          </w:rPr>
          <w:t>Regions</w:t>
        </w:r>
      </w:ins>
      <w:ins w:id="777" w:author="France" w:date="2022-10-18T20:12:00Z">
        <w:r>
          <w:rPr>
            <w:highlight w:val="green"/>
          </w:rPr>
          <w:t>;</w:t>
        </w:r>
      </w:ins>
      <w:proofErr w:type="gramEnd"/>
    </w:p>
    <w:p w14:paraId="7E1EABF8" w14:textId="77777777" w:rsidR="00E177C2" w:rsidRDefault="00E177C2">
      <w:pPr>
        <w:pStyle w:val="enumlev1"/>
        <w:tabs>
          <w:tab w:val="clear" w:pos="1134"/>
        </w:tabs>
        <w:ind w:left="0" w:firstLine="0"/>
        <w:rPr>
          <w:ins w:id="778" w:author="France" w:date="2022-10-18T21:07:00Z"/>
          <w:highlight w:val="green"/>
        </w:rPr>
      </w:pPr>
      <w:ins w:id="779" w:author="France" w:date="2022-10-18T21:07:00Z">
        <w:r>
          <w:rPr>
            <w:highlight w:val="green"/>
          </w:rPr>
          <w:t>or</w:t>
        </w:r>
      </w:ins>
    </w:p>
    <w:p w14:paraId="79B8568E" w14:textId="45B885F2" w:rsidR="00E177C2" w:rsidRDefault="00593971" w:rsidP="00E177C2">
      <w:pPr>
        <w:pStyle w:val="enumlev1"/>
        <w:rPr>
          <w:highlight w:val="green"/>
        </w:rPr>
      </w:pPr>
      <w:ins w:id="780" w:author="Song, Xiaojing" w:date="2022-11-04T11:12:00Z">
        <w:r>
          <w:rPr>
            <w:highlight w:val="green"/>
          </w:rPr>
          <w:t>b</w:t>
        </w:r>
      </w:ins>
      <w:ins w:id="781" w:author="Song, Xiaojing" w:date="2022-11-04T11:11:00Z">
        <w:r w:rsidR="00E177C2">
          <w:rPr>
            <w:highlight w:val="green"/>
          </w:rPr>
          <w:t>)</w:t>
        </w:r>
        <w:r w:rsidR="00E177C2">
          <w:rPr>
            <w:highlight w:val="green"/>
          </w:rPr>
          <w:tab/>
        </w:r>
      </w:ins>
      <w:ins w:id="782" w:author="France" w:date="2022-10-18T21:08:00Z">
        <w:r w:rsidR="00E177C2">
          <w:rPr>
            <w:highlight w:val="green"/>
          </w:rPr>
          <w:t xml:space="preserve"> </w:t>
        </w:r>
        <w:r w:rsidR="00E177C2" w:rsidRPr="00E177C2">
          <w:rPr>
            <w:highlight w:val="green"/>
          </w:rPr>
          <w:t xml:space="preserve">limit the allowed </w:t>
        </w:r>
        <w:proofErr w:type="spellStart"/>
        <w:r w:rsidR="00E177C2" w:rsidRPr="00E177C2">
          <w:rPr>
            <w:highlight w:val="green"/>
          </w:rPr>
          <w:t>e.i.r.p</w:t>
        </w:r>
        <w:proofErr w:type="spellEnd"/>
        <w:r w:rsidR="00E177C2" w:rsidRPr="00E177C2">
          <w:rPr>
            <w:highlight w:val="green"/>
          </w:rPr>
          <w:t>.</w:t>
        </w:r>
      </w:ins>
      <w:ins w:id="783" w:author="France" w:date="2022-10-21T12:29:00Z">
        <w:r w:rsidR="00E177C2" w:rsidRPr="00E177C2">
          <w:rPr>
            <w:highlight w:val="green"/>
          </w:rPr>
          <w:t xml:space="preserve"> density</w:t>
        </w:r>
      </w:ins>
      <w:ins w:id="784" w:author="France" w:date="2022-10-18T21:08:00Z">
        <w:r w:rsidR="00E177C2" w:rsidRPr="00E177C2">
          <w:rPr>
            <w:highlight w:val="green"/>
          </w:rPr>
          <w:t xml:space="preserve"> for amateur satellite uplink applications </w:t>
        </w:r>
      </w:ins>
      <w:ins w:id="785" w:author="France" w:date="2022-10-21T12:29:00Z">
        <w:r w:rsidR="00E177C2" w:rsidRPr="00E177C2">
          <w:rPr>
            <w:highlight w:val="green"/>
          </w:rPr>
          <w:t>to</w:t>
        </w:r>
      </w:ins>
      <w:ins w:id="786" w:author="France" w:date="2022-10-18T21:08:00Z">
        <w:r w:rsidR="00E177C2" w:rsidRPr="00E177C2">
          <w:rPr>
            <w:highlight w:val="green"/>
          </w:rPr>
          <w:t xml:space="preserve"> -5 </w:t>
        </w:r>
        <w:proofErr w:type="spellStart"/>
        <w:r w:rsidR="00E177C2" w:rsidRPr="00E177C2">
          <w:rPr>
            <w:highlight w:val="green"/>
          </w:rPr>
          <w:t>dBW</w:t>
        </w:r>
      </w:ins>
      <w:proofErr w:type="spellEnd"/>
      <w:ins w:id="787" w:author="France" w:date="2022-10-18T21:09:00Z">
        <w:r w:rsidR="00E177C2" w:rsidRPr="00E177C2">
          <w:rPr>
            <w:highlight w:val="green"/>
          </w:rPr>
          <w:t>/MHz</w:t>
        </w:r>
      </w:ins>
      <w:ins w:id="788" w:author="France" w:date="2022-10-18T21:08:00Z">
        <w:r w:rsidR="00E177C2" w:rsidRPr="00E177C2">
          <w:rPr>
            <w:highlight w:val="green"/>
          </w:rPr>
          <w:t xml:space="preserve"> in the </w:t>
        </w:r>
      </w:ins>
      <w:ins w:id="789" w:author="France" w:date="2022-10-21T12:30:00Z">
        <w:r w:rsidR="00E177C2" w:rsidRPr="00E177C2">
          <w:rPr>
            <w:highlight w:val="green"/>
          </w:rPr>
          <w:t xml:space="preserve">frequency band </w:t>
        </w:r>
      </w:ins>
      <w:ins w:id="790" w:author="France" w:date="2022-10-18T21:08:00Z">
        <w:r w:rsidR="00E177C2" w:rsidRPr="00E177C2">
          <w:rPr>
            <w:highlight w:val="green"/>
          </w:rPr>
          <w:t>1 262-1 270 MHz in al</w:t>
        </w:r>
      </w:ins>
      <w:ins w:id="791" w:author="France" w:date="2022-10-21T12:29:00Z">
        <w:r w:rsidR="00E177C2" w:rsidRPr="00E177C2">
          <w:rPr>
            <w:highlight w:val="green"/>
          </w:rPr>
          <w:t>l</w:t>
        </w:r>
      </w:ins>
      <w:ins w:id="792" w:author="France" w:date="2022-10-18T21:08:00Z">
        <w:r w:rsidR="00E177C2" w:rsidRPr="00E177C2">
          <w:rPr>
            <w:highlight w:val="green"/>
          </w:rPr>
          <w:t xml:space="preserve"> </w:t>
        </w:r>
        <w:proofErr w:type="gramStart"/>
        <w:r w:rsidR="00E177C2" w:rsidRPr="00E177C2">
          <w:rPr>
            <w:highlight w:val="green"/>
          </w:rPr>
          <w:t>Regions;</w:t>
        </w:r>
      </w:ins>
      <w:proofErr w:type="gramEnd"/>
    </w:p>
    <w:p w14:paraId="52F776B2" w14:textId="4421ABAD" w:rsidR="00FC120C" w:rsidRDefault="00FC120C" w:rsidP="00E177C2">
      <w:pPr>
        <w:pStyle w:val="enumlev1"/>
        <w:rPr>
          <w:highlight w:val="green"/>
        </w:rPr>
      </w:pPr>
      <w:r>
        <w:rPr>
          <w:highlight w:val="green"/>
        </w:rPr>
        <w:t>or</w:t>
      </w:r>
    </w:p>
    <w:p w14:paraId="6BD32781" w14:textId="77777777" w:rsidR="00FC120C" w:rsidRPr="00261016" w:rsidRDefault="00FC120C" w:rsidP="00F07BE5">
      <w:pPr>
        <w:pStyle w:val="enumlev1"/>
        <w:numPr>
          <w:ilvl w:val="0"/>
          <w:numId w:val="11"/>
        </w:numPr>
        <w:tabs>
          <w:tab w:val="clear" w:pos="1134"/>
        </w:tabs>
        <w:ind w:left="1134" w:hanging="1134"/>
        <w:rPr>
          <w:ins w:id="793" w:author="BAKOM" w:date="2022-05-25T15:28:00Z"/>
          <w:highlight w:val="lightGray"/>
        </w:rPr>
      </w:pPr>
      <w:ins w:id="794" w:author="Zheltonogov E.I." w:date="2022-10-21T11:59:00Z">
        <w:r w:rsidRPr="00261016">
          <w:rPr>
            <w:highlight w:val="lightGray"/>
          </w:rPr>
          <w:t xml:space="preserve">limitation of the allowed </w:t>
        </w:r>
        <w:proofErr w:type="spellStart"/>
        <w:r w:rsidRPr="00261016">
          <w:rPr>
            <w:highlight w:val="lightGray"/>
          </w:rPr>
          <w:t>e.i.r.p</w:t>
        </w:r>
        <w:proofErr w:type="spellEnd"/>
        <w:r w:rsidRPr="00261016">
          <w:rPr>
            <w:highlight w:val="lightGray"/>
          </w:rPr>
          <w:t xml:space="preserve">. for amateur satellite uplink applications at -5 </w:t>
        </w:r>
        <w:proofErr w:type="spellStart"/>
        <w:r w:rsidRPr="00261016">
          <w:rPr>
            <w:highlight w:val="lightGray"/>
          </w:rPr>
          <w:t>dBW</w:t>
        </w:r>
        <w:proofErr w:type="spellEnd"/>
        <w:r w:rsidRPr="00261016">
          <w:rPr>
            <w:highlight w:val="lightGray"/>
          </w:rPr>
          <w:t xml:space="preserve">/MHz in the </w:t>
        </w:r>
      </w:ins>
      <w:ins w:id="795" w:author="Zheltonogov E.I." w:date="2022-10-26T10:55:00Z">
        <w:r w:rsidRPr="00261016">
          <w:rPr>
            <w:highlight w:val="lightGray"/>
          </w:rPr>
          <w:t xml:space="preserve">1260-1262 MHz and </w:t>
        </w:r>
      </w:ins>
      <w:ins w:id="796" w:author="Zheltonogov E.I." w:date="2022-10-21T11:59:00Z">
        <w:r w:rsidRPr="00261016">
          <w:rPr>
            <w:highlight w:val="lightGray"/>
          </w:rPr>
          <w:t>1 26</w:t>
        </w:r>
      </w:ins>
      <w:ins w:id="797" w:author="Zheltonogov E.I." w:date="2022-10-26T10:56:00Z">
        <w:r w:rsidRPr="00261016">
          <w:rPr>
            <w:highlight w:val="lightGray"/>
          </w:rPr>
          <w:t>4</w:t>
        </w:r>
      </w:ins>
      <w:ins w:id="798" w:author="Zheltonogov E.I." w:date="2022-10-21T11:59:00Z">
        <w:r w:rsidRPr="00261016">
          <w:rPr>
            <w:highlight w:val="lightGray"/>
          </w:rPr>
          <w:t xml:space="preserve">-1 270 </w:t>
        </w:r>
        <w:proofErr w:type="gramStart"/>
        <w:r w:rsidRPr="00261016">
          <w:rPr>
            <w:highlight w:val="lightGray"/>
          </w:rPr>
          <w:t>MHz;</w:t>
        </w:r>
      </w:ins>
      <w:proofErr w:type="gramEnd"/>
    </w:p>
    <w:p w14:paraId="2FDD8364" w14:textId="5A9CF650" w:rsidR="00E177C2" w:rsidRDefault="00593971" w:rsidP="00E177C2">
      <w:pPr>
        <w:pStyle w:val="enumlev1"/>
        <w:rPr>
          <w:ins w:id="799" w:author="France" w:date="2022-10-18T21:09:00Z"/>
          <w:highlight w:val="green"/>
        </w:rPr>
      </w:pPr>
      <w:ins w:id="800" w:author="Song, Xiaojing" w:date="2022-11-04T11:12:00Z">
        <w:r>
          <w:rPr>
            <w:highlight w:val="green"/>
          </w:rPr>
          <w:t>c</w:t>
        </w:r>
      </w:ins>
      <w:ins w:id="801" w:author="Song, Xiaojing" w:date="2022-11-04T11:11:00Z">
        <w:r w:rsidR="00E177C2">
          <w:rPr>
            <w:highlight w:val="green"/>
          </w:rPr>
          <w:t>)</w:t>
        </w:r>
        <w:r w:rsidR="00E177C2">
          <w:rPr>
            <w:highlight w:val="green"/>
          </w:rPr>
          <w:tab/>
        </w:r>
      </w:ins>
      <w:ins w:id="802" w:author="BAKOM" w:date="2022-05-25T15:28:00Z">
        <w:r w:rsidR="00E177C2" w:rsidRPr="00E177C2">
          <w:rPr>
            <w:highlight w:val="green"/>
          </w:rPr>
          <w:t>limit</w:t>
        </w:r>
        <w:del w:id="803" w:author="France" w:date="2022-10-21T12:30:00Z">
          <w:r w:rsidR="00E177C2" w:rsidRPr="00E177C2" w:rsidDel="00470A39">
            <w:rPr>
              <w:highlight w:val="green"/>
            </w:rPr>
            <w:delText>ation</w:delText>
          </w:r>
          <w:r w:rsidR="00E177C2" w:rsidDel="00470A39">
            <w:rPr>
              <w:highlight w:val="green"/>
            </w:rPr>
            <w:delText xml:space="preserve"> of</w:delText>
          </w:r>
        </w:del>
        <w:r w:rsidR="00E177C2">
          <w:rPr>
            <w:highlight w:val="green"/>
          </w:rPr>
          <w:t xml:space="preserve"> the allowed output power</w:t>
        </w:r>
      </w:ins>
      <w:ins w:id="804" w:author="France" w:date="2022-10-21T09:10:00Z">
        <w:r w:rsidR="00E177C2">
          <w:rPr>
            <w:highlight w:val="green"/>
          </w:rPr>
          <w:t xml:space="preserve"> density</w:t>
        </w:r>
      </w:ins>
      <w:ins w:id="805" w:author="BAKOM" w:date="2022-05-25T15:28:00Z">
        <w:r w:rsidR="00E177C2">
          <w:rPr>
            <w:highlight w:val="green"/>
          </w:rPr>
          <w:t xml:space="preserve"> for amateur</w:t>
        </w:r>
      </w:ins>
      <w:ins w:id="806" w:author="France" w:date="2022-10-21T12:30:00Z">
        <w:r w:rsidR="00E177C2">
          <w:rPr>
            <w:highlight w:val="green"/>
          </w:rPr>
          <w:t>-</w:t>
        </w:r>
      </w:ins>
      <w:ins w:id="807" w:author="BAKOM" w:date="2022-05-25T15:28:00Z">
        <w:del w:id="808" w:author="France" w:date="2022-10-21T12:30:00Z">
          <w:r w:rsidR="00E177C2" w:rsidDel="00470A39">
            <w:rPr>
              <w:highlight w:val="green"/>
            </w:rPr>
            <w:delText xml:space="preserve"> </w:delText>
          </w:r>
        </w:del>
        <w:r w:rsidR="00E177C2">
          <w:rPr>
            <w:highlight w:val="green"/>
          </w:rPr>
          <w:t xml:space="preserve">satellite uplink applications </w:t>
        </w:r>
      </w:ins>
      <w:ins w:id="809" w:author="France" w:date="2022-10-21T12:30:00Z">
        <w:r w:rsidR="00E177C2">
          <w:rPr>
            <w:highlight w:val="green"/>
          </w:rPr>
          <w:t>to</w:t>
        </w:r>
      </w:ins>
      <w:ins w:id="810" w:author="BAKOM" w:date="2022-05-25T15:28:00Z">
        <w:del w:id="811" w:author="France" w:date="2022-10-21T12:30:00Z">
          <w:r w:rsidR="00E177C2" w:rsidDel="00470A39">
            <w:rPr>
              <w:highlight w:val="green"/>
            </w:rPr>
            <w:delText>at</w:delText>
          </w:r>
        </w:del>
        <w:r w:rsidR="00E177C2">
          <w:rPr>
            <w:highlight w:val="green"/>
          </w:rPr>
          <w:t xml:space="preserve"> </w:t>
        </w:r>
        <w:del w:id="812" w:author="France" w:date="2022-10-18T20:05:00Z">
          <w:r w:rsidR="00E177C2">
            <w:rPr>
              <w:highlight w:val="green"/>
            </w:rPr>
            <w:delText>[</w:delText>
          </w:r>
        </w:del>
      </w:ins>
      <w:ins w:id="813" w:author="France" w:date="2022-10-18T20:11:00Z">
        <w:r w:rsidR="00E177C2">
          <w:rPr>
            <w:highlight w:val="green"/>
          </w:rPr>
          <w:t>100</w:t>
        </w:r>
      </w:ins>
      <w:ins w:id="814" w:author="BAKOM" w:date="2022-05-25T15:28:00Z">
        <w:del w:id="815" w:author="France" w:date="2022-10-18T20:11:00Z">
          <w:r w:rsidR="00E177C2">
            <w:rPr>
              <w:highlight w:val="green"/>
            </w:rPr>
            <w:delText>20</w:delText>
          </w:r>
        </w:del>
        <w:del w:id="816" w:author="France" w:date="2022-10-18T20:05:00Z">
          <w:r w:rsidR="00E177C2">
            <w:rPr>
              <w:highlight w:val="green"/>
            </w:rPr>
            <w:delText>]</w:delText>
          </w:r>
        </w:del>
        <w:r w:rsidR="00E177C2">
          <w:rPr>
            <w:highlight w:val="green"/>
          </w:rPr>
          <w:t xml:space="preserve"> W</w:t>
        </w:r>
      </w:ins>
      <w:ins w:id="817" w:author="France" w:date="2022-10-21T09:10:00Z">
        <w:r w:rsidR="00E177C2">
          <w:rPr>
            <w:highlight w:val="green"/>
          </w:rPr>
          <w:t>/MHz</w:t>
        </w:r>
      </w:ins>
      <w:ins w:id="818" w:author="BAKOM" w:date="2022-05-25T15:28:00Z">
        <w:r w:rsidR="00E177C2">
          <w:rPr>
            <w:highlight w:val="green"/>
          </w:rPr>
          <w:t xml:space="preserve"> in the</w:t>
        </w:r>
      </w:ins>
      <w:ins w:id="819" w:author="France" w:date="2022-10-21T12:30:00Z">
        <w:r w:rsidR="00E177C2">
          <w:rPr>
            <w:highlight w:val="green"/>
          </w:rPr>
          <w:t xml:space="preserve"> frequency band</w:t>
        </w:r>
      </w:ins>
      <w:ins w:id="820" w:author="BAKOM" w:date="2022-05-25T15:28:00Z">
        <w:r w:rsidR="00E177C2">
          <w:rPr>
            <w:highlight w:val="green"/>
          </w:rPr>
          <w:t xml:space="preserve"> </w:t>
        </w:r>
        <w:del w:id="821" w:author="France" w:date="2022-10-18T20:04:00Z">
          <w:r w:rsidR="00E177C2">
            <w:rPr>
              <w:highlight w:val="green"/>
            </w:rPr>
            <w:delText>[</w:delText>
          </w:r>
        </w:del>
        <w:r w:rsidR="00E177C2">
          <w:rPr>
            <w:highlight w:val="green"/>
          </w:rPr>
          <w:t>1 260-1 262 MHz</w:t>
        </w:r>
        <w:del w:id="822" w:author="France" w:date="2022-10-18T20:04:00Z">
          <w:r w:rsidR="00E177C2">
            <w:rPr>
              <w:highlight w:val="green"/>
            </w:rPr>
            <w:delText>]</w:delText>
          </w:r>
        </w:del>
      </w:ins>
      <w:ins w:id="823" w:author="France" w:date="2022-10-18T20:04:00Z">
        <w:r w:rsidR="00E177C2">
          <w:rPr>
            <w:highlight w:val="green"/>
          </w:rPr>
          <w:t xml:space="preserve"> in all Region</w:t>
        </w:r>
      </w:ins>
      <w:ins w:id="824" w:author="France" w:date="2022-10-21T12:30:00Z">
        <w:r w:rsidR="00E177C2">
          <w:rPr>
            <w:highlight w:val="green"/>
          </w:rPr>
          <w:t>s</w:t>
        </w:r>
      </w:ins>
      <w:ins w:id="825" w:author="BAKOM" w:date="2022-05-25T15:28:00Z">
        <w:r w:rsidR="00E177C2">
          <w:rPr>
            <w:highlight w:val="green"/>
          </w:rPr>
          <w:t xml:space="preserve"> </w:t>
        </w:r>
      </w:ins>
      <w:del w:id="826" w:author="BAKOM" w:date="2022-05-29T22:45:00Z">
        <w:r w:rsidR="00E177C2">
          <w:rPr>
            <w:highlight w:val="magenta"/>
          </w:rPr>
          <w:delText>in the 3 Regions</w:delText>
        </w:r>
      </w:del>
      <w:ins w:id="827" w:author="France" w:date="2022-10-18T21:09:00Z">
        <w:r w:rsidR="00E177C2">
          <w:rPr>
            <w:highlight w:val="magenta"/>
          </w:rPr>
          <w:t>;</w:t>
        </w:r>
      </w:ins>
    </w:p>
    <w:p w14:paraId="60066C44" w14:textId="77777777" w:rsidR="00E177C2" w:rsidRDefault="00E177C2">
      <w:pPr>
        <w:pStyle w:val="enumlev1"/>
        <w:tabs>
          <w:tab w:val="clear" w:pos="1134"/>
        </w:tabs>
        <w:ind w:left="0" w:firstLine="0"/>
        <w:rPr>
          <w:ins w:id="828" w:author="France" w:date="2022-10-18T21:09:00Z"/>
          <w:highlight w:val="green"/>
        </w:rPr>
      </w:pPr>
      <w:ins w:id="829" w:author="France" w:date="2022-10-18T21:09:00Z">
        <w:r>
          <w:rPr>
            <w:highlight w:val="green"/>
          </w:rPr>
          <w:t>or</w:t>
        </w:r>
      </w:ins>
    </w:p>
    <w:p w14:paraId="71745DD8" w14:textId="003C40DB" w:rsidR="00E177C2" w:rsidRDefault="00E177C2" w:rsidP="00B84273">
      <w:pPr>
        <w:pStyle w:val="enumlev1"/>
        <w:numPr>
          <w:ilvl w:val="0"/>
          <w:numId w:val="11"/>
        </w:numPr>
        <w:rPr>
          <w:highlight w:val="magenta"/>
        </w:rPr>
      </w:pPr>
      <w:ins w:id="830" w:author="France" w:date="2022-10-18T21:09:00Z">
        <w:r w:rsidRPr="00593971">
          <w:rPr>
            <w:highlight w:val="green"/>
          </w:rPr>
          <w:t xml:space="preserve">limit the allowed </w:t>
        </w:r>
      </w:ins>
      <w:proofErr w:type="spellStart"/>
      <w:ins w:id="831" w:author="France" w:date="2022-10-18T21:10:00Z">
        <w:r w:rsidRPr="00593971">
          <w:rPr>
            <w:highlight w:val="green"/>
          </w:rPr>
          <w:t>e.i.r.p</w:t>
        </w:r>
        <w:proofErr w:type="spellEnd"/>
        <w:r w:rsidRPr="00593971">
          <w:rPr>
            <w:highlight w:val="green"/>
          </w:rPr>
          <w:t>.</w:t>
        </w:r>
      </w:ins>
      <w:ins w:id="832" w:author="France" w:date="2022-10-21T12:31:00Z">
        <w:r w:rsidRPr="00593971">
          <w:rPr>
            <w:highlight w:val="green"/>
          </w:rPr>
          <w:t xml:space="preserve"> density</w:t>
        </w:r>
      </w:ins>
      <w:ins w:id="833" w:author="France" w:date="2022-10-18T21:09:00Z">
        <w:r w:rsidRPr="00593971">
          <w:rPr>
            <w:highlight w:val="green"/>
          </w:rPr>
          <w:t xml:space="preserve"> for amateur</w:t>
        </w:r>
      </w:ins>
      <w:ins w:id="834" w:author="France" w:date="2022-10-21T12:31:00Z">
        <w:r w:rsidRPr="00593971">
          <w:rPr>
            <w:highlight w:val="green"/>
          </w:rPr>
          <w:t>-</w:t>
        </w:r>
      </w:ins>
      <w:ins w:id="835" w:author="France" w:date="2022-10-18T21:09:00Z">
        <w:r w:rsidRPr="00593971">
          <w:rPr>
            <w:highlight w:val="green"/>
          </w:rPr>
          <w:t xml:space="preserve">satellite uplink applications </w:t>
        </w:r>
      </w:ins>
      <w:ins w:id="836" w:author="France" w:date="2022-10-21T12:31:00Z">
        <w:r w:rsidRPr="00593971">
          <w:rPr>
            <w:highlight w:val="green"/>
          </w:rPr>
          <w:t>to</w:t>
        </w:r>
      </w:ins>
      <w:ins w:id="837" w:author="France" w:date="2022-10-18T21:09:00Z">
        <w:r w:rsidRPr="00593971">
          <w:rPr>
            <w:highlight w:val="green"/>
          </w:rPr>
          <w:t xml:space="preserve"> </w:t>
        </w:r>
      </w:ins>
      <w:ins w:id="838" w:author="France" w:date="2022-10-18T21:12:00Z">
        <w:r w:rsidRPr="00593971">
          <w:rPr>
            <w:highlight w:val="green"/>
          </w:rPr>
          <w:t>38</w:t>
        </w:r>
      </w:ins>
      <w:ins w:id="839" w:author="France" w:date="2022-10-18T21:09:00Z">
        <w:r w:rsidRPr="00593971">
          <w:rPr>
            <w:highlight w:val="green"/>
          </w:rPr>
          <w:t xml:space="preserve"> </w:t>
        </w:r>
      </w:ins>
      <w:proofErr w:type="spellStart"/>
      <w:ins w:id="840" w:author="France" w:date="2022-10-18T21:10:00Z">
        <w:r w:rsidRPr="00593971">
          <w:rPr>
            <w:highlight w:val="green"/>
          </w:rPr>
          <w:t>dB</w:t>
        </w:r>
      </w:ins>
      <w:ins w:id="841" w:author="France" w:date="2022-10-18T21:09:00Z">
        <w:r w:rsidRPr="00593971">
          <w:rPr>
            <w:highlight w:val="green"/>
          </w:rPr>
          <w:t>W</w:t>
        </w:r>
      </w:ins>
      <w:proofErr w:type="spellEnd"/>
      <w:ins w:id="842" w:author="France" w:date="2022-10-18T21:10:00Z">
        <w:r w:rsidRPr="00593971">
          <w:rPr>
            <w:highlight w:val="green"/>
          </w:rPr>
          <w:t>/MHz</w:t>
        </w:r>
      </w:ins>
      <w:ins w:id="843" w:author="France" w:date="2022-10-18T21:09:00Z">
        <w:r w:rsidRPr="00593971">
          <w:rPr>
            <w:highlight w:val="green"/>
          </w:rPr>
          <w:t xml:space="preserve"> in the </w:t>
        </w:r>
      </w:ins>
      <w:ins w:id="844" w:author="France" w:date="2022-10-21T12:31:00Z">
        <w:r w:rsidRPr="00593971">
          <w:rPr>
            <w:highlight w:val="green"/>
          </w:rPr>
          <w:t xml:space="preserve">frequency band </w:t>
        </w:r>
      </w:ins>
      <w:ins w:id="845" w:author="France" w:date="2022-10-18T21:09:00Z">
        <w:r w:rsidRPr="00593971">
          <w:rPr>
            <w:highlight w:val="green"/>
          </w:rPr>
          <w:t>1 260-1 262 MHz in all</w:t>
        </w:r>
      </w:ins>
      <w:ins w:id="846" w:author="France" w:date="2022-10-21T12:31:00Z">
        <w:r w:rsidRPr="00593971">
          <w:rPr>
            <w:highlight w:val="green"/>
          </w:rPr>
          <w:t xml:space="preserve"> </w:t>
        </w:r>
      </w:ins>
      <w:proofErr w:type="gramStart"/>
      <w:ins w:id="847" w:author="France" w:date="2022-10-18T21:09:00Z">
        <w:r w:rsidRPr="00593971">
          <w:rPr>
            <w:highlight w:val="green"/>
          </w:rPr>
          <w:t>Regions</w:t>
        </w:r>
        <w:r w:rsidRPr="00593971">
          <w:rPr>
            <w:highlight w:val="magenta"/>
          </w:rPr>
          <w:t>;</w:t>
        </w:r>
      </w:ins>
      <w:proofErr w:type="gramEnd"/>
    </w:p>
    <w:p w14:paraId="20B6FA8B" w14:textId="748E4EAD" w:rsidR="002A39C3" w:rsidRDefault="002A39C3" w:rsidP="00E1354E">
      <w:pPr>
        <w:pStyle w:val="enumlev1"/>
        <w:numPr>
          <w:ilvl w:val="0"/>
          <w:numId w:val="12"/>
        </w:numPr>
        <w:tabs>
          <w:tab w:val="clear" w:pos="1134"/>
        </w:tabs>
        <w:ind w:left="1134" w:hanging="992"/>
        <w:rPr>
          <w:highlight w:val="lightGray"/>
        </w:rPr>
      </w:pPr>
      <w:ins w:id="848" w:author="BAKOM" w:date="2022-05-25T15:28:00Z">
        <w:r w:rsidRPr="002A39C3">
          <w:rPr>
            <w:highlight w:val="lightGray"/>
          </w:rPr>
          <w:t xml:space="preserve">limitation of the allowed </w:t>
        </w:r>
        <w:del w:id="849" w:author="Zheltonogov E.I." w:date="2022-10-21T11:58:00Z">
          <w:r w:rsidRPr="002A39C3" w:rsidDel="00E9591E">
            <w:rPr>
              <w:highlight w:val="lightGray"/>
              <w:rPrChange w:id="850" w:author="Zheltonogov E.I." w:date="2022-10-21T11:58:00Z">
                <w:rPr>
                  <w:rFonts w:ascii="Times New Roman Bold" w:hAnsi="Times New Roman Bold"/>
                  <w:b/>
                  <w:sz w:val="28"/>
                  <w:highlight w:val="green"/>
                </w:rPr>
              </w:rPrChange>
            </w:rPr>
            <w:delText>output power</w:delText>
          </w:r>
        </w:del>
      </w:ins>
      <w:proofErr w:type="spellStart"/>
      <w:ins w:id="851" w:author="Zheltonogov E.I." w:date="2022-10-21T11:58:00Z">
        <w:r w:rsidRPr="002A39C3">
          <w:rPr>
            <w:highlight w:val="lightGray"/>
            <w:lang w:val="en-US"/>
            <w:rPrChange w:id="852" w:author="Zheltonogov E.I." w:date="2022-10-21T11:58:00Z">
              <w:rPr>
                <w:rFonts w:ascii="Times New Roman Bold" w:hAnsi="Times New Roman Bold"/>
                <w:b/>
                <w:sz w:val="28"/>
                <w:highlight w:val="green"/>
                <w:lang w:val="en-US"/>
              </w:rPr>
            </w:rPrChange>
          </w:rPr>
          <w:t>e.i.r.p</w:t>
        </w:r>
        <w:proofErr w:type="spellEnd"/>
        <w:r w:rsidRPr="002A39C3">
          <w:rPr>
            <w:highlight w:val="lightGray"/>
            <w:lang w:val="en-US"/>
            <w:rPrChange w:id="853" w:author="Zheltonogov E.I." w:date="2022-10-21T11:58:00Z">
              <w:rPr>
                <w:rFonts w:ascii="Times New Roman Bold" w:hAnsi="Times New Roman Bold"/>
                <w:b/>
                <w:sz w:val="28"/>
                <w:highlight w:val="green"/>
                <w:lang w:val="en-US"/>
              </w:rPr>
            </w:rPrChange>
          </w:rPr>
          <w:t>.</w:t>
        </w:r>
      </w:ins>
      <w:ins w:id="854" w:author="BAKOM" w:date="2022-05-25T15:28:00Z">
        <w:r w:rsidRPr="002A39C3">
          <w:rPr>
            <w:highlight w:val="lightGray"/>
            <w:rPrChange w:id="855" w:author="Zheltonogov E.I." w:date="2022-10-21T11:58:00Z">
              <w:rPr>
                <w:rFonts w:ascii="Times New Roman Bold" w:hAnsi="Times New Roman Bold"/>
                <w:b/>
                <w:sz w:val="28"/>
                <w:highlight w:val="green"/>
              </w:rPr>
            </w:rPrChange>
          </w:rPr>
          <w:t xml:space="preserve"> </w:t>
        </w:r>
        <w:r w:rsidRPr="002A39C3">
          <w:rPr>
            <w:highlight w:val="lightGray"/>
          </w:rPr>
          <w:t xml:space="preserve">for amateur satellite uplink applications at </w:t>
        </w:r>
        <w:del w:id="856" w:author="Zheltonogov E.I." w:date="2022-10-21T11:58:00Z">
          <w:r w:rsidRPr="002A39C3" w:rsidDel="00E9591E">
            <w:rPr>
              <w:highlight w:val="lightGray"/>
              <w:rPrChange w:id="857" w:author="Zheltonogov E.I." w:date="2022-10-21T11:58:00Z">
                <w:rPr>
                  <w:rFonts w:ascii="Times New Roman Bold" w:hAnsi="Times New Roman Bold"/>
                  <w:b/>
                  <w:sz w:val="28"/>
                  <w:highlight w:val="green"/>
                </w:rPr>
              </w:rPrChange>
            </w:rPr>
            <w:delText>[20]</w:delText>
          </w:r>
        </w:del>
      </w:ins>
      <w:ins w:id="858" w:author="Zheltonogov E.I." w:date="2022-10-21T12:00:00Z">
        <w:r w:rsidRPr="002A39C3">
          <w:rPr>
            <w:highlight w:val="lightGray"/>
          </w:rPr>
          <w:t>38</w:t>
        </w:r>
      </w:ins>
      <w:ins w:id="859" w:author="BAKOM" w:date="2022-05-25T15:28:00Z">
        <w:r w:rsidRPr="002A39C3">
          <w:rPr>
            <w:highlight w:val="lightGray"/>
          </w:rPr>
          <w:t xml:space="preserve"> </w:t>
        </w:r>
      </w:ins>
      <w:proofErr w:type="spellStart"/>
      <w:ins w:id="860" w:author="Zheltonogov E.I." w:date="2022-10-21T11:58:00Z">
        <w:r w:rsidRPr="002A39C3">
          <w:rPr>
            <w:highlight w:val="lightGray"/>
          </w:rPr>
          <w:t>dB</w:t>
        </w:r>
      </w:ins>
      <w:ins w:id="861" w:author="BAKOM" w:date="2022-05-25T15:28:00Z">
        <w:r w:rsidRPr="002A39C3">
          <w:rPr>
            <w:highlight w:val="lightGray"/>
          </w:rPr>
          <w:t>W</w:t>
        </w:r>
      </w:ins>
      <w:proofErr w:type="spellEnd"/>
      <w:ins w:id="862" w:author="Zheltonogov E.I." w:date="2022-10-21T11:58:00Z">
        <w:r w:rsidRPr="002A39C3">
          <w:rPr>
            <w:highlight w:val="lightGray"/>
          </w:rPr>
          <w:t>/MHz</w:t>
        </w:r>
      </w:ins>
      <w:ins w:id="863" w:author="BAKOM" w:date="2022-05-25T15:28:00Z">
        <w:r w:rsidRPr="002A39C3">
          <w:rPr>
            <w:highlight w:val="lightGray"/>
          </w:rPr>
          <w:t xml:space="preserve"> in the </w:t>
        </w:r>
        <w:del w:id="864" w:author="Zheltonogov E.I." w:date="2022-10-21T12:01:00Z">
          <w:r w:rsidRPr="002A39C3" w:rsidDel="00440135">
            <w:rPr>
              <w:highlight w:val="lightGray"/>
              <w:rPrChange w:id="865" w:author="Zheltonogov E.I." w:date="2022-10-26T10:59:00Z">
                <w:rPr>
                  <w:rFonts w:ascii="Times New Roman Bold" w:hAnsi="Times New Roman Bold"/>
                  <w:b/>
                  <w:sz w:val="28"/>
                  <w:highlight w:val="green"/>
                </w:rPr>
              </w:rPrChange>
            </w:rPr>
            <w:delText>[</w:delText>
          </w:r>
        </w:del>
        <w:r w:rsidRPr="002A39C3">
          <w:rPr>
            <w:highlight w:val="lightGray"/>
          </w:rPr>
          <w:t>1 26</w:t>
        </w:r>
      </w:ins>
      <w:ins w:id="866" w:author="Zheltonogov E.I." w:date="2022-10-26T10:59:00Z">
        <w:r w:rsidRPr="002A39C3">
          <w:rPr>
            <w:highlight w:val="lightGray"/>
          </w:rPr>
          <w:t>2</w:t>
        </w:r>
      </w:ins>
      <w:ins w:id="867" w:author="BAKOM" w:date="2022-05-25T15:28:00Z">
        <w:del w:id="868" w:author="Zheltonogov E.I." w:date="2022-10-26T10:59:00Z">
          <w:r w:rsidRPr="002A39C3" w:rsidDel="00D43651">
            <w:rPr>
              <w:highlight w:val="lightGray"/>
              <w:rPrChange w:id="869" w:author="Zheltonogov E.I." w:date="2022-10-26T10:59:00Z">
                <w:rPr>
                  <w:rFonts w:ascii="Times New Roman Bold" w:hAnsi="Times New Roman Bold"/>
                  <w:b/>
                  <w:sz w:val="28"/>
                  <w:highlight w:val="green"/>
                </w:rPr>
              </w:rPrChange>
            </w:rPr>
            <w:delText>0</w:delText>
          </w:r>
        </w:del>
        <w:r w:rsidRPr="002A39C3">
          <w:rPr>
            <w:highlight w:val="lightGray"/>
          </w:rPr>
          <w:t>-1 26</w:t>
        </w:r>
      </w:ins>
      <w:ins w:id="870" w:author="Zheltonogov E.I." w:date="2022-10-26T10:59:00Z">
        <w:r w:rsidRPr="002A39C3">
          <w:rPr>
            <w:highlight w:val="lightGray"/>
          </w:rPr>
          <w:t>4</w:t>
        </w:r>
      </w:ins>
      <w:ins w:id="871" w:author="BAKOM" w:date="2022-05-25T15:28:00Z">
        <w:del w:id="872" w:author="Zheltonogov E.I." w:date="2022-10-26T10:59:00Z">
          <w:r w:rsidRPr="002A39C3" w:rsidDel="00D43651">
            <w:rPr>
              <w:highlight w:val="lightGray"/>
            </w:rPr>
            <w:delText>2</w:delText>
          </w:r>
        </w:del>
        <w:r w:rsidRPr="002A39C3">
          <w:rPr>
            <w:highlight w:val="lightGray"/>
          </w:rPr>
          <w:t xml:space="preserve"> MHz</w:t>
        </w:r>
        <w:del w:id="873" w:author="Zheltonogov E.I." w:date="2022-10-21T12:01:00Z">
          <w:r w:rsidRPr="002A39C3" w:rsidDel="00440135">
            <w:rPr>
              <w:highlight w:val="lightGray"/>
              <w:rPrChange w:id="874" w:author="Zheltonogov E.I." w:date="2022-10-26T11:00:00Z">
                <w:rPr>
                  <w:rFonts w:ascii="Times New Roman Bold" w:hAnsi="Times New Roman Bold"/>
                  <w:b/>
                  <w:sz w:val="28"/>
                  <w:highlight w:val="green"/>
                </w:rPr>
              </w:rPrChange>
            </w:rPr>
            <w:delText>]</w:delText>
          </w:r>
        </w:del>
        <w:r w:rsidRPr="002A39C3">
          <w:rPr>
            <w:highlight w:val="lightGray"/>
          </w:rPr>
          <w:t xml:space="preserve"> </w:t>
        </w:r>
      </w:ins>
      <w:del w:id="875" w:author="BAKOM" w:date="2022-05-29T22:45:00Z">
        <w:r w:rsidRPr="002A39C3" w:rsidDel="009721C7">
          <w:rPr>
            <w:highlight w:val="lightGray"/>
            <w:rPrChange w:id="876" w:author="BAKOM" w:date="2022-05-29T22:45:00Z">
              <w:rPr>
                <w:rFonts w:ascii="Times New Roman Bold" w:hAnsi="Times New Roman Bold"/>
                <w:b/>
                <w:sz w:val="28"/>
                <w:highlight w:val="green"/>
              </w:rPr>
            </w:rPrChange>
          </w:rPr>
          <w:delText>in the 3 Regions</w:delText>
        </w:r>
      </w:del>
    </w:p>
    <w:p w14:paraId="616D8316" w14:textId="5C811DAF" w:rsidR="002508F1" w:rsidRDefault="002508F1" w:rsidP="00E1354E">
      <w:pPr>
        <w:pStyle w:val="enumlev1"/>
        <w:numPr>
          <w:ilvl w:val="0"/>
          <w:numId w:val="12"/>
        </w:numPr>
        <w:tabs>
          <w:tab w:val="clear" w:pos="1134"/>
          <w:tab w:val="clear" w:pos="1871"/>
          <w:tab w:val="left" w:pos="2268"/>
        </w:tabs>
        <w:ind w:left="1134" w:hanging="992"/>
        <w:rPr>
          <w:ins w:id="877" w:author="Zheltonogov E.I." w:date="2022-10-21T12:01:00Z"/>
          <w:highlight w:val="lightGray"/>
        </w:rPr>
      </w:pPr>
      <w:ins w:id="878" w:author="Zheltonogov E.I." w:date="2022-10-21T12:01:00Z">
        <w:r w:rsidRPr="001B0B8C">
          <w:rPr>
            <w:highlight w:val="lightGray"/>
          </w:rPr>
          <w:t xml:space="preserve">limitation of the allowed output power for amateur satellite uplink applications at </w:t>
        </w:r>
      </w:ins>
      <w:ins w:id="879" w:author="Zheltonogov E.I." w:date="2022-10-26T11:48:00Z">
        <w:r>
          <w:rPr>
            <w:highlight w:val="lightGray"/>
            <w:lang w:val="en-US"/>
          </w:rPr>
          <w:t>10</w:t>
        </w:r>
      </w:ins>
      <w:ins w:id="880" w:author="Zheltonogov E.I." w:date="2022-10-21T12:01:00Z">
        <w:r w:rsidRPr="001B0B8C">
          <w:rPr>
            <w:highlight w:val="lightGray"/>
            <w:lang w:val="en-US"/>
          </w:rPr>
          <w:t>0</w:t>
        </w:r>
      </w:ins>
      <w:ins w:id="881" w:author="Limousin, Catherine" w:date="2022-11-28T15:03:00Z">
        <w:r w:rsidR="00E1354E">
          <w:rPr>
            <w:highlight w:val="lightGray"/>
            <w:lang w:val="en-US"/>
          </w:rPr>
          <w:t> </w:t>
        </w:r>
      </w:ins>
      <w:ins w:id="882" w:author="Zheltonogov E.I." w:date="2022-10-21T12:01:00Z">
        <w:r w:rsidRPr="001B0B8C">
          <w:rPr>
            <w:highlight w:val="lightGray"/>
          </w:rPr>
          <w:t>W</w:t>
        </w:r>
      </w:ins>
      <w:ins w:id="883" w:author="Zheltonogov E.I." w:date="2022-10-21T14:30:00Z">
        <w:r w:rsidRPr="00261016">
          <w:rPr>
            <w:highlight w:val="lightGray"/>
            <w:lang w:val="en-US"/>
          </w:rPr>
          <w:t>/</w:t>
        </w:r>
        <w:r>
          <w:rPr>
            <w:highlight w:val="lightGray"/>
            <w:lang w:val="en-US"/>
          </w:rPr>
          <w:t>MHz</w:t>
        </w:r>
      </w:ins>
      <w:ins w:id="884" w:author="Zheltonogov E.I." w:date="2022-10-21T12:01:00Z">
        <w:r w:rsidRPr="001B0B8C">
          <w:rPr>
            <w:highlight w:val="lightGray"/>
          </w:rPr>
          <w:t xml:space="preserve"> in the 1 26</w:t>
        </w:r>
      </w:ins>
      <w:ins w:id="885" w:author="Zheltonogov E.I." w:date="2022-10-26T10:59:00Z">
        <w:r>
          <w:rPr>
            <w:highlight w:val="lightGray"/>
          </w:rPr>
          <w:t>2</w:t>
        </w:r>
      </w:ins>
      <w:ins w:id="886" w:author="Zheltonogov E.I." w:date="2022-10-21T12:01:00Z">
        <w:r w:rsidRPr="001B0B8C">
          <w:rPr>
            <w:highlight w:val="lightGray"/>
          </w:rPr>
          <w:t>-1 26</w:t>
        </w:r>
      </w:ins>
      <w:ins w:id="887" w:author="Zheltonogov E.I." w:date="2022-10-26T10:59:00Z">
        <w:r w:rsidRPr="00261016">
          <w:rPr>
            <w:highlight w:val="lightGray"/>
          </w:rPr>
          <w:t>4</w:t>
        </w:r>
      </w:ins>
      <w:ins w:id="888" w:author="Zheltonogov E.I." w:date="2022-10-21T12:01:00Z">
        <w:r w:rsidRPr="001B0B8C">
          <w:rPr>
            <w:highlight w:val="lightGray"/>
          </w:rPr>
          <w:t xml:space="preserve"> </w:t>
        </w:r>
        <w:proofErr w:type="gramStart"/>
        <w:r w:rsidRPr="001B0B8C">
          <w:rPr>
            <w:highlight w:val="lightGray"/>
          </w:rPr>
          <w:t>MHz ;</w:t>
        </w:r>
        <w:proofErr w:type="gramEnd"/>
      </w:ins>
    </w:p>
    <w:p w14:paraId="414ABBC8" w14:textId="77777777" w:rsidR="002508F1" w:rsidRPr="008D6FA9" w:rsidRDefault="002508F1" w:rsidP="00E1354E">
      <w:pPr>
        <w:pStyle w:val="ListParagraph"/>
        <w:numPr>
          <w:ilvl w:val="0"/>
          <w:numId w:val="12"/>
        </w:numPr>
        <w:ind w:left="1134" w:hanging="992"/>
        <w:rPr>
          <w:ins w:id="889" w:author="Zheltonogov E.I." w:date="2022-10-21T12:01:00Z"/>
          <w:highlight w:val="lightGray"/>
        </w:rPr>
      </w:pPr>
      <w:ins w:id="890" w:author="Zheltonogov E.I." w:date="2022-10-21T12:01:00Z">
        <w:r w:rsidRPr="008D6FA9">
          <w:rPr>
            <w:highlight w:val="lightGray"/>
          </w:rPr>
          <w:t>limit the operating duration of each amateur satellite uplink transmitter within 30 minutes per day.</w:t>
        </w:r>
      </w:ins>
    </w:p>
    <w:p w14:paraId="6B12CADC" w14:textId="77777777" w:rsidR="002508F1" w:rsidRPr="001B0B8C" w:rsidRDefault="002508F1" w:rsidP="00E1354E">
      <w:pPr>
        <w:pStyle w:val="enumlev1"/>
        <w:numPr>
          <w:ilvl w:val="0"/>
          <w:numId w:val="12"/>
        </w:numPr>
        <w:tabs>
          <w:tab w:val="clear" w:pos="1134"/>
        </w:tabs>
        <w:ind w:left="1134" w:hanging="992"/>
        <w:rPr>
          <w:ins w:id="891" w:author="Zheltonogov E.I." w:date="2022-10-21T12:01:00Z"/>
          <w:highlight w:val="lightGray"/>
        </w:rPr>
      </w:pPr>
      <w:ins w:id="892" w:author="Zheltonogov E.I." w:date="2022-10-21T12:01:00Z">
        <w:r w:rsidRPr="00130ED3">
          <w:rPr>
            <w:highlight w:val="lightGray"/>
            <w:lang w:val="en-US"/>
          </w:rPr>
          <w:lastRenderedPageBreak/>
          <w:t>administrations should be mindful about the location of amateur stations in order to avoid pointing of the station antenna pattern peak in</w:t>
        </w:r>
        <w:r w:rsidRPr="00130ED3">
          <w:rPr>
            <w:highlight w:val="lightGray"/>
          </w:rPr>
          <w:t xml:space="preserve"> </w:t>
        </w:r>
        <w:r w:rsidRPr="00130ED3">
          <w:rPr>
            <w:highlight w:val="lightGray"/>
            <w:lang w:val="en-US"/>
          </w:rPr>
          <w:t xml:space="preserve">the direction of airports and air corridors for aircraft </w:t>
        </w:r>
        <w:proofErr w:type="gramStart"/>
        <w:r w:rsidRPr="00130ED3">
          <w:rPr>
            <w:highlight w:val="lightGray"/>
            <w:lang w:val="en-US"/>
          </w:rPr>
          <w:t>flights;</w:t>
        </w:r>
        <w:proofErr w:type="gramEnd"/>
      </w:ins>
    </w:p>
    <w:p w14:paraId="4AFD46A4" w14:textId="77777777" w:rsidR="002508F1" w:rsidRPr="00261016" w:rsidRDefault="002508F1" w:rsidP="00E1354E">
      <w:pPr>
        <w:pStyle w:val="enumlev1"/>
        <w:numPr>
          <w:ilvl w:val="0"/>
          <w:numId w:val="12"/>
        </w:numPr>
        <w:tabs>
          <w:tab w:val="clear" w:pos="1134"/>
        </w:tabs>
        <w:ind w:left="1134" w:hanging="992"/>
        <w:rPr>
          <w:ins w:id="893" w:author="Zheltonogov E.I." w:date="2022-10-21T12:02:00Z"/>
          <w:highlight w:val="lightGray"/>
        </w:rPr>
      </w:pPr>
      <w:ins w:id="894" w:author="Zheltonogov E.I." w:date="2022-10-21T12:01:00Z">
        <w:r w:rsidRPr="00130ED3">
          <w:rPr>
            <w:szCs w:val="24"/>
            <w:highlight w:val="lightGray"/>
            <w:lang w:val="en-US"/>
          </w:rPr>
          <w:t>w</w:t>
        </w:r>
        <w:r w:rsidRPr="00130ED3">
          <w:rPr>
            <w:szCs w:val="24"/>
            <w:highlight w:val="lightGray"/>
          </w:rPr>
          <w:t>hen amateur</w:t>
        </w:r>
        <w:r>
          <w:rPr>
            <w:szCs w:val="24"/>
            <w:highlight w:val="lightGray"/>
          </w:rPr>
          <w:t>-satellite</w:t>
        </w:r>
        <w:r w:rsidRPr="00130ED3">
          <w:rPr>
            <w:szCs w:val="24"/>
            <w:highlight w:val="lightGray"/>
          </w:rPr>
          <w:t xml:space="preserve"> station antennas are installed at large antenna heights compared to typical values, additional constraints or limitations may need to </w:t>
        </w:r>
        <w:r>
          <w:rPr>
            <w:szCs w:val="24"/>
            <w:highlight w:val="lightGray"/>
          </w:rPr>
          <w:t xml:space="preserve">be considered by </w:t>
        </w:r>
        <w:proofErr w:type="gramStart"/>
        <w:r>
          <w:rPr>
            <w:szCs w:val="24"/>
            <w:highlight w:val="lightGray"/>
          </w:rPr>
          <w:t>administration</w:t>
        </w:r>
      </w:ins>
      <w:ins w:id="895" w:author="Zheltonogov E.I." w:date="2022-10-21T12:02:00Z">
        <w:r w:rsidRPr="00261016">
          <w:rPr>
            <w:szCs w:val="24"/>
            <w:highlight w:val="lightGray"/>
            <w:lang w:val="en-US"/>
          </w:rPr>
          <w:t>;</w:t>
        </w:r>
        <w:proofErr w:type="gramEnd"/>
      </w:ins>
    </w:p>
    <w:p w14:paraId="126D30EC" w14:textId="77777777" w:rsidR="002508F1" w:rsidRPr="002A39C3" w:rsidRDefault="002508F1" w:rsidP="00E1354E">
      <w:pPr>
        <w:pStyle w:val="enumlev1"/>
        <w:numPr>
          <w:ilvl w:val="0"/>
          <w:numId w:val="12"/>
        </w:numPr>
        <w:tabs>
          <w:tab w:val="clear" w:pos="1134"/>
        </w:tabs>
        <w:ind w:left="1134" w:hanging="992"/>
        <w:rPr>
          <w:ins w:id="896" w:author="BAKOM" w:date="2022-05-25T15:28:00Z"/>
          <w:highlight w:val="lightGray"/>
        </w:rPr>
      </w:pPr>
    </w:p>
    <w:p w14:paraId="18410BF3" w14:textId="4F365DD1" w:rsidR="00E177C2" w:rsidRPr="006A4525" w:rsidRDefault="00593971" w:rsidP="00E1354E">
      <w:pPr>
        <w:pStyle w:val="enumlev1"/>
        <w:ind w:left="0" w:firstLine="0"/>
        <w:rPr>
          <w:ins w:id="897" w:author="Malaysia (Sion)" w:date="2022-05-29T18:12:00Z"/>
          <w:del w:id="898" w:author="Dale Hughes" w:date="2022-06-01T19:53:00Z"/>
          <w:highlight w:val="green"/>
          <w:lang w:val="en-US"/>
        </w:rPr>
      </w:pPr>
      <w:ins w:id="899" w:author="Song, Xiaojing" w:date="2022-11-04T11:13:00Z">
        <w:r>
          <w:rPr>
            <w:highlight w:val="green"/>
          </w:rPr>
          <w:tab/>
        </w:r>
      </w:ins>
      <w:ins w:id="900" w:author="France" w:date="2022-10-21T09:01:00Z">
        <w:r w:rsidR="00E177C2" w:rsidRPr="00593971">
          <w:rPr>
            <w:highlight w:val="green"/>
          </w:rPr>
          <w:t>i</w:t>
        </w:r>
        <w:r w:rsidR="00E177C2" w:rsidRPr="00593971">
          <w:rPr>
            <w:rFonts w:hint="eastAsia"/>
            <w:highlight w:val="green"/>
          </w:rPr>
          <w:t xml:space="preserve">n case of rapid increase of amateur satellites </w:t>
        </w:r>
        <w:r w:rsidR="00E177C2" w:rsidRPr="00593971">
          <w:rPr>
            <w:highlight w:val="green"/>
          </w:rPr>
          <w:t>in the</w:t>
        </w:r>
      </w:ins>
      <w:ins w:id="901" w:author="France" w:date="2022-10-24T12:03:00Z">
        <w:r w:rsidR="00E177C2" w:rsidRPr="00593971">
          <w:rPr>
            <w:highlight w:val="green"/>
          </w:rPr>
          <w:t xml:space="preserve"> frequency band</w:t>
        </w:r>
      </w:ins>
      <w:ins w:id="902" w:author="France" w:date="2022-10-21T09:01:00Z">
        <w:r w:rsidR="00E177C2" w:rsidRPr="00593971">
          <w:rPr>
            <w:highlight w:val="green"/>
          </w:rPr>
          <w:t xml:space="preserve"> 1 260-1 270 MHz</w:t>
        </w:r>
        <w:r w:rsidR="00E177C2" w:rsidRPr="00593971">
          <w:rPr>
            <w:rFonts w:hint="eastAsia"/>
            <w:highlight w:val="green"/>
          </w:rPr>
          <w:t>, additional measures</w:t>
        </w:r>
        <w:r w:rsidR="00E177C2" w:rsidRPr="006A4525">
          <w:rPr>
            <w:rFonts w:hint="eastAsia"/>
            <w:highlight w:val="green"/>
          </w:rPr>
          <w:t xml:space="preserve"> on the time length of transmitter usage may be needed</w:t>
        </w:r>
        <w:r w:rsidR="00E177C2" w:rsidRPr="006A4525">
          <w:rPr>
            <w:highlight w:val="green"/>
            <w:lang w:val="en-US"/>
          </w:rPr>
          <w:t>.</w:t>
        </w:r>
      </w:ins>
    </w:p>
    <w:p w14:paraId="12743316" w14:textId="77777777" w:rsidR="00E177C2" w:rsidRDefault="00E177C2" w:rsidP="00E1354E">
      <w:pPr>
        <w:pStyle w:val="enumlev1"/>
        <w:rPr>
          <w:ins w:id="903" w:author="Malaysia (Sion)" w:date="2022-05-29T18:24:00Z"/>
          <w:del w:id="904" w:author="Dale Hughes" w:date="2022-06-01T19:53:00Z"/>
          <w:i/>
          <w:highlight w:val="darkCyan"/>
        </w:rPr>
      </w:pPr>
      <w:ins w:id="905" w:author="Malaysia (Sion)" w:date="2022-05-29T18:21:00Z">
        <w:del w:id="906" w:author="Dale Hughes" w:date="2022-06-01T19:53:00Z">
          <w:r>
            <w:rPr>
              <w:i/>
              <w:highlight w:val="darkCyan"/>
            </w:rPr>
            <w:delText>[Malaysia] There are existing</w:delText>
          </w:r>
        </w:del>
      </w:ins>
      <w:ins w:id="907" w:author="Malaysia (Sion)" w:date="2022-05-29T23:20:00Z">
        <w:del w:id="908" w:author="Dale Hughes" w:date="2022-06-01T19:53:00Z">
          <w:r>
            <w:rPr>
              <w:i/>
              <w:highlight w:val="darkCyan"/>
            </w:rPr>
            <w:delText xml:space="preserve"> amateur</w:delText>
          </w:r>
        </w:del>
      </w:ins>
      <w:ins w:id="909" w:author="Malaysia (Sion)" w:date="2022-05-29T18:21:00Z">
        <w:del w:id="910" w:author="Dale Hughes" w:date="2022-06-01T19:53:00Z">
          <w:r>
            <w:rPr>
              <w:i/>
              <w:highlight w:val="darkCyan"/>
            </w:rPr>
            <w:delText xml:space="preserve"> satellites operating in the frequency bands of 1</w:delText>
          </w:r>
        </w:del>
      </w:ins>
      <w:ins w:id="911" w:author="Malaysia (Sion)" w:date="2022-05-29T18:23:00Z">
        <w:del w:id="912" w:author="Dale Hughes" w:date="2022-06-01T19:53:00Z">
          <w:r>
            <w:rPr>
              <w:i/>
              <w:highlight w:val="darkCyan"/>
            </w:rPr>
            <w:delText xml:space="preserve"> </w:delText>
          </w:r>
        </w:del>
      </w:ins>
      <w:ins w:id="913" w:author="Malaysia (Sion)" w:date="2022-05-29T18:21:00Z">
        <w:del w:id="914" w:author="Dale Hughes" w:date="2022-06-01T19:53:00Z">
          <w:r>
            <w:rPr>
              <w:i/>
              <w:highlight w:val="darkCyan"/>
            </w:rPr>
            <w:delText>260-1</w:delText>
          </w:r>
        </w:del>
      </w:ins>
      <w:ins w:id="915" w:author="Malaysia (Sion)" w:date="2022-05-29T18:23:00Z">
        <w:del w:id="916" w:author="Dale Hughes" w:date="2022-06-01T19:53:00Z">
          <w:r>
            <w:rPr>
              <w:i/>
              <w:highlight w:val="darkCyan"/>
            </w:rPr>
            <w:delText xml:space="preserve"> </w:delText>
          </w:r>
        </w:del>
      </w:ins>
      <w:ins w:id="917" w:author="Malaysia (Sion)" w:date="2022-05-29T18:21:00Z">
        <w:del w:id="918" w:author="Dale Hughes" w:date="2022-06-01T19:53:00Z">
          <w:r>
            <w:rPr>
              <w:i/>
              <w:highlight w:val="darkCyan"/>
            </w:rPr>
            <w:delText xml:space="preserve">270 MHz.  </w:delText>
          </w:r>
        </w:del>
      </w:ins>
      <w:ins w:id="919" w:author="Malaysia (Sion)" w:date="2022-05-29T18:23:00Z">
        <w:del w:id="920" w:author="Dale Hughes" w:date="2022-06-01T19:53:00Z">
          <w:r>
            <w:rPr>
              <w:i/>
              <w:highlight w:val="darkCyan"/>
            </w:rPr>
            <w:delText>To support these legacy services</w:delText>
          </w:r>
        </w:del>
      </w:ins>
      <w:ins w:id="921" w:author="Malaysia (Sion)" w:date="2022-05-29T18:24:00Z">
        <w:del w:id="922" w:author="Dale Hughes" w:date="2022-06-01T19:53:00Z">
          <w:r>
            <w:rPr>
              <w:i/>
              <w:highlight w:val="darkCyan"/>
            </w:rPr>
            <w:delText xml:space="preserve"> and </w:delText>
          </w:r>
        </w:del>
      </w:ins>
      <w:ins w:id="923" w:author="Malaysia (Sion)" w:date="2022-05-29T23:20:00Z">
        <w:del w:id="924" w:author="Dale Hughes" w:date="2022-06-01T19:53:00Z">
          <w:r>
            <w:rPr>
              <w:i/>
              <w:highlight w:val="darkCyan"/>
            </w:rPr>
            <w:delText>since</w:delText>
          </w:r>
        </w:del>
      </w:ins>
      <w:ins w:id="925" w:author="Malaysia (Sion)" w:date="2022-05-29T18:24:00Z">
        <w:del w:id="926" w:author="Dale Hughes" w:date="2022-06-01T19:53:00Z">
          <w:r>
            <w:rPr>
              <w:i/>
              <w:highlight w:val="darkCyan"/>
            </w:rPr>
            <w:delText xml:space="preserve"> </w:delText>
          </w:r>
        </w:del>
      </w:ins>
      <w:ins w:id="927" w:author="Malaysia (Sion)" w:date="2022-05-29T23:21:00Z">
        <w:del w:id="928" w:author="Dale Hughes" w:date="2022-06-01T19:53:00Z">
          <w:r>
            <w:rPr>
              <w:i/>
              <w:highlight w:val="darkCyan"/>
            </w:rPr>
            <w:delText xml:space="preserve">the </w:delText>
          </w:r>
        </w:del>
      </w:ins>
      <w:ins w:id="929" w:author="Malaysia (Sion)" w:date="2022-05-29T18:24:00Z">
        <w:del w:id="930" w:author="Dale Hughes" w:date="2022-06-01T19:53:00Z">
          <w:r>
            <w:rPr>
              <w:i/>
              <w:highlight w:val="darkCyan"/>
            </w:rPr>
            <w:delText>amateur-satellite service is uplink only (earth-to-space) in this band, w</w:delText>
          </w:r>
        </w:del>
      </w:ins>
      <w:ins w:id="931" w:author="Malaysia (Sion)" w:date="2022-05-29T18:21:00Z">
        <w:del w:id="932" w:author="Dale Hughes" w:date="2022-06-01T19:53:00Z">
          <w:r>
            <w:rPr>
              <w:i/>
              <w:highlight w:val="darkCyan"/>
            </w:rPr>
            <w:delText xml:space="preserve">e propose the following </w:delText>
          </w:r>
        </w:del>
      </w:ins>
      <w:ins w:id="933" w:author="Malaysia (Sion)" w:date="2022-05-29T18:24:00Z">
        <w:del w:id="934" w:author="Dale Hughes" w:date="2022-06-01T19:53:00Z">
          <w:r>
            <w:rPr>
              <w:i/>
              <w:highlight w:val="darkCyan"/>
            </w:rPr>
            <w:delText>alternate text:</w:delText>
          </w:r>
        </w:del>
      </w:ins>
    </w:p>
    <w:p w14:paraId="0ED88340" w14:textId="77777777" w:rsidR="00E177C2" w:rsidRDefault="00E177C2" w:rsidP="00E1354E">
      <w:pPr>
        <w:pStyle w:val="enumlev1"/>
        <w:rPr>
          <w:ins w:id="935" w:author="Malaysia (Sion)" w:date="2022-05-29T18:26:00Z"/>
          <w:del w:id="936" w:author="Dale Hughes" w:date="2022-06-01T19:53:00Z"/>
          <w:i/>
          <w:highlight w:val="darkCyan"/>
        </w:rPr>
      </w:pPr>
      <w:ins w:id="937" w:author="Malaysia (Sion)" w:date="2022-05-29T18:25:00Z">
        <w:del w:id="938" w:author="Dale Hughes" w:date="2022-06-01T19:53:00Z">
          <w:r>
            <w:rPr>
              <w:i/>
              <w:highlight w:val="darkCyan"/>
            </w:rPr>
            <w:delText>The frequency bands [1 260 – 1 270] MHz, in all 3 Regions are to be solely used by the amateur-satellite service</w:delText>
          </w:r>
        </w:del>
      </w:ins>
      <w:ins w:id="939" w:author="Malaysia (Sion)" w:date="2022-05-29T18:26:00Z">
        <w:del w:id="940" w:author="Dale Hughes" w:date="2022-06-01T19:53:00Z">
          <w:r>
            <w:rPr>
              <w:i/>
              <w:highlight w:val="darkCyan"/>
            </w:rPr>
            <w:delText xml:space="preserve"> for uplink (</w:delText>
          </w:r>
        </w:del>
      </w:ins>
      <w:ins w:id="941" w:author="Malaysia (Sion)" w:date="2022-05-29T18:25:00Z">
        <w:del w:id="942" w:author="Dale Hughes" w:date="2022-06-01T19:53:00Z">
          <w:r>
            <w:rPr>
              <w:i/>
              <w:highlight w:val="darkCyan"/>
            </w:rPr>
            <w:delText>earth-to-space direction</w:delText>
          </w:r>
        </w:del>
      </w:ins>
      <w:ins w:id="943" w:author="Malaysia (Sion)" w:date="2022-05-29T18:26:00Z">
        <w:del w:id="944" w:author="Dale Hughes" w:date="2022-06-01T19:53:00Z">
          <w:r>
            <w:rPr>
              <w:i/>
              <w:highlight w:val="darkCyan"/>
            </w:rPr>
            <w:delText>) only.</w:delText>
          </w:r>
        </w:del>
      </w:ins>
    </w:p>
    <w:p w14:paraId="7ED0EFCA" w14:textId="2FECB652" w:rsidR="00E177C2" w:rsidRPr="00F055E9" w:rsidRDefault="00E177C2" w:rsidP="00E1354E">
      <w:pPr>
        <w:pStyle w:val="enumlev1"/>
        <w:rPr>
          <w:ins w:id="945" w:author="BAKOM" w:date="2022-05-25T15:28:00Z"/>
          <w:del w:id="946" w:author="France" w:date="2022-10-18T20:06:00Z"/>
          <w:i/>
          <w:highlight w:val="darkCyan"/>
        </w:rPr>
      </w:pPr>
      <w:ins w:id="947" w:author="Malaysia (Sion)" w:date="2022-05-29T18:26:00Z">
        <w:del w:id="948" w:author="Dale Hughes" w:date="2022-06-01T19:53:00Z">
          <w:r>
            <w:rPr>
              <w:i/>
              <w:highlight w:val="darkCyan"/>
            </w:rPr>
            <w:delText xml:space="preserve">Limitation of the allowed output power for amateur-satellite uplink application </w:delText>
          </w:r>
        </w:del>
      </w:ins>
      <w:ins w:id="949" w:author="Malaysia (Sion)" w:date="2022-05-29T18:27:00Z">
        <w:del w:id="950" w:author="Dale Hughes" w:date="2022-06-01T19:53:00Z">
          <w:r>
            <w:rPr>
              <w:i/>
              <w:highlight w:val="darkCyan"/>
            </w:rPr>
            <w:delText>at [20]W in the frequency bands [1</w:delText>
          </w:r>
        </w:del>
      </w:ins>
      <w:ins w:id="951" w:author="Malaysia (Sion)" w:date="2022-05-29T18:28:00Z">
        <w:del w:id="952" w:author="Dale Hughes" w:date="2022-06-01T19:53:00Z">
          <w:r>
            <w:rPr>
              <w:i/>
              <w:highlight w:val="darkCyan"/>
            </w:rPr>
            <w:delText xml:space="preserve"> </w:delText>
          </w:r>
        </w:del>
      </w:ins>
      <w:ins w:id="953" w:author="Malaysia (Sion)" w:date="2022-05-29T18:27:00Z">
        <w:del w:id="954" w:author="Dale Hughes" w:date="2022-06-01T19:53:00Z">
          <w:r>
            <w:rPr>
              <w:i/>
              <w:highlight w:val="darkCyan"/>
            </w:rPr>
            <w:delText>260-1</w:delText>
          </w:r>
        </w:del>
      </w:ins>
      <w:ins w:id="955" w:author="Malaysia (Sion)" w:date="2022-05-29T18:28:00Z">
        <w:del w:id="956" w:author="Dale Hughes" w:date="2022-06-01T19:53:00Z">
          <w:r>
            <w:rPr>
              <w:i/>
              <w:highlight w:val="darkCyan"/>
            </w:rPr>
            <w:delText xml:space="preserve"> </w:delText>
          </w:r>
        </w:del>
      </w:ins>
      <w:ins w:id="957" w:author="Malaysia (Sion)" w:date="2022-05-29T18:27:00Z">
        <w:del w:id="958" w:author="Dale Hughes" w:date="2022-06-01T19:53:00Z">
          <w:r>
            <w:rPr>
              <w:i/>
              <w:highlight w:val="darkCyan"/>
            </w:rPr>
            <w:delText>262 MHz</w:delText>
          </w:r>
        </w:del>
      </w:ins>
      <w:ins w:id="959" w:author="Malaysia (Sion)" w:date="2022-05-29T18:28:00Z">
        <w:del w:id="960" w:author="Dale Hughes" w:date="2022-06-01T19:53:00Z">
          <w:r>
            <w:rPr>
              <w:i/>
              <w:highlight w:val="darkCyan"/>
            </w:rPr>
            <w:delText xml:space="preserve">] and [10]W in the frequency bands [1 262 – 1 270 </w:delText>
          </w:r>
        </w:del>
        <w:del w:id="961" w:author="France" w:date="2022-10-18T20:06:00Z">
          <w:r>
            <w:rPr>
              <w:i/>
              <w:highlight w:val="darkCyan"/>
            </w:rPr>
            <w:delText>MHz].</w:delText>
          </w:r>
        </w:del>
      </w:ins>
    </w:p>
    <w:p w14:paraId="308C233A" w14:textId="77777777" w:rsidR="00E177C2" w:rsidRDefault="00E177C2" w:rsidP="00E1354E">
      <w:pPr>
        <w:pStyle w:val="enumlev1"/>
        <w:rPr>
          <w:ins w:id="962" w:author="BAKOM" w:date="2022-05-25T15:28:00Z"/>
          <w:del w:id="963" w:author="France" w:date="2022-10-18T20:06:00Z"/>
        </w:rPr>
      </w:pPr>
      <w:ins w:id="964" w:author="BAKOM" w:date="2022-05-25T15:28:00Z">
        <w:del w:id="965" w:author="France" w:date="2022-10-18T20:06:00Z">
          <w:r>
            <w:rPr>
              <w:highlight w:val="green"/>
            </w:rPr>
            <w:delText>[TBD, subject to further consideration and the outcome of relevant studies in WP 4C]</w:delText>
          </w:r>
        </w:del>
      </w:ins>
    </w:p>
    <w:p w14:paraId="0B3031E1" w14:textId="77777777" w:rsidR="00E177C2" w:rsidRDefault="00E177C2" w:rsidP="00E1354E">
      <w:pPr>
        <w:pStyle w:val="enumlev1"/>
        <w:rPr>
          <w:ins w:id="966" w:author="BAKOM" w:date="2022-05-25T11:58:00Z"/>
          <w:b/>
          <w:highlight w:val="green"/>
        </w:rPr>
      </w:pPr>
      <w:ins w:id="967" w:author="BAKOM" w:date="2022-05-25T11:58:00Z">
        <w:del w:id="968" w:author="France" w:date="2022-10-18T20:06:00Z">
          <w:r>
            <w:rPr>
              <w:highlight w:val="green"/>
            </w:rPr>
            <w:delText>{Editor’s Note: [ ] are subject to further consideration and the outcome of relevant studies in WP</w:delText>
          </w:r>
        </w:del>
      </w:ins>
      <w:ins w:id="969" w:author="Fernandez Jimenez, Virginia" w:date="2022-06-01T12:30:00Z">
        <w:del w:id="970" w:author="France" w:date="2022-10-18T20:06:00Z">
          <w:r>
            <w:rPr>
              <w:highlight w:val="green"/>
            </w:rPr>
            <w:delText> </w:delText>
          </w:r>
        </w:del>
      </w:ins>
      <w:ins w:id="971" w:author="BAKOM" w:date="2022-05-25T11:58:00Z">
        <w:del w:id="972" w:author="France" w:date="2022-10-18T20:06:00Z">
          <w:r>
            <w:rPr>
              <w:highlight w:val="green"/>
            </w:rPr>
            <w:delText>4C}</w:delText>
          </w:r>
        </w:del>
      </w:ins>
    </w:p>
    <w:p w14:paraId="52F634FE" w14:textId="77777777" w:rsidR="00E177C2" w:rsidRDefault="00E177C2" w:rsidP="00E1354E">
      <w:pPr>
        <w:rPr>
          <w:ins w:id="973" w:author="BAKOM" w:date="2022-05-25T15:29:00Z"/>
          <w:del w:id="974" w:author="France" w:date="2022-10-18T20:07:00Z"/>
        </w:rPr>
      </w:pPr>
      <w:ins w:id="975" w:author="BAKOM" w:date="2022-05-25T11:58:00Z">
        <w:del w:id="976" w:author="France" w:date="2022-10-18T20:07:00Z">
          <w:r>
            <w:rPr>
              <w:highlight w:val="yellow"/>
            </w:rPr>
            <w:delText>Due to the assumed interference cases and immediate roll-out of dedicated mass-market RNSS receivers in the bands 1 240-1 300 MHz, Administrations should also consider retro-active changes to the assignments of amateur satellite earth stations, already in operation</w:delText>
          </w:r>
          <w:r>
            <w:delText>.</w:delText>
          </w:r>
        </w:del>
      </w:ins>
    </w:p>
    <w:p w14:paraId="3EDC81C2" w14:textId="771C6A53" w:rsidR="00E177C2" w:rsidRDefault="002839A6" w:rsidP="00E1354E">
      <w:pPr>
        <w:pStyle w:val="enumlev1"/>
        <w:rPr>
          <w:ins w:id="977" w:author="BAKOM" w:date="2022-05-25T17:25:00Z"/>
        </w:rPr>
      </w:pPr>
      <w:proofErr w:type="spellStart"/>
      <w:r>
        <w:rPr>
          <w:sz w:val="22"/>
          <w:highlight w:val="yellow"/>
        </w:rPr>
        <w:t>i</w:t>
      </w:r>
      <w:proofErr w:type="spellEnd"/>
      <w:ins w:id="978" w:author="France" w:date="2022-10-18T20:06:00Z">
        <w:r w:rsidR="00E177C2">
          <w:rPr>
            <w:sz w:val="22"/>
            <w:highlight w:val="yellow"/>
          </w:rPr>
          <w:t>)</w:t>
        </w:r>
        <w:r w:rsidR="00E177C2">
          <w:rPr>
            <w:sz w:val="22"/>
            <w:highlight w:val="yellow"/>
          </w:rPr>
          <w:tab/>
        </w:r>
      </w:ins>
      <w:ins w:id="979" w:author="BAKOM" w:date="2022-05-25T15:29:00Z">
        <w:del w:id="980" w:author="France" w:date="2022-10-18T20:07:00Z">
          <w:r w:rsidR="00E177C2">
            <w:rPr>
              <w:b/>
              <w:highlight w:val="green"/>
            </w:rPr>
            <w:delText>Note:</w:delText>
          </w:r>
        </w:del>
        <w:r w:rsidR="00E177C2">
          <w:rPr>
            <w:highlight w:val="green"/>
          </w:rPr>
          <w:t xml:space="preserve"> </w:t>
        </w:r>
      </w:ins>
      <w:ins w:id="981" w:author="France" w:date="2022-10-18T20:07:00Z">
        <w:r w:rsidR="00E177C2">
          <w:rPr>
            <w:highlight w:val="green"/>
          </w:rPr>
          <w:t>d</w:t>
        </w:r>
      </w:ins>
      <w:ins w:id="982" w:author="BAKOM" w:date="2022-05-25T15:29:00Z">
        <w:del w:id="983" w:author="France" w:date="2022-10-18T20:07:00Z">
          <w:r w:rsidR="00E177C2">
            <w:rPr>
              <w:highlight w:val="green"/>
            </w:rPr>
            <w:delText>D</w:delText>
          </w:r>
        </w:del>
        <w:r w:rsidR="00E177C2">
          <w:rPr>
            <w:highlight w:val="green"/>
          </w:rPr>
          <w:t xml:space="preserve">ue to the known interference cases and the starting roll-out of dedicated mass-market RNSS receivers in the </w:t>
        </w:r>
      </w:ins>
      <w:ins w:id="984" w:author="France" w:date="2022-10-24T12:03:00Z">
        <w:r w:rsidR="00E177C2">
          <w:rPr>
            <w:highlight w:val="green"/>
          </w:rPr>
          <w:t xml:space="preserve">frequency </w:t>
        </w:r>
      </w:ins>
      <w:ins w:id="985" w:author="BAKOM" w:date="2022-05-25T15:29:00Z">
        <w:r w:rsidR="00E177C2">
          <w:rPr>
            <w:highlight w:val="green"/>
          </w:rPr>
          <w:t>band</w:t>
        </w:r>
        <w:del w:id="986" w:author="France" w:date="2022-10-24T12:03:00Z">
          <w:r w:rsidR="00E177C2" w:rsidDel="00E824B2">
            <w:rPr>
              <w:highlight w:val="green"/>
            </w:rPr>
            <w:delText>s</w:delText>
          </w:r>
        </w:del>
        <w:r w:rsidR="00E177C2">
          <w:rPr>
            <w:highlight w:val="green"/>
          </w:rPr>
          <w:t xml:space="preserve"> 1 240-1 300 MHz, </w:t>
        </w:r>
      </w:ins>
      <w:ins w:id="987" w:author="France" w:date="2022-10-21T12:31:00Z">
        <w:r w:rsidR="00E177C2">
          <w:rPr>
            <w:highlight w:val="green"/>
          </w:rPr>
          <w:t>a</w:t>
        </w:r>
      </w:ins>
      <w:ins w:id="988" w:author="BAKOM" w:date="2022-05-25T15:29:00Z">
        <w:del w:id="989" w:author="France" w:date="2022-10-21T12:31:00Z">
          <w:r w:rsidR="00E177C2" w:rsidDel="00470A39">
            <w:rPr>
              <w:highlight w:val="green"/>
            </w:rPr>
            <w:delText>A</w:delText>
          </w:r>
        </w:del>
        <w:r w:rsidR="00E177C2">
          <w:rPr>
            <w:highlight w:val="green"/>
          </w:rPr>
          <w:t>dministrations are invited to also consider the retro-active changes</w:t>
        </w:r>
      </w:ins>
      <w:ins w:id="990" w:author="France" w:date="2022-10-21T12:32:00Z">
        <w:r w:rsidR="00E177C2">
          <w:rPr>
            <w:highlight w:val="green"/>
          </w:rPr>
          <w:t xml:space="preserve"> of conditions</w:t>
        </w:r>
      </w:ins>
      <w:ins w:id="991" w:author="BAKOM" w:date="2022-05-25T15:29:00Z">
        <w:r w:rsidR="00E177C2">
          <w:rPr>
            <w:highlight w:val="green"/>
          </w:rPr>
          <w:t xml:space="preserve"> to the assignments of amateur</w:t>
        </w:r>
      </w:ins>
      <w:ins w:id="992" w:author="France" w:date="2022-10-21T12:32:00Z">
        <w:r w:rsidR="00E177C2">
          <w:rPr>
            <w:highlight w:val="green"/>
          </w:rPr>
          <w:t>-</w:t>
        </w:r>
      </w:ins>
      <w:ins w:id="993" w:author="BAKOM" w:date="2022-05-25T15:29:00Z">
        <w:del w:id="994" w:author="France" w:date="2022-10-21T12:32:00Z">
          <w:r w:rsidR="00E177C2" w:rsidDel="00470A39">
            <w:rPr>
              <w:highlight w:val="green"/>
            </w:rPr>
            <w:delText xml:space="preserve"> </w:delText>
          </w:r>
        </w:del>
        <w:r w:rsidR="00E177C2">
          <w:rPr>
            <w:highlight w:val="green"/>
          </w:rPr>
          <w:t xml:space="preserve">satellite uplink applications, already in </w:t>
        </w:r>
      </w:ins>
      <w:ins w:id="995" w:author="France" w:date="2022-10-21T12:32:00Z">
        <w:r w:rsidR="00E177C2">
          <w:rPr>
            <w:highlight w:val="green"/>
          </w:rPr>
          <w:t>operation</w:t>
        </w:r>
      </w:ins>
      <w:ins w:id="996" w:author="BAKOM" w:date="2022-05-25T15:29:00Z">
        <w:del w:id="997" w:author="France" w:date="2022-10-21T12:32:00Z">
          <w:r w:rsidR="00E177C2" w:rsidDel="00470A39">
            <w:rPr>
              <w:highlight w:val="green"/>
            </w:rPr>
            <w:delText>place</w:delText>
          </w:r>
        </w:del>
        <w:r w:rsidR="00E177C2">
          <w:rPr>
            <w:highlight w:val="green"/>
          </w:rPr>
          <w:t>.</w:t>
        </w:r>
      </w:ins>
    </w:p>
    <w:p w14:paraId="2C6AD3F5" w14:textId="77777777" w:rsidR="00E177C2" w:rsidRDefault="00E177C2">
      <w:pPr>
        <w:pStyle w:val="Annextitle"/>
        <w:rPr>
          <w:ins w:id="998" w:author="BAKOM" w:date="2022-05-25T18:33:00Z"/>
          <w:b w:val="0"/>
          <w:highlight w:val="lightGray"/>
        </w:rPr>
      </w:pPr>
      <w:ins w:id="999" w:author="BAKOM" w:date="2022-05-25T18:33:00Z">
        <w:r>
          <w:rPr>
            <w:highlight w:val="lightGray"/>
          </w:rPr>
          <w:t xml:space="preserve">Guidelines for using stations in amateur and </w:t>
        </w:r>
        <w:proofErr w:type="gramStart"/>
        <w:r>
          <w:rPr>
            <w:highlight w:val="lightGray"/>
          </w:rPr>
          <w:t>amateur-satellite</w:t>
        </w:r>
        <w:proofErr w:type="gramEnd"/>
        <w:r>
          <w:rPr>
            <w:highlight w:val="lightGray"/>
          </w:rPr>
          <w:t xml:space="preserve"> </w:t>
        </w:r>
        <w:r>
          <w:rPr>
            <w:highlight w:val="lightGray"/>
          </w:rPr>
          <w:br/>
          <w:t>in the frequency band 1 240</w:t>
        </w:r>
        <w:r>
          <w:rPr>
            <w:highlight w:val="lightGray"/>
          </w:rPr>
          <w:noBreakHyphen/>
          <w:t xml:space="preserve">1 300 MHz </w:t>
        </w:r>
      </w:ins>
    </w:p>
    <w:p w14:paraId="195227BC" w14:textId="77777777" w:rsidR="00E177C2" w:rsidRDefault="00E177C2">
      <w:pPr>
        <w:pStyle w:val="Normalaftertitle"/>
        <w:jc w:val="both"/>
        <w:rPr>
          <w:ins w:id="1000" w:author="BAKOM" w:date="2022-05-25T18:33:00Z"/>
          <w:highlight w:val="lightGray"/>
        </w:rPr>
      </w:pPr>
      <w:ins w:id="1001" w:author="BAKOM" w:date="2022-05-25T18:33:00Z">
        <w:r>
          <w:rPr>
            <w:highlight w:val="lightGray"/>
          </w:rPr>
          <w:t>The following measures should be taken to avoid interference to RNSS from applications in the amateur and amateur-satellite service:</w:t>
        </w:r>
      </w:ins>
    </w:p>
    <w:p w14:paraId="7FCB26F1" w14:textId="77777777" w:rsidR="00E177C2" w:rsidRDefault="00E177C2" w:rsidP="00E1354E">
      <w:pPr>
        <w:pStyle w:val="enumlev1"/>
        <w:rPr>
          <w:ins w:id="1002" w:author="ja3mvi@ba2.so-net.ne.jp" w:date="2022-05-28T13:56:00Z"/>
          <w:highlight w:val="lightGray"/>
        </w:rPr>
      </w:pPr>
      <w:ins w:id="1003" w:author="BAKOM" w:date="2022-05-25T18:33:00Z">
        <w:r>
          <w:rPr>
            <w:highlight w:val="lightGray"/>
          </w:rPr>
          <w:t>1</w:t>
        </w:r>
        <w:r>
          <w:rPr>
            <w:highlight w:val="lightGray"/>
          </w:rPr>
          <w:tab/>
          <w:t xml:space="preserve">limitation of allowable </w:t>
        </w:r>
        <w:proofErr w:type="spellStart"/>
        <w:r>
          <w:rPr>
            <w:highlight w:val="lightGray"/>
          </w:rPr>
          <w:t>e.i.r.p</w:t>
        </w:r>
        <w:proofErr w:type="spellEnd"/>
        <w:r>
          <w:rPr>
            <w:highlight w:val="lightGray"/>
          </w:rPr>
          <w:t xml:space="preserve">. for stations to no more than −1 </w:t>
        </w:r>
        <w:proofErr w:type="spellStart"/>
        <w:r>
          <w:rPr>
            <w:highlight w:val="lightGray"/>
          </w:rPr>
          <w:t>dBW</w:t>
        </w:r>
        <w:proofErr w:type="spellEnd"/>
        <w:r>
          <w:rPr>
            <w:highlight w:val="lightGray"/>
          </w:rPr>
          <w:t>/MHz</w:t>
        </w:r>
        <w:proofErr w:type="gramStart"/>
        <w:r>
          <w:rPr>
            <w:highlight w:val="lightGray"/>
          </w:rPr>
          <w:t>;</w:t>
        </w:r>
      </w:ins>
      <w:ins w:id="1004" w:author="BAKOM" w:date="2022-05-29T22:45:00Z">
        <w:r>
          <w:rPr>
            <w:highlight w:val="magenta"/>
          </w:rPr>
          <w:t xml:space="preserve"> ;</w:t>
        </w:r>
        <w:proofErr w:type="gramEnd"/>
        <w:r>
          <w:rPr>
            <w:highlight w:val="magenta"/>
          </w:rPr>
          <w:t>[This in effect closes the band to any realistic amateur service operation and is against the spirit of the AI which is to not remove the amateur services allocations]]</w:t>
        </w:r>
      </w:ins>
    </w:p>
    <w:p w14:paraId="2FA1EEFA" w14:textId="77777777" w:rsidR="00E177C2" w:rsidRDefault="00E177C2" w:rsidP="00E1354E">
      <w:pPr>
        <w:pStyle w:val="enumlev1"/>
        <w:rPr>
          <w:ins w:id="1005" w:author="France" w:date="2022-10-18T20:14:00Z"/>
          <w:i/>
          <w:highlight w:val="cyan"/>
        </w:rPr>
      </w:pPr>
      <w:ins w:id="1006" w:author="ja3mvi@ba2.so-net.ne.jp" w:date="2022-05-28T13:57:00Z">
        <w:r>
          <w:rPr>
            <w:i/>
            <w:highlight w:val="cyan"/>
          </w:rPr>
          <w:t>Comment: It is severe limitation in terms of power</w:t>
        </w:r>
      </w:ins>
      <w:ins w:id="1007" w:author="ja3mvi@ba2.so-net.ne.jp" w:date="2022-05-28T13:58:00Z">
        <w:r>
          <w:rPr>
            <w:i/>
            <w:highlight w:val="cyan"/>
          </w:rPr>
          <w:t xml:space="preserve"> and if it is applied for </w:t>
        </w:r>
      </w:ins>
      <w:ins w:id="1008" w:author="ja3mvi@ba2.so-net.ne.jp" w:date="2022-05-28T13:59:00Z">
        <w:r>
          <w:rPr>
            <w:i/>
            <w:highlight w:val="cyan"/>
          </w:rPr>
          <w:t xml:space="preserve">all frequency range 1 240-1 300 MHz, the operation of amateur service is </w:t>
        </w:r>
      </w:ins>
      <w:ins w:id="1009" w:author="ja3mvi@ba2.so-net.ne.jp" w:date="2022-05-28T14:00:00Z">
        <w:r>
          <w:rPr>
            <w:i/>
            <w:highlight w:val="cyan"/>
          </w:rPr>
          <w:t>severely limited.</w:t>
        </w:r>
      </w:ins>
    </w:p>
    <w:p w14:paraId="7259B75F" w14:textId="77777777" w:rsidR="00E177C2" w:rsidRDefault="00E177C2" w:rsidP="00E1354E">
      <w:pPr>
        <w:pStyle w:val="enumlev1"/>
        <w:rPr>
          <w:ins w:id="1010" w:author="Malaysia (Sion)" w:date="2022-05-29T18:29:00Z"/>
          <w:i/>
          <w:highlight w:val="green"/>
        </w:rPr>
      </w:pPr>
      <w:ins w:id="1011" w:author="France" w:date="2022-10-18T20:37:00Z">
        <w:r>
          <w:rPr>
            <w:i/>
            <w:highlight w:val="green"/>
          </w:rPr>
          <w:t>Concerned Administrations</w:t>
        </w:r>
      </w:ins>
      <w:ins w:id="1012" w:author="France" w:date="2022-10-18T20:14:00Z">
        <w:r>
          <w:rPr>
            <w:i/>
            <w:highlight w:val="green"/>
          </w:rPr>
          <w:t xml:space="preserve"> comment</w:t>
        </w:r>
      </w:ins>
      <w:ins w:id="1013" w:author="France" w:date="2022-10-18T20:15:00Z">
        <w:r>
          <w:rPr>
            <w:i/>
            <w:highlight w:val="green"/>
          </w:rPr>
          <w:t>: It doesn’t seem to be such a limitation in terms of power</w:t>
        </w:r>
      </w:ins>
      <w:ins w:id="1014" w:author="France" w:date="2022-10-18T20:16:00Z">
        <w:r>
          <w:rPr>
            <w:i/>
            <w:highlight w:val="green"/>
          </w:rPr>
          <w:t xml:space="preserve"> </w:t>
        </w:r>
      </w:ins>
      <w:ins w:id="1015" w:author="France" w:date="2022-10-18T20:15:00Z">
        <w:r>
          <w:rPr>
            <w:i/>
            <w:highlight w:val="green"/>
          </w:rPr>
          <w:t>because</w:t>
        </w:r>
      </w:ins>
      <w:ins w:id="1016" w:author="France" w:date="2022-10-18T20:16:00Z">
        <w:r>
          <w:rPr>
            <w:i/>
            <w:highlight w:val="green"/>
          </w:rPr>
          <w:t xml:space="preserve"> the </w:t>
        </w:r>
        <w:proofErr w:type="spellStart"/>
        <w:r>
          <w:rPr>
            <w:i/>
            <w:highlight w:val="green"/>
          </w:rPr>
          <w:t>e.i.r.p</w:t>
        </w:r>
        <w:proofErr w:type="spellEnd"/>
        <w:r>
          <w:rPr>
            <w:i/>
            <w:highlight w:val="green"/>
          </w:rPr>
          <w:t xml:space="preserve"> depends on the amateur antenna gain. For a gain of 1</w:t>
        </w:r>
      </w:ins>
      <w:ins w:id="1017" w:author="France" w:date="2022-10-18T20:34:00Z">
        <w:r>
          <w:rPr>
            <w:i/>
            <w:highlight w:val="green"/>
          </w:rPr>
          <w:t>8</w:t>
        </w:r>
      </w:ins>
      <w:ins w:id="1018" w:author="France" w:date="2022-10-18T20:16:00Z">
        <w:r>
          <w:rPr>
            <w:i/>
            <w:highlight w:val="green"/>
          </w:rPr>
          <w:t xml:space="preserve"> </w:t>
        </w:r>
        <w:proofErr w:type="spellStart"/>
        <w:r>
          <w:rPr>
            <w:i/>
            <w:highlight w:val="green"/>
          </w:rPr>
          <w:t>dBi</w:t>
        </w:r>
        <w:proofErr w:type="spellEnd"/>
        <w:r>
          <w:rPr>
            <w:i/>
            <w:highlight w:val="green"/>
          </w:rPr>
          <w:t>, you will obta</w:t>
        </w:r>
      </w:ins>
      <w:ins w:id="1019" w:author="France" w:date="2022-10-18T20:22:00Z">
        <w:r>
          <w:rPr>
            <w:i/>
            <w:highlight w:val="green"/>
          </w:rPr>
          <w:t xml:space="preserve">in a </w:t>
        </w:r>
      </w:ins>
      <w:ins w:id="1020" w:author="France" w:date="2022-10-18T20:27:00Z">
        <w:r>
          <w:rPr>
            <w:i/>
            <w:highlight w:val="green"/>
          </w:rPr>
          <w:t>powe</w:t>
        </w:r>
      </w:ins>
      <w:ins w:id="1021" w:author="France" w:date="2022-10-21T12:32:00Z">
        <w:r>
          <w:rPr>
            <w:i/>
            <w:highlight w:val="green"/>
          </w:rPr>
          <w:t xml:space="preserve">r </w:t>
        </w:r>
      </w:ins>
      <w:ins w:id="1022" w:author="France" w:date="2022-10-18T20:27:00Z">
        <w:r>
          <w:rPr>
            <w:i/>
            <w:highlight w:val="green"/>
          </w:rPr>
          <w:t xml:space="preserve">of about </w:t>
        </w:r>
      </w:ins>
      <w:ins w:id="1023" w:author="France" w:date="2022-10-18T20:35:00Z">
        <w:r>
          <w:rPr>
            <w:i/>
            <w:highlight w:val="green"/>
          </w:rPr>
          <w:t>12</w:t>
        </w:r>
      </w:ins>
      <w:ins w:id="1024" w:author="France" w:date="2022-10-18T20:27:00Z">
        <w:r>
          <w:rPr>
            <w:i/>
            <w:highlight w:val="green"/>
          </w:rPr>
          <w:t xml:space="preserve"> </w:t>
        </w:r>
        <w:proofErr w:type="spellStart"/>
        <w:r>
          <w:rPr>
            <w:i/>
            <w:highlight w:val="green"/>
          </w:rPr>
          <w:t>mW</w:t>
        </w:r>
      </w:ins>
      <w:proofErr w:type="spellEnd"/>
      <w:ins w:id="1025" w:author="France" w:date="2022-10-18T20:28:00Z">
        <w:r>
          <w:rPr>
            <w:i/>
            <w:highlight w:val="green"/>
          </w:rPr>
          <w:t xml:space="preserve"> </w:t>
        </w:r>
        <w:proofErr w:type="gramStart"/>
        <w:r>
          <w:rPr>
            <w:i/>
            <w:highlight w:val="green"/>
          </w:rPr>
          <w:t>in order to</w:t>
        </w:r>
        <w:proofErr w:type="gramEnd"/>
        <w:r>
          <w:rPr>
            <w:i/>
            <w:highlight w:val="green"/>
          </w:rPr>
          <w:t xml:space="preserve"> have an </w:t>
        </w:r>
        <w:proofErr w:type="spellStart"/>
        <w:r>
          <w:rPr>
            <w:i/>
            <w:highlight w:val="green"/>
          </w:rPr>
          <w:t>eirp</w:t>
        </w:r>
      </w:ins>
      <w:proofErr w:type="spellEnd"/>
      <w:ins w:id="1026" w:author="France" w:date="2022-10-21T12:32:00Z">
        <w:r>
          <w:rPr>
            <w:i/>
            <w:highlight w:val="green"/>
          </w:rPr>
          <w:t xml:space="preserve"> density</w:t>
        </w:r>
      </w:ins>
      <w:ins w:id="1027" w:author="France" w:date="2022-10-18T20:28:00Z">
        <w:r>
          <w:rPr>
            <w:i/>
            <w:highlight w:val="green"/>
          </w:rPr>
          <w:t xml:space="preserve"> of -1 </w:t>
        </w:r>
        <w:proofErr w:type="spellStart"/>
        <w:r>
          <w:rPr>
            <w:i/>
            <w:highlight w:val="green"/>
          </w:rPr>
          <w:t>dBW</w:t>
        </w:r>
        <w:proofErr w:type="spellEnd"/>
        <w:r>
          <w:rPr>
            <w:i/>
            <w:highlight w:val="green"/>
          </w:rPr>
          <w:t>/</w:t>
        </w:r>
        <w:proofErr w:type="spellStart"/>
        <w:r>
          <w:rPr>
            <w:i/>
            <w:highlight w:val="green"/>
          </w:rPr>
          <w:t>MHz</w:t>
        </w:r>
      </w:ins>
      <w:ins w:id="1028" w:author="France" w:date="2022-10-18T20:27:00Z">
        <w:r>
          <w:rPr>
            <w:i/>
            <w:highlight w:val="green"/>
          </w:rPr>
          <w:t>.</w:t>
        </w:r>
      </w:ins>
      <w:proofErr w:type="spellEnd"/>
      <w:ins w:id="1029" w:author="France" w:date="2022-10-18T20:28:00Z">
        <w:r>
          <w:rPr>
            <w:i/>
            <w:highlight w:val="green"/>
          </w:rPr>
          <w:t xml:space="preserve"> </w:t>
        </w:r>
      </w:ins>
      <w:ins w:id="1030" w:author="France" w:date="2022-10-18T20:32:00Z">
        <w:r>
          <w:rPr>
            <w:i/>
            <w:highlight w:val="green"/>
          </w:rPr>
          <w:t>Considering</w:t>
        </w:r>
      </w:ins>
      <w:ins w:id="1031" w:author="France" w:date="2022-10-18T20:28:00Z">
        <w:r>
          <w:rPr>
            <w:i/>
            <w:highlight w:val="green"/>
          </w:rPr>
          <w:t xml:space="preserve"> </w:t>
        </w:r>
      </w:ins>
      <w:ins w:id="1032" w:author="France" w:date="2022-10-18T20:29:00Z">
        <w:r>
          <w:rPr>
            <w:i/>
            <w:highlight w:val="green"/>
          </w:rPr>
          <w:t xml:space="preserve">the results of studies, for </w:t>
        </w:r>
      </w:ins>
      <w:ins w:id="1033" w:author="France" w:date="2022-10-18T20:35:00Z">
        <w:r>
          <w:rPr>
            <w:i/>
            <w:highlight w:val="green"/>
          </w:rPr>
          <w:t>12</w:t>
        </w:r>
      </w:ins>
      <w:ins w:id="1034" w:author="France" w:date="2022-10-18T20:29:00Z">
        <w:r>
          <w:rPr>
            <w:i/>
            <w:highlight w:val="green"/>
          </w:rPr>
          <w:t xml:space="preserve"> </w:t>
        </w:r>
        <w:proofErr w:type="spellStart"/>
        <w:r>
          <w:rPr>
            <w:i/>
            <w:highlight w:val="green"/>
          </w:rPr>
          <w:t>mW</w:t>
        </w:r>
        <w:proofErr w:type="spellEnd"/>
        <w:r>
          <w:rPr>
            <w:i/>
            <w:highlight w:val="green"/>
          </w:rPr>
          <w:t xml:space="preserve">, the RNSS will still receive interference till even </w:t>
        </w:r>
      </w:ins>
      <w:ins w:id="1035" w:author="France" w:date="2022-10-18T20:37:00Z">
        <w:r>
          <w:rPr>
            <w:i/>
            <w:highlight w:val="green"/>
          </w:rPr>
          <w:t>2.3</w:t>
        </w:r>
      </w:ins>
      <w:ins w:id="1036" w:author="France" w:date="2022-10-18T20:31:00Z">
        <w:r>
          <w:rPr>
            <w:i/>
            <w:highlight w:val="green"/>
          </w:rPr>
          <w:t xml:space="preserve"> km with an IEL of arriving till even </w:t>
        </w:r>
      </w:ins>
      <w:ins w:id="1037" w:author="France" w:date="2022-10-18T20:36:00Z">
        <w:r>
          <w:rPr>
            <w:i/>
            <w:highlight w:val="green"/>
          </w:rPr>
          <w:t>15</w:t>
        </w:r>
      </w:ins>
      <w:ins w:id="1038" w:author="France" w:date="2022-10-18T20:31:00Z">
        <w:r>
          <w:rPr>
            <w:i/>
            <w:highlight w:val="green"/>
          </w:rPr>
          <w:t xml:space="preserve"> dB </w:t>
        </w:r>
      </w:ins>
      <w:ins w:id="1039" w:author="France" w:date="2022-10-18T20:36:00Z">
        <w:r>
          <w:rPr>
            <w:i/>
            <w:highlight w:val="green"/>
          </w:rPr>
          <w:t xml:space="preserve">at 1 km from the RNSS station </w:t>
        </w:r>
      </w:ins>
      <w:ins w:id="1040" w:author="France" w:date="2022-10-18T20:31:00Z">
        <w:r>
          <w:rPr>
            <w:i/>
            <w:highlight w:val="green"/>
          </w:rPr>
          <w:t xml:space="preserve">which is not </w:t>
        </w:r>
      </w:ins>
      <w:ins w:id="1041" w:author="France" w:date="2022-10-18T20:32:00Z">
        <w:r>
          <w:rPr>
            <w:i/>
            <w:highlight w:val="green"/>
          </w:rPr>
          <w:t xml:space="preserve">negligible. Still, </w:t>
        </w:r>
      </w:ins>
      <w:ins w:id="1042" w:author="France" w:date="2022-10-21T12:32:00Z">
        <w:r>
          <w:rPr>
            <w:i/>
            <w:highlight w:val="green"/>
          </w:rPr>
          <w:t>it is agreeable</w:t>
        </w:r>
      </w:ins>
      <w:ins w:id="1043" w:author="France" w:date="2022-10-18T20:32:00Z">
        <w:r>
          <w:rPr>
            <w:i/>
            <w:highlight w:val="green"/>
          </w:rPr>
          <w:t xml:space="preserve"> on the fact that the frequency band proposed might need some adjustments.</w:t>
        </w:r>
      </w:ins>
      <w:ins w:id="1044" w:author="France" w:date="2022-10-18T20:28:00Z">
        <w:r>
          <w:rPr>
            <w:i/>
            <w:highlight w:val="green"/>
          </w:rPr>
          <w:t xml:space="preserve"> </w:t>
        </w:r>
      </w:ins>
    </w:p>
    <w:p w14:paraId="76DCAD72" w14:textId="77777777" w:rsidR="00E177C2" w:rsidRDefault="00E177C2" w:rsidP="00E1354E">
      <w:pPr>
        <w:pStyle w:val="enumlev1"/>
        <w:ind w:left="0" w:firstLine="0"/>
        <w:rPr>
          <w:ins w:id="1045" w:author="BAKOM" w:date="2022-05-25T18:33:00Z"/>
          <w:i/>
        </w:rPr>
      </w:pPr>
      <w:ins w:id="1046" w:author="Malaysia (Sion)" w:date="2022-05-29T18:29:00Z">
        <w:r>
          <w:rPr>
            <w:i/>
          </w:rPr>
          <w:lastRenderedPageBreak/>
          <w:t>[</w:t>
        </w:r>
        <w:del w:id="1047" w:author="Dale Hughes" w:date="2022-06-01T19:53:00Z">
          <w:r>
            <w:rPr>
              <w:i/>
            </w:rPr>
            <w:delText xml:space="preserve">Malaysia] </w:delText>
          </w:r>
        </w:del>
      </w:ins>
      <w:ins w:id="1048" w:author="Malaysia (Sion)" w:date="2022-05-29T18:32:00Z">
        <w:del w:id="1049" w:author="Dale Hughes" w:date="2022-06-01T19:53:00Z">
          <w:r>
            <w:rPr>
              <w:i/>
            </w:rPr>
            <w:delText>T</w:delText>
          </w:r>
        </w:del>
      </w:ins>
      <w:ins w:id="1050" w:author="Malaysia (Sion)" w:date="2022-05-29T18:29:00Z">
        <w:del w:id="1051" w:author="Dale Hughes" w:date="2022-06-01T19:53:00Z">
          <w:r>
            <w:rPr>
              <w:i/>
            </w:rPr>
            <w:delText xml:space="preserve">his power level </w:delText>
          </w:r>
        </w:del>
      </w:ins>
      <w:ins w:id="1052" w:author="Malaysia (Sion)" w:date="2022-05-29T18:31:00Z">
        <w:del w:id="1053" w:author="Dale Hughes" w:date="2022-06-01T19:53:00Z">
          <w:r>
            <w:rPr>
              <w:i/>
            </w:rPr>
            <w:delText>will not allow</w:delText>
          </w:r>
        </w:del>
      </w:ins>
      <w:ins w:id="1054" w:author="Malaysia (Sion)" w:date="2022-05-29T18:30:00Z">
        <w:del w:id="1055" w:author="Dale Hughes" w:date="2022-06-01T19:53:00Z">
          <w:r>
            <w:rPr>
              <w:i/>
            </w:rPr>
            <w:delText xml:space="preserve"> stations operating in the</w:delText>
          </w:r>
        </w:del>
      </w:ins>
      <w:ins w:id="1056" w:author="Malaysia (Sion)" w:date="2022-05-29T18:29:00Z">
        <w:del w:id="1057" w:author="Dale Hughes" w:date="2022-06-01T19:53:00Z">
          <w:r>
            <w:rPr>
              <w:i/>
            </w:rPr>
            <w:delText xml:space="preserve"> amate</w:delText>
          </w:r>
        </w:del>
      </w:ins>
      <w:ins w:id="1058" w:author="Malaysia (Sion)" w:date="2022-05-29T18:30:00Z">
        <w:del w:id="1059" w:author="Dale Hughes" w:date="2022-06-01T19:53:00Z">
          <w:r>
            <w:rPr>
              <w:i/>
            </w:rPr>
            <w:delText xml:space="preserve">ur and amateur-satellite service </w:delText>
          </w:r>
        </w:del>
      </w:ins>
      <w:ins w:id="1060" w:author="Malaysia (Sion)" w:date="2022-05-29T18:31:00Z">
        <w:del w:id="1061" w:author="Dale Hughes" w:date="2022-06-01T19:53:00Z">
          <w:r>
            <w:rPr>
              <w:i/>
            </w:rPr>
            <w:delText xml:space="preserve">to make </w:delText>
          </w:r>
        </w:del>
      </w:ins>
      <w:ins w:id="1062" w:author="Malaysia (Sion)" w:date="2022-05-29T18:30:00Z">
        <w:del w:id="1063" w:author="Dale Hughes" w:date="2022-06-01T19:53:00Z">
          <w:r>
            <w:rPr>
              <w:i/>
            </w:rPr>
            <w:delText>any meaningful use of the</w:delText>
          </w:r>
        </w:del>
      </w:ins>
      <w:ins w:id="1064" w:author="Malaysia (Sion)" w:date="2022-05-29T18:31:00Z">
        <w:del w:id="1065" w:author="Dale Hughes" w:date="2022-06-01T19:53:00Z">
          <w:r>
            <w:rPr>
              <w:i/>
            </w:rPr>
            <w:delText>ir allocation.</w:delText>
          </w:r>
        </w:del>
      </w:ins>
      <w:ins w:id="1066" w:author="Malaysia (Sion)" w:date="2022-05-29T18:30:00Z">
        <w:r>
          <w:rPr>
            <w:i/>
          </w:rPr>
          <w:t xml:space="preserve"> </w:t>
        </w:r>
      </w:ins>
    </w:p>
    <w:p w14:paraId="0AF6EB06" w14:textId="77777777" w:rsidR="00E177C2" w:rsidRDefault="00E177C2" w:rsidP="00E1354E">
      <w:pPr>
        <w:pStyle w:val="enumlev1"/>
        <w:rPr>
          <w:ins w:id="1067" w:author="ja3mvi@ba2.so-net.ne.jp" w:date="2022-05-28T14:01:00Z"/>
          <w:highlight w:val="lightGray"/>
        </w:rPr>
      </w:pPr>
      <w:ins w:id="1068" w:author="BAKOM" w:date="2022-05-25T18:33:00Z">
        <w:r>
          <w:rPr>
            <w:highlight w:val="lightGray"/>
          </w:rPr>
          <w:t>2</w:t>
        </w:r>
        <w:r>
          <w:rPr>
            <w:highlight w:val="lightGray"/>
          </w:rPr>
          <w:tab/>
        </w:r>
      </w:ins>
      <w:del w:id="1069" w:author="BAKOM" w:date="2022-05-29T22:45:00Z">
        <w:r>
          <w:rPr>
            <w:highlight w:val="magenta"/>
          </w:rPr>
          <w:delText>e</w:delText>
        </w:r>
        <w:bookmarkStart w:id="1070" w:name="_Hlk117017959"/>
        <w:r>
          <w:rPr>
            <w:highlight w:val="magenta"/>
          </w:rPr>
          <w:delText>xclusion</w:delText>
        </w:r>
      </w:del>
      <w:ins w:id="1071" w:author="BAKOM" w:date="2022-05-29T22:46:00Z">
        <w:r>
          <w:rPr>
            <w:highlight w:val="magenta"/>
          </w:rPr>
          <w:t xml:space="preserve"> avoid</w:t>
        </w:r>
        <w:r>
          <w:rPr>
            <w:highlight w:val="lightGray"/>
          </w:rPr>
          <w:t xml:space="preserve"> </w:t>
        </w:r>
      </w:ins>
      <w:del w:id="1072" w:author="BAKOM" w:date="2022-05-29T22:46:00Z">
        <w:r>
          <w:rPr>
            <w:highlight w:val="magenta"/>
          </w:rPr>
          <w:delText>of</w:delText>
        </w:r>
      </w:del>
      <w:ins w:id="1073" w:author="BAKOM" w:date="2022-05-29T22:46:00Z">
        <w:r>
          <w:rPr>
            <w:highlight w:val="magenta"/>
          </w:rPr>
          <w:t xml:space="preserve"> </w:t>
        </w:r>
      </w:ins>
      <w:ins w:id="1074" w:author="BAKOM" w:date="2022-05-25T18:33:00Z">
        <w:r>
          <w:rPr>
            <w:highlight w:val="lightGray"/>
          </w:rPr>
          <w:t xml:space="preserve">pointing of the station antenna pattern peak in the direction of airports and air corridors for aircraft flights </w:t>
        </w:r>
      </w:ins>
      <w:ins w:id="1075" w:author="BAKOM" w:date="2022-05-29T22:46:00Z">
        <w:r>
          <w:rPr>
            <w:highlight w:val="magenta"/>
          </w:rPr>
          <w:t xml:space="preserve">[Unworkable – </w:t>
        </w:r>
        <w:proofErr w:type="gramStart"/>
        <w:r>
          <w:rPr>
            <w:highlight w:val="magenta"/>
          </w:rPr>
          <w:t>e.g</w:t>
        </w:r>
      </w:ins>
      <w:ins w:id="1076" w:author="Chamova, Alisa" w:date="2022-06-09T12:01:00Z">
        <w:r>
          <w:rPr>
            <w:highlight w:val="magenta"/>
          </w:rPr>
          <w:t>.</w:t>
        </w:r>
      </w:ins>
      <w:proofErr w:type="gramEnd"/>
      <w:ins w:id="1077" w:author="BAKOM" w:date="2022-05-29T22:46:00Z">
        <w:r>
          <w:rPr>
            <w:highlight w:val="magenta"/>
          </w:rPr>
          <w:t xml:space="preserve"> which airports? Large/small/airfields/]</w:t>
        </w:r>
      </w:ins>
      <w:bookmarkEnd w:id="1070"/>
    </w:p>
    <w:p w14:paraId="3DA2FB5A" w14:textId="77777777" w:rsidR="00E177C2" w:rsidRDefault="00E177C2" w:rsidP="00E1354E">
      <w:pPr>
        <w:pStyle w:val="enumlev1"/>
        <w:rPr>
          <w:ins w:id="1078" w:author="France" w:date="2022-10-18T20:37:00Z"/>
          <w:i/>
          <w:highlight w:val="cyan"/>
        </w:rPr>
      </w:pPr>
      <w:ins w:id="1079" w:author="ja3mvi@ba2.so-net.ne.jp" w:date="2022-05-28T14:01:00Z">
        <w:r>
          <w:rPr>
            <w:i/>
            <w:highlight w:val="cyan"/>
          </w:rPr>
          <w:t xml:space="preserve">Comment: </w:t>
        </w:r>
      </w:ins>
      <w:ins w:id="1080" w:author="ja3mvi@ba2.so-net.ne.jp" w:date="2022-05-28T14:02:00Z">
        <w:r>
          <w:rPr>
            <w:i/>
            <w:highlight w:val="cyan"/>
          </w:rPr>
          <w:t xml:space="preserve">It seems to be a vague requirement. </w:t>
        </w:r>
      </w:ins>
      <w:ins w:id="1081" w:author="ja3mvi@ba2.so-net.ne.jp" w:date="2022-05-28T14:04:00Z">
        <w:r>
          <w:rPr>
            <w:i/>
            <w:highlight w:val="cyan"/>
          </w:rPr>
          <w:t>Protection area to apply this limitation should be defined.</w:t>
        </w:r>
      </w:ins>
      <w:ins w:id="1082" w:author="ja3mvi@ba2.so-net.ne.jp" w:date="2022-05-28T14:05:00Z">
        <w:r>
          <w:rPr>
            <w:i/>
            <w:highlight w:val="cyan"/>
          </w:rPr>
          <w:t xml:space="preserve"> It might be more suitable to leave this kind of limitation to each administration.</w:t>
        </w:r>
      </w:ins>
    </w:p>
    <w:p w14:paraId="3091920C" w14:textId="77777777" w:rsidR="00E177C2" w:rsidRDefault="00E177C2" w:rsidP="00E1354E">
      <w:pPr>
        <w:pStyle w:val="enumlev1"/>
        <w:rPr>
          <w:ins w:id="1083" w:author="BAKOM" w:date="2022-05-25T18:33:00Z"/>
          <w:i/>
          <w:highlight w:val="green"/>
        </w:rPr>
      </w:pPr>
      <w:ins w:id="1084" w:author="France" w:date="2022-10-18T20:37:00Z">
        <w:r>
          <w:rPr>
            <w:i/>
            <w:highlight w:val="green"/>
          </w:rPr>
          <w:t xml:space="preserve">Concerned Administrations comment: </w:t>
        </w:r>
      </w:ins>
      <w:ins w:id="1085" w:author="ja3mvi@ba2.so-net.ne.jp" w:date="2022-05-28T14:04:00Z">
        <w:r>
          <w:rPr>
            <w:i/>
            <w:highlight w:val="green"/>
          </w:rPr>
          <w:t xml:space="preserve"> </w:t>
        </w:r>
      </w:ins>
      <w:ins w:id="1086" w:author="France" w:date="2022-10-18T20:39:00Z">
        <w:r>
          <w:rPr>
            <w:i/>
            <w:highlight w:val="green"/>
          </w:rPr>
          <w:t xml:space="preserve">If </w:t>
        </w:r>
      </w:ins>
      <w:ins w:id="1087" w:author="France" w:date="2022-10-18T20:40:00Z">
        <w:r>
          <w:rPr>
            <w:i/>
            <w:highlight w:val="green"/>
          </w:rPr>
          <w:t>the concern is about the</w:t>
        </w:r>
      </w:ins>
      <w:ins w:id="1088" w:author="France" w:date="2022-10-18T20:44:00Z">
        <w:r>
          <w:rPr>
            <w:i/>
            <w:highlight w:val="green"/>
          </w:rPr>
          <w:t xml:space="preserve"> fact that this proposed guidance should be applied depending on Administrations then a</w:t>
        </w:r>
      </w:ins>
      <w:ins w:id="1089" w:author="France" w:date="2022-10-18T20:38:00Z">
        <w:r>
          <w:rPr>
            <w:i/>
            <w:highlight w:val="green"/>
          </w:rPr>
          <w:t xml:space="preserve"> different wording could be a</w:t>
        </w:r>
      </w:ins>
      <w:ins w:id="1090" w:author="France" w:date="2022-10-18T20:44:00Z">
        <w:r>
          <w:rPr>
            <w:i/>
            <w:highlight w:val="green"/>
          </w:rPr>
          <w:t>greed upon,</w:t>
        </w:r>
      </w:ins>
      <w:ins w:id="1091" w:author="France" w:date="2022-10-18T20:38:00Z">
        <w:r>
          <w:rPr>
            <w:i/>
            <w:highlight w:val="green"/>
          </w:rPr>
          <w:t xml:space="preserve"> like: </w:t>
        </w:r>
      </w:ins>
      <w:ins w:id="1092" w:author="France" w:date="2022-10-18T20:39:00Z">
        <w:r>
          <w:rPr>
            <w:i/>
            <w:highlight w:val="green"/>
          </w:rPr>
          <w:t xml:space="preserve">“Administrations should </w:t>
        </w:r>
      </w:ins>
      <w:ins w:id="1093" w:author="France" w:date="2022-10-18T20:47:00Z">
        <w:r>
          <w:rPr>
            <w:i/>
            <w:highlight w:val="green"/>
          </w:rPr>
          <w:t>be mindful about</w:t>
        </w:r>
      </w:ins>
      <w:ins w:id="1094" w:author="France" w:date="2022-10-18T20:48:00Z">
        <w:r>
          <w:rPr>
            <w:i/>
            <w:highlight w:val="green"/>
          </w:rPr>
          <w:t xml:space="preserve"> the location of</w:t>
        </w:r>
      </w:ins>
      <w:ins w:id="1095" w:author="France" w:date="2022-10-18T20:47:00Z">
        <w:r>
          <w:rPr>
            <w:i/>
            <w:highlight w:val="green"/>
          </w:rPr>
          <w:t xml:space="preserve"> amateur stations in order to</w:t>
        </w:r>
      </w:ins>
      <w:ins w:id="1096" w:author="France" w:date="2022-10-18T20:39:00Z">
        <w:r>
          <w:rPr>
            <w:i/>
            <w:highlight w:val="green"/>
          </w:rPr>
          <w:t xml:space="preserve"> avoid pointing of the station antenna pattern peak in the direction of airports and air corridors for aircraft flights”.</w:t>
        </w:r>
      </w:ins>
      <w:ins w:id="1097" w:author="France" w:date="2022-10-18T20:59:00Z">
        <w:r>
          <w:rPr>
            <w:i/>
            <w:highlight w:val="green"/>
          </w:rPr>
          <w:t xml:space="preserve"> This proposal should be added to each Annex. </w:t>
        </w:r>
      </w:ins>
    </w:p>
    <w:p w14:paraId="5B9CB4D8" w14:textId="77777777" w:rsidR="00E177C2" w:rsidRDefault="00E177C2" w:rsidP="00E1354E">
      <w:pPr>
        <w:pStyle w:val="enumlev1"/>
        <w:rPr>
          <w:ins w:id="1098" w:author="BAKOM" w:date="2022-05-25T18:33:00Z"/>
          <w:i/>
          <w:highlight w:val="lightGray"/>
        </w:rPr>
      </w:pPr>
      <w:ins w:id="1099" w:author="BAKOM" w:date="2022-05-25T18:33:00Z">
        <w:r>
          <w:rPr>
            <w:i/>
            <w:highlight w:val="lightGray"/>
          </w:rPr>
          <w:tab/>
          <w:t>or</w:t>
        </w:r>
      </w:ins>
    </w:p>
    <w:p w14:paraId="25D29E2F" w14:textId="77777777" w:rsidR="00E177C2" w:rsidRDefault="00E177C2" w:rsidP="00E1354E">
      <w:pPr>
        <w:pStyle w:val="enumlev1"/>
        <w:rPr>
          <w:ins w:id="1100" w:author="BAKOM" w:date="2022-05-29T22:46:00Z"/>
        </w:rPr>
      </w:pPr>
      <w:ins w:id="1101" w:author="BAKOM" w:date="2022-05-25T18:33:00Z">
        <w:r>
          <w:rPr>
            <w:highlight w:val="lightGray"/>
          </w:rPr>
          <w:t>3</w:t>
        </w:r>
        <w:r>
          <w:rPr>
            <w:highlight w:val="lightGray"/>
          </w:rPr>
          <w:tab/>
        </w:r>
      </w:ins>
      <w:del w:id="1102" w:author="BAKOM" w:date="2022-05-29T22:47:00Z">
        <w:r>
          <w:rPr>
            <w:highlight w:val="magenta"/>
          </w:rPr>
          <w:delText xml:space="preserve">exclusion of </w:delText>
        </w:r>
      </w:del>
      <w:ins w:id="1103" w:author="BAKOM" w:date="2022-05-29T22:47:00Z">
        <w:r>
          <w:rPr>
            <w:highlight w:val="magenta"/>
          </w:rPr>
          <w:t xml:space="preserve">discourage the use </w:t>
        </w:r>
      </w:ins>
      <w:ins w:id="1104" w:author="BAKOM" w:date="2022-05-25T18:33:00Z">
        <w:r>
          <w:rPr>
            <w:highlight w:val="lightGray"/>
          </w:rPr>
          <w:t>the frequency bands [1 240-1 255.76] MHz, [1 263.75-1 293.75] MHz and [1 259.25-1 277.25] MHz for national assignments to stations in the amateur and amateur</w:t>
        </w:r>
        <w:r>
          <w:rPr>
            <w:highlight w:val="lightGray"/>
          </w:rPr>
          <w:noBreakHyphen/>
          <w:t>satellite services.</w:t>
        </w:r>
      </w:ins>
      <w:ins w:id="1105" w:author="BAKOM" w:date="2022-05-29T22:46:00Z">
        <w:r>
          <w:t xml:space="preserve"> </w:t>
        </w:r>
        <w:r>
          <w:rPr>
            <w:highlight w:val="magenta"/>
          </w:rPr>
          <w:t xml:space="preserve">Could some elements of this be combined with the French proposal for 1254 to 1258MHz? </w:t>
        </w:r>
        <w:proofErr w:type="gramStart"/>
        <w:r>
          <w:rPr>
            <w:highlight w:val="magenta"/>
          </w:rPr>
          <w:t>e.g</w:t>
        </w:r>
      </w:ins>
      <w:ins w:id="1106" w:author="Chamova, Alisa" w:date="2022-06-09T12:01:00Z">
        <w:r>
          <w:rPr>
            <w:highlight w:val="magenta"/>
          </w:rPr>
          <w:t>.</w:t>
        </w:r>
      </w:ins>
      <w:proofErr w:type="gramEnd"/>
      <w:ins w:id="1107" w:author="BAKOM" w:date="2022-05-29T22:46:00Z">
        <w:r>
          <w:rPr>
            <w:highlight w:val="magenta"/>
          </w:rPr>
          <w:t xml:space="preserve"> 1254</w:t>
        </w:r>
      </w:ins>
      <w:ins w:id="1108" w:author="Chamova, Alisa" w:date="2022-06-09T11:53:00Z">
        <w:r>
          <w:rPr>
            <w:highlight w:val="magenta"/>
          </w:rPr>
          <w:t>-</w:t>
        </w:r>
      </w:ins>
      <w:ins w:id="1109" w:author="BAKOM" w:date="2022-05-29T22:46:00Z">
        <w:r>
          <w:rPr>
            <w:highlight w:val="magenta"/>
          </w:rPr>
          <w:t>1259.25?]</w:t>
        </w:r>
      </w:ins>
    </w:p>
    <w:p w14:paraId="1C0B3124" w14:textId="1DB28674" w:rsidR="00E177C2" w:rsidRDefault="004E458C" w:rsidP="00E1354E">
      <w:ins w:id="1110" w:author="Jean Chenebault" w:date="2022-11-10T11:55:00Z">
        <w:r w:rsidRPr="004E458C">
          <w:rPr>
            <w:highlight w:val="lightGray"/>
          </w:rPr>
          <w:t>or</w:t>
        </w:r>
      </w:ins>
    </w:p>
    <w:p w14:paraId="576A8589" w14:textId="21F639D6" w:rsidR="004E458C" w:rsidRPr="000A2485" w:rsidDel="000A2485" w:rsidRDefault="004E458C" w:rsidP="00E1354E">
      <w:pPr>
        <w:pStyle w:val="Annextitle"/>
        <w:rPr>
          <w:ins w:id="1111" w:author="Jean Chenebault" w:date="2022-11-10T11:55:00Z"/>
          <w:del w:id="1112" w:author="Zheltonogov E.I." w:date="2022-10-21T14:17:00Z"/>
          <w:b w:val="0"/>
          <w:highlight w:val="lightGray"/>
        </w:rPr>
      </w:pPr>
      <w:ins w:id="1113" w:author="Jean Chenebault" w:date="2022-11-10T11:55:00Z">
        <w:del w:id="1114" w:author="Zheltonogov E.I." w:date="2022-10-21T14:17:00Z">
          <w:r w:rsidRPr="000A2485" w:rsidDel="000A2485">
            <w:rPr>
              <w:b w:val="0"/>
              <w:highlight w:val="lightGray"/>
            </w:rPr>
            <w:delText xml:space="preserve">Guidelines for using stations in amateur and amateur-satellite </w:delText>
          </w:r>
          <w:r w:rsidRPr="000A2485" w:rsidDel="000A2485">
            <w:rPr>
              <w:b w:val="0"/>
              <w:highlight w:val="lightGray"/>
            </w:rPr>
            <w:br/>
            <w:delText>in the frequency band 1 240</w:delText>
          </w:r>
          <w:r w:rsidRPr="000A2485" w:rsidDel="000A2485">
            <w:rPr>
              <w:b w:val="0"/>
              <w:highlight w:val="lightGray"/>
            </w:rPr>
            <w:noBreakHyphen/>
            <w:delText>1 300 MHz</w:delText>
          </w:r>
        </w:del>
      </w:ins>
    </w:p>
    <w:p w14:paraId="2C91AFD6" w14:textId="77777777" w:rsidR="004E458C" w:rsidRPr="000A2485" w:rsidDel="000A2485" w:rsidRDefault="004E458C" w:rsidP="00E1354E">
      <w:pPr>
        <w:pStyle w:val="Normalaftertitle"/>
        <w:rPr>
          <w:ins w:id="1115" w:author="Jean Chenebault" w:date="2022-11-10T11:55:00Z"/>
          <w:del w:id="1116" w:author="Zheltonogov E.I." w:date="2022-10-21T14:17:00Z"/>
          <w:highlight w:val="lightGray"/>
        </w:rPr>
      </w:pPr>
      <w:ins w:id="1117" w:author="Jean Chenebault" w:date="2022-11-10T11:55:00Z">
        <w:del w:id="1118" w:author="Zheltonogov E.I." w:date="2022-10-21T14:17:00Z">
          <w:r w:rsidRPr="000A2485" w:rsidDel="000A2485">
            <w:rPr>
              <w:highlight w:val="lightGray"/>
            </w:rPr>
            <w:delText>The following measures should be taken to avoid interference to RNSS from applications in the amateur and amateur-satellite service:</w:delText>
          </w:r>
        </w:del>
      </w:ins>
    </w:p>
    <w:p w14:paraId="6C138120" w14:textId="77777777" w:rsidR="004E458C" w:rsidRPr="000A2485" w:rsidDel="00440135" w:rsidRDefault="004E458C" w:rsidP="00E1354E">
      <w:pPr>
        <w:pStyle w:val="enumlev1"/>
        <w:rPr>
          <w:ins w:id="1119" w:author="Jean Chenebault" w:date="2022-11-10T11:55:00Z"/>
          <w:del w:id="1120" w:author="Zheltonogov E.I." w:date="2022-10-21T12:04:00Z"/>
          <w:highlight w:val="lightGray"/>
        </w:rPr>
      </w:pPr>
      <w:ins w:id="1121" w:author="Jean Chenebault" w:date="2022-11-10T11:55:00Z">
        <w:del w:id="1122" w:author="Zheltonogov E.I." w:date="2022-10-21T14:17:00Z">
          <w:r w:rsidRPr="000A2485" w:rsidDel="000A2485">
            <w:rPr>
              <w:highlight w:val="lightGray"/>
            </w:rPr>
            <w:delText>1</w:delText>
          </w:r>
          <w:r w:rsidRPr="000A2485" w:rsidDel="000A2485">
            <w:rPr>
              <w:highlight w:val="lightGray"/>
            </w:rPr>
            <w:tab/>
            <w:delText>limitation of allowable e.i.r.p. for stations to no more than −1 dBW/MHz</w:delText>
          </w:r>
        </w:del>
        <w:del w:id="1123" w:author="Zheltonogov E.I." w:date="2022-10-21T12:04:00Z">
          <w:r w:rsidRPr="000A2485" w:rsidDel="00440135">
            <w:rPr>
              <w:highlight w:val="lightGray"/>
              <w:rPrChange w:id="1124" w:author="Zheltonogov E.I." w:date="2022-10-21T14:17:00Z">
                <w:rPr>
                  <w:highlight w:val="magenta"/>
                </w:rPr>
              </w:rPrChange>
            </w:rPr>
            <w:delText xml:space="preserve"> ;[This in effect closes the band to any realistic amateur service operation and is against the spirit of the AI which is to not remove the amateur services allocations]]</w:delText>
          </w:r>
        </w:del>
      </w:ins>
    </w:p>
    <w:p w14:paraId="434DA767" w14:textId="77777777" w:rsidR="004E458C" w:rsidRPr="000A2485" w:rsidDel="000A2485" w:rsidRDefault="004E458C" w:rsidP="00E1354E">
      <w:pPr>
        <w:pStyle w:val="enumlev1"/>
        <w:rPr>
          <w:ins w:id="1125" w:author="Jean Chenebault" w:date="2022-11-10T11:55:00Z"/>
          <w:del w:id="1126" w:author="Zheltonogov E.I." w:date="2022-10-21T14:17:00Z"/>
          <w:i/>
          <w:highlight w:val="lightGray"/>
          <w:rPrChange w:id="1127" w:author="Zheltonogov E.I." w:date="2022-10-21T14:17:00Z">
            <w:rPr>
              <w:ins w:id="1128" w:author="Jean Chenebault" w:date="2022-11-10T11:55:00Z"/>
              <w:del w:id="1129" w:author="Zheltonogov E.I." w:date="2022-10-21T14:17:00Z"/>
              <w:i/>
              <w:highlight w:val="cyan"/>
            </w:rPr>
          </w:rPrChange>
        </w:rPr>
      </w:pPr>
      <w:ins w:id="1130" w:author="Jean Chenebault" w:date="2022-11-10T11:55:00Z">
        <w:del w:id="1131" w:author="Zheltonogov E.I." w:date="2022-10-21T12:04:00Z">
          <w:r w:rsidRPr="004E458C" w:rsidDel="00440135">
            <w:rPr>
              <w:i/>
              <w:highlight w:val="lightGray"/>
            </w:rPr>
            <w:delText>Comment: It is severe limitation in terms of power and if it is applied for all frequency range 1 240-1 300 MHz, the operation of amateur service is severely limited.</w:delText>
          </w:r>
        </w:del>
      </w:ins>
    </w:p>
    <w:p w14:paraId="151C0126" w14:textId="77777777" w:rsidR="004E458C" w:rsidRPr="000A2485" w:rsidDel="000A2485" w:rsidRDefault="004E458C" w:rsidP="00E1354E">
      <w:pPr>
        <w:pStyle w:val="enumlev1"/>
        <w:ind w:left="0" w:firstLine="0"/>
        <w:rPr>
          <w:ins w:id="1132" w:author="Jean Chenebault" w:date="2022-11-10T11:55:00Z"/>
          <w:del w:id="1133" w:author="Zheltonogov E.I." w:date="2022-10-21T14:17:00Z"/>
          <w:i/>
          <w:highlight w:val="lightGray"/>
          <w:rPrChange w:id="1134" w:author="Zheltonogov E.I." w:date="2022-10-21T14:17:00Z">
            <w:rPr>
              <w:ins w:id="1135" w:author="Jean Chenebault" w:date="2022-11-10T11:55:00Z"/>
              <w:del w:id="1136" w:author="Zheltonogov E.I." w:date="2022-10-21T14:17:00Z"/>
              <w:highlight w:val="lightGray"/>
              <w:lang w:val="en-US"/>
            </w:rPr>
          </w:rPrChange>
        </w:rPr>
      </w:pPr>
      <w:ins w:id="1137" w:author="Jean Chenebault" w:date="2022-11-10T11:55:00Z">
        <w:del w:id="1138" w:author="Zheltonogov E.I." w:date="2022-10-21T14:17:00Z">
          <w:r w:rsidRPr="004E458C" w:rsidDel="000A2485">
            <w:rPr>
              <w:i/>
              <w:highlight w:val="lightGray"/>
            </w:rPr>
            <w:delText xml:space="preserve">[Malaysia] </w:delText>
          </w:r>
          <w:r w:rsidRPr="000A2485" w:rsidDel="000A2485">
            <w:rPr>
              <w:i/>
              <w:highlight w:val="lightGray"/>
              <w:rPrChange w:id="1139" w:author="Zheltonogov E.I." w:date="2022-10-21T14:17:00Z">
                <w:rPr>
                  <w:i/>
                </w:rPr>
              </w:rPrChange>
            </w:rPr>
            <w:delText xml:space="preserve">This power level will not allow stations operating in the amateur and amateur-satellite service to make any meaningful use of their allocation. </w:delText>
          </w:r>
        </w:del>
      </w:ins>
    </w:p>
    <w:p w14:paraId="6E64C367" w14:textId="77777777" w:rsidR="004E458C" w:rsidRPr="000A2485" w:rsidDel="00440135" w:rsidRDefault="004E458C" w:rsidP="00E1354E">
      <w:pPr>
        <w:pStyle w:val="enumlev1"/>
        <w:rPr>
          <w:ins w:id="1140" w:author="Jean Chenebault" w:date="2022-11-10T11:55:00Z"/>
          <w:del w:id="1141" w:author="Zheltonogov E.I." w:date="2022-10-21T12:05:00Z"/>
          <w:highlight w:val="lightGray"/>
        </w:rPr>
      </w:pPr>
      <w:ins w:id="1142" w:author="Jean Chenebault" w:date="2022-11-10T11:55:00Z">
        <w:del w:id="1143" w:author="Zheltonogov E.I." w:date="2022-10-21T14:17:00Z">
          <w:r w:rsidRPr="000A2485" w:rsidDel="000A2485">
            <w:rPr>
              <w:highlight w:val="lightGray"/>
            </w:rPr>
            <w:delText>2</w:delText>
          </w:r>
          <w:r w:rsidRPr="000A2485" w:rsidDel="000A2485">
            <w:rPr>
              <w:highlight w:val="lightGray"/>
            </w:rPr>
            <w:tab/>
          </w:r>
          <w:r w:rsidRPr="000A2485" w:rsidDel="000A2485">
            <w:rPr>
              <w:highlight w:val="lightGray"/>
              <w:rPrChange w:id="1144" w:author="Zheltonogov E.I." w:date="2022-10-21T14:17:00Z">
                <w:rPr>
                  <w:highlight w:val="lightGray"/>
                  <w:lang w:val="en-US"/>
                </w:rPr>
              </w:rPrChange>
            </w:rPr>
            <w:delText>exclusion</w:delText>
          </w:r>
          <w:r w:rsidRPr="000A2485" w:rsidDel="000A2485">
            <w:rPr>
              <w:highlight w:val="lightGray"/>
              <w:rPrChange w:id="1145" w:author="Zheltonogov E.I." w:date="2022-10-21T14:17:00Z">
                <w:rPr>
                  <w:highlight w:val="magenta"/>
                </w:rPr>
              </w:rPrChange>
            </w:rPr>
            <w:delText xml:space="preserve"> avoid </w:delText>
          </w:r>
          <w:r w:rsidRPr="000A2485" w:rsidDel="000A2485">
            <w:rPr>
              <w:highlight w:val="lightGray"/>
              <w:rPrChange w:id="1146" w:author="Zheltonogov E.I." w:date="2022-10-21T14:17:00Z">
                <w:rPr>
                  <w:highlight w:val="lightGray"/>
                  <w:lang w:val="en-US"/>
                </w:rPr>
              </w:rPrChange>
            </w:rPr>
            <w:delText>of</w:delText>
          </w:r>
          <w:r w:rsidRPr="000A2485" w:rsidDel="000A2485">
            <w:rPr>
              <w:highlight w:val="lightGray"/>
              <w:rPrChange w:id="1147" w:author="Zheltonogov E.I." w:date="2022-10-21T14:17:00Z">
                <w:rPr>
                  <w:highlight w:val="magenta"/>
                </w:rPr>
              </w:rPrChange>
            </w:rPr>
            <w:delText xml:space="preserve"> </w:delText>
          </w:r>
          <w:r w:rsidRPr="000A2485" w:rsidDel="000A2485">
            <w:rPr>
              <w:highlight w:val="lightGray"/>
            </w:rPr>
            <w:delText xml:space="preserve">pointing of the station antenna pattern peak in the direction of airports and air corridors for aircraft flights </w:delText>
          </w:r>
        </w:del>
        <w:del w:id="1148" w:author="Zheltonogov E.I." w:date="2022-10-21T12:05:00Z">
          <w:r w:rsidRPr="000A2485" w:rsidDel="00440135">
            <w:rPr>
              <w:highlight w:val="lightGray"/>
              <w:rPrChange w:id="1149" w:author="Zheltonogov E.I." w:date="2022-10-21T14:17:00Z">
                <w:rPr>
                  <w:highlight w:val="magenta"/>
                </w:rPr>
              </w:rPrChange>
            </w:rPr>
            <w:delText>[Unworkable – e.g. which airports? Large/small/airfields/]</w:delText>
          </w:r>
        </w:del>
      </w:ins>
    </w:p>
    <w:p w14:paraId="2AA933E4" w14:textId="77777777" w:rsidR="004E458C" w:rsidRPr="004E458C" w:rsidDel="000A2485" w:rsidRDefault="004E458C" w:rsidP="00E1354E">
      <w:pPr>
        <w:pStyle w:val="enumlev1"/>
        <w:rPr>
          <w:ins w:id="1150" w:author="Jean Chenebault" w:date="2022-11-10T11:55:00Z"/>
          <w:del w:id="1151" w:author="Zheltonogov E.I." w:date="2022-10-21T14:17:00Z"/>
          <w:i/>
          <w:highlight w:val="lightGray"/>
        </w:rPr>
      </w:pPr>
      <w:ins w:id="1152" w:author="Jean Chenebault" w:date="2022-11-10T11:55:00Z">
        <w:del w:id="1153" w:author="Zheltonogov E.I." w:date="2022-10-21T12:05:00Z">
          <w:r w:rsidRPr="004E458C" w:rsidDel="00440135">
            <w:rPr>
              <w:i/>
              <w:highlight w:val="lightGray"/>
            </w:rPr>
            <w:delText xml:space="preserve">Comment: It seems to be a vague requirement. Protection area to apply this limitation should be defined. It might be more suitable to leave this kind of limitation to each administration. </w:delText>
          </w:r>
        </w:del>
      </w:ins>
    </w:p>
    <w:p w14:paraId="383873D7" w14:textId="77777777" w:rsidR="004E458C" w:rsidRPr="000A2485" w:rsidDel="000A2485" w:rsidRDefault="004E458C" w:rsidP="00E1354E">
      <w:pPr>
        <w:pStyle w:val="enumlev1"/>
        <w:rPr>
          <w:ins w:id="1154" w:author="Jean Chenebault" w:date="2022-11-10T11:55:00Z"/>
          <w:del w:id="1155" w:author="Zheltonogov E.I." w:date="2022-10-21T14:17:00Z"/>
          <w:i/>
          <w:highlight w:val="lightGray"/>
        </w:rPr>
      </w:pPr>
      <w:ins w:id="1156" w:author="Jean Chenebault" w:date="2022-11-10T11:55:00Z">
        <w:del w:id="1157" w:author="Zheltonogov E.I." w:date="2022-10-21T14:17:00Z">
          <w:r w:rsidRPr="000A2485" w:rsidDel="000A2485">
            <w:rPr>
              <w:i/>
              <w:highlight w:val="lightGray"/>
            </w:rPr>
            <w:tab/>
            <w:delText>or</w:delText>
          </w:r>
        </w:del>
      </w:ins>
    </w:p>
    <w:p w14:paraId="6E67A7F3" w14:textId="36E7D67E" w:rsidR="000069D4" w:rsidRPr="00F055E9" w:rsidRDefault="004E458C" w:rsidP="00E1354E">
      <w:pPr>
        <w:pStyle w:val="enumlev1"/>
      </w:pPr>
      <w:ins w:id="1158" w:author="Jean Chenebault" w:date="2022-11-10T11:55:00Z">
        <w:del w:id="1159" w:author="Zheltonogov E.I." w:date="2022-10-21T14:17:00Z">
          <w:r w:rsidRPr="000A2485" w:rsidDel="000A2485">
            <w:rPr>
              <w:highlight w:val="lightGray"/>
            </w:rPr>
            <w:delText>3</w:delText>
          </w:r>
          <w:r w:rsidRPr="000A2485" w:rsidDel="000A2485">
            <w:rPr>
              <w:highlight w:val="lightGray"/>
            </w:rPr>
            <w:tab/>
          </w:r>
          <w:r w:rsidRPr="000A2485" w:rsidDel="000A2485">
            <w:rPr>
              <w:highlight w:val="lightGray"/>
              <w:rPrChange w:id="1160" w:author="Zheltonogov E.I." w:date="2022-10-21T14:17:00Z">
                <w:rPr>
                  <w:highlight w:val="lightGray"/>
                  <w:lang w:val="en-US"/>
                </w:rPr>
              </w:rPrChange>
            </w:rPr>
            <w:delText xml:space="preserve">exclusion of </w:delText>
          </w:r>
          <w:r w:rsidRPr="000A2485" w:rsidDel="000A2485">
            <w:rPr>
              <w:highlight w:val="lightGray"/>
              <w:rPrChange w:id="1161" w:author="Zheltonogov E.I." w:date="2022-10-21T14:17:00Z">
                <w:rPr>
                  <w:highlight w:val="magenta"/>
                </w:rPr>
              </w:rPrChange>
            </w:rPr>
            <w:delText xml:space="preserve">discourage the use </w:delText>
          </w:r>
          <w:r w:rsidRPr="000A2485" w:rsidDel="000A2485">
            <w:rPr>
              <w:highlight w:val="lightGray"/>
            </w:rPr>
            <w:delText>the frequency bands [1 240-1 255.76] MHz, [1 263.75-1 293.75] MHz and [1 259.25-1 277.25] MHz for national assignments to stations in the amateur and amateur</w:delText>
          </w:r>
          <w:r w:rsidRPr="000A2485" w:rsidDel="000A2485">
            <w:rPr>
              <w:highlight w:val="lightGray"/>
            </w:rPr>
            <w:noBreakHyphen/>
            <w:delText>satellite services.</w:delText>
          </w:r>
          <w:r w:rsidRPr="000A2485" w:rsidDel="000A2485">
            <w:rPr>
              <w:highlight w:val="lightGray"/>
              <w:rPrChange w:id="1162" w:author="Zheltonogov E.I." w:date="2022-10-21T14:17:00Z">
                <w:rPr/>
              </w:rPrChange>
            </w:rPr>
            <w:delText xml:space="preserve"> </w:delText>
          </w:r>
        </w:del>
        <w:del w:id="1163" w:author="Zheltonogov E.I." w:date="2022-10-21T12:05:00Z">
          <w:r w:rsidRPr="000A2485" w:rsidDel="00440135">
            <w:rPr>
              <w:highlight w:val="lightGray"/>
              <w:rPrChange w:id="1164" w:author="Zheltonogov E.I." w:date="2022-10-21T14:17:00Z">
                <w:rPr>
                  <w:highlight w:val="magenta"/>
                </w:rPr>
              </w:rPrChange>
            </w:rPr>
            <w:delText>Could some elements of this be combined with the French proposal for 1254 to 1258MHz? e.g. 1254-1259.25?]</w:delText>
          </w:r>
        </w:del>
      </w:ins>
    </w:p>
    <w:sectPr w:rsidR="000069D4" w:rsidRPr="00F055E9" w:rsidSect="00E31124">
      <w:headerReference w:type="default" r:id="rId24"/>
      <w:footerReference w:type="default" r:id="rId25"/>
      <w:footerReference w:type="first" r:id="rId26"/>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2999" w14:textId="77777777" w:rsidR="00E17FCB" w:rsidRDefault="00E17FCB">
      <w:r>
        <w:separator/>
      </w:r>
    </w:p>
  </w:endnote>
  <w:endnote w:type="continuationSeparator" w:id="0">
    <w:p w14:paraId="35F140C9" w14:textId="77777777" w:rsidR="00E17FCB" w:rsidRDefault="00E1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E708" w14:textId="43CA171A" w:rsidR="00FA124A" w:rsidRPr="00F055E9" w:rsidRDefault="001E2071" w:rsidP="00F07BE5">
    <w:pPr>
      <w:pStyle w:val="Footer"/>
      <w:rPr>
        <w:lang w:val="en-US"/>
      </w:rPr>
    </w:pPr>
    <w:r>
      <w:fldChar w:fldCharType="begin"/>
    </w:r>
    <w:r>
      <w:instrText xml:space="preserve"> FILENAME \p \* MERGEFORMAT </w:instrText>
    </w:r>
    <w:r>
      <w:fldChar w:fldCharType="separate"/>
    </w:r>
    <w:r w:rsidR="00F055E9" w:rsidRPr="00F055E9">
      <w:rPr>
        <w:lang w:val="en-US"/>
      </w:rPr>
      <w:t>M</w:t>
    </w:r>
    <w:r w:rsidR="00F055E9">
      <w:t>:\BRSGD\TEXT2019\SG05\WP5A\700\708\708N06e.docx</w:t>
    </w:r>
    <w:r>
      <w:fldChar w:fldCharType="end"/>
    </w:r>
    <w:r w:rsidR="00F055E9" w:rsidRPr="00622706">
      <w:rPr>
        <w:lang w:val="en-US"/>
      </w:rPr>
      <w:tab/>
    </w:r>
    <w:r w:rsidR="00F055E9">
      <w:rPr>
        <w:lang w:val="en-US"/>
      </w:rPr>
      <w:tab/>
    </w:r>
    <w:r w:rsidR="00F055E9" w:rsidRPr="00622706">
      <w:fldChar w:fldCharType="begin"/>
    </w:r>
    <w:r w:rsidR="00F055E9" w:rsidRPr="00622706">
      <w:instrText xml:space="preserve"> savedate \@ dd.MM.yy </w:instrText>
    </w:r>
    <w:r w:rsidR="00F055E9" w:rsidRPr="00622706">
      <w:fldChar w:fldCharType="separate"/>
    </w:r>
    <w:r w:rsidR="0048253C">
      <w:t>28.11.22</w:t>
    </w:r>
    <w:r w:rsidR="00F055E9" w:rsidRPr="006227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B1C0" w14:textId="3DB25D76" w:rsidR="00FA124A" w:rsidRPr="00F055E9" w:rsidRDefault="001E2071" w:rsidP="00F07BE5">
    <w:pPr>
      <w:pStyle w:val="Footer"/>
      <w:rPr>
        <w:lang w:val="en-US"/>
      </w:rPr>
    </w:pPr>
    <w:r>
      <w:fldChar w:fldCharType="begin"/>
    </w:r>
    <w:r>
      <w:instrText xml:space="preserve"> FILENAME \p \* MERGEFORMAT </w:instrText>
    </w:r>
    <w:r>
      <w:fldChar w:fldCharType="separate"/>
    </w:r>
    <w:r w:rsidR="00F055E9" w:rsidRPr="00F055E9">
      <w:rPr>
        <w:lang w:val="en-US"/>
      </w:rPr>
      <w:t>M</w:t>
    </w:r>
    <w:r w:rsidR="00F055E9">
      <w:t>:\BRSGD\TEXT2019\SG05\WP5A\700\708\708N06e.docx</w:t>
    </w:r>
    <w:r>
      <w:fldChar w:fldCharType="end"/>
    </w:r>
    <w:r w:rsidR="00F055E9" w:rsidRPr="00622706">
      <w:rPr>
        <w:lang w:val="en-US"/>
      </w:rPr>
      <w:tab/>
    </w:r>
    <w:r w:rsidR="00F055E9">
      <w:rPr>
        <w:lang w:val="en-US"/>
      </w:rPr>
      <w:tab/>
    </w:r>
    <w:r w:rsidR="00F055E9" w:rsidRPr="00622706">
      <w:fldChar w:fldCharType="begin"/>
    </w:r>
    <w:r w:rsidR="00F055E9" w:rsidRPr="00622706">
      <w:instrText xml:space="preserve"> savedate \@ dd.MM.yy </w:instrText>
    </w:r>
    <w:r w:rsidR="00F055E9" w:rsidRPr="00622706">
      <w:fldChar w:fldCharType="separate"/>
    </w:r>
    <w:r w:rsidR="0048253C">
      <w:t>28.11.22</w:t>
    </w:r>
    <w:r w:rsidR="00F055E9" w:rsidRPr="006227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BA82" w14:textId="77777777" w:rsidR="00E17FCB" w:rsidRDefault="00E17FCB">
      <w:r>
        <w:t>____________________</w:t>
      </w:r>
    </w:p>
  </w:footnote>
  <w:footnote w:type="continuationSeparator" w:id="0">
    <w:p w14:paraId="4E9624B6" w14:textId="77777777" w:rsidR="00E17FCB" w:rsidRDefault="00E17FCB">
      <w:r>
        <w:continuationSeparator/>
      </w:r>
    </w:p>
  </w:footnote>
  <w:footnote w:id="1">
    <w:p w14:paraId="39226E39" w14:textId="5C67345F" w:rsidR="008E36CD" w:rsidRDefault="008E36CD" w:rsidP="008E36CD">
      <w:pPr>
        <w:pStyle w:val="FootnoteText"/>
        <w:rPr>
          <w:ins w:id="6" w:author="Dale Hughes" w:date="2022-11-23T23:45:00Z"/>
        </w:rPr>
      </w:pPr>
      <w:ins w:id="7" w:author="Dale Hughes" w:date="2022-11-23T23:45:00Z">
        <w:r>
          <w:rPr>
            <w:rStyle w:val="FootnoteReference"/>
          </w:rPr>
          <w:footnoteRef/>
        </w:r>
        <w:r>
          <w:t xml:space="preserve"> </w:t>
        </w:r>
        <w:r>
          <w:tab/>
          <w:t>This Recommendation should be brought to the attention of the International Amateur Radio Union (IARU).</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C2A1"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752A63D7" w14:textId="3BEE2BAB" w:rsidR="00FA124A" w:rsidRDefault="00AF7091">
    <w:pPr>
      <w:pStyle w:val="Header"/>
      <w:rPr>
        <w:lang w:val="en-US"/>
      </w:rPr>
    </w:pPr>
    <w:r>
      <w:rPr>
        <w:lang w:val="en-US"/>
      </w:rPr>
      <w:t>5A/708 (Annex 6)</w:t>
    </w:r>
    <w:r w:rsidR="00F07BE5">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873"/>
    <w:multiLevelType w:val="multilevel"/>
    <w:tmpl w:val="BE622C18"/>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A51549"/>
    <w:multiLevelType w:val="hybridMultilevel"/>
    <w:tmpl w:val="302EB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A34273"/>
    <w:multiLevelType w:val="multilevel"/>
    <w:tmpl w:val="0D5E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B00D8E"/>
    <w:multiLevelType w:val="hybridMultilevel"/>
    <w:tmpl w:val="665EB974"/>
    <w:lvl w:ilvl="0" w:tplc="E2929D50">
      <w:start w:val="2"/>
      <w:numFmt w:val="low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0F3D29"/>
    <w:multiLevelType w:val="hybridMultilevel"/>
    <w:tmpl w:val="B25AD348"/>
    <w:lvl w:ilvl="0" w:tplc="0C3CDBB8">
      <w:start w:val="1"/>
      <w:numFmt w:val="decimal"/>
      <w:lvlText w:val="%1"/>
      <w:lvlJc w:val="left"/>
      <w:pPr>
        <w:ind w:left="1490" w:hanging="11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CF48A5"/>
    <w:multiLevelType w:val="multilevel"/>
    <w:tmpl w:val="45CF48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0A169B"/>
    <w:multiLevelType w:val="multilevel"/>
    <w:tmpl w:val="47785938"/>
    <w:lvl w:ilvl="0">
      <w:start w:val="1"/>
      <w:numFmt w:val="lowerLetter"/>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9E614A3"/>
    <w:multiLevelType w:val="multilevel"/>
    <w:tmpl w:val="59E614A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A070A8D"/>
    <w:multiLevelType w:val="hybridMultilevel"/>
    <w:tmpl w:val="451CCCC0"/>
    <w:lvl w:ilvl="0" w:tplc="F210F5D2">
      <w:start w:val="4"/>
      <w:numFmt w:val="lowerLetter"/>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9E2EE5"/>
    <w:multiLevelType w:val="hybridMultilevel"/>
    <w:tmpl w:val="A4F0160E"/>
    <w:lvl w:ilvl="0" w:tplc="198C8514">
      <w:start w:val="1"/>
      <w:numFmt w:val="lowerLetter"/>
      <w:lvlText w:val="%1)"/>
      <w:lvlJc w:val="left"/>
      <w:pPr>
        <w:ind w:left="502"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10" w15:restartNumberingAfterBreak="0">
    <w:nsid w:val="65430D26"/>
    <w:multiLevelType w:val="hybridMultilevel"/>
    <w:tmpl w:val="3F6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D3D8A"/>
    <w:multiLevelType w:val="hybridMultilevel"/>
    <w:tmpl w:val="4CBC585E"/>
    <w:lvl w:ilvl="0" w:tplc="EB0A66DC">
      <w:start w:val="3"/>
      <w:numFmt w:val="low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604ACB"/>
    <w:multiLevelType w:val="multilevel"/>
    <w:tmpl w:val="69604ACB"/>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35D1430"/>
    <w:multiLevelType w:val="multilevel"/>
    <w:tmpl w:val="735D1430"/>
    <w:lvl w:ilvl="0">
      <w:start w:val="3"/>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E906A3"/>
    <w:multiLevelType w:val="multilevel"/>
    <w:tmpl w:val="A7B2DB70"/>
    <w:lvl w:ilvl="0">
      <w:start w:val="1"/>
      <w:numFmt w:val="lowerLetter"/>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C907753"/>
    <w:multiLevelType w:val="hybridMultilevel"/>
    <w:tmpl w:val="D91EE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5497178">
    <w:abstractNumId w:val="5"/>
  </w:num>
  <w:num w:numId="2" w16cid:durableId="1652977016">
    <w:abstractNumId w:val="7"/>
  </w:num>
  <w:num w:numId="3" w16cid:durableId="1088161233">
    <w:abstractNumId w:val="0"/>
  </w:num>
  <w:num w:numId="4" w16cid:durableId="1139306697">
    <w:abstractNumId w:val="12"/>
  </w:num>
  <w:num w:numId="5" w16cid:durableId="10646228">
    <w:abstractNumId w:val="13"/>
  </w:num>
  <w:num w:numId="6" w16cid:durableId="739251368">
    <w:abstractNumId w:val="4"/>
  </w:num>
  <w:num w:numId="7" w16cid:durableId="728655239">
    <w:abstractNumId w:val="8"/>
  </w:num>
  <w:num w:numId="8" w16cid:durableId="299922647">
    <w:abstractNumId w:val="6"/>
  </w:num>
  <w:num w:numId="9" w16cid:durableId="2140301522">
    <w:abstractNumId w:val="9"/>
  </w:num>
  <w:num w:numId="10" w16cid:durableId="1748453196">
    <w:abstractNumId w:val="14"/>
  </w:num>
  <w:num w:numId="11" w16cid:durableId="634723705">
    <w:abstractNumId w:val="3"/>
  </w:num>
  <w:num w:numId="12" w16cid:durableId="906501161">
    <w:abstractNumId w:val="11"/>
  </w:num>
  <w:num w:numId="13" w16cid:durableId="1519272905">
    <w:abstractNumId w:val="2"/>
  </w:num>
  <w:num w:numId="14" w16cid:durableId="671103350">
    <w:abstractNumId w:val="15"/>
  </w:num>
  <w:num w:numId="15" w16cid:durableId="2119829787">
    <w:abstractNumId w:val="10"/>
  </w:num>
  <w:num w:numId="16" w16cid:durableId="427964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le Hughes">
    <w15:presenceInfo w15:providerId="Windows Live" w15:userId="95cedb7fc57fde8e"/>
  </w15:person>
  <w15:person w15:author="Fernandez Jimenez, Virginia">
    <w15:presenceInfo w15:providerId="AD" w15:userId="S::virginia.fernandez@itu.int::6d460222-a6cb-4df0-8dd7-a947ce731002"/>
  </w15:person>
  <w15:person w15:author="Jean Chenebault">
    <w15:presenceInfo w15:providerId="AD" w15:userId="S::jean.chenebault@polestar.eu::7b63e221-1209-485d-99c9-37868785bac0"/>
  </w15:person>
  <w15:person w15:author="France">
    <w15:presenceInfo w15:providerId="None" w15:userId="France"/>
  </w15:person>
  <w15:person w15:author="Chamova, Alisa">
    <w15:presenceInfo w15:providerId="AD" w15:userId="S::alisa.chamova@itu.int::22d471ad-1704-47cb-acab-d70b801be3d5"/>
  </w15:person>
  <w15:person w15:author="BAKOM">
    <w15:presenceInfo w15:providerId="None" w15:userId="BAKOM"/>
  </w15:person>
  <w15:person w15:author="ja3mvi@ba2.so-net.ne.jp">
    <w15:presenceInfo w15:providerId="Windows Live" w15:userId="16ea131c9b47e34f"/>
  </w15:person>
  <w15:person w15:author="Song, Xiaojing">
    <w15:presenceInfo w15:providerId="AD" w15:userId="S::xiaojing.song@itu.int::b1dd998c-8972-4ce9-a7be-e2479ab3d6fa"/>
  </w15:person>
  <w15:person w15:author="Limousin, Catherine">
    <w15:presenceInfo w15:providerId="AD" w15:userId="S::catherine.limousin@itu.int::f989ae12-b841-415c-86df-5ec5cb96e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ED"/>
    <w:rsid w:val="000069D4"/>
    <w:rsid w:val="000174AD"/>
    <w:rsid w:val="0003078D"/>
    <w:rsid w:val="00045D09"/>
    <w:rsid w:val="00047A1D"/>
    <w:rsid w:val="000604B9"/>
    <w:rsid w:val="000A50CE"/>
    <w:rsid w:val="000A7D55"/>
    <w:rsid w:val="000C12C8"/>
    <w:rsid w:val="000C2E8E"/>
    <w:rsid w:val="000E0E7C"/>
    <w:rsid w:val="000E15F8"/>
    <w:rsid w:val="000E3F18"/>
    <w:rsid w:val="000F1B4B"/>
    <w:rsid w:val="00110F91"/>
    <w:rsid w:val="00116D8F"/>
    <w:rsid w:val="0012457B"/>
    <w:rsid w:val="0012744F"/>
    <w:rsid w:val="00131178"/>
    <w:rsid w:val="00145393"/>
    <w:rsid w:val="00156F66"/>
    <w:rsid w:val="00163271"/>
    <w:rsid w:val="00172122"/>
    <w:rsid w:val="00182528"/>
    <w:rsid w:val="0018500B"/>
    <w:rsid w:val="00196A19"/>
    <w:rsid w:val="001D15BC"/>
    <w:rsid w:val="001D3876"/>
    <w:rsid w:val="001E2071"/>
    <w:rsid w:val="00202DC1"/>
    <w:rsid w:val="002116EE"/>
    <w:rsid w:val="002154EC"/>
    <w:rsid w:val="00221C30"/>
    <w:rsid w:val="00230283"/>
    <w:rsid w:val="002309D8"/>
    <w:rsid w:val="002508F1"/>
    <w:rsid w:val="00261016"/>
    <w:rsid w:val="002839A6"/>
    <w:rsid w:val="002A39C3"/>
    <w:rsid w:val="002A7FE2"/>
    <w:rsid w:val="002B6839"/>
    <w:rsid w:val="002E1B4F"/>
    <w:rsid w:val="002F2E67"/>
    <w:rsid w:val="002F4DCE"/>
    <w:rsid w:val="002F5C4E"/>
    <w:rsid w:val="002F7CB3"/>
    <w:rsid w:val="00315546"/>
    <w:rsid w:val="00330567"/>
    <w:rsid w:val="0035450C"/>
    <w:rsid w:val="00386A9D"/>
    <w:rsid w:val="00391081"/>
    <w:rsid w:val="0039392A"/>
    <w:rsid w:val="003B2789"/>
    <w:rsid w:val="003C13CE"/>
    <w:rsid w:val="003C697E"/>
    <w:rsid w:val="003E2518"/>
    <w:rsid w:val="003E57B9"/>
    <w:rsid w:val="003E7CEF"/>
    <w:rsid w:val="00410587"/>
    <w:rsid w:val="004119B4"/>
    <w:rsid w:val="0041332B"/>
    <w:rsid w:val="004451DD"/>
    <w:rsid w:val="00447570"/>
    <w:rsid w:val="004537DB"/>
    <w:rsid w:val="00454442"/>
    <w:rsid w:val="0048253C"/>
    <w:rsid w:val="004B1EF7"/>
    <w:rsid w:val="004B3FAD"/>
    <w:rsid w:val="004C5749"/>
    <w:rsid w:val="004C79AF"/>
    <w:rsid w:val="004E458C"/>
    <w:rsid w:val="00500BBD"/>
    <w:rsid w:val="00501DCA"/>
    <w:rsid w:val="00513A47"/>
    <w:rsid w:val="00522F5C"/>
    <w:rsid w:val="005408DF"/>
    <w:rsid w:val="00544522"/>
    <w:rsid w:val="005635C4"/>
    <w:rsid w:val="00573344"/>
    <w:rsid w:val="00575AF6"/>
    <w:rsid w:val="00583F9B"/>
    <w:rsid w:val="00593971"/>
    <w:rsid w:val="005A7E96"/>
    <w:rsid w:val="005B0D29"/>
    <w:rsid w:val="005D38D9"/>
    <w:rsid w:val="005E5C10"/>
    <w:rsid w:val="005F2C78"/>
    <w:rsid w:val="006144E4"/>
    <w:rsid w:val="00650299"/>
    <w:rsid w:val="00655FC5"/>
    <w:rsid w:val="006B5A6E"/>
    <w:rsid w:val="006D6802"/>
    <w:rsid w:val="006E08FB"/>
    <w:rsid w:val="00713EF5"/>
    <w:rsid w:val="0072548A"/>
    <w:rsid w:val="00730EFB"/>
    <w:rsid w:val="00743177"/>
    <w:rsid w:val="0078143A"/>
    <w:rsid w:val="007944D1"/>
    <w:rsid w:val="007B24E6"/>
    <w:rsid w:val="0080538C"/>
    <w:rsid w:val="00814E0A"/>
    <w:rsid w:val="00822581"/>
    <w:rsid w:val="008309DD"/>
    <w:rsid w:val="0083227A"/>
    <w:rsid w:val="00837A14"/>
    <w:rsid w:val="00857A50"/>
    <w:rsid w:val="008643BB"/>
    <w:rsid w:val="00866900"/>
    <w:rsid w:val="00876A8A"/>
    <w:rsid w:val="00881BA1"/>
    <w:rsid w:val="00885B93"/>
    <w:rsid w:val="008943AA"/>
    <w:rsid w:val="008B36D0"/>
    <w:rsid w:val="008C2302"/>
    <w:rsid w:val="008C26B8"/>
    <w:rsid w:val="008D194D"/>
    <w:rsid w:val="008E36CD"/>
    <w:rsid w:val="008F208F"/>
    <w:rsid w:val="008F331F"/>
    <w:rsid w:val="0093269E"/>
    <w:rsid w:val="00963766"/>
    <w:rsid w:val="00982084"/>
    <w:rsid w:val="00995963"/>
    <w:rsid w:val="009B4378"/>
    <w:rsid w:val="009B61EB"/>
    <w:rsid w:val="009C185B"/>
    <w:rsid w:val="009C2064"/>
    <w:rsid w:val="009D1697"/>
    <w:rsid w:val="009F3A46"/>
    <w:rsid w:val="009F3E90"/>
    <w:rsid w:val="009F6520"/>
    <w:rsid w:val="00A014F8"/>
    <w:rsid w:val="00A10A68"/>
    <w:rsid w:val="00A350CC"/>
    <w:rsid w:val="00A35CBF"/>
    <w:rsid w:val="00A4280B"/>
    <w:rsid w:val="00A4355F"/>
    <w:rsid w:val="00A5173C"/>
    <w:rsid w:val="00A573B2"/>
    <w:rsid w:val="00A61AEF"/>
    <w:rsid w:val="00A62C31"/>
    <w:rsid w:val="00A8494E"/>
    <w:rsid w:val="00AC2C7E"/>
    <w:rsid w:val="00AD2345"/>
    <w:rsid w:val="00AF173A"/>
    <w:rsid w:val="00AF7091"/>
    <w:rsid w:val="00B066A4"/>
    <w:rsid w:val="00B07A13"/>
    <w:rsid w:val="00B20C66"/>
    <w:rsid w:val="00B24EED"/>
    <w:rsid w:val="00B40EEC"/>
    <w:rsid w:val="00B4279B"/>
    <w:rsid w:val="00B45FC9"/>
    <w:rsid w:val="00B476FE"/>
    <w:rsid w:val="00B62B78"/>
    <w:rsid w:val="00B70FF5"/>
    <w:rsid w:val="00B76F35"/>
    <w:rsid w:val="00B81138"/>
    <w:rsid w:val="00B8258A"/>
    <w:rsid w:val="00B84273"/>
    <w:rsid w:val="00B91305"/>
    <w:rsid w:val="00B91C27"/>
    <w:rsid w:val="00BC2295"/>
    <w:rsid w:val="00BC7CCF"/>
    <w:rsid w:val="00BD4420"/>
    <w:rsid w:val="00BD5C5D"/>
    <w:rsid w:val="00BE470B"/>
    <w:rsid w:val="00C01DF9"/>
    <w:rsid w:val="00C22154"/>
    <w:rsid w:val="00C25BF8"/>
    <w:rsid w:val="00C54E6A"/>
    <w:rsid w:val="00C57A91"/>
    <w:rsid w:val="00C770C7"/>
    <w:rsid w:val="00C8245D"/>
    <w:rsid w:val="00C85B63"/>
    <w:rsid w:val="00C94F90"/>
    <w:rsid w:val="00CA056B"/>
    <w:rsid w:val="00CB4619"/>
    <w:rsid w:val="00CC01C2"/>
    <w:rsid w:val="00CD33AF"/>
    <w:rsid w:val="00CD7967"/>
    <w:rsid w:val="00CE2554"/>
    <w:rsid w:val="00CF16AB"/>
    <w:rsid w:val="00CF21F2"/>
    <w:rsid w:val="00D02712"/>
    <w:rsid w:val="00D046A7"/>
    <w:rsid w:val="00D214D0"/>
    <w:rsid w:val="00D27DDF"/>
    <w:rsid w:val="00D44BD5"/>
    <w:rsid w:val="00D6546B"/>
    <w:rsid w:val="00D74282"/>
    <w:rsid w:val="00D9524F"/>
    <w:rsid w:val="00DA0BF7"/>
    <w:rsid w:val="00DA28CE"/>
    <w:rsid w:val="00DB178B"/>
    <w:rsid w:val="00DC17D3"/>
    <w:rsid w:val="00DD44F7"/>
    <w:rsid w:val="00DD4BED"/>
    <w:rsid w:val="00DE39F0"/>
    <w:rsid w:val="00DF0AF3"/>
    <w:rsid w:val="00DF7B93"/>
    <w:rsid w:val="00DF7E9F"/>
    <w:rsid w:val="00E1354E"/>
    <w:rsid w:val="00E1776D"/>
    <w:rsid w:val="00E177C2"/>
    <w:rsid w:val="00E17FCB"/>
    <w:rsid w:val="00E27D7E"/>
    <w:rsid w:val="00E31124"/>
    <w:rsid w:val="00E42E13"/>
    <w:rsid w:val="00E56D5C"/>
    <w:rsid w:val="00E6257C"/>
    <w:rsid w:val="00E63C59"/>
    <w:rsid w:val="00E6590D"/>
    <w:rsid w:val="00E75089"/>
    <w:rsid w:val="00E7565C"/>
    <w:rsid w:val="00E76FF6"/>
    <w:rsid w:val="00EA3D5B"/>
    <w:rsid w:val="00EC4F3C"/>
    <w:rsid w:val="00ED257B"/>
    <w:rsid w:val="00F04F12"/>
    <w:rsid w:val="00F055E9"/>
    <w:rsid w:val="00F07BE5"/>
    <w:rsid w:val="00F15560"/>
    <w:rsid w:val="00F1686D"/>
    <w:rsid w:val="00F25662"/>
    <w:rsid w:val="00F33384"/>
    <w:rsid w:val="00F36C25"/>
    <w:rsid w:val="00F37652"/>
    <w:rsid w:val="00F43AE7"/>
    <w:rsid w:val="00F804F2"/>
    <w:rsid w:val="00F8197A"/>
    <w:rsid w:val="00F87B34"/>
    <w:rsid w:val="00FA124A"/>
    <w:rsid w:val="00FA6586"/>
    <w:rsid w:val="00FC08DD"/>
    <w:rsid w:val="00FC120C"/>
    <w:rsid w:val="00FC2316"/>
    <w:rsid w:val="00FC2CFD"/>
    <w:rsid w:val="00FC7152"/>
    <w:rsid w:val="00FD592B"/>
    <w:rsid w:val="00FE5224"/>
    <w:rsid w:val="00FF18DB"/>
    <w:rsid w:val="00FF6B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BD314F2"/>
  <w15:docId w15:val="{896062A6-ABEC-4C03-8628-B34B42A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qFormat/>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qFormat/>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styleId="PlainText">
    <w:name w:val="Plain Text"/>
    <w:basedOn w:val="Normal"/>
    <w:link w:val="PlainTextChar"/>
    <w:uiPriority w:val="99"/>
    <w:unhideWhenUsed/>
    <w:rsid w:val="00E177C2"/>
    <w:pPr>
      <w:tabs>
        <w:tab w:val="clear" w:pos="1134"/>
        <w:tab w:val="clear" w:pos="1871"/>
        <w:tab w:val="clear" w:pos="2268"/>
      </w:tabs>
      <w:overflowPunct/>
      <w:autoSpaceDE/>
      <w:autoSpaceDN/>
      <w:adjustRightInd/>
      <w:spacing w:before="0"/>
      <w:textAlignment w:val="auto"/>
    </w:pPr>
    <w:rPr>
      <w:rFonts w:ascii="Arial" w:eastAsiaTheme="minorHAnsi" w:hAnsi="Arial" w:cstheme="minorBidi"/>
      <w:sz w:val="22"/>
      <w:szCs w:val="21"/>
      <w:lang w:val="de-CH" w:eastAsia="de-CH"/>
    </w:rPr>
  </w:style>
  <w:style w:type="character" w:customStyle="1" w:styleId="PlainTextChar">
    <w:name w:val="Plain Text Char"/>
    <w:basedOn w:val="DefaultParagraphFont"/>
    <w:link w:val="PlainText"/>
    <w:uiPriority w:val="99"/>
    <w:rsid w:val="00E177C2"/>
    <w:rPr>
      <w:rFonts w:ascii="Arial" w:eastAsiaTheme="minorHAnsi" w:hAnsi="Arial" w:cstheme="minorBidi"/>
      <w:sz w:val="22"/>
      <w:szCs w:val="21"/>
      <w:lang w:val="de-CH" w:eastAsia="de-CH"/>
    </w:rPr>
  </w:style>
  <w:style w:type="character" w:styleId="Hyperlink">
    <w:name w:val="Hyperlink"/>
    <w:basedOn w:val="DefaultParagraphFont"/>
    <w:unhideWhenUsed/>
    <w:rsid w:val="00E177C2"/>
    <w:rPr>
      <w:color w:val="0000FF" w:themeColor="hyperlink"/>
      <w:u w:val="single"/>
    </w:rPr>
  </w:style>
  <w:style w:type="character" w:customStyle="1" w:styleId="HeadingbChar">
    <w:name w:val="Heading_b Char"/>
    <w:basedOn w:val="DefaultParagraphFont"/>
    <w:link w:val="Headingb"/>
    <w:locked/>
    <w:rsid w:val="00E177C2"/>
    <w:rPr>
      <w:rFonts w:ascii="Times New Roman Bold" w:hAnsi="Times New Roman Bold" w:cs="Times New Roman Bold"/>
      <w:b/>
      <w:sz w:val="24"/>
      <w:lang w:val="en-GB"/>
    </w:rPr>
  </w:style>
  <w:style w:type="character" w:customStyle="1" w:styleId="NormalaftertitleChar">
    <w:name w:val="Normal_after_title Char"/>
    <w:basedOn w:val="DefaultParagraphFont"/>
    <w:link w:val="Normalaftertitle"/>
    <w:uiPriority w:val="99"/>
    <w:locked/>
    <w:rsid w:val="00E177C2"/>
    <w:rPr>
      <w:rFonts w:ascii="Times New Roman" w:hAnsi="Times New Roman"/>
      <w:sz w:val="24"/>
      <w:lang w:val="en-GB" w:eastAsia="en-US"/>
    </w:rPr>
  </w:style>
  <w:style w:type="paragraph" w:styleId="ListParagraph">
    <w:name w:val="List Paragraph"/>
    <w:basedOn w:val="Normal"/>
    <w:uiPriority w:val="34"/>
    <w:qFormat/>
    <w:rsid w:val="00E177C2"/>
    <w:pPr>
      <w:ind w:left="720"/>
      <w:contextualSpacing/>
    </w:pPr>
    <w:rPr>
      <w:rFonts w:eastAsia="MS Mincho"/>
    </w:rPr>
  </w:style>
  <w:style w:type="character" w:customStyle="1" w:styleId="enumlev1Char">
    <w:name w:val="enumlev1 Char"/>
    <w:basedOn w:val="DefaultParagraphFont"/>
    <w:link w:val="enumlev1"/>
    <w:qFormat/>
    <w:locked/>
    <w:rsid w:val="00E177C2"/>
    <w:rPr>
      <w:rFonts w:ascii="Times New Roman" w:hAnsi="Times New Roman"/>
      <w:sz w:val="24"/>
      <w:lang w:val="en-GB" w:eastAsia="en-US"/>
    </w:rPr>
  </w:style>
  <w:style w:type="paragraph" w:styleId="Revision">
    <w:name w:val="Revision"/>
    <w:hidden/>
    <w:uiPriority w:val="99"/>
    <w:semiHidden/>
    <w:rsid w:val="00E177C2"/>
    <w:rPr>
      <w:rFonts w:ascii="Times New Roman" w:hAnsi="Times New Roman"/>
      <w:sz w:val="24"/>
      <w:lang w:val="en-GB" w:eastAsia="en-US"/>
    </w:rPr>
  </w:style>
  <w:style w:type="character" w:styleId="CommentReference">
    <w:name w:val="annotation reference"/>
    <w:basedOn w:val="DefaultParagraphFont"/>
    <w:semiHidden/>
    <w:unhideWhenUsed/>
    <w:rsid w:val="00963766"/>
    <w:rPr>
      <w:sz w:val="16"/>
      <w:szCs w:val="16"/>
    </w:rPr>
  </w:style>
  <w:style w:type="paragraph" w:styleId="CommentText">
    <w:name w:val="annotation text"/>
    <w:basedOn w:val="Normal"/>
    <w:link w:val="CommentTextChar"/>
    <w:semiHidden/>
    <w:unhideWhenUsed/>
    <w:rsid w:val="00963766"/>
    <w:rPr>
      <w:sz w:val="20"/>
    </w:rPr>
  </w:style>
  <w:style w:type="character" w:customStyle="1" w:styleId="CommentTextChar">
    <w:name w:val="Comment Text Char"/>
    <w:basedOn w:val="DefaultParagraphFont"/>
    <w:link w:val="CommentText"/>
    <w:semiHidden/>
    <w:rsid w:val="0096376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63766"/>
    <w:rPr>
      <w:b/>
      <w:bCs/>
    </w:rPr>
  </w:style>
  <w:style w:type="character" w:customStyle="1" w:styleId="CommentSubjectChar">
    <w:name w:val="Comment Subject Char"/>
    <w:basedOn w:val="CommentTextChar"/>
    <w:link w:val="CommentSubject"/>
    <w:semiHidden/>
    <w:rsid w:val="00963766"/>
    <w:rPr>
      <w:rFonts w:ascii="Times New Roman" w:hAnsi="Times New Roman"/>
      <w:b/>
      <w:bCs/>
      <w:lang w:val="en-GB" w:eastAsia="en-US"/>
    </w:rPr>
  </w:style>
  <w:style w:type="character" w:styleId="UnresolvedMention">
    <w:name w:val="Unresolved Mention"/>
    <w:basedOn w:val="DefaultParagraphFont"/>
    <w:uiPriority w:val="99"/>
    <w:semiHidden/>
    <w:unhideWhenUsed/>
    <w:rsid w:val="005D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9118">
      <w:bodyDiv w:val="1"/>
      <w:marLeft w:val="0"/>
      <w:marRight w:val="0"/>
      <w:marTop w:val="0"/>
      <w:marBottom w:val="0"/>
      <w:divBdr>
        <w:top w:val="none" w:sz="0" w:space="0" w:color="auto"/>
        <w:left w:val="none" w:sz="0" w:space="0" w:color="auto"/>
        <w:bottom w:val="none" w:sz="0" w:space="0" w:color="auto"/>
        <w:right w:val="none" w:sz="0" w:space="0" w:color="auto"/>
      </w:divBdr>
    </w:div>
    <w:div w:id="6230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rec/R-REC-M.1902/en" TargetMode="External"/><Relationship Id="rId18" Type="http://schemas.openxmlformats.org/officeDocument/2006/relationships/hyperlink" Target="https://www.itu.int/pub/R-REP-M/publications.aspx?lang=en&amp;parent=R-REP-M.251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webSettings" Target="webSettings.xml"/><Relationship Id="rId12" Type="http://schemas.openxmlformats.org/officeDocument/2006/relationships/hyperlink" Target="https://www.itu.int/pub/R-REP-M.2458" TargetMode="External"/><Relationship Id="rId17" Type="http://schemas.openxmlformats.org/officeDocument/2006/relationships/hyperlink" Target="https://www.itu.int/pub/R-HDB-5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rec/R-REC-M.1732/en"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pub/R-REP-M/publications.aspx?lang=en&amp;parent=R-REP-M.2513"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u.int/rec/R-REC-M.2030/en" TargetMode="External"/><Relationship Id="rId23" Type="http://schemas.openxmlformats.org/officeDocument/2006/relationships/image" Target="media/image4.png"/><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itu.int/rec/R-REC-M.1902/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rec/R-REC-M.1787/en" TargetMode="External"/><Relationship Id="rId22" Type="http://schemas.openxmlformats.org/officeDocument/2006/relationships/image" Target="media/image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41D16-9185-4AE2-A5B1-7C2EBDA8680E}">
  <ds:schemaRefs>
    <ds:schemaRef ds:uri="http://schemas.microsoft.com/office/2006/documentManagement/types"/>
    <ds:schemaRef ds:uri="http://schemas.openxmlformats.org/package/2006/metadata/core-properties"/>
    <ds:schemaRef ds:uri="http://purl.org/dc/elements/1.1/"/>
    <ds:schemaRef ds:uri="4c6a61cb-1973-4fc6-92ae-f4d7a4471404"/>
    <ds:schemaRef ds:uri="http://schemas.microsoft.com/office/infopath/2007/PartnerControls"/>
    <ds:schemaRef ds:uri="52e7451a-2438-4699-974e-3752ec5efa44"/>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A97B1C-A9B6-4FD0-A973-EA645A1AE7C0}">
  <ds:schemaRefs>
    <ds:schemaRef ds:uri="http://schemas.microsoft.com/sharepoint/v3/contenttype/forms"/>
  </ds:schemaRefs>
</ds:datastoreItem>
</file>

<file path=customXml/itemProps3.xml><?xml version="1.0" encoding="utf-8"?>
<ds:datastoreItem xmlns:ds="http://schemas.openxmlformats.org/officeDocument/2006/customXml" ds:itemID="{61ED7252-A4AE-4A2D-85F0-C3CE8D638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51</TotalTime>
  <Pages>12</Pages>
  <Words>3087</Words>
  <Characters>27044</Characters>
  <Application>Microsoft Office Word</Application>
  <DocSecurity>0</DocSecurity>
  <Lines>225</Lines>
  <Paragraphs>60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Xiaojing</dc:creator>
  <cp:lastModifiedBy>Limousin, Catherine</cp:lastModifiedBy>
  <cp:revision>5</cp:revision>
  <cp:lastPrinted>2008-02-21T14:04:00Z</cp:lastPrinted>
  <dcterms:created xsi:type="dcterms:W3CDTF">2022-11-28T13:30:00Z</dcterms:created>
  <dcterms:modified xsi:type="dcterms:W3CDTF">2022-11-28T14:53:00Z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