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BB57CC" w14:paraId="16972E76" w14:textId="77777777" w:rsidTr="00876A8A">
        <w:trPr>
          <w:cantSplit/>
        </w:trPr>
        <w:tc>
          <w:tcPr>
            <w:tcW w:w="6487" w:type="dxa"/>
            <w:vAlign w:val="center"/>
          </w:tcPr>
          <w:p w14:paraId="77DC16BC" w14:textId="77777777" w:rsidR="009F6520" w:rsidRPr="00BB57CC" w:rsidRDefault="009F6520" w:rsidP="009F6520">
            <w:pPr>
              <w:shd w:val="solid" w:color="FFFFFF" w:fill="FFFFFF"/>
              <w:spacing w:before="0"/>
              <w:rPr>
                <w:rFonts w:ascii="Verdana" w:hAnsi="Verdana" w:cs="Times New Roman Bold"/>
                <w:b/>
                <w:bCs/>
                <w:sz w:val="26"/>
                <w:szCs w:val="26"/>
              </w:rPr>
            </w:pPr>
            <w:r w:rsidRPr="00BB57CC">
              <w:rPr>
                <w:rFonts w:ascii="Verdana" w:hAnsi="Verdana" w:cs="Times New Roman Bold"/>
                <w:b/>
                <w:bCs/>
                <w:sz w:val="26"/>
                <w:szCs w:val="26"/>
              </w:rPr>
              <w:t>Radiocommunication Study Groups</w:t>
            </w:r>
          </w:p>
        </w:tc>
        <w:tc>
          <w:tcPr>
            <w:tcW w:w="3402" w:type="dxa"/>
          </w:tcPr>
          <w:p w14:paraId="51612361" w14:textId="77777777" w:rsidR="009F6520" w:rsidRPr="00BB57CC" w:rsidRDefault="00EA2EF4" w:rsidP="00EA2EF4">
            <w:pPr>
              <w:shd w:val="solid" w:color="FFFFFF" w:fill="FFFFFF"/>
              <w:spacing w:before="0" w:line="240" w:lineRule="atLeast"/>
            </w:pPr>
            <w:bookmarkStart w:id="0" w:name="ditulogo"/>
            <w:bookmarkEnd w:id="0"/>
            <w:r w:rsidRPr="00BB57CC">
              <w:rPr>
                <w:noProof/>
                <w:lang w:eastAsia="en-GB"/>
              </w:rPr>
              <w:drawing>
                <wp:inline distT="0" distB="0" distL="0" distR="0" wp14:anchorId="029A7DE3" wp14:editId="7BDC265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BB57CC" w14:paraId="43119525" w14:textId="77777777" w:rsidTr="00876A8A">
        <w:trPr>
          <w:cantSplit/>
        </w:trPr>
        <w:tc>
          <w:tcPr>
            <w:tcW w:w="6487" w:type="dxa"/>
            <w:tcBorders>
              <w:bottom w:val="single" w:sz="12" w:space="0" w:color="auto"/>
            </w:tcBorders>
          </w:tcPr>
          <w:p w14:paraId="40DE1FC3" w14:textId="77777777" w:rsidR="000069D4" w:rsidRPr="00BB57CC"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4754CD7" w14:textId="77777777" w:rsidR="000069D4" w:rsidRPr="00BB57CC" w:rsidRDefault="000069D4" w:rsidP="00A5173C">
            <w:pPr>
              <w:shd w:val="solid" w:color="FFFFFF" w:fill="FFFFFF"/>
              <w:spacing w:before="0" w:after="48" w:line="240" w:lineRule="atLeast"/>
              <w:rPr>
                <w:sz w:val="22"/>
                <w:szCs w:val="22"/>
              </w:rPr>
            </w:pPr>
          </w:p>
        </w:tc>
      </w:tr>
      <w:tr w:rsidR="000069D4" w:rsidRPr="00BB57CC" w14:paraId="6834FE35" w14:textId="77777777" w:rsidTr="00876A8A">
        <w:trPr>
          <w:cantSplit/>
        </w:trPr>
        <w:tc>
          <w:tcPr>
            <w:tcW w:w="6487" w:type="dxa"/>
            <w:tcBorders>
              <w:top w:val="single" w:sz="12" w:space="0" w:color="auto"/>
            </w:tcBorders>
          </w:tcPr>
          <w:p w14:paraId="14937965" w14:textId="77777777" w:rsidR="000069D4" w:rsidRPr="00BB57CC"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78A4E012" w14:textId="77777777" w:rsidR="000069D4" w:rsidRPr="00BB57CC" w:rsidRDefault="000069D4" w:rsidP="00A5173C">
            <w:pPr>
              <w:shd w:val="solid" w:color="FFFFFF" w:fill="FFFFFF"/>
              <w:spacing w:before="0" w:after="48" w:line="240" w:lineRule="atLeast"/>
            </w:pPr>
          </w:p>
        </w:tc>
      </w:tr>
      <w:tr w:rsidR="000069D4" w:rsidRPr="00BB57CC" w14:paraId="0018DAEB" w14:textId="77777777" w:rsidTr="00876A8A">
        <w:trPr>
          <w:cantSplit/>
        </w:trPr>
        <w:tc>
          <w:tcPr>
            <w:tcW w:w="6487" w:type="dxa"/>
            <w:vMerge w:val="restart"/>
          </w:tcPr>
          <w:p w14:paraId="00BE13E3" w14:textId="6A60CCF7" w:rsidR="00EA2EF4" w:rsidRPr="00BB57CC" w:rsidRDefault="00BB57CC" w:rsidP="00EA2EF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BB57CC">
              <w:rPr>
                <w:rFonts w:ascii="Verdana" w:hAnsi="Verdana"/>
                <w:sz w:val="20"/>
              </w:rPr>
              <w:t>Source:</w:t>
            </w:r>
            <w:r w:rsidRPr="00BB57CC">
              <w:rPr>
                <w:rFonts w:ascii="Verdana" w:hAnsi="Verdana"/>
                <w:sz w:val="20"/>
              </w:rPr>
              <w:tab/>
              <w:t>Document</w:t>
            </w:r>
            <w:r w:rsidR="00686884">
              <w:rPr>
                <w:rFonts w:ascii="Verdana" w:hAnsi="Verdana"/>
                <w:sz w:val="20"/>
              </w:rPr>
              <w:t xml:space="preserve"> </w:t>
            </w:r>
            <w:r w:rsidR="00686884" w:rsidRPr="00686884">
              <w:rPr>
                <w:rFonts w:ascii="Verdana" w:hAnsi="Verdana"/>
                <w:sz w:val="20"/>
              </w:rPr>
              <w:t>5A/TEMP/266</w:t>
            </w:r>
          </w:p>
        </w:tc>
        <w:tc>
          <w:tcPr>
            <w:tcW w:w="3402" w:type="dxa"/>
          </w:tcPr>
          <w:p w14:paraId="5C04E294" w14:textId="77777777" w:rsidR="00686884" w:rsidRDefault="00686884"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14:paraId="170D9BA6" w14:textId="406F68BF" w:rsidR="000069D4" w:rsidRPr="00BB57CC" w:rsidRDefault="00686884" w:rsidP="00A5173C">
            <w:pPr>
              <w:shd w:val="solid" w:color="FFFFFF" w:fill="FFFFFF"/>
              <w:spacing w:before="0" w:line="240" w:lineRule="atLeast"/>
              <w:rPr>
                <w:rFonts w:ascii="Verdana" w:hAnsi="Verdana"/>
                <w:sz w:val="20"/>
                <w:lang w:eastAsia="zh-CN"/>
              </w:rPr>
            </w:pPr>
            <w:r>
              <w:rPr>
                <w:rFonts w:ascii="Verdana" w:hAnsi="Verdana"/>
                <w:b/>
                <w:sz w:val="20"/>
                <w:lang w:eastAsia="zh-CN"/>
              </w:rPr>
              <w:t>Doc</w:t>
            </w:r>
            <w:r w:rsidR="00EA2EF4" w:rsidRPr="00BB57CC">
              <w:rPr>
                <w:rFonts w:ascii="Verdana" w:hAnsi="Verdana"/>
                <w:b/>
                <w:sz w:val="20"/>
                <w:lang w:eastAsia="zh-CN"/>
              </w:rPr>
              <w:t>ument 5A/</w:t>
            </w:r>
            <w:r>
              <w:rPr>
                <w:rFonts w:ascii="Verdana" w:hAnsi="Verdana"/>
                <w:b/>
                <w:sz w:val="20"/>
                <w:lang w:eastAsia="zh-CN"/>
              </w:rPr>
              <w:t>708</w:t>
            </w:r>
            <w:r w:rsidR="00EA2EF4" w:rsidRPr="00BB57CC">
              <w:rPr>
                <w:rFonts w:ascii="Verdana" w:hAnsi="Verdana"/>
                <w:b/>
                <w:sz w:val="20"/>
                <w:lang w:eastAsia="zh-CN"/>
              </w:rPr>
              <w:t>-E</w:t>
            </w:r>
          </w:p>
        </w:tc>
      </w:tr>
      <w:tr w:rsidR="000069D4" w:rsidRPr="00BB57CC" w14:paraId="5799901B" w14:textId="77777777" w:rsidTr="00876A8A">
        <w:trPr>
          <w:cantSplit/>
        </w:trPr>
        <w:tc>
          <w:tcPr>
            <w:tcW w:w="6487" w:type="dxa"/>
            <w:vMerge/>
          </w:tcPr>
          <w:p w14:paraId="54931D68" w14:textId="77777777" w:rsidR="000069D4" w:rsidRPr="00BB57CC" w:rsidRDefault="000069D4" w:rsidP="00A5173C">
            <w:pPr>
              <w:spacing w:before="60"/>
              <w:jc w:val="center"/>
              <w:rPr>
                <w:b/>
                <w:smallCaps/>
                <w:sz w:val="32"/>
                <w:lang w:eastAsia="zh-CN"/>
              </w:rPr>
            </w:pPr>
            <w:bookmarkStart w:id="3" w:name="ddate" w:colFirst="1" w:colLast="1"/>
            <w:bookmarkEnd w:id="2"/>
          </w:p>
        </w:tc>
        <w:tc>
          <w:tcPr>
            <w:tcW w:w="3402" w:type="dxa"/>
          </w:tcPr>
          <w:p w14:paraId="2ADC1189" w14:textId="100123E2" w:rsidR="000069D4" w:rsidRPr="00BB57CC" w:rsidRDefault="00EA2EF4" w:rsidP="00A5173C">
            <w:pPr>
              <w:shd w:val="solid" w:color="FFFFFF" w:fill="FFFFFF"/>
              <w:spacing w:before="0" w:line="240" w:lineRule="atLeast"/>
              <w:rPr>
                <w:rFonts w:ascii="Verdana" w:hAnsi="Verdana"/>
                <w:sz w:val="20"/>
                <w:lang w:eastAsia="zh-CN"/>
              </w:rPr>
            </w:pPr>
            <w:r w:rsidRPr="00BB57CC">
              <w:rPr>
                <w:rFonts w:ascii="Verdana" w:hAnsi="Verdana"/>
                <w:b/>
                <w:sz w:val="20"/>
                <w:lang w:eastAsia="zh-CN"/>
              </w:rPr>
              <w:t>2</w:t>
            </w:r>
            <w:r w:rsidR="00686884">
              <w:rPr>
                <w:rFonts w:ascii="Verdana" w:hAnsi="Verdana"/>
                <w:b/>
                <w:sz w:val="20"/>
                <w:lang w:eastAsia="zh-CN"/>
              </w:rPr>
              <w:t>9</w:t>
            </w:r>
            <w:r w:rsidRPr="00BB57CC">
              <w:rPr>
                <w:rFonts w:ascii="Verdana" w:hAnsi="Verdana"/>
                <w:b/>
                <w:sz w:val="20"/>
                <w:lang w:eastAsia="zh-CN"/>
              </w:rPr>
              <w:t xml:space="preserve"> November 2022</w:t>
            </w:r>
          </w:p>
        </w:tc>
      </w:tr>
      <w:tr w:rsidR="000069D4" w:rsidRPr="00BB57CC" w14:paraId="202128B4" w14:textId="77777777" w:rsidTr="00876A8A">
        <w:trPr>
          <w:cantSplit/>
        </w:trPr>
        <w:tc>
          <w:tcPr>
            <w:tcW w:w="6487" w:type="dxa"/>
            <w:vMerge/>
          </w:tcPr>
          <w:p w14:paraId="393A45C2" w14:textId="77777777" w:rsidR="000069D4" w:rsidRPr="00BB57CC" w:rsidRDefault="000069D4" w:rsidP="00A5173C">
            <w:pPr>
              <w:spacing w:before="60"/>
              <w:jc w:val="center"/>
              <w:rPr>
                <w:b/>
                <w:smallCaps/>
                <w:sz w:val="32"/>
                <w:lang w:eastAsia="zh-CN"/>
              </w:rPr>
            </w:pPr>
            <w:bookmarkStart w:id="4" w:name="dorlang" w:colFirst="1" w:colLast="1"/>
            <w:bookmarkEnd w:id="3"/>
          </w:p>
        </w:tc>
        <w:tc>
          <w:tcPr>
            <w:tcW w:w="3402" w:type="dxa"/>
          </w:tcPr>
          <w:p w14:paraId="0B92F72D" w14:textId="77777777" w:rsidR="000069D4" w:rsidRPr="00BB57CC" w:rsidRDefault="00EA2EF4" w:rsidP="00A5173C">
            <w:pPr>
              <w:shd w:val="solid" w:color="FFFFFF" w:fill="FFFFFF"/>
              <w:spacing w:before="0" w:line="240" w:lineRule="atLeast"/>
              <w:rPr>
                <w:rFonts w:ascii="Verdana" w:eastAsia="SimSun" w:hAnsi="Verdana"/>
                <w:sz w:val="20"/>
                <w:lang w:eastAsia="zh-CN"/>
              </w:rPr>
            </w:pPr>
            <w:r w:rsidRPr="00BB57CC">
              <w:rPr>
                <w:rFonts w:ascii="Verdana" w:eastAsia="SimSun" w:hAnsi="Verdana"/>
                <w:b/>
                <w:sz w:val="20"/>
                <w:lang w:eastAsia="zh-CN"/>
              </w:rPr>
              <w:t>English only</w:t>
            </w:r>
          </w:p>
        </w:tc>
      </w:tr>
      <w:tr w:rsidR="000069D4" w:rsidRPr="00BB57CC" w14:paraId="6D44C58E" w14:textId="77777777" w:rsidTr="00D046A7">
        <w:trPr>
          <w:cantSplit/>
        </w:trPr>
        <w:tc>
          <w:tcPr>
            <w:tcW w:w="9889" w:type="dxa"/>
            <w:gridSpan w:val="2"/>
          </w:tcPr>
          <w:p w14:paraId="33235370" w14:textId="04E321BC" w:rsidR="000069D4" w:rsidRPr="00BB57CC" w:rsidRDefault="00686884" w:rsidP="00EA2EF4">
            <w:pPr>
              <w:pStyle w:val="Source"/>
              <w:rPr>
                <w:lang w:eastAsia="zh-CN"/>
              </w:rPr>
            </w:pPr>
            <w:bookmarkStart w:id="5" w:name="dsource" w:colFirst="0" w:colLast="0"/>
            <w:bookmarkEnd w:id="4"/>
            <w:r w:rsidRPr="00357618">
              <w:rPr>
                <w:lang w:eastAsia="ja-JP"/>
              </w:rPr>
              <w:t xml:space="preserve">Annex </w:t>
            </w:r>
            <w:r>
              <w:rPr>
                <w:lang w:eastAsia="ja-JP"/>
              </w:rPr>
              <w:t>15</w:t>
            </w:r>
            <w:r w:rsidRPr="00357618">
              <w:rPr>
                <w:lang w:eastAsia="ja-JP"/>
              </w:rPr>
              <w:t xml:space="preserve"> to Working Party 5A Chairman’s Report</w:t>
            </w:r>
          </w:p>
        </w:tc>
      </w:tr>
      <w:tr w:rsidR="000069D4" w:rsidRPr="00BB57CC" w14:paraId="13C486BE" w14:textId="77777777" w:rsidTr="00D046A7">
        <w:trPr>
          <w:cantSplit/>
        </w:trPr>
        <w:tc>
          <w:tcPr>
            <w:tcW w:w="9889" w:type="dxa"/>
            <w:gridSpan w:val="2"/>
          </w:tcPr>
          <w:p w14:paraId="025BB893" w14:textId="25D9016D" w:rsidR="000069D4" w:rsidRPr="00BB57CC" w:rsidRDefault="00BB57CC" w:rsidP="00A5173C">
            <w:pPr>
              <w:pStyle w:val="Title1"/>
              <w:rPr>
                <w:lang w:eastAsia="zh-CN"/>
              </w:rPr>
            </w:pPr>
            <w:bookmarkStart w:id="6" w:name="drec" w:colFirst="0" w:colLast="0"/>
            <w:bookmarkEnd w:id="5"/>
            <w:r w:rsidRPr="00BB57CC">
              <w:rPr>
                <w:rFonts w:eastAsia="Times New Roman Bold"/>
                <w:lang w:eastAsia="zh-CN" w:bidi="ar"/>
              </w:rPr>
              <w:t>Working document towards a preliminary draft revisION OF Report ITU-R M.2116</w:t>
            </w:r>
          </w:p>
        </w:tc>
      </w:tr>
      <w:tr w:rsidR="000069D4" w:rsidRPr="00BB57CC" w14:paraId="2DEC1140" w14:textId="77777777" w:rsidTr="00D046A7">
        <w:trPr>
          <w:cantSplit/>
        </w:trPr>
        <w:tc>
          <w:tcPr>
            <w:tcW w:w="9889" w:type="dxa"/>
            <w:gridSpan w:val="2"/>
          </w:tcPr>
          <w:p w14:paraId="7571E85C" w14:textId="721451BA" w:rsidR="000069D4" w:rsidRPr="00BB57CC" w:rsidRDefault="00BB57CC" w:rsidP="00BB57CC">
            <w:pPr>
              <w:pStyle w:val="Title4"/>
              <w:rPr>
                <w:lang w:eastAsia="zh-CN"/>
              </w:rPr>
            </w:pPr>
            <w:bookmarkStart w:id="7" w:name="dtitle1" w:colFirst="0" w:colLast="0"/>
            <w:bookmarkEnd w:id="6"/>
            <w:r w:rsidRPr="00BB57CC">
              <w:rPr>
                <w:lang w:eastAsia="zh-CN" w:bidi="ar"/>
              </w:rPr>
              <w:t>Characteristics of broadband wireless access systems operating</w:t>
            </w:r>
            <w:r w:rsidRPr="00BB57CC">
              <w:rPr>
                <w:lang w:eastAsia="zh-CN" w:bidi="ar"/>
              </w:rPr>
              <w:br/>
              <w:t>in the land mobile service for use in sharing studies</w:t>
            </w:r>
          </w:p>
        </w:tc>
      </w:tr>
    </w:tbl>
    <w:p w14:paraId="44D2CDE1" w14:textId="66271DFC" w:rsidR="00BB57CC" w:rsidRPr="00BB57CC" w:rsidRDefault="00BB57CC" w:rsidP="00992AC1">
      <w:pPr>
        <w:pStyle w:val="Questionref"/>
      </w:pPr>
      <w:bookmarkStart w:id="8" w:name="dbreak"/>
      <w:bookmarkEnd w:id="7"/>
      <w:bookmarkEnd w:id="8"/>
      <w:r w:rsidRPr="00BB57CC">
        <w:rPr>
          <w:lang w:eastAsia="zh-CN" w:bidi="ar"/>
        </w:rPr>
        <w:t>(Questions ITU-R 1/5 and ITU-R 7/5)</w:t>
      </w:r>
    </w:p>
    <w:p w14:paraId="66310AA6" w14:textId="77777777" w:rsidR="00BB57CC" w:rsidRPr="00BB57CC" w:rsidRDefault="00BB57CC" w:rsidP="00992AC1">
      <w:pPr>
        <w:pStyle w:val="Repdate"/>
        <w:rPr>
          <w:lang w:eastAsia="zh-CN"/>
        </w:rPr>
      </w:pPr>
      <w:r w:rsidRPr="00BB57CC">
        <w:rPr>
          <w:lang w:eastAsia="zh-CN" w:bidi="ar"/>
        </w:rPr>
        <w:t>(2007-2010-2013)</w:t>
      </w:r>
    </w:p>
    <w:p w14:paraId="02728150" w14:textId="4B6F1AC3" w:rsidR="00BB57CC" w:rsidRPr="00BB57CC" w:rsidRDefault="00BB57CC" w:rsidP="00CC0DCB">
      <w:pPr>
        <w:tabs>
          <w:tab w:val="clear" w:pos="1134"/>
          <w:tab w:val="clear" w:pos="1871"/>
          <w:tab w:val="left" w:pos="794"/>
          <w:tab w:val="left" w:pos="1191"/>
          <w:tab w:val="left" w:pos="1588"/>
          <w:tab w:val="left" w:pos="1985"/>
        </w:tabs>
        <w:jc w:val="both"/>
        <w:textAlignment w:val="auto"/>
        <w:rPr>
          <w:i/>
          <w:iCs/>
        </w:rPr>
      </w:pPr>
      <w:r w:rsidRPr="00BB57CC">
        <w:rPr>
          <w:i/>
          <w:iCs/>
        </w:rPr>
        <w:t>[Editor’s note: This document is based on input contribution 5A/300 and was not reviewed at the May 2021 meeting of WP 5A and therefore, none of the edits are agreed. It was pointed out during the initial discussion that the further progress of this revision will depend on progress made on the ongoing revisions of other WP 5A deliverables.]</w:t>
      </w:r>
    </w:p>
    <w:p w14:paraId="7DD788F7" w14:textId="77777777" w:rsidR="00BB57CC" w:rsidRPr="00BB57CC" w:rsidRDefault="00BB57CC" w:rsidP="00CC0DCB">
      <w:pPr>
        <w:tabs>
          <w:tab w:val="clear" w:pos="1134"/>
          <w:tab w:val="clear" w:pos="1871"/>
          <w:tab w:val="left" w:pos="794"/>
          <w:tab w:val="left" w:pos="1191"/>
          <w:tab w:val="left" w:pos="1588"/>
          <w:tab w:val="left" w:pos="1985"/>
        </w:tabs>
        <w:jc w:val="both"/>
        <w:textAlignment w:val="auto"/>
        <w:rPr>
          <w:rFonts w:eastAsia="SimSun"/>
          <w:lang w:eastAsia="zh-CN"/>
        </w:rPr>
      </w:pPr>
      <w:r w:rsidRPr="00BB57CC">
        <w:rPr>
          <w:rFonts w:eastAsia="SimSun"/>
          <w:lang w:eastAsia="zh-CN"/>
        </w:rPr>
        <w:t>….</w:t>
      </w:r>
    </w:p>
    <w:p w14:paraId="50AE60B2" w14:textId="77777777" w:rsidR="00BB57CC" w:rsidRPr="00BB57CC" w:rsidRDefault="00BB57CC" w:rsidP="00992AC1">
      <w:pPr>
        <w:pStyle w:val="Heading1"/>
      </w:pPr>
      <w:bookmarkStart w:id="9" w:name="_Toc384134605"/>
      <w:r w:rsidRPr="00BB57CC">
        <w:t>1</w:t>
      </w:r>
      <w:r w:rsidRPr="00BB57CC">
        <w:tab/>
        <w:t>Introduction</w:t>
      </w:r>
      <w:bookmarkEnd w:id="9"/>
    </w:p>
    <w:p w14:paraId="4CC06BE6" w14:textId="77777777" w:rsidR="00BB57CC" w:rsidRPr="00BB57CC" w:rsidRDefault="00BB57CC" w:rsidP="00992AC1">
      <w:r w:rsidRPr="00BB57CC">
        <w:rPr>
          <w:lang w:eastAsia="zh-CN" w:bidi="ar"/>
        </w:rPr>
        <w:t>This Report provides characteristics for a number of terrestrial broadband wireless access (BWA)</w:t>
      </w:r>
      <w:r w:rsidRPr="00BB57CC">
        <w:rPr>
          <w:position w:val="6"/>
          <w:sz w:val="18"/>
          <w:lang w:eastAsia="zh-CN" w:bidi="ar"/>
        </w:rPr>
        <w:footnoteReference w:id="1"/>
      </w:r>
      <w:r w:rsidRPr="00BB57CC">
        <w:t xml:space="preserve"> systems, </w:t>
      </w:r>
      <w:r w:rsidRPr="00BB57CC">
        <w:rPr>
          <w:iCs/>
        </w:rPr>
        <w:t>including mobile and nomadic applications, operating</w:t>
      </w:r>
      <w:r w:rsidRPr="00BB57CC">
        <w:t>, in the mobile service for use in sharing studies between these terrestrial BWA systems and other fixed or mobile systems.</w:t>
      </w:r>
    </w:p>
    <w:p w14:paraId="0CF82B3A" w14:textId="77777777" w:rsidR="00BB57CC" w:rsidRPr="00BB57CC" w:rsidRDefault="00BB57CC" w:rsidP="00992AC1">
      <w:pPr>
        <w:pStyle w:val="Heading1"/>
      </w:pPr>
      <w:bookmarkStart w:id="10" w:name="_Toc384134606"/>
      <w:r w:rsidRPr="00BB57CC">
        <w:t>2</w:t>
      </w:r>
      <w:r w:rsidRPr="00BB57CC">
        <w:tab/>
        <w:t>Characteristics</w:t>
      </w:r>
      <w:bookmarkEnd w:id="10"/>
    </w:p>
    <w:p w14:paraId="279F0D4A" w14:textId="77777777" w:rsidR="00BB57CC" w:rsidRPr="00BB57CC" w:rsidRDefault="00BB57CC" w:rsidP="00992AC1">
      <w:r w:rsidRPr="00BB57CC">
        <w:rPr>
          <w:lang w:eastAsia="zh-CN" w:bidi="ar"/>
        </w:rPr>
        <w:t>Annex 1 contains technical and operational characteristics of mobile BWA</w:t>
      </w:r>
      <w:r w:rsidRPr="00BB57CC">
        <w:rPr>
          <w:position w:val="6"/>
          <w:sz w:val="18"/>
          <w:lang w:eastAsia="zh-CN" w:bidi="ar"/>
        </w:rPr>
        <w:footnoteReference w:id="2"/>
      </w:r>
      <w:r w:rsidRPr="00BB57CC">
        <w:t xml:space="preserve"> systems to be used for sharing studies for both mobile stations and base stations. It should be recognized that the footnotes in the Table provide important information on the derivation of particular values and any limits to their applicability for sharing studies. Therefore, these footnotes should be taken into account wherever referenced.</w:t>
      </w:r>
    </w:p>
    <w:p w14:paraId="1BCD92B9" w14:textId="77777777" w:rsidR="00BB57CC" w:rsidRPr="00BB57CC" w:rsidRDefault="00BB57CC" w:rsidP="00992AC1">
      <w:pPr>
        <w:pStyle w:val="Heading1"/>
      </w:pPr>
      <w:bookmarkStart w:id="11" w:name="_Toc384134607"/>
      <w:r w:rsidRPr="00BB57CC">
        <w:lastRenderedPageBreak/>
        <w:t>3</w:t>
      </w:r>
      <w:r w:rsidRPr="00BB57CC">
        <w:tab/>
        <w:t>IMT-2000 radio interfaces</w:t>
      </w:r>
      <w:bookmarkEnd w:id="11"/>
    </w:p>
    <w:p w14:paraId="38827795" w14:textId="77777777" w:rsidR="00BB57CC" w:rsidRPr="00BB57CC" w:rsidRDefault="00BB57CC" w:rsidP="00992AC1">
      <w:r w:rsidRPr="00BB57CC">
        <w:rPr>
          <w:lang w:eastAsia="zh-CN" w:bidi="ar"/>
        </w:rPr>
        <w:t>Terrestrial IMT-2000 systems</w:t>
      </w:r>
      <w:r w:rsidRPr="00BB57CC">
        <w:rPr>
          <w:position w:val="6"/>
          <w:sz w:val="18"/>
          <w:lang w:eastAsia="zh-CN" w:bidi="ar"/>
        </w:rPr>
        <w:footnoteReference w:id="3"/>
      </w:r>
      <w:r w:rsidRPr="00BB57CC">
        <w:t xml:space="preserve"> meet the definition of BWA found in Recommendation ITU</w:t>
      </w:r>
      <w:r w:rsidRPr="00BB57CC">
        <w:noBreakHyphen/>
        <w:t>R F.1399. In addition to the characteristics found in Annex 1, sharing and deployment characteristics of IMT</w:t>
      </w:r>
      <w:r w:rsidRPr="00BB57CC">
        <w:noBreakHyphen/>
        <w:t xml:space="preserve">2000 systems can be found in Report ITU-R M.2039 – </w:t>
      </w:r>
      <w:r w:rsidRPr="00A858DE">
        <w:rPr>
          <w:i/>
          <w:iCs/>
        </w:rPr>
        <w:t>Characteristics of terrestrial IMT-2000 systems for frequency sharing/interference analyses</w:t>
      </w:r>
      <w:r w:rsidRPr="00BB57CC">
        <w:t>, and are not duplicated herein. These systems should also be considered in sharing analysis involving BWA systems</w:t>
      </w:r>
      <w:r w:rsidRPr="00BB57CC">
        <w:rPr>
          <w:position w:val="6"/>
          <w:sz w:val="18"/>
        </w:rPr>
        <w:footnoteReference w:id="4"/>
      </w:r>
      <w:r w:rsidRPr="00BB57CC">
        <w:t>.</w:t>
      </w:r>
    </w:p>
    <w:p w14:paraId="003267B3" w14:textId="77777777" w:rsidR="00BB57CC" w:rsidRPr="00BB57CC" w:rsidRDefault="00BB57CC" w:rsidP="00992AC1">
      <w:pPr>
        <w:pStyle w:val="Heading1"/>
      </w:pPr>
      <w:bookmarkStart w:id="12" w:name="_Toc384134608"/>
      <w:r w:rsidRPr="00BB57CC">
        <w:t>4</w:t>
      </w:r>
      <w:r w:rsidRPr="00BB57CC">
        <w:tab/>
        <w:t>IMT-Advanced radio interfaces</w:t>
      </w:r>
      <w:bookmarkEnd w:id="12"/>
    </w:p>
    <w:p w14:paraId="28C0E5F7" w14:textId="77777777" w:rsidR="00BB57CC" w:rsidRPr="00BB57CC" w:rsidRDefault="00BB57CC" w:rsidP="00992AC1">
      <w:r w:rsidRPr="00BB57CC">
        <w:rPr>
          <w:lang w:eastAsia="zh-CN" w:bidi="ar"/>
        </w:rPr>
        <w:t>Terrestrial IMT-Advanced systems</w:t>
      </w:r>
      <w:r w:rsidRPr="00BB57CC">
        <w:rPr>
          <w:iCs/>
          <w:position w:val="6"/>
          <w:sz w:val="18"/>
          <w:lang w:eastAsia="zh-CN" w:bidi="ar"/>
        </w:rPr>
        <w:footnoteReference w:id="5"/>
      </w:r>
      <w:r w:rsidRPr="00BB57CC">
        <w:t xml:space="preserve"> meet the definition of BWA found in Recommendation ITU</w:t>
      </w:r>
      <w:r w:rsidRPr="00BB57CC">
        <w:noBreakHyphen/>
        <w:t>R F.1399. In addition to the characteristics found in Annex 1, sharing and deployment characteristics of IMT</w:t>
      </w:r>
      <w:r w:rsidRPr="00BB57CC">
        <w:noBreakHyphen/>
        <w:t xml:space="preserve">Advanced systems can be found in Report ITU-R M.2292 – </w:t>
      </w:r>
      <w:r w:rsidRPr="00A858DE">
        <w:rPr>
          <w:i/>
          <w:iCs/>
        </w:rPr>
        <w:t>Characteristics of terrestrial IMT-Advanced systems for frequency sharing/interference analyses</w:t>
      </w:r>
      <w:r w:rsidRPr="00BB57CC">
        <w:t>, and are not duplicated herein. These systems should also be considered in sharing analysis involving BWA systems.</w:t>
      </w:r>
    </w:p>
    <w:p w14:paraId="0B430775" w14:textId="77777777" w:rsidR="00BB57CC" w:rsidRPr="00BB57CC" w:rsidRDefault="00BB57CC" w:rsidP="00992AC1">
      <w:pPr>
        <w:pStyle w:val="Heading1"/>
      </w:pPr>
      <w:bookmarkStart w:id="13" w:name="_Toc384134609"/>
      <w:r w:rsidRPr="00BB57CC">
        <w:t>5</w:t>
      </w:r>
      <w:r w:rsidRPr="00BB57CC">
        <w:tab/>
        <w:t>RLAN characteristics</w:t>
      </w:r>
      <w:bookmarkEnd w:id="13"/>
    </w:p>
    <w:p w14:paraId="2581C363" w14:textId="296FAE22" w:rsidR="00BB57CC" w:rsidRPr="00BB57CC" w:rsidRDefault="00BB57CC" w:rsidP="00992AC1">
      <w:pPr>
        <w:rPr>
          <w:lang w:eastAsia="zh-CN" w:bidi="ar"/>
        </w:rPr>
      </w:pPr>
      <w:r w:rsidRPr="00BB57CC">
        <w:rPr>
          <w:lang w:eastAsia="zh-CN" w:bidi="ar"/>
        </w:rPr>
        <w:t xml:space="preserve">In addition to the characteristics found in Annex 1, characteristics of RLAN systems can be found in Recommendation ITU-R M.1450 – </w:t>
      </w:r>
      <w:r w:rsidRPr="00A858DE">
        <w:rPr>
          <w:i/>
          <w:iCs/>
          <w:lang w:eastAsia="zh-CN" w:bidi="ar"/>
        </w:rPr>
        <w:t>Characteristics of broadband radio local area networks</w:t>
      </w:r>
      <w:r w:rsidRPr="00BB57CC">
        <w:rPr>
          <w:lang w:eastAsia="zh-CN" w:bidi="ar"/>
        </w:rPr>
        <w:t>, and</w:t>
      </w:r>
      <w:r w:rsidR="00B57625">
        <w:rPr>
          <w:lang w:eastAsia="zh-CN" w:bidi="ar"/>
        </w:rPr>
        <w:t xml:space="preserve"> </w:t>
      </w:r>
      <w:r w:rsidRPr="00BB57CC">
        <w:rPr>
          <w:lang w:eastAsia="zh-CN" w:bidi="ar"/>
        </w:rPr>
        <w:t>are not duplicated herein.</w:t>
      </w:r>
    </w:p>
    <w:p w14:paraId="7E31630F" w14:textId="78F8C3FA" w:rsidR="00BB57CC" w:rsidRPr="00BB57CC" w:rsidRDefault="00BB57CC" w:rsidP="00BB57CC">
      <w:pPr>
        <w:pStyle w:val="EditorsNote"/>
      </w:pPr>
      <w:ins w:id="14" w:author="Michael Kraemer" w:date="2022-11-23T22:54:00Z">
        <w:r w:rsidRPr="00BB57CC">
          <w:t>[</w:t>
        </w:r>
      </w:ins>
      <w:ins w:id="15" w:author="Michael Kraemer" w:date="2022-11-23T22:55:00Z">
        <w:r w:rsidRPr="00BB57CC">
          <w:t>Editor’s note: During the discussions on the revision of Recommendation ITU-R M.1450</w:t>
        </w:r>
      </w:ins>
      <w:ins w:id="16" w:author="Michael Kraemer" w:date="2022-11-23T22:57:00Z">
        <w:r w:rsidRPr="00BB57CC">
          <w:t xml:space="preserve"> </w:t>
        </w:r>
      </w:ins>
      <w:ins w:id="17" w:author="Michael Kraemer" w:date="2022-11-23T22:58:00Z">
        <w:r w:rsidRPr="00BB57CC">
          <w:t xml:space="preserve">it was suggested that some of the </w:t>
        </w:r>
      </w:ins>
      <w:ins w:id="18" w:author="Michael Kraemer" w:date="2022-11-23T23:00:00Z">
        <w:r w:rsidRPr="00BB57CC">
          <w:t xml:space="preserve">sharing parameter and deployment information </w:t>
        </w:r>
      </w:ins>
      <w:ins w:id="19" w:author="Michael Kraemer" w:date="2022-11-23T22:59:00Z">
        <w:r w:rsidRPr="00BB57CC">
          <w:t xml:space="preserve">that was proposed to be added could be better placed into the revision of Report ITU-R M.2116 as this report addresses </w:t>
        </w:r>
      </w:ins>
      <w:ins w:id="20" w:author="Michael Kraemer" w:date="2022-11-23T23:00:00Z">
        <w:r w:rsidRPr="00BB57CC">
          <w:t xml:space="preserve">characteristics for BWA </w:t>
        </w:r>
      </w:ins>
      <w:ins w:id="21" w:author="Michael Kraemer" w:date="2022-11-23T23:01:00Z">
        <w:r w:rsidRPr="00BB57CC">
          <w:t xml:space="preserve">systems </w:t>
        </w:r>
      </w:ins>
      <w:ins w:id="22" w:author="Michael Kraemer" w:date="2022-11-23T23:00:00Z">
        <w:r w:rsidRPr="00BB57CC">
          <w:t xml:space="preserve">for use in sharing studies. This would also follow the </w:t>
        </w:r>
      </w:ins>
      <w:ins w:id="23" w:author="Michael Kraemer" w:date="2022-11-23T23:01:00Z">
        <w:r w:rsidRPr="00BB57CC">
          <w:t>approach that WP 5A has taken for other BWA systems where the</w:t>
        </w:r>
      </w:ins>
      <w:ins w:id="24" w:author="Michael Kraemer" w:date="2022-11-23T23:02:00Z">
        <w:r w:rsidRPr="00BB57CC">
          <w:t xml:space="preserve"> radio interface standards are contained</w:t>
        </w:r>
      </w:ins>
      <w:ins w:id="25" w:author="Michael Kraemer" w:date="2022-11-23T23:06:00Z">
        <w:r w:rsidRPr="00BB57CC">
          <w:t xml:space="preserve"> in</w:t>
        </w:r>
      </w:ins>
      <w:ins w:id="26" w:author="Michael Kraemer" w:date="2022-11-23T23:02:00Z">
        <w:r w:rsidRPr="00BB57CC">
          <w:t xml:space="preserve"> Recommendation ITU-R M.1801 whilst the characteristics for sharing studies are in Report ITU-R M.2116. The same structure applies to IMT</w:t>
        </w:r>
      </w:ins>
      <w:ins w:id="27" w:author="Michael Kraemer" w:date="2022-11-23T23:03:00Z">
        <w:r w:rsidRPr="00BB57CC">
          <w:t xml:space="preserve">-2000 and IMT-Advanced, where the radio interface standards are in Recommendations ITU-R M.1457 and </w:t>
        </w:r>
      </w:ins>
      <w:ins w:id="28" w:author="Michael Kraemer" w:date="2022-11-23T22:55:00Z">
        <w:r w:rsidR="00A858DE" w:rsidRPr="00BB57CC">
          <w:t xml:space="preserve">ITU-R </w:t>
        </w:r>
      </w:ins>
      <w:ins w:id="29" w:author="Michael Kraemer" w:date="2022-11-23T23:03:00Z">
        <w:r w:rsidRPr="00BB57CC">
          <w:t>M.2012 whilst the characteristics for sharing studies are in Reports ITU-R M.</w:t>
        </w:r>
      </w:ins>
      <w:ins w:id="30" w:author="Michael Kraemer" w:date="2022-11-23T23:04:00Z">
        <w:r w:rsidRPr="00BB57CC">
          <w:t xml:space="preserve">2039 and </w:t>
        </w:r>
      </w:ins>
      <w:ins w:id="31" w:author="Michael Kraemer" w:date="2022-11-23T22:55:00Z">
        <w:r w:rsidR="00A858DE" w:rsidRPr="00BB57CC">
          <w:t xml:space="preserve">ITU-R </w:t>
        </w:r>
      </w:ins>
      <w:ins w:id="32" w:author="Michael Kraemer" w:date="2022-11-23T23:04:00Z">
        <w:r w:rsidRPr="00BB57CC">
          <w:t xml:space="preserve">M.2292. Input contributions to the next WP 5A meeting are encouraged to see which RLAN deployment information </w:t>
        </w:r>
      </w:ins>
      <w:ins w:id="33" w:author="Michael Kraemer" w:date="2022-11-23T23:07:00Z">
        <w:r w:rsidRPr="00BB57CC">
          <w:t xml:space="preserve">for sharing studies </w:t>
        </w:r>
      </w:ins>
      <w:ins w:id="34" w:author="Michael Kraemer" w:date="2022-11-23T23:04:00Z">
        <w:r w:rsidRPr="00BB57CC">
          <w:t xml:space="preserve">could be </w:t>
        </w:r>
      </w:ins>
      <w:ins w:id="35" w:author="Michael Kraemer" w:date="2022-11-23T23:05:00Z">
        <w:r w:rsidRPr="00BB57CC">
          <w:t xml:space="preserve">included here and how to best structure that information. Document 5A/676 will also be </w:t>
        </w:r>
      </w:ins>
      <w:ins w:id="36" w:author="Michael Kraemer" w:date="2022-11-23T23:07:00Z">
        <w:r w:rsidRPr="00BB57CC">
          <w:t>addressed</w:t>
        </w:r>
      </w:ins>
      <w:ins w:id="37" w:author="Michael Kraemer" w:date="2022-11-23T23:05:00Z">
        <w:r w:rsidRPr="00BB57CC">
          <w:t xml:space="preserve"> during this discussion.</w:t>
        </w:r>
      </w:ins>
      <w:ins w:id="38" w:author="Michael Kraemer" w:date="2022-11-23T22:54:00Z">
        <w:r w:rsidRPr="00BB57CC">
          <w:t>]</w:t>
        </w:r>
      </w:ins>
    </w:p>
    <w:p w14:paraId="47B23C32" w14:textId="77777777" w:rsidR="00BB57CC" w:rsidRPr="00BB57CC" w:rsidRDefault="00BB57CC" w:rsidP="00992AC1">
      <w:pPr>
        <w:pStyle w:val="Heading1"/>
        <w:rPr>
          <w:ins w:id="39" w:author="10176197" w:date="2021-03-25T17:17:00Z"/>
        </w:rPr>
      </w:pPr>
      <w:ins w:id="40" w:author="10176197" w:date="2021-03-25T17:17:00Z">
        <w:r w:rsidRPr="00BB57CC">
          <w:rPr>
            <w:rFonts w:eastAsia="SimSun"/>
            <w:lang w:eastAsia="zh-CN"/>
          </w:rPr>
          <w:lastRenderedPageBreak/>
          <w:t>6</w:t>
        </w:r>
        <w:r w:rsidRPr="00BB57CC">
          <w:tab/>
          <w:t>IMT-</w:t>
        </w:r>
        <w:r w:rsidRPr="00BB57CC">
          <w:rPr>
            <w:rFonts w:eastAsia="SimSun"/>
            <w:lang w:eastAsia="zh-CN"/>
          </w:rPr>
          <w:t>2020</w:t>
        </w:r>
        <w:r w:rsidRPr="00BB57CC">
          <w:t xml:space="preserve"> radio interfaces</w:t>
        </w:r>
      </w:ins>
    </w:p>
    <w:p w14:paraId="1BBC2CD9" w14:textId="77777777" w:rsidR="00BB57CC" w:rsidRPr="00BB57CC" w:rsidRDefault="00BB57CC" w:rsidP="00343718">
      <w:pPr>
        <w:rPr>
          <w:ins w:id="41" w:author="Michael Kraemer" w:date="2022-11-23T22:49:00Z"/>
        </w:rPr>
      </w:pPr>
      <w:ins w:id="42" w:author="10176197" w:date="2021-03-25T17:17:00Z">
        <w:r w:rsidRPr="00BB57CC">
          <w:rPr>
            <w:lang w:eastAsia="zh-CN" w:bidi="ar"/>
          </w:rPr>
          <w:t>Terrestrial IMT-</w:t>
        </w:r>
      </w:ins>
      <w:ins w:id="43" w:author="MENG" w:date="2021-03-29T17:32:00Z">
        <w:r w:rsidRPr="00BB57CC">
          <w:rPr>
            <w:lang w:eastAsia="zh-CN" w:bidi="ar"/>
          </w:rPr>
          <w:t>2020</w:t>
        </w:r>
      </w:ins>
      <w:ins w:id="44" w:author="10176197" w:date="2021-03-25T17:17:00Z">
        <w:r w:rsidRPr="00BB57CC">
          <w:rPr>
            <w:lang w:eastAsia="zh-CN" w:bidi="ar"/>
          </w:rPr>
          <w:t xml:space="preserve"> systems</w:t>
        </w:r>
        <w:r w:rsidRPr="00BB57CC">
          <w:rPr>
            <w:iCs/>
            <w:position w:val="6"/>
            <w:sz w:val="18"/>
            <w:lang w:eastAsia="zh-CN" w:bidi="ar"/>
          </w:rPr>
          <w:footnoteReference w:id="6"/>
        </w:r>
        <w:r w:rsidRPr="00BB57CC">
          <w:t xml:space="preserve"> meet the definition of BWA found in Recommendation ITU</w:t>
        </w:r>
        <w:r w:rsidRPr="00BB57CC">
          <w:noBreakHyphen/>
          <w:t xml:space="preserve">R F.1399. </w:t>
        </w:r>
        <w:r w:rsidRPr="00BB57CC">
          <w:rPr>
            <w:rFonts w:eastAsia="SimSun"/>
            <w:lang w:eastAsia="zh-CN"/>
          </w:rPr>
          <w:t>S</w:t>
        </w:r>
        <w:r w:rsidRPr="00BB57CC">
          <w:t>haring and deployment characteristics of IMT</w:t>
        </w:r>
        <w:r w:rsidRPr="00BB57CC">
          <w:noBreakHyphen/>
        </w:r>
        <w:r w:rsidRPr="00BB57CC">
          <w:rPr>
            <w:rFonts w:eastAsia="SimSun"/>
            <w:lang w:eastAsia="zh-CN"/>
          </w:rPr>
          <w:t>2020</w:t>
        </w:r>
        <w:r w:rsidRPr="00BB57CC">
          <w:t xml:space="preserve"> systems can be found in </w:t>
        </w:r>
        <w:r w:rsidRPr="00BB57CC">
          <w:rPr>
            <w:rFonts w:eastAsia="SimSun"/>
            <w:lang w:eastAsia="zh-CN"/>
          </w:rPr>
          <w:t>[</w:t>
        </w:r>
        <w:del w:id="47" w:author="Michael Kraemer" w:date="2022-11-23T22:44:00Z">
          <w:r w:rsidRPr="00BB57CC" w:rsidDel="00343718">
            <w:rPr>
              <w:rFonts w:eastAsia="SimSun"/>
              <w:highlight w:val="yellow"/>
              <w:lang w:eastAsia="zh-CN"/>
            </w:rPr>
            <w:delText>XX</w:delText>
          </w:r>
          <w:r w:rsidRPr="00BB57CC" w:rsidDel="00343718">
            <w:rPr>
              <w:rFonts w:eastAsia="SimSun"/>
              <w:lang w:eastAsia="zh-CN"/>
            </w:rPr>
            <w:delText xml:space="preserve">, </w:delText>
          </w:r>
          <w:r w:rsidRPr="00BB57CC" w:rsidDel="00343718">
            <w:rPr>
              <w:rFonts w:eastAsia="SimSun"/>
              <w:i/>
              <w:highlight w:val="yellow"/>
              <w:lang w:eastAsia="zh-CN"/>
            </w:rPr>
            <w:delText>Editor note: Please ITU-R WP</w:delText>
          </w:r>
        </w:del>
      </w:ins>
      <w:del w:id="48" w:author="Michael Kraemer" w:date="2022-11-23T22:44:00Z">
        <w:r w:rsidRPr="00BB57CC" w:rsidDel="00343718">
          <w:rPr>
            <w:rFonts w:eastAsia="SimSun"/>
            <w:i/>
            <w:highlight w:val="yellow"/>
            <w:lang w:eastAsia="zh-CN"/>
          </w:rPr>
          <w:delText xml:space="preserve"> </w:delText>
        </w:r>
      </w:del>
      <w:ins w:id="49" w:author="10176197" w:date="2021-03-25T17:17:00Z">
        <w:del w:id="50" w:author="Michael Kraemer" w:date="2022-11-23T22:44:00Z">
          <w:r w:rsidRPr="00BB57CC" w:rsidDel="00343718">
            <w:rPr>
              <w:rFonts w:eastAsia="SimSun"/>
              <w:i/>
              <w:highlight w:val="yellow"/>
              <w:lang w:eastAsia="zh-CN"/>
            </w:rPr>
            <w:delText>5D kindly provides corresponding deliverable document</w:delText>
          </w:r>
        </w:del>
      </w:ins>
      <w:ins w:id="51" w:author="10176197" w:date="2021-03-25T17:34:00Z">
        <w:del w:id="52" w:author="Michael Kraemer" w:date="2022-11-23T22:44:00Z">
          <w:r w:rsidRPr="00BB57CC" w:rsidDel="00343718">
            <w:rPr>
              <w:rFonts w:eastAsia="SimSun"/>
              <w:i/>
              <w:highlight w:val="yellow"/>
              <w:lang w:eastAsia="zh-CN"/>
            </w:rPr>
            <w:delText xml:space="preserve"> or other materials</w:delText>
          </w:r>
        </w:del>
      </w:ins>
      <w:ins w:id="53" w:author="10176197" w:date="2021-03-25T17:17:00Z">
        <w:del w:id="54" w:author="Michael Kraemer" w:date="2022-11-23T22:44:00Z">
          <w:r w:rsidRPr="00BB57CC" w:rsidDel="00343718">
            <w:rPr>
              <w:rFonts w:eastAsia="SimSun"/>
              <w:i/>
              <w:highlight w:val="yellow"/>
              <w:lang w:eastAsia="zh-CN"/>
            </w:rPr>
            <w:delText xml:space="preserve"> to improve </w:delText>
          </w:r>
        </w:del>
      </w:ins>
      <w:ins w:id="55" w:author="10176197" w:date="2021-03-25T17:34:00Z">
        <w:del w:id="56" w:author="Michael Kraemer" w:date="2022-11-23T22:44:00Z">
          <w:r w:rsidRPr="00BB57CC" w:rsidDel="00343718">
            <w:rPr>
              <w:rFonts w:eastAsia="SimSun"/>
              <w:i/>
              <w:highlight w:val="yellow"/>
              <w:lang w:eastAsia="zh-CN"/>
            </w:rPr>
            <w:delText>the new chapter</w:delText>
          </w:r>
        </w:del>
      </w:ins>
      <w:ins w:id="57" w:author="10176197" w:date="2021-03-25T17:17:00Z">
        <w:r w:rsidRPr="00686884">
          <w:rPr>
            <w:rFonts w:eastAsia="SimSun"/>
            <w:lang w:eastAsia="zh-CN"/>
          </w:rPr>
          <w:t>]</w:t>
        </w:r>
        <w:r w:rsidRPr="00BB57CC">
          <w:t>, and are not duplicated herein. These systems should also be considered in sharing analysis involving BWA systems.</w:t>
        </w:r>
      </w:ins>
    </w:p>
    <w:p w14:paraId="1D113CC7" w14:textId="4D1915FA" w:rsidR="00BB57CC" w:rsidRPr="00BB57CC" w:rsidRDefault="00BB57CC" w:rsidP="00A858DE">
      <w:pPr>
        <w:pStyle w:val="EditorsNote"/>
        <w:rPr>
          <w:ins w:id="58" w:author="10176197" w:date="2021-03-25T17:17:00Z"/>
        </w:rPr>
      </w:pPr>
      <w:ins w:id="59" w:author="Michael Kraemer" w:date="2022-11-23T22:50:00Z">
        <w:r w:rsidRPr="00BB57CC">
          <w:rPr>
            <w:rFonts w:eastAsia="SimSun"/>
            <w:lang w:eastAsia="zh-CN"/>
          </w:rPr>
          <w:t xml:space="preserve">[Editor’s </w:t>
        </w:r>
        <w:r w:rsidR="00A858DE" w:rsidRPr="00BB57CC">
          <w:rPr>
            <w:rFonts w:eastAsia="SimSun"/>
            <w:lang w:eastAsia="zh-CN"/>
          </w:rPr>
          <w:t>note</w:t>
        </w:r>
        <w:r w:rsidRPr="00BB57CC">
          <w:rPr>
            <w:rFonts w:eastAsia="SimSun"/>
            <w:lang w:eastAsia="zh-CN"/>
          </w:rPr>
          <w:t xml:space="preserve">: </w:t>
        </w:r>
      </w:ins>
      <w:ins w:id="60" w:author="Michael Kraemer" w:date="2022-11-23T22:49:00Z">
        <w:r w:rsidRPr="00BB57CC">
          <w:rPr>
            <w:rFonts w:eastAsia="SimSun"/>
            <w:lang w:eastAsia="zh-CN"/>
          </w:rPr>
          <w:t xml:space="preserve">WP 5D has provided “Characteristics of terrestrial component of IMT for sharing and compatibility studies in preparation for WRC-23” to WP 5A in Document 5A/378(Rev.1) which cover various frequency bands between 470 MHz and 10.5 GHz. WP 5D has </w:t>
        </w:r>
      </w:ins>
      <w:ins w:id="61" w:author="Michael Kraemer" w:date="2022-11-23T23:08:00Z">
        <w:r w:rsidRPr="00BB57CC">
          <w:rPr>
            <w:rFonts w:eastAsia="SimSun"/>
            <w:lang w:eastAsia="zh-CN"/>
          </w:rPr>
          <w:t xml:space="preserve">also </w:t>
        </w:r>
      </w:ins>
      <w:ins w:id="62" w:author="Michael Kraemer" w:date="2022-11-23T22:49:00Z">
        <w:r w:rsidRPr="00BB57CC">
          <w:rPr>
            <w:rFonts w:eastAsia="SimSun"/>
            <w:lang w:eastAsia="zh-CN"/>
          </w:rPr>
          <w:t>provided “Technical and operational parameters and deployment characteristics for IMT-2020 for use in sharing studies under WRC-19 agenda items” to WP 5A during the previous study cycle in Document 5A/331 (March 2017) which cover various frequency bands between 24.25 and 86 GHz.</w:t>
        </w:r>
      </w:ins>
      <w:ins w:id="63" w:author="Michael Kraemer" w:date="2022-11-23T22:51:00Z">
        <w:r w:rsidRPr="00BB57CC">
          <w:rPr>
            <w:rFonts w:eastAsia="SimSun"/>
            <w:lang w:eastAsia="zh-CN"/>
          </w:rPr>
          <w:t xml:space="preserve"> Since these characteristics </w:t>
        </w:r>
      </w:ins>
      <w:ins w:id="64" w:author="Michael Kraemer" w:date="2022-11-23T22:52:00Z">
        <w:r w:rsidRPr="00BB57CC">
          <w:rPr>
            <w:rFonts w:eastAsia="SimSun"/>
            <w:lang w:eastAsia="zh-CN"/>
          </w:rPr>
          <w:t xml:space="preserve">were provided in embedded files but not </w:t>
        </w:r>
      </w:ins>
      <w:ins w:id="65" w:author="Michael Kraemer" w:date="2022-11-23T23:09:00Z">
        <w:r w:rsidRPr="00BB57CC">
          <w:rPr>
            <w:rFonts w:eastAsia="SimSun"/>
            <w:lang w:eastAsia="zh-CN"/>
          </w:rPr>
          <w:t xml:space="preserve">by referencing </w:t>
        </w:r>
      </w:ins>
      <w:ins w:id="66" w:author="Michael Kraemer" w:date="2022-11-23T22:52:00Z">
        <w:r w:rsidRPr="00BB57CC">
          <w:rPr>
            <w:rFonts w:eastAsia="SimSun"/>
            <w:lang w:eastAsia="zh-CN"/>
          </w:rPr>
          <w:t>published ITU-R Reports, WP 5A will need to consider at the next meeting how to best incorporate this information here into the Working Document</w:t>
        </w:r>
      </w:ins>
      <w:ins w:id="67" w:author="Michael Kraemer" w:date="2022-11-23T22:53:00Z">
        <w:r w:rsidRPr="00BB57CC">
          <w:rPr>
            <w:rFonts w:eastAsia="SimSun"/>
            <w:lang w:eastAsia="zh-CN"/>
          </w:rPr>
          <w:t xml:space="preserve">. Referencing the corresponding ITU-R Reports as was done for the IMT-2000 and IMT-Advanced characteristics </w:t>
        </w:r>
      </w:ins>
      <w:ins w:id="68" w:author="Michael Kraemer" w:date="2022-11-23T22:54:00Z">
        <w:r w:rsidRPr="00BB57CC">
          <w:rPr>
            <w:rFonts w:eastAsia="SimSun"/>
            <w:lang w:eastAsia="zh-CN"/>
          </w:rPr>
          <w:t>is not an option in the case of the IMT-2020 characteristics.</w:t>
        </w:r>
      </w:ins>
      <w:ins w:id="69" w:author="Michael Kraemer" w:date="2022-11-23T22:51:00Z">
        <w:r w:rsidRPr="00BB57CC">
          <w:rPr>
            <w:rFonts w:eastAsia="SimSun"/>
            <w:lang w:eastAsia="zh-CN"/>
          </w:rPr>
          <w:t>]</w:t>
        </w:r>
      </w:ins>
    </w:p>
    <w:p w14:paraId="2BD4247A" w14:textId="00F401E8" w:rsidR="00A858DE" w:rsidRPr="00B57625" w:rsidRDefault="00BB57CC" w:rsidP="00B57625">
      <w:pPr>
        <w:tabs>
          <w:tab w:val="clear" w:pos="1134"/>
          <w:tab w:val="clear" w:pos="1871"/>
          <w:tab w:val="left" w:pos="794"/>
          <w:tab w:val="left" w:pos="1191"/>
          <w:tab w:val="left" w:pos="1588"/>
          <w:tab w:val="left" w:pos="1985"/>
        </w:tabs>
        <w:jc w:val="both"/>
        <w:textAlignment w:val="auto"/>
        <w:rPr>
          <w:rFonts w:eastAsia="SimSun"/>
          <w:lang w:eastAsia="zh-CN"/>
        </w:rPr>
      </w:pPr>
      <w:r w:rsidRPr="00BB57CC">
        <w:rPr>
          <w:rFonts w:eastAsia="SimSun"/>
          <w:lang w:eastAsia="zh-CN"/>
        </w:rPr>
        <w:t>…</w:t>
      </w:r>
    </w:p>
    <w:sectPr w:rsidR="00A858DE" w:rsidRPr="00B57625"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07F4" w14:textId="77777777" w:rsidR="00EA2EF4" w:rsidRDefault="00EA2EF4">
      <w:r>
        <w:separator/>
      </w:r>
    </w:p>
  </w:endnote>
  <w:endnote w:type="continuationSeparator" w:id="0">
    <w:p w14:paraId="10622235" w14:textId="77777777" w:rsidR="00EA2EF4" w:rsidRDefault="00EA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4A06" w14:textId="645E26D5" w:rsidR="00FA124A" w:rsidRPr="00B57625" w:rsidRDefault="00B57625">
    <w:pPr>
      <w:pStyle w:val="Footer"/>
      <w:rPr>
        <w:lang w:val="en-US"/>
      </w:rPr>
    </w:pPr>
    <w:fldSimple w:instr=" FILENAME \p \* MERGEFORMAT ">
      <w:r w:rsidRPr="00B57625">
        <w:rPr>
          <w:lang w:val="en-US"/>
        </w:rPr>
        <w:t>M</w:t>
      </w:r>
      <w:r>
        <w:t>:\BRSGD\TEXT2019\SG05\WP5A\700\708\708N15e.docx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29.11.22</w:t>
    </w:r>
    <w:r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2BE" w14:textId="237E283C" w:rsidR="00FA124A" w:rsidRPr="00B57625" w:rsidRDefault="00B57625" w:rsidP="00E6257C">
    <w:pPr>
      <w:pStyle w:val="Footer"/>
    </w:pPr>
    <w:fldSimple w:instr=" FILENAME \p \* MERGEFORMAT ">
      <w:r w:rsidRPr="00B57625">
        <w:rPr>
          <w:lang w:val="en-US"/>
        </w:rPr>
        <w:t>M</w:t>
      </w:r>
      <w:r>
        <w:t>:\BRSGD\TEXT2019\SG05\WP5A\700\708\708N15e.docx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29.11.22</w:t>
    </w:r>
    <w:r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1400" w14:textId="77777777" w:rsidR="00EA2EF4" w:rsidRDefault="00EA2EF4">
      <w:r>
        <w:t>____________________</w:t>
      </w:r>
    </w:p>
  </w:footnote>
  <w:footnote w:type="continuationSeparator" w:id="0">
    <w:p w14:paraId="0D38E7BB" w14:textId="77777777" w:rsidR="00EA2EF4" w:rsidRDefault="00EA2EF4">
      <w:r>
        <w:continuationSeparator/>
      </w:r>
    </w:p>
  </w:footnote>
  <w:footnote w:id="1">
    <w:p w14:paraId="7BE92D58" w14:textId="77777777" w:rsidR="00BB57CC" w:rsidRDefault="00BB57CC" w:rsidP="00992AC1">
      <w:pPr>
        <w:pStyle w:val="FootnoteText"/>
        <w:rPr>
          <w:lang w:val="en-US"/>
        </w:rPr>
      </w:pPr>
      <w:r>
        <w:rPr>
          <w:position w:val="6"/>
          <w:sz w:val="18"/>
          <w:lang w:val="fr-FR" w:eastAsia="zh-CN" w:bidi="ar"/>
        </w:rPr>
        <w:footnoteRef/>
      </w:r>
      <w:r>
        <w:rPr>
          <w:lang w:val="en-US" w:eastAsia="zh-CN" w:bidi="ar"/>
        </w:rPr>
        <w:t xml:space="preserve"> </w:t>
      </w:r>
      <w:r>
        <w:rPr>
          <w:lang w:val="en-US" w:eastAsia="zh-CN" w:bidi="ar"/>
        </w:rPr>
        <w:tab/>
        <w:t>“</w:t>
      </w:r>
      <w:r w:rsidRPr="00992AC1">
        <w:t>Wireless access” and “BWA” are defined in Recommendation ITU-R F.1399.</w:t>
      </w:r>
    </w:p>
  </w:footnote>
  <w:footnote w:id="2">
    <w:p w14:paraId="3B7D8114" w14:textId="77777777" w:rsidR="00BB57CC" w:rsidRDefault="00BB57CC" w:rsidP="00BB57CC">
      <w:pPr>
        <w:pStyle w:val="NormalWeb"/>
        <w:keepLines/>
        <w:tabs>
          <w:tab w:val="left" w:pos="255"/>
          <w:tab w:val="left" w:pos="284"/>
          <w:tab w:val="left" w:pos="1191"/>
          <w:tab w:val="left" w:pos="1588"/>
          <w:tab w:val="left" w:pos="1985"/>
        </w:tabs>
        <w:spacing w:after="120"/>
        <w:ind w:left="284" w:hanging="284"/>
        <w:jc w:val="both"/>
        <w:rPr>
          <w:sz w:val="18"/>
          <w:szCs w:val="22"/>
        </w:rPr>
      </w:pPr>
      <w:r>
        <w:rPr>
          <w:position w:val="6"/>
          <w:sz w:val="18"/>
          <w:lang w:val="fr-FR" w:eastAsia="zh-CN" w:bidi="ar"/>
        </w:rPr>
        <w:footnoteRef/>
      </w:r>
      <w:r>
        <w:rPr>
          <w:position w:val="6"/>
          <w:sz w:val="18"/>
          <w:lang w:eastAsia="zh-CN" w:bidi="ar"/>
        </w:rPr>
        <w:tab/>
      </w:r>
      <w:r>
        <w:rPr>
          <w:lang w:val="en-US" w:eastAsia="zh-CN" w:bidi="ar"/>
        </w:rPr>
        <w:t xml:space="preserve">BWA radio interface standards can be found in Recommendation ITU-R M.1801 – </w:t>
      </w:r>
      <w:r w:rsidRPr="00BB57CC">
        <w:rPr>
          <w:i/>
          <w:iCs/>
          <w:lang w:val="en-US" w:eastAsia="zh-CN" w:bidi="ar"/>
        </w:rPr>
        <w:t>Radio interface standards for broadband wireless access systems, including mobile and nomadic operations, in the mobile service operating below 6 GHz</w:t>
      </w:r>
      <w:r>
        <w:rPr>
          <w:lang w:val="en-US" w:eastAsia="zh-CN" w:bidi="ar"/>
        </w:rPr>
        <w:t>.</w:t>
      </w:r>
    </w:p>
  </w:footnote>
  <w:footnote w:id="3">
    <w:p w14:paraId="58CDBCB2" w14:textId="77777777" w:rsidR="00BB57CC" w:rsidRDefault="00BB57CC" w:rsidP="00CC0DCB">
      <w:pPr>
        <w:pStyle w:val="NormalWeb"/>
        <w:keepLines/>
        <w:tabs>
          <w:tab w:val="left" w:pos="255"/>
          <w:tab w:val="left" w:pos="284"/>
          <w:tab w:val="left" w:pos="794"/>
          <w:tab w:val="left" w:pos="1191"/>
          <w:tab w:val="left" w:pos="1588"/>
          <w:tab w:val="left" w:pos="1985"/>
        </w:tabs>
        <w:ind w:left="284" w:hanging="284"/>
        <w:jc w:val="both"/>
        <w:rPr>
          <w:szCs w:val="20"/>
          <w:lang w:val="en-US"/>
        </w:rPr>
      </w:pPr>
      <w:r>
        <w:rPr>
          <w:position w:val="6"/>
          <w:sz w:val="18"/>
          <w:lang w:val="fr-FR" w:eastAsia="zh-CN" w:bidi="ar"/>
        </w:rPr>
        <w:footnoteRef/>
      </w:r>
      <w:r>
        <w:rPr>
          <w:lang w:val="en-US" w:eastAsia="zh-CN" w:bidi="ar"/>
        </w:rPr>
        <w:t xml:space="preserve"> </w:t>
      </w:r>
      <w:r>
        <w:rPr>
          <w:lang w:val="en-US" w:eastAsia="zh-CN" w:bidi="ar"/>
        </w:rPr>
        <w:tab/>
        <w:t xml:space="preserve">IMT-2000 radio interface standards are described in Recommendation ITU-R M.1457 – </w:t>
      </w:r>
      <w:r w:rsidRPr="00A858DE">
        <w:rPr>
          <w:i/>
          <w:iCs/>
          <w:lang w:val="en-US" w:eastAsia="zh-CN" w:bidi="ar"/>
        </w:rPr>
        <w:t>Detailed specifications of the terrestrial radio interfaces of International Mobile Telecommunications</w:t>
      </w:r>
      <w:r w:rsidRPr="00A858DE">
        <w:rPr>
          <w:i/>
          <w:iCs/>
          <w:lang w:val="en-US" w:eastAsia="zh-CN" w:bidi="ar"/>
        </w:rPr>
        <w:noBreakHyphen/>
        <w:t>2000 (IMT</w:t>
      </w:r>
      <w:r w:rsidRPr="00A858DE">
        <w:rPr>
          <w:i/>
          <w:iCs/>
          <w:lang w:val="en-US" w:eastAsia="zh-CN" w:bidi="ar"/>
        </w:rPr>
        <w:noBreakHyphen/>
        <w:t>2000)</w:t>
      </w:r>
      <w:r>
        <w:rPr>
          <w:lang w:val="en-US" w:eastAsia="zh-CN" w:bidi="ar"/>
        </w:rPr>
        <w:t>.</w:t>
      </w:r>
    </w:p>
  </w:footnote>
  <w:footnote w:id="4">
    <w:p w14:paraId="67CCF019" w14:textId="77777777" w:rsidR="00BB57CC" w:rsidRDefault="00BB57CC" w:rsidP="00CC0DCB">
      <w:pPr>
        <w:pStyle w:val="NormalWeb"/>
        <w:keepLines/>
        <w:tabs>
          <w:tab w:val="left" w:pos="255"/>
          <w:tab w:val="left" w:pos="284"/>
          <w:tab w:val="left" w:pos="794"/>
          <w:tab w:val="left" w:pos="1191"/>
          <w:tab w:val="left" w:pos="1588"/>
          <w:tab w:val="left" w:pos="1985"/>
        </w:tabs>
        <w:ind w:left="284" w:hanging="284"/>
        <w:jc w:val="both"/>
        <w:rPr>
          <w:lang w:val="en-US"/>
        </w:rPr>
      </w:pPr>
      <w:r>
        <w:rPr>
          <w:position w:val="6"/>
          <w:sz w:val="18"/>
          <w:lang w:val="fr-FR" w:eastAsia="zh-CN" w:bidi="ar"/>
        </w:rPr>
        <w:footnoteRef/>
      </w:r>
      <w:r>
        <w:rPr>
          <w:sz w:val="22"/>
          <w:lang w:val="en-US" w:eastAsia="zh-CN" w:bidi="ar"/>
        </w:rPr>
        <w:tab/>
      </w:r>
      <w:r>
        <w:rPr>
          <w:lang w:val="en-US" w:eastAsia="zh-CN" w:bidi="ar"/>
        </w:rPr>
        <w:t>Recommendation ITU-R M.1823 provides values for some systems applicable to BWA.</w:t>
      </w:r>
    </w:p>
  </w:footnote>
  <w:footnote w:id="5">
    <w:p w14:paraId="3C23DD74" w14:textId="77777777" w:rsidR="00BB57CC" w:rsidRDefault="00BB57CC" w:rsidP="00992AC1">
      <w:pPr>
        <w:pStyle w:val="FootnoteText"/>
        <w:rPr>
          <w:lang w:val="en-US"/>
        </w:rPr>
      </w:pPr>
      <w:r>
        <w:rPr>
          <w:position w:val="6"/>
          <w:sz w:val="18"/>
          <w:lang w:val="fr-FR" w:eastAsia="zh-CN" w:bidi="ar"/>
        </w:rPr>
        <w:footnoteRef/>
      </w:r>
      <w:r>
        <w:rPr>
          <w:lang w:val="en-US" w:eastAsia="zh-CN" w:bidi="ar"/>
        </w:rPr>
        <w:t xml:space="preserve"> </w:t>
      </w:r>
      <w:r>
        <w:rPr>
          <w:lang w:val="en-US" w:eastAsia="zh-CN" w:bidi="ar"/>
        </w:rPr>
        <w:tab/>
        <w:t xml:space="preserve">IMT-Advanced radio interface standards are described in Recommendation ITU-R M.2012 – </w:t>
      </w:r>
      <w:r w:rsidRPr="00A858DE">
        <w:rPr>
          <w:i/>
          <w:iCs/>
          <w:lang w:val="en-US" w:eastAsia="zh-CN" w:bidi="ar"/>
        </w:rPr>
        <w:t>Detailed specifications of the terrestrial radio interfaces of International Mobile Telecommunications-Advanced (IMT-Advanced)</w:t>
      </w:r>
      <w:r>
        <w:rPr>
          <w:lang w:val="en-US" w:eastAsia="zh-CN" w:bidi="ar"/>
        </w:rPr>
        <w:t>.</w:t>
      </w:r>
    </w:p>
  </w:footnote>
  <w:footnote w:id="6">
    <w:p w14:paraId="46F373F9" w14:textId="77777777" w:rsidR="00BB57CC" w:rsidRDefault="00BB57CC" w:rsidP="00992AC1">
      <w:pPr>
        <w:pStyle w:val="FootnoteText"/>
        <w:rPr>
          <w:ins w:id="45" w:author="10176197" w:date="2021-03-25T17:17:00Z"/>
          <w:lang w:val="en-US"/>
        </w:rPr>
      </w:pPr>
      <w:ins w:id="46" w:author="10176197" w:date="2021-03-25T17:17:00Z">
        <w:r>
          <w:rPr>
            <w:position w:val="6"/>
            <w:sz w:val="18"/>
            <w:lang w:val="fr-FR" w:eastAsia="zh-CN" w:bidi="ar"/>
          </w:rPr>
          <w:footnoteRef/>
        </w:r>
        <w:r>
          <w:rPr>
            <w:lang w:val="en-US" w:eastAsia="zh-CN" w:bidi="ar"/>
          </w:rPr>
          <w:t xml:space="preserve"> </w:t>
        </w:r>
        <w:r>
          <w:rPr>
            <w:lang w:val="en-US" w:eastAsia="zh-CN" w:bidi="ar"/>
          </w:rPr>
          <w:tab/>
          <w:t>IMT-</w:t>
        </w:r>
        <w:r>
          <w:rPr>
            <w:rFonts w:eastAsia="SimSun"/>
            <w:lang w:val="en-US" w:eastAsia="zh-CN" w:bidi="ar"/>
          </w:rPr>
          <w:t>2020</w:t>
        </w:r>
        <w:r>
          <w:rPr>
            <w:lang w:val="en-US" w:eastAsia="zh-CN" w:bidi="ar"/>
          </w:rPr>
          <w:t xml:space="preserve"> radio interface standards are described in Recommendation ITU-R M.2</w:t>
        </w:r>
        <w:r>
          <w:rPr>
            <w:rFonts w:eastAsia="SimSun"/>
            <w:lang w:val="en-US" w:eastAsia="zh-CN" w:bidi="ar"/>
          </w:rPr>
          <w:t>150</w:t>
        </w:r>
        <w:r>
          <w:rPr>
            <w:lang w:val="en-US" w:eastAsia="zh-CN" w:bidi="ar"/>
          </w:rPr>
          <w:t xml:space="preserve"> – Detailed specifications of the terrestrial radio interfaces of International Mobile Telecommunications-</w:t>
        </w:r>
        <w:r>
          <w:rPr>
            <w:rFonts w:eastAsia="SimSun"/>
            <w:lang w:val="en-US" w:eastAsia="zh-CN" w:bidi="ar"/>
          </w:rPr>
          <w:t>2020</w:t>
        </w:r>
        <w:r>
          <w:rPr>
            <w:lang w:val="en-US" w:eastAsia="zh-CN" w:bidi="ar"/>
          </w:rPr>
          <w:t xml:space="preserve"> (IMT-</w:t>
        </w:r>
        <w:r>
          <w:rPr>
            <w:rFonts w:eastAsia="SimSun"/>
            <w:lang w:val="en-US" w:eastAsia="zh-CN" w:bidi="ar"/>
          </w:rPr>
          <w:t>2020</w:t>
        </w:r>
        <w:r>
          <w:rPr>
            <w:lang w:val="en-US" w:eastAsia="zh-CN" w:bidi="ar"/>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8B8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36298564" w14:textId="7C0BEFE7" w:rsidR="00FA124A" w:rsidRDefault="00EA2EF4">
    <w:pPr>
      <w:pStyle w:val="Header"/>
      <w:rPr>
        <w:lang w:val="en-US"/>
      </w:rPr>
    </w:pPr>
    <w:r>
      <w:rPr>
        <w:lang w:val="en-US"/>
      </w:rPr>
      <w:t>5A/</w:t>
    </w:r>
    <w:r w:rsidR="00686884">
      <w:rPr>
        <w:lang w:val="en-US"/>
      </w:rPr>
      <w:t>708 (Annex 15)</w:t>
    </w:r>
    <w:r>
      <w:rPr>
        <w:lang w:val="en-US"/>
      </w:rPr>
      <w: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Kraemer">
    <w15:presenceInfo w15:providerId="None" w15:userId="Michael Krae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F4"/>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55EC"/>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86884"/>
    <w:rsid w:val="007C7996"/>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858DE"/>
    <w:rsid w:val="00AD2345"/>
    <w:rsid w:val="00AF173A"/>
    <w:rsid w:val="00B066A4"/>
    <w:rsid w:val="00B07A13"/>
    <w:rsid w:val="00B4279B"/>
    <w:rsid w:val="00B45FC9"/>
    <w:rsid w:val="00B57625"/>
    <w:rsid w:val="00B76F35"/>
    <w:rsid w:val="00B81138"/>
    <w:rsid w:val="00BB57CC"/>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A2EF4"/>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E650DC"/>
  <w15:docId w15:val="{A9130C7A-562A-45A4-9CA5-39AE510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styleId="NormalWeb">
    <w:name w:val="Normal (Web)"/>
    <w:basedOn w:val="Normal"/>
    <w:semiHidden/>
    <w:unhideWhenUsed/>
    <w:rsid w:val="00BB57CC"/>
    <w:rPr>
      <w:szCs w:val="24"/>
    </w:rPr>
  </w:style>
  <w:style w:type="character" w:styleId="Hyperlink">
    <w:name w:val="Hyperlink"/>
    <w:basedOn w:val="DefaultParagraphFont"/>
    <w:unhideWhenUsed/>
    <w:rsid w:val="00BB57CC"/>
    <w:rPr>
      <w:color w:val="0000FF" w:themeColor="hyperlink"/>
      <w:u w:val="single"/>
    </w:rPr>
  </w:style>
  <w:style w:type="character" w:styleId="UnresolvedMention">
    <w:name w:val="Unresolved Mention"/>
    <w:basedOn w:val="DefaultParagraphFont"/>
    <w:uiPriority w:val="99"/>
    <w:semiHidden/>
    <w:unhideWhenUsed/>
    <w:rsid w:val="00BB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10DAD-C3C4-4CCC-AF47-929EAC5EE23C}">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04B3A3CC-B2C8-42B8-AE7D-D158922F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04EC8-A203-43F5-97FA-2C30233CF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3</cp:revision>
  <cp:lastPrinted>2008-02-21T14:04:00Z</cp:lastPrinted>
  <dcterms:created xsi:type="dcterms:W3CDTF">2022-11-29T12:34:00Z</dcterms:created>
  <dcterms:modified xsi:type="dcterms:W3CDTF">2022-11-29T12:37:00Z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