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5599C5B1" w14:textId="77777777" w:rsidTr="00876A8A">
        <w:trPr>
          <w:cantSplit/>
        </w:trPr>
        <w:tc>
          <w:tcPr>
            <w:tcW w:w="6487" w:type="dxa"/>
            <w:vAlign w:val="center"/>
          </w:tcPr>
          <w:p w14:paraId="297C8417"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28E43389" w14:textId="77777777" w:rsidR="009F6520" w:rsidRDefault="00DA70C7" w:rsidP="00DA70C7">
            <w:pPr>
              <w:shd w:val="solid" w:color="FFFFFF" w:fill="FFFFFF"/>
              <w:spacing w:before="0" w:line="240" w:lineRule="atLeast"/>
            </w:pPr>
            <w:bookmarkStart w:id="0" w:name="ditulogo"/>
            <w:bookmarkEnd w:id="0"/>
            <w:r>
              <w:rPr>
                <w:noProof/>
                <w:lang w:val="en-US"/>
              </w:rPr>
              <w:drawing>
                <wp:inline distT="0" distB="0" distL="0" distR="0" wp14:anchorId="2BD29D36" wp14:editId="49E5E5ED">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4792A828" w14:textId="77777777" w:rsidTr="00876A8A">
        <w:trPr>
          <w:cantSplit/>
        </w:trPr>
        <w:tc>
          <w:tcPr>
            <w:tcW w:w="6487" w:type="dxa"/>
            <w:tcBorders>
              <w:bottom w:val="single" w:sz="12" w:space="0" w:color="auto"/>
            </w:tcBorders>
          </w:tcPr>
          <w:p w14:paraId="0741F69D"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89E9A50"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21FB781" w14:textId="77777777" w:rsidTr="00876A8A">
        <w:trPr>
          <w:cantSplit/>
        </w:trPr>
        <w:tc>
          <w:tcPr>
            <w:tcW w:w="6487" w:type="dxa"/>
            <w:tcBorders>
              <w:top w:val="single" w:sz="12" w:space="0" w:color="auto"/>
            </w:tcBorders>
          </w:tcPr>
          <w:p w14:paraId="6049F01B"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0F8D1307" w14:textId="77777777" w:rsidR="000069D4" w:rsidRPr="00710D66" w:rsidRDefault="000069D4" w:rsidP="00A5173C">
            <w:pPr>
              <w:shd w:val="solid" w:color="FFFFFF" w:fill="FFFFFF"/>
              <w:spacing w:before="0" w:after="48" w:line="240" w:lineRule="atLeast"/>
              <w:rPr>
                <w:lang w:val="en-US"/>
              </w:rPr>
            </w:pPr>
          </w:p>
        </w:tc>
      </w:tr>
      <w:tr w:rsidR="000069D4" w14:paraId="45FB534E" w14:textId="77777777" w:rsidTr="00876A8A">
        <w:trPr>
          <w:cantSplit/>
        </w:trPr>
        <w:tc>
          <w:tcPr>
            <w:tcW w:w="6487" w:type="dxa"/>
            <w:vMerge w:val="restart"/>
          </w:tcPr>
          <w:p w14:paraId="05CFA00A" w14:textId="2F8A0A9F" w:rsidR="00DA70C7" w:rsidRPr="00982084" w:rsidRDefault="003B74AB" w:rsidP="00DA70C7">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r w:rsidRPr="003B74AB">
              <w:rPr>
                <w:rFonts w:ascii="Verdana" w:hAnsi="Verdana"/>
                <w:sz w:val="20"/>
              </w:rPr>
              <w:t>Document 5A/TEMP/332</w:t>
            </w:r>
          </w:p>
        </w:tc>
        <w:tc>
          <w:tcPr>
            <w:tcW w:w="3402" w:type="dxa"/>
          </w:tcPr>
          <w:p w14:paraId="02C9717F" w14:textId="77777777" w:rsidR="003B74AB" w:rsidRDefault="003B74AB" w:rsidP="00F81C80">
            <w:pPr>
              <w:pStyle w:val="DocData"/>
              <w:framePr w:hSpace="0" w:wrap="auto" w:hAnchor="text" w:yAlign="inline"/>
            </w:pPr>
            <w:r>
              <w:t>Annex 5 to</w:t>
            </w:r>
          </w:p>
          <w:p w14:paraId="093B60C0" w14:textId="2D9F2057" w:rsidR="000069D4" w:rsidRPr="00DA70C7" w:rsidRDefault="00DA70C7" w:rsidP="00F81C80">
            <w:pPr>
              <w:pStyle w:val="DocData"/>
              <w:framePr w:hSpace="0" w:wrap="auto" w:hAnchor="text" w:yAlign="inline"/>
            </w:pPr>
            <w:r>
              <w:t xml:space="preserve">Document </w:t>
            </w:r>
            <w:r w:rsidR="004117F0">
              <w:t>5A</w:t>
            </w:r>
            <w:r w:rsidR="001A09D6">
              <w:t>/</w:t>
            </w:r>
            <w:r w:rsidR="003B74AB">
              <w:t>837</w:t>
            </w:r>
            <w:r>
              <w:t>-E</w:t>
            </w:r>
          </w:p>
        </w:tc>
      </w:tr>
      <w:tr w:rsidR="000069D4" w14:paraId="500C89B7" w14:textId="77777777" w:rsidTr="00876A8A">
        <w:trPr>
          <w:cantSplit/>
        </w:trPr>
        <w:tc>
          <w:tcPr>
            <w:tcW w:w="6487" w:type="dxa"/>
            <w:vMerge/>
          </w:tcPr>
          <w:p w14:paraId="55B7C1F5"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0598C00E" w14:textId="2F378BBF" w:rsidR="000069D4" w:rsidRPr="00DA70C7" w:rsidRDefault="004117F0" w:rsidP="00F81C80">
            <w:pPr>
              <w:pStyle w:val="DocData"/>
              <w:framePr w:hSpace="0" w:wrap="auto" w:hAnchor="text" w:yAlign="inline"/>
            </w:pPr>
            <w:r>
              <w:t>2</w:t>
            </w:r>
            <w:r w:rsidR="00B82E7D">
              <w:t>8</w:t>
            </w:r>
            <w:r>
              <w:t xml:space="preserve"> September 2023</w:t>
            </w:r>
          </w:p>
        </w:tc>
      </w:tr>
      <w:tr w:rsidR="000069D4" w14:paraId="519892B5" w14:textId="77777777" w:rsidTr="00876A8A">
        <w:trPr>
          <w:cantSplit/>
        </w:trPr>
        <w:tc>
          <w:tcPr>
            <w:tcW w:w="6487" w:type="dxa"/>
            <w:vMerge/>
          </w:tcPr>
          <w:p w14:paraId="0C0C06E7"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44718217" w14:textId="77777777" w:rsidR="000069D4" w:rsidRPr="00DA70C7" w:rsidRDefault="00DA70C7" w:rsidP="00F81C80">
            <w:pPr>
              <w:pStyle w:val="DocData"/>
              <w:framePr w:hSpace="0" w:wrap="auto" w:hAnchor="text" w:yAlign="inline"/>
              <w:rPr>
                <w:rFonts w:eastAsia="SimSun"/>
              </w:rPr>
            </w:pPr>
            <w:r>
              <w:rPr>
                <w:rFonts w:eastAsia="SimSun"/>
              </w:rPr>
              <w:t>English only</w:t>
            </w:r>
          </w:p>
        </w:tc>
      </w:tr>
      <w:tr w:rsidR="000069D4" w14:paraId="0AE5E7E0" w14:textId="77777777" w:rsidTr="00D046A7">
        <w:trPr>
          <w:cantSplit/>
        </w:trPr>
        <w:tc>
          <w:tcPr>
            <w:tcW w:w="9889" w:type="dxa"/>
            <w:gridSpan w:val="2"/>
          </w:tcPr>
          <w:p w14:paraId="6541083D" w14:textId="0A45F60D" w:rsidR="000069D4" w:rsidRDefault="004117F0" w:rsidP="00DA70C7">
            <w:pPr>
              <w:pStyle w:val="Source"/>
              <w:rPr>
                <w:lang w:eastAsia="zh-CN"/>
              </w:rPr>
            </w:pPr>
            <w:bookmarkStart w:id="5" w:name="dsource" w:colFirst="0" w:colLast="0"/>
            <w:bookmarkEnd w:id="4"/>
            <w:r w:rsidRPr="00E009BC">
              <w:rPr>
                <w:lang w:val="en-CA" w:eastAsia="ja-JP"/>
              </w:rPr>
              <w:t xml:space="preserve">Annex </w:t>
            </w:r>
            <w:r w:rsidR="003B74AB">
              <w:rPr>
                <w:lang w:val="en-CA" w:eastAsia="zh-CN"/>
              </w:rPr>
              <w:t>5</w:t>
            </w:r>
            <w:r>
              <w:rPr>
                <w:lang w:val="en-CA" w:eastAsia="ja-JP"/>
              </w:rPr>
              <w:t xml:space="preserve"> </w:t>
            </w:r>
            <w:r w:rsidRPr="00E009BC">
              <w:rPr>
                <w:lang w:val="en-CA" w:eastAsia="ja-JP"/>
              </w:rPr>
              <w:t>to Working Party 5A Chair’s Report</w:t>
            </w:r>
          </w:p>
        </w:tc>
      </w:tr>
      <w:tr w:rsidR="000069D4" w14:paraId="7E047A23" w14:textId="77777777" w:rsidTr="00D046A7">
        <w:trPr>
          <w:cantSplit/>
        </w:trPr>
        <w:tc>
          <w:tcPr>
            <w:tcW w:w="9889" w:type="dxa"/>
            <w:gridSpan w:val="2"/>
          </w:tcPr>
          <w:p w14:paraId="30FD3C71" w14:textId="3622FF3A" w:rsidR="000069D4" w:rsidRDefault="001D3FD6" w:rsidP="00A5173C">
            <w:pPr>
              <w:pStyle w:val="Title1"/>
              <w:rPr>
                <w:lang w:eastAsia="zh-CN"/>
              </w:rPr>
            </w:pPr>
            <w:bookmarkStart w:id="6" w:name="drec" w:colFirst="0" w:colLast="0"/>
            <w:bookmarkEnd w:id="5"/>
            <w:r w:rsidRPr="00C46071">
              <w:rPr>
                <w:lang w:eastAsia="ja-JP"/>
              </w:rPr>
              <w:t>wor</w:t>
            </w:r>
            <w:r w:rsidRPr="00C46071">
              <w:rPr>
                <w:lang w:eastAsia="zh-CN"/>
              </w:rPr>
              <w:t>king document towards a preliminary draft new recommendation ITU-R M.[RSTT_FRQ]</w:t>
            </w:r>
          </w:p>
        </w:tc>
      </w:tr>
      <w:tr w:rsidR="000069D4" w14:paraId="6B441CFF" w14:textId="77777777" w:rsidTr="00D046A7">
        <w:trPr>
          <w:cantSplit/>
        </w:trPr>
        <w:tc>
          <w:tcPr>
            <w:tcW w:w="9889" w:type="dxa"/>
            <w:gridSpan w:val="2"/>
          </w:tcPr>
          <w:p w14:paraId="0CCE8EAC" w14:textId="72393369" w:rsidR="000069D4" w:rsidRDefault="001D3FD6" w:rsidP="001A09D6">
            <w:pPr>
              <w:pStyle w:val="Title4"/>
              <w:rPr>
                <w:lang w:eastAsia="zh-CN"/>
              </w:rPr>
            </w:pPr>
            <w:bookmarkStart w:id="7" w:name="dtitle1" w:colFirst="0" w:colLast="0"/>
            <w:bookmarkEnd w:id="6"/>
            <w:r w:rsidRPr="00CF5AB0">
              <w:rPr>
                <w:lang w:eastAsia="ja-JP"/>
              </w:rPr>
              <w:t>Harmonization of</w:t>
            </w:r>
            <w:r w:rsidRPr="00CF5AB0">
              <w:rPr>
                <w:lang w:eastAsia="zh-CN"/>
              </w:rPr>
              <w:t xml:space="preserve"> spectrum </w:t>
            </w:r>
            <w:r w:rsidRPr="00CF5AB0">
              <w:rPr>
                <w:lang w:eastAsia="ja-JP"/>
              </w:rPr>
              <w:t xml:space="preserve">for </w:t>
            </w:r>
            <w:r w:rsidRPr="00CF5AB0">
              <w:t>existing and future</w:t>
            </w:r>
            <w:r w:rsidRPr="002D2FDC">
              <w:rPr>
                <w:lang w:eastAsia="ja-JP"/>
              </w:rPr>
              <w:t xml:space="preserve"> </w:t>
            </w:r>
            <w:r w:rsidRPr="00CF5AB0">
              <w:rPr>
                <w:lang w:eastAsia="zh-CN"/>
              </w:rPr>
              <w:t xml:space="preserve">Railway Radiocommunication Systems between Train and Trackside (RSTT) </w:t>
            </w:r>
            <w:r>
              <w:rPr>
                <w:lang w:eastAsia="zh-CN"/>
              </w:rPr>
              <w:br/>
            </w:r>
            <w:r w:rsidRPr="00CF5AB0">
              <w:rPr>
                <w:lang w:eastAsia="zh-CN"/>
              </w:rPr>
              <w:t>within the frequency bands allocated to the mobile service</w:t>
            </w:r>
          </w:p>
        </w:tc>
      </w:tr>
    </w:tbl>
    <w:p w14:paraId="2C9299B7" w14:textId="39F2CEE6" w:rsidR="001D3FD6" w:rsidRDefault="001D3FD6" w:rsidP="009B1D4D">
      <w:pPr>
        <w:pStyle w:val="Recdate"/>
        <w:rPr>
          <w:lang w:eastAsia="zh-CN"/>
        </w:rPr>
      </w:pPr>
      <w:bookmarkStart w:id="8" w:name="dbreak"/>
      <w:bookmarkEnd w:id="7"/>
      <w:bookmarkEnd w:id="8"/>
      <w:r>
        <w:rPr>
          <w:lang w:eastAsia="zh-CN"/>
        </w:rPr>
        <w:t xml:space="preserve"> (…)</w:t>
      </w:r>
    </w:p>
    <w:p w14:paraId="0F1FC31F" w14:textId="77777777" w:rsidR="001D3FD6" w:rsidRPr="00620802" w:rsidRDefault="001D3FD6" w:rsidP="005E1AFA">
      <w:pPr>
        <w:rPr>
          <w:i/>
          <w:iCs/>
          <w:lang w:eastAsia="zh-CN"/>
        </w:rPr>
      </w:pPr>
      <w:r w:rsidRPr="00620802">
        <w:rPr>
          <w:i/>
          <w:iCs/>
          <w:lang w:eastAsia="zh-CN"/>
        </w:rPr>
        <w:t>[</w:t>
      </w:r>
      <w:r w:rsidRPr="00620802">
        <w:rPr>
          <w:rFonts w:hint="eastAsia"/>
          <w:i/>
          <w:iCs/>
          <w:lang w:eastAsia="zh-CN"/>
        </w:rPr>
        <w:t>N</w:t>
      </w:r>
      <w:r w:rsidRPr="00620802">
        <w:rPr>
          <w:i/>
          <w:iCs/>
          <w:lang w:eastAsia="zh-CN"/>
        </w:rPr>
        <w:t xml:space="preserve">ote: </w:t>
      </w:r>
    </w:p>
    <w:p w14:paraId="508D343C" w14:textId="77777777" w:rsidR="001D3FD6" w:rsidRPr="00620802" w:rsidRDefault="001D3FD6" w:rsidP="00620802">
      <w:pPr>
        <w:rPr>
          <w:i/>
          <w:iCs/>
          <w:lang w:eastAsia="zh-CN"/>
        </w:rPr>
      </w:pPr>
      <w:r w:rsidRPr="00620802">
        <w:rPr>
          <w:rFonts w:hint="eastAsia"/>
          <w:i/>
          <w:iCs/>
          <w:lang w:eastAsia="zh-CN"/>
        </w:rPr>
        <w:t>T</w:t>
      </w:r>
      <w:r w:rsidRPr="00620802">
        <w:rPr>
          <w:i/>
          <w:iCs/>
          <w:lang w:eastAsia="zh-CN"/>
        </w:rPr>
        <w:t>here’s no consensus on some elements contained in this document at this stage, in particular the recommend section. Further works need to be done with the view to address the concerns expressed at the May meeting of WP 5A.]</w:t>
      </w:r>
    </w:p>
    <w:p w14:paraId="5419AF92" w14:textId="77777777" w:rsidR="001D3FD6" w:rsidRPr="00C46071" w:rsidRDefault="001D3FD6" w:rsidP="00217859">
      <w:pPr>
        <w:pStyle w:val="Headingb"/>
        <w:spacing w:before="360"/>
        <w:rPr>
          <w:sz w:val="22"/>
          <w:szCs w:val="18"/>
        </w:rPr>
      </w:pPr>
      <w:r w:rsidRPr="00C46071">
        <w:rPr>
          <w:sz w:val="22"/>
          <w:szCs w:val="18"/>
        </w:rPr>
        <w:t>Scope</w:t>
      </w:r>
    </w:p>
    <w:p w14:paraId="787162B4" w14:textId="77777777" w:rsidR="001D3FD6" w:rsidRPr="00C46071" w:rsidRDefault="001D3FD6" w:rsidP="00217859">
      <w:pPr>
        <w:jc w:val="both"/>
        <w:rPr>
          <w:rFonts w:eastAsia="MS Mincho"/>
          <w:color w:val="000000"/>
          <w:sz w:val="22"/>
          <w:szCs w:val="22"/>
          <w:lang w:eastAsia="ja-JP"/>
        </w:rPr>
      </w:pPr>
      <w:r w:rsidRPr="00C46071">
        <w:rPr>
          <w:color w:val="000000"/>
          <w:sz w:val="22"/>
          <w:szCs w:val="22"/>
        </w:rPr>
        <w:t xml:space="preserve">This Recommendation </w:t>
      </w:r>
      <w:r w:rsidRPr="00C45137">
        <w:rPr>
          <w:color w:val="000000"/>
          <w:sz w:val="22"/>
          <w:szCs w:val="22"/>
          <w:lang w:eastAsia="zh-CN"/>
        </w:rPr>
        <w:t>provides</w:t>
      </w:r>
      <w:r w:rsidRPr="00C46071">
        <w:rPr>
          <w:color w:val="000000"/>
          <w:sz w:val="22"/>
          <w:szCs w:val="22"/>
          <w:lang w:eastAsia="zh-CN"/>
        </w:rPr>
        <w:t xml:space="preserve"> frequency ranges to facilitate </w:t>
      </w:r>
      <w:r w:rsidRPr="00C46071">
        <w:rPr>
          <w:color w:val="000000"/>
          <w:sz w:val="22"/>
          <w:szCs w:val="22"/>
        </w:rPr>
        <w:t xml:space="preserve">harmonization of frequency bands within the existing Mobile Service allocations for existing and future railway radiocommunication systems between train and tracksides (RSTT) on </w:t>
      </w:r>
      <w:r w:rsidRPr="00C45137">
        <w:rPr>
          <w:color w:val="000000"/>
          <w:sz w:val="22"/>
          <w:szCs w:val="22"/>
        </w:rPr>
        <w:t>global or</w:t>
      </w:r>
      <w:r w:rsidRPr="00C46071">
        <w:rPr>
          <w:color w:val="000000"/>
          <w:sz w:val="22"/>
          <w:szCs w:val="22"/>
        </w:rPr>
        <w:t xml:space="preserve"> regional basis. </w:t>
      </w:r>
    </w:p>
    <w:p w14:paraId="30E49E75" w14:textId="77777777" w:rsidR="001D3FD6" w:rsidRPr="00C46071" w:rsidRDefault="001D3FD6" w:rsidP="00217859">
      <w:pPr>
        <w:pStyle w:val="Headingb"/>
      </w:pPr>
      <w:r w:rsidRPr="00C46071">
        <w:t>Keywords</w:t>
      </w:r>
    </w:p>
    <w:p w14:paraId="4D9FCD23" w14:textId="77777777" w:rsidR="001D3FD6" w:rsidRPr="00C46071" w:rsidRDefault="001D3FD6" w:rsidP="00217859">
      <w:pPr>
        <w:rPr>
          <w:szCs w:val="24"/>
        </w:rPr>
      </w:pPr>
      <w:r w:rsidRPr="00C46071">
        <w:t>Railway Radiocommunication Systems between Train and Trackside</w:t>
      </w:r>
      <w:r w:rsidRPr="00C46071">
        <w:rPr>
          <w:szCs w:val="24"/>
        </w:rPr>
        <w:t xml:space="preserve"> </w:t>
      </w:r>
      <w:r w:rsidRPr="00C46071">
        <w:rPr>
          <w:szCs w:val="24"/>
          <w:lang w:eastAsia="zh-CN"/>
        </w:rPr>
        <w:t>(</w:t>
      </w:r>
      <w:r w:rsidRPr="00C46071">
        <w:rPr>
          <w:szCs w:val="24"/>
        </w:rPr>
        <w:t>RSTT</w:t>
      </w:r>
      <w:r w:rsidRPr="00C46071">
        <w:rPr>
          <w:szCs w:val="24"/>
          <w:lang w:eastAsia="zh-CN"/>
        </w:rPr>
        <w:t xml:space="preserve">), </w:t>
      </w:r>
      <w:r w:rsidRPr="00C46071">
        <w:rPr>
          <w:szCs w:val="24"/>
        </w:rPr>
        <w:t>Train</w:t>
      </w:r>
      <w:r w:rsidRPr="00C46071">
        <w:rPr>
          <w:szCs w:val="24"/>
          <w:lang w:eastAsia="zh-CN"/>
        </w:rPr>
        <w:t>,</w:t>
      </w:r>
      <w:r w:rsidRPr="00C46071">
        <w:rPr>
          <w:szCs w:val="24"/>
        </w:rPr>
        <w:t xml:space="preserve"> Trackside</w:t>
      </w:r>
      <w:r w:rsidRPr="00C46071">
        <w:rPr>
          <w:szCs w:val="24"/>
          <w:lang w:eastAsia="zh-CN"/>
        </w:rPr>
        <w:t>, frequency ranges, frequency bands, harmonization</w:t>
      </w:r>
      <w:r w:rsidRPr="00C46071">
        <w:rPr>
          <w:szCs w:val="24"/>
        </w:rPr>
        <w:t xml:space="preserve"> </w:t>
      </w:r>
    </w:p>
    <w:p w14:paraId="068DA15E" w14:textId="77777777" w:rsidR="001D3FD6" w:rsidRPr="00C46071" w:rsidRDefault="001D3FD6" w:rsidP="00217859">
      <w:pPr>
        <w:pStyle w:val="Headingb"/>
      </w:pPr>
      <w:r w:rsidRPr="00C46071">
        <w:t xml:space="preserve">Abbreviations and Glossary </w:t>
      </w:r>
    </w:p>
    <w:p w14:paraId="02744AF9" w14:textId="77777777" w:rsidR="001D3FD6" w:rsidRPr="00C46071" w:rsidRDefault="001D3FD6" w:rsidP="00217859">
      <w:pPr>
        <w:spacing w:after="99"/>
      </w:pPr>
      <w:r w:rsidRPr="00C46071">
        <w:t>APT</w:t>
      </w:r>
      <w:r>
        <w:t>:</w:t>
      </w:r>
      <w:r w:rsidRPr="00C46071">
        <w:tab/>
        <w:t xml:space="preserve">Asia-Pacific </w:t>
      </w:r>
      <w:proofErr w:type="spellStart"/>
      <w:r w:rsidRPr="00C46071">
        <w:t>Telecommunity</w:t>
      </w:r>
      <w:proofErr w:type="spellEnd"/>
    </w:p>
    <w:p w14:paraId="426CF24C" w14:textId="77777777" w:rsidR="001D3FD6" w:rsidRPr="00C46071" w:rsidRDefault="001D3FD6" w:rsidP="00217859">
      <w:pPr>
        <w:spacing w:after="99"/>
      </w:pPr>
      <w:r w:rsidRPr="00C46071">
        <w:t>ASMG</w:t>
      </w:r>
      <w:r>
        <w:t>:</w:t>
      </w:r>
      <w:r w:rsidRPr="00C46071">
        <w:tab/>
        <w:t>Arab Spectrum Management Group</w:t>
      </w:r>
    </w:p>
    <w:p w14:paraId="68981E28" w14:textId="77777777" w:rsidR="001D3FD6" w:rsidRPr="00C46071" w:rsidRDefault="001D3FD6" w:rsidP="00217859">
      <w:pPr>
        <w:spacing w:after="99"/>
      </w:pPr>
      <w:r w:rsidRPr="00C46071">
        <w:t>ATU</w:t>
      </w:r>
      <w:r>
        <w:t>:</w:t>
      </w:r>
      <w:r w:rsidRPr="00C46071">
        <w:tab/>
        <w:t>African Telecommunications Union</w:t>
      </w:r>
    </w:p>
    <w:p w14:paraId="2EC9DF7D" w14:textId="77777777" w:rsidR="001D3FD6" w:rsidRPr="00C46071" w:rsidRDefault="001D3FD6" w:rsidP="00217859">
      <w:pPr>
        <w:spacing w:after="99"/>
        <w:rPr>
          <w:lang w:eastAsia="zh-CN"/>
        </w:rPr>
      </w:pPr>
      <w:r w:rsidRPr="00C46071">
        <w:t>CEPT</w:t>
      </w:r>
      <w:r>
        <w:t>:</w:t>
      </w:r>
      <w:r w:rsidRPr="00C46071">
        <w:tab/>
        <w:t>European Conference of Postal and Telecommunications Administrations</w:t>
      </w:r>
    </w:p>
    <w:p w14:paraId="118F9B06" w14:textId="77777777" w:rsidR="001D3FD6" w:rsidRPr="00C46071" w:rsidRDefault="001D3FD6" w:rsidP="00217859">
      <w:pPr>
        <w:spacing w:after="99"/>
      </w:pPr>
      <w:r w:rsidRPr="00C46071">
        <w:t>RCC</w:t>
      </w:r>
      <w:r>
        <w:t>:</w:t>
      </w:r>
      <w:r w:rsidRPr="00C46071">
        <w:tab/>
        <w:t>Regional Commonwealth in the field of Communications</w:t>
      </w:r>
    </w:p>
    <w:p w14:paraId="4D3AFC23" w14:textId="77777777" w:rsidR="001D3FD6" w:rsidRPr="00C46071" w:rsidRDefault="001D3FD6" w:rsidP="00217859">
      <w:pPr>
        <w:spacing w:after="99"/>
        <w:rPr>
          <w:lang w:eastAsia="zh-CN"/>
        </w:rPr>
      </w:pPr>
      <w:r w:rsidRPr="00C46071">
        <w:t>RSTT</w:t>
      </w:r>
      <w:r>
        <w:t>:</w:t>
      </w:r>
      <w:r w:rsidRPr="00C46071">
        <w:tab/>
        <w:t>Railway Radiocommunication Systems between Train and Trackside</w:t>
      </w:r>
    </w:p>
    <w:p w14:paraId="6AE7A513" w14:textId="77777777" w:rsidR="001D3FD6" w:rsidRPr="00C46071" w:rsidRDefault="001D3FD6" w:rsidP="00217859">
      <w:pPr>
        <w:spacing w:after="99"/>
        <w:rPr>
          <w:lang w:eastAsia="zh-CN"/>
        </w:rPr>
      </w:pPr>
      <w:r w:rsidRPr="00C46071">
        <w:t>Harmonized frequency range</w:t>
      </w:r>
      <w:r w:rsidRPr="00C46071">
        <w:rPr>
          <w:lang w:eastAsia="zh-CN"/>
        </w:rPr>
        <w:t xml:space="preserve">: </w:t>
      </w:r>
      <w:r w:rsidRPr="00C46071">
        <w:rPr>
          <w:szCs w:val="24"/>
        </w:rPr>
        <w:t xml:space="preserve">In the context of this Recommendation, </w:t>
      </w:r>
      <w:r w:rsidRPr="00C46071">
        <w:rPr>
          <w:color w:val="000000" w:themeColor="text1"/>
          <w:szCs w:val="24"/>
        </w:rPr>
        <w:t>a range of frequencies harmonized globally or regionally over which relevant radio equipment is envisaged to be capable of operating in specific frequency bands/conditions;</w:t>
      </w:r>
      <w:r w:rsidRPr="00C46071">
        <w:rPr>
          <w:szCs w:val="24"/>
        </w:rPr>
        <w:t xml:space="preserve"> however, the actual use may be limited according to national and regional conditions and requirements</w:t>
      </w:r>
      <w:r w:rsidRPr="00C46071">
        <w:rPr>
          <w:color w:val="000000" w:themeColor="text1"/>
          <w:szCs w:val="24"/>
        </w:rPr>
        <w:t>.</w:t>
      </w:r>
    </w:p>
    <w:p w14:paraId="53B4CC5A" w14:textId="77777777" w:rsidR="001D3FD6" w:rsidRPr="00C46071" w:rsidRDefault="001D3FD6" w:rsidP="00217859">
      <w:pPr>
        <w:spacing w:after="99"/>
        <w:rPr>
          <w:lang w:eastAsia="zh-CN"/>
        </w:rPr>
      </w:pPr>
      <w:r w:rsidRPr="00C46071">
        <w:rPr>
          <w:lang w:eastAsia="zh-CN"/>
        </w:rPr>
        <w:lastRenderedPageBreak/>
        <w:t>Railway radiocommunication systems between train and trackside: Radiocommunication systems providing improved railway traffic control, passenger safety and improved security for train operations</w:t>
      </w:r>
    </w:p>
    <w:p w14:paraId="5A107BAD" w14:textId="77777777" w:rsidR="001D3FD6" w:rsidRPr="00C46071" w:rsidRDefault="001D3FD6" w:rsidP="00217859">
      <w:pPr>
        <w:pStyle w:val="Headingb"/>
      </w:pPr>
      <w:r w:rsidRPr="00C46071">
        <w:t>Related ITU Recommendations and Reports</w:t>
      </w:r>
    </w:p>
    <w:p w14:paraId="456573AA" w14:textId="77777777" w:rsidR="001D3FD6" w:rsidRPr="00C46071" w:rsidRDefault="001D3FD6" w:rsidP="00217859">
      <w:pPr>
        <w:pStyle w:val="enumlev1"/>
        <w:keepNext/>
        <w:keepLines/>
        <w:rPr>
          <w:color w:val="000000" w:themeColor="text1"/>
        </w:rPr>
      </w:pPr>
      <w:r w:rsidRPr="00C46071">
        <w:t>1</w:t>
      </w:r>
      <w:r w:rsidRPr="00C46071">
        <w:tab/>
        <w:t xml:space="preserve">Report </w:t>
      </w:r>
      <w:r w:rsidRPr="00C46071">
        <w:rPr>
          <w:rStyle w:val="Hyperlink"/>
        </w:rPr>
        <w:t xml:space="preserve">ITU-R </w:t>
      </w:r>
      <w:hyperlink r:id="rId11" w:history="1">
        <w:r w:rsidRPr="00C46071">
          <w:rPr>
            <w:rStyle w:val="Hyperlink"/>
          </w:rPr>
          <w:t>M.2418</w:t>
        </w:r>
      </w:hyperlink>
      <w:r w:rsidRPr="00C46071">
        <w:t xml:space="preserve"> – </w:t>
      </w:r>
      <w:r w:rsidRPr="00C46071">
        <w:rPr>
          <w:i/>
          <w:iCs/>
          <w:color w:val="000000" w:themeColor="text1"/>
        </w:rPr>
        <w:t>Description of Railway Radiocommunication Systems between Train and Trackside</w:t>
      </w:r>
    </w:p>
    <w:p w14:paraId="60131619" w14:textId="77777777" w:rsidR="001D3FD6" w:rsidRPr="00C46071" w:rsidRDefault="001D3FD6" w:rsidP="00217859">
      <w:pPr>
        <w:tabs>
          <w:tab w:val="clear" w:pos="2268"/>
          <w:tab w:val="left" w:pos="2608"/>
          <w:tab w:val="left" w:pos="3345"/>
        </w:tabs>
        <w:spacing w:before="80"/>
        <w:ind w:left="1134" w:hanging="1134"/>
        <w:rPr>
          <w:lang w:eastAsia="zh-CN"/>
        </w:rPr>
      </w:pPr>
      <w:r w:rsidRPr="00C46071">
        <w:t>2</w:t>
      </w:r>
      <w:r w:rsidRPr="00C46071">
        <w:tab/>
        <w:t xml:space="preserve">Report </w:t>
      </w:r>
      <w:hyperlink r:id="rId12" w:history="1">
        <w:r w:rsidRPr="00C46071">
          <w:rPr>
            <w:rStyle w:val="Hyperlink"/>
          </w:rPr>
          <w:t>ITU-R M.2442</w:t>
        </w:r>
      </w:hyperlink>
      <w:r w:rsidRPr="00C46071">
        <w:rPr>
          <w:lang w:eastAsia="zh-CN"/>
        </w:rPr>
        <w:t xml:space="preserve"> – </w:t>
      </w:r>
      <w:r w:rsidRPr="00C46071">
        <w:rPr>
          <w:i/>
          <w:iCs/>
          <w:lang w:eastAsia="zh-CN"/>
        </w:rPr>
        <w:t>Current and future usage of railway radiocommunication systems between train and trackside</w:t>
      </w:r>
    </w:p>
    <w:p w14:paraId="5743B903" w14:textId="77777777" w:rsidR="001D3FD6" w:rsidRPr="00C46071" w:rsidRDefault="001D3FD6" w:rsidP="00217859">
      <w:pPr>
        <w:pStyle w:val="enumlev1"/>
        <w:rPr>
          <w:lang w:eastAsia="ja-JP"/>
        </w:rPr>
      </w:pPr>
      <w:r w:rsidRPr="00C46071">
        <w:t>3</w:t>
      </w:r>
      <w:r w:rsidRPr="00C46071">
        <w:tab/>
      </w:r>
      <w:hyperlink r:id="rId13" w:history="1">
        <w:r w:rsidRPr="00C46071">
          <w:rPr>
            <w:rStyle w:val="Hyperlink"/>
            <w:color w:val="auto"/>
            <w:lang w:eastAsia="ja-JP"/>
          </w:rPr>
          <w:t xml:space="preserve">Recommendation </w:t>
        </w:r>
        <w:r w:rsidRPr="00C46071">
          <w:rPr>
            <w:rStyle w:val="Hyperlink"/>
            <w:lang w:eastAsia="ja-JP"/>
          </w:rPr>
          <w:t>ITU-R SM.1896</w:t>
        </w:r>
      </w:hyperlink>
      <w:r w:rsidRPr="00C46071">
        <w:rPr>
          <w:lang w:eastAsia="ja-JP"/>
        </w:rPr>
        <w:t xml:space="preserve"> – </w:t>
      </w:r>
      <w:r w:rsidRPr="00C46071">
        <w:rPr>
          <w:i/>
          <w:iCs/>
          <w:lang w:eastAsia="ja-JP"/>
        </w:rPr>
        <w:t>Frequency ranges for global or regional harmonization of short-range devices</w:t>
      </w:r>
    </w:p>
    <w:p w14:paraId="5C1D9290" w14:textId="77777777" w:rsidR="001D3FD6" w:rsidRPr="00C46071" w:rsidRDefault="001D3FD6" w:rsidP="00217859">
      <w:pPr>
        <w:pStyle w:val="Normalaftertitle"/>
        <w:keepNext/>
        <w:keepLines/>
        <w:tabs>
          <w:tab w:val="center" w:pos="4819"/>
        </w:tabs>
      </w:pPr>
      <w:r w:rsidRPr="00C46071">
        <w:t>The ITU Radiocommunication Assembly,</w:t>
      </w:r>
    </w:p>
    <w:p w14:paraId="758C7C6B" w14:textId="77777777" w:rsidR="001D3FD6" w:rsidRPr="00C46071" w:rsidRDefault="001D3FD6" w:rsidP="00217859">
      <w:pPr>
        <w:pStyle w:val="Call"/>
      </w:pPr>
      <w:r w:rsidRPr="00C46071">
        <w:t>considering</w:t>
      </w:r>
    </w:p>
    <w:p w14:paraId="298E1A78" w14:textId="77777777" w:rsidR="001D3FD6" w:rsidRDefault="001D3FD6" w:rsidP="00620802">
      <w:pPr>
        <w:rPr>
          <w:lang w:eastAsia="ko-KR"/>
        </w:rPr>
      </w:pPr>
      <w:r>
        <w:rPr>
          <w:i/>
          <w:iCs/>
          <w:lang w:eastAsia="zh-CN"/>
        </w:rPr>
        <w:t>a</w:t>
      </w:r>
      <w:r w:rsidRPr="00C46071">
        <w:rPr>
          <w:i/>
          <w:iCs/>
          <w:lang w:eastAsia="zh-CN"/>
        </w:rPr>
        <w:t>)</w:t>
      </w:r>
      <w:r w:rsidRPr="00C46071">
        <w:rPr>
          <w:iCs/>
          <w:lang w:eastAsia="ko-KR"/>
        </w:rPr>
        <w:tab/>
      </w:r>
      <w:r w:rsidRPr="00C46071">
        <w:rPr>
          <w:lang w:eastAsia="ko-KR"/>
        </w:rPr>
        <w:t>that railway transportation contributes to global economic and social development, especially for developing countries;</w:t>
      </w:r>
    </w:p>
    <w:p w14:paraId="4B9A4256" w14:textId="77777777" w:rsidR="001D3FD6" w:rsidRPr="00C46071" w:rsidRDefault="001D3FD6" w:rsidP="00620802">
      <w:pPr>
        <w:tabs>
          <w:tab w:val="clear" w:pos="1871"/>
        </w:tabs>
        <w:rPr>
          <w:lang w:eastAsia="ko-KR"/>
        </w:rPr>
      </w:pPr>
      <w:r>
        <w:rPr>
          <w:i/>
          <w:iCs/>
          <w:lang w:eastAsia="zh-CN"/>
        </w:rPr>
        <w:t>b</w:t>
      </w:r>
      <w:r w:rsidRPr="00C46071">
        <w:rPr>
          <w:i/>
          <w:iCs/>
          <w:lang w:eastAsia="zh-CN"/>
        </w:rPr>
        <w:t>)</w:t>
      </w:r>
      <w:r w:rsidRPr="00C46071">
        <w:rPr>
          <w:iCs/>
          <w:lang w:eastAsia="ko-KR"/>
        </w:rPr>
        <w:tab/>
      </w:r>
      <w:r w:rsidRPr="00573962">
        <w:rPr>
          <w:rFonts w:eastAsia="Malgun Gothic"/>
          <w:spacing w:val="-2"/>
          <w:highlight w:val="green"/>
          <w:lang w:eastAsia="ko-KR"/>
        </w:rPr>
        <w:t>[that cooperation among all involved parties (administrations and railway organisations),</w:t>
      </w:r>
      <w:r w:rsidRPr="00620802">
        <w:rPr>
          <w:rFonts w:eastAsia="Malgun Gothic"/>
          <w:highlight w:val="green"/>
          <w:lang w:eastAsia="ko-KR"/>
        </w:rPr>
        <w:t xml:space="preserve"> would facilitate the RSTT deployment;]</w:t>
      </w:r>
    </w:p>
    <w:p w14:paraId="77EFC7CA" w14:textId="77777777" w:rsidR="001D3FD6" w:rsidRPr="00620802" w:rsidRDefault="001D3FD6" w:rsidP="00620802">
      <w:pPr>
        <w:rPr>
          <w:iCs/>
          <w:lang w:eastAsia="ko-KR"/>
        </w:rPr>
      </w:pPr>
      <w:r w:rsidRPr="00620802">
        <w:rPr>
          <w:i/>
          <w:iCs/>
          <w:lang w:eastAsia="zh-CN"/>
        </w:rPr>
        <w:t>c)</w:t>
      </w:r>
      <w:r w:rsidRPr="00620802">
        <w:rPr>
          <w:iCs/>
          <w:lang w:eastAsia="ko-KR"/>
        </w:rPr>
        <w:tab/>
        <w:t>that the main categories of applications of RSTT are Train Radio, Train Positioning Information, [Train Integrity Management System,] Train Remote and Train Surveillance;</w:t>
      </w:r>
    </w:p>
    <w:p w14:paraId="44D07576" w14:textId="77777777" w:rsidR="001D3FD6" w:rsidRDefault="001D3FD6" w:rsidP="009B1D4D">
      <w:pPr>
        <w:pStyle w:val="EditorsNote"/>
        <w:rPr>
          <w:lang w:eastAsia="ko-KR"/>
        </w:rPr>
      </w:pPr>
      <w:r w:rsidRPr="009B1D4D">
        <w:rPr>
          <w:lang w:eastAsia="ko-KR"/>
        </w:rPr>
        <w:t xml:space="preserve">[Editor’s note: Explanation on the relationship between Train Positioning Information and </w:t>
      </w:r>
      <w:proofErr w:type="spellStart"/>
      <w:r w:rsidRPr="009B1D4D">
        <w:rPr>
          <w:lang w:eastAsia="ko-KR"/>
        </w:rPr>
        <w:t>EoT</w:t>
      </w:r>
      <w:proofErr w:type="spellEnd"/>
      <w:r>
        <w:rPr>
          <w:lang w:eastAsia="ko-KR"/>
        </w:rPr>
        <w:t>(End of Train)</w:t>
      </w:r>
      <w:r w:rsidRPr="009B1D4D">
        <w:rPr>
          <w:lang w:eastAsia="ko-KR"/>
        </w:rPr>
        <w:t xml:space="preserve"> and </w:t>
      </w:r>
      <w:proofErr w:type="spellStart"/>
      <w:r w:rsidRPr="009B1D4D">
        <w:rPr>
          <w:lang w:eastAsia="ko-KR"/>
        </w:rPr>
        <w:t>HoT</w:t>
      </w:r>
      <w:proofErr w:type="spellEnd"/>
      <w:r>
        <w:rPr>
          <w:lang w:eastAsia="ko-KR"/>
        </w:rPr>
        <w:t>(Head of Train)</w:t>
      </w:r>
      <w:r w:rsidRPr="009B1D4D">
        <w:rPr>
          <w:lang w:eastAsia="ko-KR"/>
        </w:rPr>
        <w:t xml:space="preserve"> needs to be provided by CITEL.]</w:t>
      </w:r>
    </w:p>
    <w:p w14:paraId="0C370B0F" w14:textId="77777777" w:rsidR="001D3FD6" w:rsidRPr="00620802" w:rsidRDefault="001D3FD6" w:rsidP="009B1D4D">
      <w:pPr>
        <w:pStyle w:val="EditorsNote"/>
        <w:rPr>
          <w:lang w:eastAsia="zh-CN"/>
        </w:rPr>
      </w:pPr>
      <w:r>
        <w:rPr>
          <w:rFonts w:hint="eastAsia"/>
          <w:lang w:eastAsia="zh-CN"/>
        </w:rPr>
        <w:t>[</w:t>
      </w:r>
      <w:r w:rsidRPr="009B1D4D">
        <w:rPr>
          <w:lang w:eastAsia="ko-KR"/>
        </w:rPr>
        <w:t>Editor’s note:</w:t>
      </w:r>
      <w:r>
        <w:rPr>
          <w:lang w:eastAsia="ko-KR"/>
        </w:rPr>
        <w:t xml:space="preserve"> </w:t>
      </w:r>
      <w:r>
        <w:rPr>
          <w:lang w:eastAsia="zh-CN"/>
        </w:rPr>
        <w:t xml:space="preserve">To provide contribution regarding the new category of </w:t>
      </w:r>
      <w:r>
        <w:rPr>
          <w:iCs w:val="0"/>
          <w:lang w:eastAsia="ko-KR"/>
        </w:rPr>
        <w:t>Train Integrity Management System, such as description, frequency, etc.</w:t>
      </w:r>
      <w:r>
        <w:rPr>
          <w:lang w:eastAsia="zh-CN"/>
        </w:rPr>
        <w:t>]</w:t>
      </w:r>
    </w:p>
    <w:p w14:paraId="36AFF419" w14:textId="77777777" w:rsidR="001D3FD6" w:rsidRPr="00C46071" w:rsidRDefault="001D3FD6" w:rsidP="00217859">
      <w:pPr>
        <w:rPr>
          <w:i/>
          <w:iCs/>
          <w:lang w:eastAsia="zh-CN"/>
        </w:rPr>
      </w:pPr>
      <w:r>
        <w:rPr>
          <w:i/>
          <w:iCs/>
          <w:lang w:eastAsia="zh-CN"/>
        </w:rPr>
        <w:t>d</w:t>
      </w:r>
      <w:r w:rsidRPr="00C46071">
        <w:rPr>
          <w:i/>
          <w:iCs/>
          <w:lang w:eastAsia="ko-KR"/>
        </w:rPr>
        <w:t>)</w:t>
      </w:r>
      <w:r w:rsidRPr="00C46071">
        <w:rPr>
          <w:i/>
          <w:iCs/>
          <w:lang w:eastAsia="ko-KR"/>
        </w:rPr>
        <w:tab/>
      </w:r>
      <w:r w:rsidRPr="00C46071">
        <w:rPr>
          <w:iCs/>
          <w:lang w:eastAsia="ko-KR"/>
        </w:rPr>
        <w:t xml:space="preserve">that many administrations wish to facilitate RSTT interoperability, </w:t>
      </w:r>
      <w:r w:rsidRPr="00C46071">
        <w:rPr>
          <w:rFonts w:eastAsia="SimSun"/>
          <w:iCs/>
          <w:lang w:eastAsia="zh-CN"/>
        </w:rPr>
        <w:t xml:space="preserve">in particular </w:t>
      </w:r>
      <w:r w:rsidRPr="00C46071">
        <w:rPr>
          <w:rFonts w:eastAsia="SimSun"/>
          <w:iCs/>
          <w:lang w:eastAsia="ko-KR"/>
        </w:rPr>
        <w:t>fo</w:t>
      </w:r>
      <w:r w:rsidRPr="00C46071">
        <w:rPr>
          <w:rFonts w:eastAsia="SimSun"/>
          <w:iCs/>
          <w:lang w:eastAsia="zh-CN"/>
        </w:rPr>
        <w:t>r</w:t>
      </w:r>
      <w:r w:rsidRPr="00C46071">
        <w:rPr>
          <w:iCs/>
          <w:lang w:eastAsia="ko-KR"/>
        </w:rPr>
        <w:t xml:space="preserve"> cross-border operations</w:t>
      </w:r>
      <w:r w:rsidRPr="00C46071">
        <w:rPr>
          <w:iCs/>
          <w:lang w:eastAsia="zh-CN"/>
        </w:rPr>
        <w:t>,</w:t>
      </w:r>
      <w:r w:rsidRPr="00C46071">
        <w:rPr>
          <w:rFonts w:eastAsia="SimSun"/>
          <w:iCs/>
          <w:lang w:eastAsia="zh-CN"/>
        </w:rPr>
        <w:t xml:space="preserve"> effective use of spectrum resources and for minimizing the risk of interference;</w:t>
      </w:r>
      <w:r w:rsidRPr="00C46071">
        <w:rPr>
          <w:i/>
          <w:iCs/>
          <w:lang w:eastAsia="zh-CN"/>
        </w:rPr>
        <w:t xml:space="preserve"> </w:t>
      </w:r>
    </w:p>
    <w:p w14:paraId="17343F06" w14:textId="77777777" w:rsidR="001D3FD6" w:rsidRPr="00C46071" w:rsidRDefault="001D3FD6" w:rsidP="00217859">
      <w:pPr>
        <w:rPr>
          <w:iCs/>
          <w:lang w:eastAsia="ko-KR"/>
        </w:rPr>
      </w:pPr>
      <w:r>
        <w:rPr>
          <w:i/>
          <w:iCs/>
          <w:lang w:eastAsia="zh-CN"/>
        </w:rPr>
        <w:t>e</w:t>
      </w:r>
      <w:r w:rsidRPr="00C46071">
        <w:rPr>
          <w:i/>
          <w:iCs/>
          <w:lang w:eastAsia="zh-CN"/>
        </w:rPr>
        <w:t>)</w:t>
      </w:r>
      <w:r w:rsidRPr="00C46071">
        <w:rPr>
          <w:iCs/>
          <w:lang w:eastAsia="ko-KR"/>
        </w:rPr>
        <w:tab/>
        <w:t>that information and radiocommunication technologies in railway radiocommunication systems between train and trackside provide improved railway traffic control, passenger safety and improved security for train operations, and benefit from using frequency bands allocated to mobile service on primary basis;</w:t>
      </w:r>
    </w:p>
    <w:p w14:paraId="4A6277C9" w14:textId="77777777" w:rsidR="001D3FD6" w:rsidRPr="00C46071" w:rsidRDefault="001D3FD6" w:rsidP="00217859">
      <w:r>
        <w:rPr>
          <w:i/>
          <w:iCs/>
          <w:lang w:eastAsia="zh-CN"/>
        </w:rPr>
        <w:t>f</w:t>
      </w:r>
      <w:r w:rsidRPr="00C46071">
        <w:rPr>
          <w:i/>
          <w:iCs/>
          <w:lang w:eastAsia="ko-KR"/>
        </w:rPr>
        <w:t>)</w:t>
      </w:r>
      <w:r w:rsidRPr="00C46071">
        <w:rPr>
          <w:i/>
          <w:iCs/>
          <w:lang w:eastAsia="ko-KR"/>
        </w:rPr>
        <w:tab/>
      </w:r>
      <w:r w:rsidRPr="00C46071">
        <w:t xml:space="preserve">that the deployment of </w:t>
      </w:r>
      <w:r w:rsidRPr="00C46071">
        <w:rPr>
          <w:lang w:eastAsia="zh-CN"/>
        </w:rPr>
        <w:t>RSTT</w:t>
      </w:r>
      <w:r w:rsidRPr="00C46071">
        <w:t xml:space="preserve"> requires significant infrastructure investment</w:t>
      </w:r>
      <w:r w:rsidRPr="00C46071">
        <w:rPr>
          <w:lang w:eastAsia="zh-CN"/>
        </w:rPr>
        <w:t xml:space="preserve"> </w:t>
      </w:r>
      <w:r w:rsidRPr="00C46071">
        <w:rPr>
          <w:rFonts w:eastAsia="BatangChe"/>
          <w:szCs w:val="24"/>
        </w:rPr>
        <w:t>and would benefit from a stable radio spectrum regulatory environment</w:t>
      </w:r>
      <w:r w:rsidRPr="00C46071">
        <w:t>;</w:t>
      </w:r>
    </w:p>
    <w:p w14:paraId="3E9A331C" w14:textId="77777777" w:rsidR="001D3FD6" w:rsidRPr="00C46071" w:rsidRDefault="001D3FD6" w:rsidP="00217859">
      <w:pPr>
        <w:rPr>
          <w:szCs w:val="24"/>
          <w:lang w:eastAsia="zh-CN"/>
        </w:rPr>
      </w:pPr>
      <w:r>
        <w:rPr>
          <w:i/>
          <w:szCs w:val="24"/>
          <w:lang w:eastAsia="zh-CN"/>
        </w:rPr>
        <w:t>g</w:t>
      </w:r>
      <w:r w:rsidRPr="00C46071">
        <w:rPr>
          <w:i/>
          <w:szCs w:val="24"/>
          <w:lang w:eastAsia="zh-CN"/>
        </w:rPr>
        <w:t xml:space="preserve">) </w:t>
      </w:r>
      <w:r w:rsidRPr="00C46071">
        <w:rPr>
          <w:szCs w:val="24"/>
          <w:lang w:eastAsia="zh-CN"/>
        </w:rPr>
        <w:tab/>
        <w:t>that international standards and harmonized spectrum facilitate deployment of RSTT based on readily available cost-effective technologies that would help to provide economies-of-scale for the railway industry;</w:t>
      </w:r>
    </w:p>
    <w:p w14:paraId="3CA791E3" w14:textId="77777777" w:rsidR="001D3FD6" w:rsidRPr="00C46071" w:rsidRDefault="001D3FD6" w:rsidP="00217859">
      <w:pPr>
        <w:rPr>
          <w:iCs/>
          <w:lang w:eastAsia="ko-KR"/>
        </w:rPr>
      </w:pPr>
      <w:r>
        <w:rPr>
          <w:i/>
          <w:iCs/>
          <w:lang w:eastAsia="zh-CN"/>
        </w:rPr>
        <w:t>h</w:t>
      </w:r>
      <w:r w:rsidRPr="00C46071">
        <w:rPr>
          <w:i/>
          <w:iCs/>
          <w:lang w:eastAsia="ko-KR"/>
        </w:rPr>
        <w:t>)</w:t>
      </w:r>
      <w:r w:rsidRPr="00C46071">
        <w:rPr>
          <w:iCs/>
          <w:lang w:eastAsia="ko-KR"/>
        </w:rPr>
        <w:tab/>
        <w:t xml:space="preserve">that in general, spectrum harmonization of Train Radio application of RSTT may have </w:t>
      </w:r>
      <w:r w:rsidRPr="00620802">
        <w:rPr>
          <w:iCs/>
          <w:highlight w:val="yellow"/>
          <w:lang w:eastAsia="ko-KR"/>
        </w:rPr>
        <w:t>priority</w:t>
      </w:r>
      <w:r>
        <w:rPr>
          <w:iCs/>
          <w:lang w:eastAsia="ko-KR"/>
        </w:rPr>
        <w:t xml:space="preserve">/ </w:t>
      </w:r>
      <w:r w:rsidRPr="00620802">
        <w:rPr>
          <w:iCs/>
          <w:highlight w:val="yellow"/>
          <w:lang w:eastAsia="ko-KR"/>
        </w:rPr>
        <w:t>higher importance</w:t>
      </w:r>
      <w:r w:rsidRPr="00C46071">
        <w:t xml:space="preserve"> </w:t>
      </w:r>
      <w:r w:rsidRPr="00C46071">
        <w:rPr>
          <w:iCs/>
          <w:lang w:eastAsia="ko-KR"/>
        </w:rPr>
        <w:t xml:space="preserve">over other RSTT applications, because </w:t>
      </w:r>
      <w:r w:rsidRPr="00C46071">
        <w:rPr>
          <w:iCs/>
          <w:lang w:eastAsia="zh-CN"/>
        </w:rPr>
        <w:t>T</w:t>
      </w:r>
      <w:r w:rsidRPr="00C46071">
        <w:rPr>
          <w:iCs/>
          <w:lang w:eastAsia="ko-KR"/>
        </w:rPr>
        <w:t xml:space="preserve">rain </w:t>
      </w:r>
      <w:r w:rsidRPr="00C46071">
        <w:rPr>
          <w:iCs/>
          <w:lang w:eastAsia="zh-CN"/>
        </w:rPr>
        <w:t>R</w:t>
      </w:r>
      <w:r w:rsidRPr="00C46071">
        <w:rPr>
          <w:iCs/>
          <w:lang w:eastAsia="ko-KR"/>
        </w:rPr>
        <w:t xml:space="preserve">adio </w:t>
      </w:r>
      <w:r w:rsidRPr="00C46071">
        <w:rPr>
          <w:iCs/>
          <w:lang w:eastAsia="zh-CN"/>
        </w:rPr>
        <w:t xml:space="preserve">application </w:t>
      </w:r>
      <w:r w:rsidRPr="00C46071">
        <w:rPr>
          <w:iCs/>
          <w:lang w:eastAsia="ko-KR"/>
        </w:rPr>
        <w:t xml:space="preserve">requires high reliability and quality of services for the safety for train operations; </w:t>
      </w:r>
    </w:p>
    <w:p w14:paraId="03948DB5" w14:textId="77777777" w:rsidR="001D3FD6" w:rsidRPr="00C46071" w:rsidRDefault="001D3FD6" w:rsidP="00217859">
      <w:pPr>
        <w:rPr>
          <w:iCs/>
          <w:lang w:eastAsia="ko-KR"/>
        </w:rPr>
      </w:pPr>
      <w:r>
        <w:rPr>
          <w:i/>
          <w:iCs/>
          <w:lang w:eastAsia="zh-CN"/>
        </w:rPr>
        <w:t>i</w:t>
      </w:r>
      <w:r w:rsidRPr="00C46071">
        <w:rPr>
          <w:i/>
          <w:iCs/>
          <w:lang w:eastAsia="zh-CN"/>
        </w:rPr>
        <w:t>)</w:t>
      </w:r>
      <w:r w:rsidRPr="00C46071">
        <w:rPr>
          <w:iCs/>
          <w:lang w:eastAsia="ko-KR"/>
        </w:rPr>
        <w:tab/>
        <w:t>that some national and international railway organizations and standards bodies have begun investigating</w:t>
      </w:r>
      <w:r w:rsidRPr="00C46071" w:rsidDel="00D52D05">
        <w:rPr>
          <w:iCs/>
          <w:lang w:eastAsia="ko-KR"/>
        </w:rPr>
        <w:t xml:space="preserve"> </w:t>
      </w:r>
      <w:r w:rsidRPr="00C46071">
        <w:rPr>
          <w:iCs/>
          <w:lang w:eastAsia="zh-CN"/>
        </w:rPr>
        <w:t xml:space="preserve">and developing </w:t>
      </w:r>
      <w:r>
        <w:rPr>
          <w:iCs/>
          <w:highlight w:val="yellow"/>
          <w:lang w:eastAsia="ko-KR"/>
        </w:rPr>
        <w:t xml:space="preserve">technical </w:t>
      </w:r>
      <w:r w:rsidRPr="00620802">
        <w:rPr>
          <w:iCs/>
          <w:highlight w:val="yellow"/>
          <w:lang w:eastAsia="zh-CN"/>
        </w:rPr>
        <w:t>standards</w:t>
      </w:r>
      <w:r w:rsidRPr="00C46071">
        <w:rPr>
          <w:iCs/>
          <w:lang w:eastAsia="ko-KR"/>
        </w:rPr>
        <w:t xml:space="preserve"> for new technologies for railway radiocommunication systems;</w:t>
      </w:r>
    </w:p>
    <w:p w14:paraId="750CFCDE" w14:textId="77777777" w:rsidR="001D3FD6" w:rsidRPr="00C46071" w:rsidRDefault="001D3FD6" w:rsidP="00217859">
      <w:pPr>
        <w:rPr>
          <w:iCs/>
          <w:lang w:eastAsia="zh-CN"/>
        </w:rPr>
      </w:pPr>
      <w:r>
        <w:rPr>
          <w:i/>
          <w:iCs/>
          <w:lang w:eastAsia="zh-CN"/>
        </w:rPr>
        <w:lastRenderedPageBreak/>
        <w:t>j</w:t>
      </w:r>
      <w:r w:rsidRPr="00C46071">
        <w:rPr>
          <w:i/>
          <w:iCs/>
          <w:lang w:eastAsia="ko-KR"/>
        </w:rPr>
        <w:t>)</w:t>
      </w:r>
      <w:r w:rsidRPr="00C46071">
        <w:rPr>
          <w:iCs/>
          <w:lang w:eastAsia="ko-KR"/>
        </w:rPr>
        <w:tab/>
        <w:t>that implementation of future RSTT needs to take into account the development of railway industry</w:t>
      </w:r>
      <w:r w:rsidRPr="00C46071">
        <w:rPr>
          <w:iCs/>
          <w:lang w:eastAsia="zh-CN"/>
        </w:rPr>
        <w:t xml:space="preserve"> and relevant standards</w:t>
      </w:r>
      <w:r>
        <w:rPr>
          <w:iCs/>
          <w:lang w:eastAsia="zh-CN"/>
        </w:rPr>
        <w:t xml:space="preserve"> </w:t>
      </w:r>
      <w:r w:rsidRPr="00620802">
        <w:rPr>
          <w:iCs/>
          <w:highlight w:val="yellow"/>
          <w:lang w:eastAsia="zh-CN"/>
        </w:rPr>
        <w:t xml:space="preserve">as well as </w:t>
      </w:r>
      <w:r>
        <w:rPr>
          <w:iCs/>
          <w:highlight w:val="yellow"/>
          <w:lang w:eastAsia="zh-CN"/>
        </w:rPr>
        <w:t xml:space="preserve">regional and </w:t>
      </w:r>
      <w:r w:rsidRPr="00620802">
        <w:rPr>
          <w:iCs/>
          <w:highlight w:val="yellow"/>
          <w:lang w:eastAsia="zh-CN"/>
        </w:rPr>
        <w:t>national priorities</w:t>
      </w:r>
      <w:r w:rsidRPr="00C46071">
        <w:rPr>
          <w:iCs/>
          <w:lang w:eastAsia="ko-KR"/>
        </w:rPr>
        <w:t>;</w:t>
      </w:r>
    </w:p>
    <w:p w14:paraId="0E4DBF9F" w14:textId="77777777" w:rsidR="001D3FD6" w:rsidRPr="00C46071" w:rsidRDefault="001D3FD6" w:rsidP="00217859">
      <w:pPr>
        <w:rPr>
          <w:iCs/>
          <w:lang w:eastAsia="ko-KR"/>
        </w:rPr>
      </w:pPr>
      <w:r>
        <w:rPr>
          <w:i/>
          <w:iCs/>
          <w:lang w:eastAsia="zh-CN"/>
        </w:rPr>
        <w:t>k</w:t>
      </w:r>
      <w:r w:rsidRPr="00C46071">
        <w:rPr>
          <w:i/>
          <w:iCs/>
          <w:lang w:eastAsia="ko-KR"/>
        </w:rPr>
        <w:t>)</w:t>
      </w:r>
      <w:r w:rsidRPr="00C46071">
        <w:rPr>
          <w:iCs/>
          <w:lang w:eastAsia="ko-KR"/>
        </w:rPr>
        <w:tab/>
        <w:t xml:space="preserve">that the evolving </w:t>
      </w:r>
      <w:r w:rsidRPr="00620802">
        <w:rPr>
          <w:iCs/>
          <w:highlight w:val="yellow"/>
          <w:lang w:eastAsia="ko-KR"/>
        </w:rPr>
        <w:t>traffic</w:t>
      </w:r>
      <w:r>
        <w:rPr>
          <w:iCs/>
          <w:lang w:eastAsia="ko-KR"/>
        </w:rPr>
        <w:t xml:space="preserve"> </w:t>
      </w:r>
      <w:r w:rsidRPr="00C46071">
        <w:rPr>
          <w:iCs/>
          <w:lang w:eastAsia="ko-KR"/>
        </w:rPr>
        <w:t xml:space="preserve">safety related applications of railway transportation may require </w:t>
      </w:r>
      <w:r w:rsidRPr="00620802">
        <w:rPr>
          <w:iCs/>
          <w:highlight w:val="yellow"/>
          <w:lang w:eastAsia="ko-KR"/>
        </w:rPr>
        <w:t>additional spectrum considerations</w:t>
      </w:r>
      <w:r w:rsidRPr="00C46071">
        <w:rPr>
          <w:iCs/>
          <w:lang w:eastAsia="ko-KR"/>
        </w:rPr>
        <w:t>;</w:t>
      </w:r>
    </w:p>
    <w:p w14:paraId="57BCEAB0" w14:textId="77777777" w:rsidR="001D3FD6" w:rsidRPr="00C46071" w:rsidRDefault="001D3FD6" w:rsidP="00217859">
      <w:pPr>
        <w:rPr>
          <w:rFonts w:eastAsia="Malgun Gothic"/>
          <w:iCs/>
          <w:lang w:eastAsia="ko-KR"/>
        </w:rPr>
      </w:pPr>
      <w:r>
        <w:rPr>
          <w:i/>
          <w:lang w:eastAsia="zh-CN"/>
        </w:rPr>
        <w:t>l</w:t>
      </w:r>
      <w:r w:rsidRPr="00C46071">
        <w:rPr>
          <w:i/>
        </w:rPr>
        <w:t>)</w:t>
      </w:r>
      <w:r w:rsidRPr="00C46071">
        <w:rPr>
          <w:i/>
        </w:rPr>
        <w:tab/>
      </w:r>
      <w:r w:rsidRPr="00C46071" w:rsidDel="004B50E0">
        <w:rPr>
          <w:i/>
        </w:rPr>
        <w:t xml:space="preserve"> </w:t>
      </w:r>
      <w:r w:rsidRPr="00C46071">
        <w:t>that there</w:t>
      </w:r>
      <w:r w:rsidRPr="00C46071">
        <w:rPr>
          <w:lang w:eastAsia="zh-CN"/>
        </w:rPr>
        <w:t xml:space="preserve"> may be </w:t>
      </w:r>
      <w:r w:rsidRPr="00C46071">
        <w:t xml:space="preserve">a need to </w:t>
      </w:r>
      <w:r w:rsidRPr="00620802">
        <w:rPr>
          <w:highlight w:val="yellow"/>
        </w:rPr>
        <w:t xml:space="preserve">interoperate </w:t>
      </w:r>
      <w:r w:rsidRPr="00C46071">
        <w:t>different technologies in order to facilitate various functions, for instance dispatching commands, operating control and data transmission, into railway train and trackside systems to also meet the needs of a high-speed railway environment,</w:t>
      </w:r>
    </w:p>
    <w:p w14:paraId="0584370F" w14:textId="77777777" w:rsidR="001D3FD6" w:rsidRPr="00C46071" w:rsidRDefault="001D3FD6" w:rsidP="00217859">
      <w:pPr>
        <w:pStyle w:val="Call"/>
        <w:spacing w:before="100" w:beforeAutospacing="1"/>
      </w:pPr>
      <w:r w:rsidRPr="00C46071">
        <w:t>recognizing</w:t>
      </w:r>
    </w:p>
    <w:p w14:paraId="3C40FB1D" w14:textId="77777777" w:rsidR="001D3FD6" w:rsidRPr="00C46071" w:rsidRDefault="001D3FD6" w:rsidP="00217859">
      <w:pPr>
        <w:rPr>
          <w:iCs/>
          <w:szCs w:val="24"/>
          <w:lang w:eastAsia="zh-CN"/>
        </w:rPr>
      </w:pPr>
      <w:r w:rsidRPr="00C46071">
        <w:rPr>
          <w:i/>
          <w:iCs/>
          <w:szCs w:val="24"/>
          <w:lang w:eastAsia="zh-CN"/>
        </w:rPr>
        <w:t>a)</w:t>
      </w:r>
      <w:r w:rsidRPr="00C46071">
        <w:rPr>
          <w:iCs/>
          <w:szCs w:val="24"/>
          <w:lang w:eastAsia="zh-CN"/>
        </w:rPr>
        <w:t xml:space="preserve"> </w:t>
      </w:r>
      <w:r w:rsidRPr="00C46071">
        <w:rPr>
          <w:iCs/>
          <w:szCs w:val="24"/>
          <w:lang w:eastAsia="zh-CN"/>
        </w:rPr>
        <w:tab/>
      </w:r>
      <w:r w:rsidRPr="00C46071">
        <w:t xml:space="preserve">that </w:t>
      </w:r>
      <w:r w:rsidRPr="00C46071">
        <w:rPr>
          <w:lang w:eastAsia="zh-CN"/>
        </w:rPr>
        <w:t>Report ITU-R M.2418</w:t>
      </w:r>
      <w:r w:rsidRPr="00C46071">
        <w:t xml:space="preserve"> provides the architecture, applications, technologies and operational scenarios of Railway Radiocommunication Systems between Train and Trackside (RSTT) for all types of trains (e.g. high-speed trains, passenger trains, freight trains, and metro trains)</w:t>
      </w:r>
      <w:r w:rsidRPr="00C46071">
        <w:rPr>
          <w:iCs/>
          <w:szCs w:val="24"/>
          <w:lang w:eastAsia="zh-CN"/>
        </w:rPr>
        <w:t>;</w:t>
      </w:r>
    </w:p>
    <w:p w14:paraId="23EE5803" w14:textId="77777777" w:rsidR="001D3FD6" w:rsidRPr="00C46071" w:rsidRDefault="001D3FD6" w:rsidP="00217859">
      <w:pPr>
        <w:rPr>
          <w:iCs/>
          <w:lang w:eastAsia="zh-CN"/>
        </w:rPr>
      </w:pPr>
      <w:r w:rsidRPr="00C46071">
        <w:rPr>
          <w:i/>
          <w:color w:val="000000" w:themeColor="text1"/>
          <w:lang w:eastAsia="zh-CN"/>
        </w:rPr>
        <w:t>b</w:t>
      </w:r>
      <w:r w:rsidRPr="00C46071">
        <w:rPr>
          <w:i/>
          <w:color w:val="000000"/>
          <w:szCs w:val="17"/>
          <w:lang w:eastAsia="zh-CN"/>
        </w:rPr>
        <w:t xml:space="preserve">) </w:t>
      </w:r>
      <w:r w:rsidRPr="00C46071">
        <w:rPr>
          <w:i/>
          <w:color w:val="000000"/>
          <w:szCs w:val="17"/>
          <w:lang w:eastAsia="zh-CN"/>
        </w:rPr>
        <w:tab/>
      </w:r>
      <w:r w:rsidRPr="00C46071">
        <w:t xml:space="preserve">that </w:t>
      </w:r>
      <w:r w:rsidRPr="00C46071">
        <w:rPr>
          <w:lang w:eastAsia="zh-CN"/>
        </w:rPr>
        <w:t>Report ITU</w:t>
      </w:r>
      <w:r w:rsidRPr="00C46071">
        <w:rPr>
          <w:lang w:eastAsia="zh-CN"/>
        </w:rPr>
        <w:noBreakHyphen/>
        <w:t>R M.</w:t>
      </w:r>
      <w:r w:rsidRPr="00C46071">
        <w:t>2442 provides technical</w:t>
      </w:r>
      <w:r w:rsidRPr="00C46071">
        <w:rPr>
          <w:lang w:eastAsia="zh-CN"/>
        </w:rPr>
        <w:t xml:space="preserve"> and operational characteristics and the spectrum usage of current and </w:t>
      </w:r>
      <w:r w:rsidRPr="00620802">
        <w:rPr>
          <w:highlight w:val="yellow"/>
          <w:lang w:eastAsia="zh-CN"/>
        </w:rPr>
        <w:t>planned</w:t>
      </w:r>
      <w:r w:rsidRPr="00C46071">
        <w:rPr>
          <w:lang w:eastAsia="zh-CN"/>
        </w:rPr>
        <w:t xml:space="preserve"> Railway radiocommunication Systems between Train and Trackside (RSTT) as well as </w:t>
      </w:r>
      <w:r w:rsidRPr="00C46071">
        <w:rPr>
          <w:color w:val="000000"/>
          <w:sz w:val="22"/>
          <w:szCs w:val="22"/>
        </w:rPr>
        <w:t>countries’ specific frequency bands used for RSTT</w:t>
      </w:r>
      <w:r w:rsidRPr="00C46071">
        <w:rPr>
          <w:lang w:eastAsia="zh-CN"/>
        </w:rPr>
        <w:t>;</w:t>
      </w:r>
    </w:p>
    <w:p w14:paraId="09B321B7" w14:textId="06767EE2" w:rsidR="001D3FD6" w:rsidRDefault="001D3FD6" w:rsidP="00217859">
      <w:pPr>
        <w:rPr>
          <w:lang w:eastAsia="zh-CN"/>
        </w:rPr>
      </w:pPr>
      <w:r w:rsidRPr="00C46071">
        <w:rPr>
          <w:i/>
          <w:iCs/>
          <w:szCs w:val="24"/>
          <w:lang w:eastAsia="zh-CN"/>
        </w:rPr>
        <w:t>c</w:t>
      </w:r>
      <w:r w:rsidRPr="00C46071">
        <w:rPr>
          <w:i/>
          <w:iCs/>
          <w:szCs w:val="24"/>
          <w:lang w:eastAsia="ko-KR"/>
        </w:rPr>
        <w:t>)</w:t>
      </w:r>
      <w:r w:rsidRPr="00C46071">
        <w:rPr>
          <w:i/>
          <w:iCs/>
          <w:szCs w:val="24"/>
          <w:lang w:eastAsia="ko-KR"/>
        </w:rPr>
        <w:tab/>
      </w:r>
      <w:r w:rsidRPr="00C46071">
        <w:t xml:space="preserve">that </w:t>
      </w:r>
      <w:r w:rsidRPr="00C46071">
        <w:rPr>
          <w:lang w:eastAsia="ja-JP"/>
        </w:rPr>
        <w:t>Recommendation ITU-R SM.1896</w:t>
      </w:r>
      <w:r w:rsidRPr="00C46071">
        <w:t xml:space="preserve"> contains Frequency ranges for global or regional harmonization of short-range devices</w:t>
      </w:r>
      <w:r w:rsidRPr="00C46071">
        <w:rPr>
          <w:lang w:eastAsia="zh-CN"/>
        </w:rPr>
        <w:t>,</w:t>
      </w:r>
      <w:ins w:id="9" w:author="Chair WP 5A" w:date="2023-09-27T02:49:00Z">
        <w:r w:rsidR="003B74AB">
          <w:rPr>
            <w:lang w:eastAsia="zh-CN"/>
          </w:rPr>
          <w:t xml:space="preserve"> </w:t>
        </w:r>
        <w:r w:rsidR="003B74AB" w:rsidRPr="003B74AB">
          <w:rPr>
            <w:i/>
            <w:iCs/>
            <w:sz w:val="22"/>
            <w:szCs w:val="22"/>
            <w:highlight w:val="yellow"/>
            <w:lang w:eastAsia="zh-CN"/>
            <w:rPrChange w:id="10" w:author="Chair WP 5A" w:date="2023-09-27T02:52:00Z">
              <w:rPr>
                <w:lang w:eastAsia="zh-CN"/>
              </w:rPr>
            </w:rPrChange>
          </w:rPr>
          <w:t>[</w:t>
        </w:r>
      </w:ins>
      <w:ins w:id="11" w:author="Chair WP 5A" w:date="2023-09-27T02:51:00Z">
        <w:r w:rsidR="003B74AB" w:rsidRPr="003B74AB">
          <w:rPr>
            <w:i/>
            <w:iCs/>
            <w:sz w:val="22"/>
            <w:szCs w:val="22"/>
            <w:highlight w:val="yellow"/>
            <w:lang w:eastAsia="zh-CN"/>
            <w:rPrChange w:id="12" w:author="Chair WP 5A" w:date="2023-09-27T02:52:00Z">
              <w:rPr>
                <w:i/>
                <w:iCs/>
                <w:sz w:val="22"/>
                <w:szCs w:val="22"/>
                <w:lang w:eastAsia="zh-CN"/>
              </w:rPr>
            </w:rPrChange>
          </w:rPr>
          <w:t xml:space="preserve">Editor’s Note: </w:t>
        </w:r>
      </w:ins>
      <w:ins w:id="13" w:author="Chair WP 5A" w:date="2023-09-27T02:49:00Z">
        <w:r w:rsidR="003B74AB" w:rsidRPr="003B74AB">
          <w:rPr>
            <w:i/>
            <w:iCs/>
            <w:sz w:val="22"/>
            <w:szCs w:val="22"/>
            <w:highlight w:val="yellow"/>
            <w:lang w:eastAsia="zh-CN"/>
            <w:rPrChange w:id="14" w:author="Chair WP 5A" w:date="2023-09-27T02:52:00Z">
              <w:rPr>
                <w:lang w:eastAsia="zh-CN"/>
              </w:rPr>
            </w:rPrChange>
          </w:rPr>
          <w:t>USA</w:t>
        </w:r>
      </w:ins>
      <w:ins w:id="15" w:author="Chair WP 5A" w:date="2023-09-27T02:51:00Z">
        <w:r w:rsidR="003B74AB" w:rsidRPr="003B74AB">
          <w:rPr>
            <w:i/>
            <w:iCs/>
            <w:sz w:val="22"/>
            <w:szCs w:val="22"/>
            <w:highlight w:val="yellow"/>
            <w:lang w:eastAsia="zh-CN"/>
            <w:rPrChange w:id="16" w:author="Chair WP 5A" w:date="2023-09-27T02:52:00Z">
              <w:rPr>
                <w:i/>
                <w:iCs/>
                <w:sz w:val="22"/>
                <w:szCs w:val="22"/>
                <w:lang w:eastAsia="zh-CN"/>
              </w:rPr>
            </w:rPrChange>
          </w:rPr>
          <w:t xml:space="preserve"> – </w:t>
        </w:r>
        <w:r w:rsidR="003B74AB" w:rsidRPr="003B74AB">
          <w:rPr>
            <w:rStyle w:val="cf01"/>
            <w:rFonts w:ascii="Times New Roman" w:hAnsi="Times New Roman" w:cs="Times New Roman"/>
            <w:i/>
            <w:iCs/>
            <w:sz w:val="22"/>
            <w:szCs w:val="22"/>
            <w:highlight w:val="yellow"/>
            <w:rPrChange w:id="17" w:author="Chair WP 5A" w:date="2023-09-27T02:52:00Z">
              <w:rPr>
                <w:rStyle w:val="cf01"/>
                <w:rFonts w:ascii="Times New Roman" w:hAnsi="Times New Roman" w:cs="Times New Roman"/>
                <w:i/>
                <w:iCs/>
                <w:sz w:val="22"/>
                <w:szCs w:val="22"/>
              </w:rPr>
            </w:rPrChange>
          </w:rPr>
          <w:t>w</w:t>
        </w:r>
      </w:ins>
      <w:ins w:id="18" w:author="Chair WP 5A" w:date="2023-09-27T02:50:00Z">
        <w:r w:rsidR="003B74AB" w:rsidRPr="003B74AB">
          <w:rPr>
            <w:rStyle w:val="cf01"/>
            <w:rFonts w:ascii="Times New Roman" w:hAnsi="Times New Roman" w:cs="Times New Roman"/>
            <w:i/>
            <w:iCs/>
            <w:sz w:val="22"/>
            <w:szCs w:val="22"/>
            <w:highlight w:val="yellow"/>
            <w:rPrChange w:id="19" w:author="Chair WP 5A" w:date="2023-09-27T02:52:00Z">
              <w:rPr>
                <w:rStyle w:val="cf01"/>
              </w:rPr>
            </w:rPrChange>
          </w:rPr>
          <w:t>hat is the relevance of SM.1896 here?]</w:t>
        </w:r>
      </w:ins>
    </w:p>
    <w:p w14:paraId="38212CEB" w14:textId="77777777" w:rsidR="001D3FD6" w:rsidRPr="00C46071" w:rsidRDefault="001D3FD6" w:rsidP="00B6200F">
      <w:pPr>
        <w:rPr>
          <w:lang w:eastAsia="zh-CN"/>
        </w:rPr>
      </w:pPr>
      <w:r>
        <w:rPr>
          <w:i/>
          <w:iCs/>
          <w:highlight w:val="green"/>
          <w:lang w:eastAsia="zh-CN"/>
        </w:rPr>
        <w:t>d</w:t>
      </w:r>
      <w:r w:rsidRPr="0051782E">
        <w:rPr>
          <w:i/>
          <w:iCs/>
          <w:highlight w:val="green"/>
          <w:lang w:eastAsia="zh-CN"/>
        </w:rPr>
        <w:t>)</w:t>
      </w:r>
      <w:r w:rsidRPr="0051782E">
        <w:rPr>
          <w:highlight w:val="green"/>
          <w:lang w:eastAsia="zh-CN"/>
        </w:rPr>
        <w:tab/>
        <w:t>that the provisions of RR Nos. 1.59 and 4.10 do not apply for railway radiocommunication systems,</w:t>
      </w:r>
    </w:p>
    <w:p w14:paraId="6BC4F921" w14:textId="77777777" w:rsidR="001D3FD6" w:rsidRPr="00C46071" w:rsidRDefault="001D3FD6" w:rsidP="00217859">
      <w:pPr>
        <w:pStyle w:val="Call"/>
      </w:pPr>
      <w:r w:rsidRPr="00C46071">
        <w:t>noting</w:t>
      </w:r>
    </w:p>
    <w:p w14:paraId="7E9644F2" w14:textId="77777777" w:rsidR="001D3FD6" w:rsidRPr="00C46071" w:rsidRDefault="001D3FD6" w:rsidP="00217859">
      <w:pPr>
        <w:rPr>
          <w:lang w:eastAsia="ko-KR"/>
        </w:rPr>
      </w:pPr>
      <w:r w:rsidRPr="00C46071">
        <w:rPr>
          <w:i/>
          <w:lang w:eastAsia="zh-CN"/>
        </w:rPr>
        <w:t>a</w:t>
      </w:r>
      <w:r w:rsidRPr="00C46071">
        <w:rPr>
          <w:i/>
          <w:lang w:eastAsia="ko-KR"/>
        </w:rPr>
        <w:t>)</w:t>
      </w:r>
      <w:r w:rsidRPr="00C46071">
        <w:rPr>
          <w:i/>
          <w:lang w:eastAsia="ko-KR"/>
        </w:rPr>
        <w:tab/>
      </w:r>
      <w:r w:rsidRPr="00C46071">
        <w:rPr>
          <w:lang w:eastAsia="ko-KR"/>
        </w:rPr>
        <w:t>that spectrum planning for RSTT is performed at the national level, taking into account the need for interoperability and benefits of neighbouring administrations using harmonized frequency bands;</w:t>
      </w:r>
    </w:p>
    <w:p w14:paraId="65DFEFB9" w14:textId="77777777" w:rsidR="001D3FD6" w:rsidRDefault="001D3FD6" w:rsidP="00217859">
      <w:pPr>
        <w:rPr>
          <w:iCs/>
          <w:szCs w:val="24"/>
          <w:lang w:eastAsia="zh-CN"/>
        </w:rPr>
      </w:pPr>
      <w:r>
        <w:rPr>
          <w:i/>
          <w:lang w:eastAsia="zh-CN"/>
        </w:rPr>
        <w:t>b</w:t>
      </w:r>
      <w:r w:rsidRPr="00C46071">
        <w:rPr>
          <w:i/>
          <w:lang w:eastAsia="zh-CN"/>
        </w:rPr>
        <w:t>)</w:t>
      </w:r>
      <w:r w:rsidRPr="00C46071">
        <w:rPr>
          <w:lang w:eastAsia="zh-CN"/>
        </w:rPr>
        <w:tab/>
        <w:t>that some</w:t>
      </w:r>
      <w:r w:rsidRPr="00C46071">
        <w:rPr>
          <w:lang w:eastAsia="ko-KR"/>
        </w:rPr>
        <w:t xml:space="preserve"> railway systems have been operating in many countries for many years using </w:t>
      </w:r>
      <w:r w:rsidRPr="00C46071">
        <w:rPr>
          <w:lang w:eastAsia="zh-CN"/>
        </w:rPr>
        <w:t>various frequency</w:t>
      </w:r>
      <w:r w:rsidRPr="00C46071">
        <w:rPr>
          <w:lang w:eastAsia="ko-KR"/>
        </w:rPr>
        <w:t xml:space="preserve"> bands</w:t>
      </w:r>
      <w:r w:rsidRPr="00C46071">
        <w:rPr>
          <w:iCs/>
          <w:szCs w:val="24"/>
          <w:lang w:eastAsia="zh-CN"/>
        </w:rPr>
        <w:t xml:space="preserve"> not </w:t>
      </w:r>
      <w:r w:rsidRPr="00C46071">
        <w:rPr>
          <w:iCs/>
          <w:szCs w:val="24"/>
        </w:rPr>
        <w:t>listed in Annex 1</w:t>
      </w:r>
      <w:r w:rsidRPr="00C46071">
        <w:rPr>
          <w:iCs/>
          <w:szCs w:val="24"/>
          <w:lang w:eastAsia="zh-CN"/>
        </w:rPr>
        <w:t xml:space="preserve">, and </w:t>
      </w:r>
      <w:r w:rsidRPr="00C46071">
        <w:rPr>
          <w:lang w:eastAsia="ko-KR"/>
        </w:rPr>
        <w:t>that</w:t>
      </w:r>
      <w:r w:rsidRPr="00C46071">
        <w:rPr>
          <w:lang w:eastAsia="zh-CN"/>
        </w:rPr>
        <w:t xml:space="preserve"> these</w:t>
      </w:r>
      <w:r w:rsidRPr="00C46071">
        <w:rPr>
          <w:lang w:eastAsia="ko-KR"/>
        </w:rPr>
        <w:t xml:space="preserve"> frequency bands</w:t>
      </w:r>
      <w:r w:rsidRPr="00C46071">
        <w:rPr>
          <w:lang w:eastAsia="zh-CN"/>
        </w:rPr>
        <w:t xml:space="preserve"> will</w:t>
      </w:r>
      <w:r w:rsidRPr="00C46071">
        <w:rPr>
          <w:lang w:eastAsia="ko-KR"/>
        </w:rPr>
        <w:t xml:space="preserve"> continue </w:t>
      </w:r>
      <w:r w:rsidRPr="00C46071">
        <w:rPr>
          <w:lang w:eastAsia="zh-CN"/>
        </w:rPr>
        <w:t xml:space="preserve">to be used for RSTT </w:t>
      </w:r>
      <w:r w:rsidRPr="00C46071">
        <w:rPr>
          <w:lang w:eastAsia="ko-KR"/>
        </w:rPr>
        <w:t>in the future</w:t>
      </w:r>
      <w:r w:rsidRPr="00C46071">
        <w:rPr>
          <w:lang w:eastAsia="zh-CN"/>
        </w:rPr>
        <w:t xml:space="preserve"> and</w:t>
      </w:r>
      <w:r w:rsidRPr="00C46071">
        <w:rPr>
          <w:iCs/>
          <w:szCs w:val="24"/>
        </w:rPr>
        <w:t xml:space="preserve"> require ongoing support</w:t>
      </w:r>
      <w:r w:rsidRPr="00C46071">
        <w:rPr>
          <w:iCs/>
          <w:szCs w:val="24"/>
          <w:lang w:eastAsia="zh-CN"/>
        </w:rPr>
        <w:t>;</w:t>
      </w:r>
    </w:p>
    <w:p w14:paraId="5AFC7721" w14:textId="77777777" w:rsidR="001D3FD6" w:rsidRPr="00801C23" w:rsidRDefault="001D3FD6" w:rsidP="001B5985">
      <w:pPr>
        <w:rPr>
          <w:lang w:eastAsia="zh-CN"/>
        </w:rPr>
      </w:pPr>
      <w:r>
        <w:rPr>
          <w:i/>
          <w:iCs/>
          <w:szCs w:val="24"/>
          <w:lang w:eastAsia="zh-CN"/>
        </w:rPr>
        <w:t>c</w:t>
      </w:r>
      <w:r w:rsidRPr="0032269C">
        <w:rPr>
          <w:i/>
          <w:iCs/>
          <w:szCs w:val="24"/>
          <w:lang w:eastAsia="zh-CN"/>
        </w:rPr>
        <w:t>)</w:t>
      </w:r>
      <w:r>
        <w:rPr>
          <w:iCs/>
          <w:szCs w:val="24"/>
          <w:lang w:eastAsia="zh-CN"/>
        </w:rPr>
        <w:t xml:space="preserve"> </w:t>
      </w:r>
      <w:r>
        <w:rPr>
          <w:iCs/>
          <w:szCs w:val="24"/>
          <w:lang w:eastAsia="zh-CN"/>
        </w:rPr>
        <w:tab/>
      </w:r>
    </w:p>
    <w:p w14:paraId="22730E8C" w14:textId="77777777" w:rsidR="001D3FD6" w:rsidRDefault="001D3FD6" w:rsidP="00217859">
      <w:pPr>
        <w:rPr>
          <w:iCs/>
          <w:lang w:eastAsia="ko-KR"/>
        </w:rPr>
      </w:pPr>
      <w:r>
        <w:rPr>
          <w:i/>
          <w:highlight w:val="yellow"/>
          <w:lang w:eastAsia="zh-CN"/>
        </w:rPr>
        <w:t>e</w:t>
      </w:r>
      <w:r w:rsidRPr="00C46071">
        <w:rPr>
          <w:i/>
          <w:lang w:eastAsia="ko-KR"/>
        </w:rPr>
        <w:t>)</w:t>
      </w:r>
      <w:r w:rsidRPr="00C46071">
        <w:rPr>
          <w:i/>
          <w:lang w:eastAsia="ko-KR"/>
        </w:rPr>
        <w:tab/>
      </w:r>
    </w:p>
    <w:p w14:paraId="3301D75E" w14:textId="77777777" w:rsidR="001D3FD6" w:rsidRDefault="001D3FD6" w:rsidP="00F2725B">
      <w:pPr>
        <w:rPr>
          <w:color w:val="000000"/>
          <w:szCs w:val="24"/>
        </w:rPr>
      </w:pPr>
      <w:r w:rsidRPr="00620802">
        <w:rPr>
          <w:i/>
          <w:lang w:eastAsia="ko-KR"/>
        </w:rPr>
        <w:t>f)</w:t>
      </w:r>
      <w:r w:rsidRPr="000856BC">
        <w:rPr>
          <w:color w:val="000000"/>
          <w:szCs w:val="24"/>
          <w:highlight w:val="yellow"/>
        </w:rPr>
        <w:tab/>
        <w:t>that the continued growth and evolution of RSTT systems may require further sharing and compatibility studies to ensure coexistence and protection of other incumbent services in the same and/or adjacent bands;</w:t>
      </w:r>
    </w:p>
    <w:p w14:paraId="443242A0" w14:textId="77777777" w:rsidR="001D3FD6" w:rsidRPr="00FB07A5" w:rsidRDefault="001D3FD6" w:rsidP="00265DAE">
      <w:pPr>
        <w:rPr>
          <w:ins w:id="20" w:author="yangyan" w:date="2023-09-09T14:46:00Z"/>
          <w:b/>
          <w:color w:val="0070C0"/>
          <w:sz w:val="28"/>
        </w:rPr>
      </w:pPr>
      <w:ins w:id="21" w:author="yangyan" w:date="2023-09-09T14:46:00Z">
        <w:r w:rsidRPr="00265DAE">
          <w:rPr>
            <w:i/>
            <w:color w:val="FF0000"/>
            <w:szCs w:val="24"/>
            <w:highlight w:val="yellow"/>
            <w:rPrChange w:id="22" w:author="yangyan" w:date="2023-09-09T14:47:00Z">
              <w:rPr>
                <w:color w:val="FF0000"/>
                <w:szCs w:val="24"/>
                <w:highlight w:val="yellow"/>
              </w:rPr>
            </w:rPrChange>
          </w:rPr>
          <w:t>g</w:t>
        </w:r>
        <w:r w:rsidRPr="006A75B2">
          <w:rPr>
            <w:color w:val="FF0000"/>
            <w:szCs w:val="24"/>
            <w:highlight w:val="yellow"/>
          </w:rPr>
          <w:t>)</w:t>
        </w:r>
        <w:r w:rsidRPr="006A75B2">
          <w:rPr>
            <w:color w:val="FF0000"/>
            <w:szCs w:val="24"/>
            <w:highlight w:val="yellow"/>
          </w:rPr>
          <w:tab/>
          <w:t xml:space="preserve">that </w:t>
        </w:r>
        <w:r w:rsidRPr="00E87D56">
          <w:rPr>
            <w:color w:val="FF0000"/>
            <w:szCs w:val="24"/>
            <w:highlight w:val="yellow"/>
          </w:rPr>
          <w:t>railway technologies</w:t>
        </w:r>
        <w:r>
          <w:rPr>
            <w:color w:val="FF0000"/>
            <w:szCs w:val="24"/>
            <w:highlight w:val="yellow"/>
          </w:rPr>
          <w:t xml:space="preserve"> </w:t>
        </w:r>
        <w:r w:rsidRPr="0060594A">
          <w:rPr>
            <w:rFonts w:hint="eastAsia"/>
            <w:color w:val="FF0000"/>
            <w:szCs w:val="24"/>
            <w:highlight w:val="yellow"/>
          </w:rPr>
          <w:t>are</w:t>
        </w:r>
        <w:r w:rsidRPr="00E87D56">
          <w:rPr>
            <w:color w:val="FF0000"/>
            <w:szCs w:val="24"/>
            <w:highlight w:val="yellow"/>
          </w:rPr>
          <w:t xml:space="preserve"> heading to autonomous driving without track circuit, and so multiple radiocommunication systems are </w:t>
        </w:r>
      </w:ins>
      <w:ins w:id="23" w:author="Ye Min" w:date="2023-09-19T22:35:00Z">
        <w:r>
          <w:rPr>
            <w:color w:val="FF0000"/>
            <w:szCs w:val="24"/>
            <w:highlight w:val="yellow"/>
          </w:rPr>
          <w:t>one of the effective way</w:t>
        </w:r>
      </w:ins>
      <w:ins w:id="24" w:author="Ye Min" w:date="2023-09-19T22:36:00Z">
        <w:r>
          <w:rPr>
            <w:color w:val="FF0000"/>
            <w:szCs w:val="24"/>
            <w:highlight w:val="yellow"/>
          </w:rPr>
          <w:t>s</w:t>
        </w:r>
      </w:ins>
      <w:ins w:id="25" w:author="Ye Min" w:date="2023-09-19T22:35:00Z">
        <w:r>
          <w:rPr>
            <w:color w:val="FF0000"/>
            <w:szCs w:val="24"/>
            <w:highlight w:val="yellow"/>
          </w:rPr>
          <w:t xml:space="preserve"> </w:t>
        </w:r>
      </w:ins>
      <w:ins w:id="26" w:author="yangyan" w:date="2023-09-09T14:46:00Z">
        <w:del w:id="27" w:author="Ye Min" w:date="2023-09-19T22:35:00Z">
          <w:r w:rsidRPr="00E87D56" w:rsidDel="00434C1B">
            <w:rPr>
              <w:color w:val="FF0000"/>
              <w:szCs w:val="24"/>
              <w:highlight w:val="yellow"/>
            </w:rPr>
            <w:delText xml:space="preserve">essential </w:delText>
          </w:r>
        </w:del>
        <w:r w:rsidRPr="00E87D56">
          <w:rPr>
            <w:color w:val="FF0000"/>
            <w:szCs w:val="24"/>
            <w:highlight w:val="yellow"/>
          </w:rPr>
          <w:t xml:space="preserve">to keep train integrity based on present location of the moving </w:t>
        </w:r>
        <w:proofErr w:type="gramStart"/>
        <w:r w:rsidRPr="00E87D56">
          <w:rPr>
            <w:color w:val="FF0000"/>
            <w:szCs w:val="24"/>
            <w:highlight w:val="yellow"/>
          </w:rPr>
          <w:t>trains;</w:t>
        </w:r>
        <w:proofErr w:type="gramEnd"/>
      </w:ins>
    </w:p>
    <w:p w14:paraId="5419E2A2" w14:textId="77777777" w:rsidR="001D3FD6" w:rsidRPr="00C46071" w:rsidRDefault="001D3FD6" w:rsidP="00217859">
      <w:pPr>
        <w:pStyle w:val="Call"/>
        <w:spacing w:before="120"/>
        <w:rPr>
          <w:lang w:eastAsia="zh-CN"/>
        </w:rPr>
      </w:pPr>
      <w:r w:rsidRPr="00C46071">
        <w:t>recommends</w:t>
      </w:r>
    </w:p>
    <w:p w14:paraId="001842DD" w14:textId="77777777" w:rsidR="001D3FD6" w:rsidRDefault="001D3FD6" w:rsidP="00217859">
      <w:r w:rsidRPr="008E6416">
        <w:rPr>
          <w:lang w:eastAsia="zh-CN"/>
        </w:rPr>
        <w:t>1</w:t>
      </w:r>
      <w:r w:rsidRPr="008E6416">
        <w:rPr>
          <w:i/>
        </w:rPr>
        <w:tab/>
      </w:r>
      <w:r w:rsidRPr="008E6416">
        <w:t xml:space="preserve">that administrations should consider </w:t>
      </w:r>
      <w:r>
        <w:t xml:space="preserve">using </w:t>
      </w:r>
      <w:r w:rsidRPr="008E6416">
        <w:t>the frequency range</w:t>
      </w:r>
      <w:r w:rsidRPr="008E6416">
        <w:rPr>
          <w:lang w:eastAsia="zh-CN"/>
        </w:rPr>
        <w:t>s</w:t>
      </w:r>
      <w:r w:rsidRPr="008E6416">
        <w:t xml:space="preserve"> (or parts thereof)</w:t>
      </w:r>
      <w:r>
        <w:t>,</w:t>
      </w:r>
      <w:r w:rsidRPr="008E6416">
        <w:t xml:space="preserve"> </w:t>
      </w:r>
      <w:r>
        <w:t>as</w:t>
      </w:r>
      <w:r w:rsidRPr="008E6416">
        <w:t xml:space="preserve"> listed in</w:t>
      </w:r>
      <w:r>
        <w:t xml:space="preserve"> the</w:t>
      </w:r>
      <w:r w:rsidRPr="008E6416">
        <w:t xml:space="preserve"> </w:t>
      </w:r>
      <w:r w:rsidRPr="008E6416">
        <w:rPr>
          <w:lang w:eastAsia="zh-CN"/>
        </w:rPr>
        <w:t xml:space="preserve">Annexes, </w:t>
      </w:r>
      <w:r w:rsidRPr="008E6416">
        <w:t xml:space="preserve">within </w:t>
      </w:r>
      <w:r>
        <w:t xml:space="preserve">the bands allocated to the </w:t>
      </w:r>
      <w:r w:rsidRPr="008E6416">
        <w:t>mobile service on primary basis,</w:t>
      </w:r>
      <w:r>
        <w:t xml:space="preserve"> </w:t>
      </w:r>
      <w:r w:rsidRPr="008E6416">
        <w:rPr>
          <w:lang w:eastAsia="zh-CN"/>
        </w:rPr>
        <w:t xml:space="preserve">in </w:t>
      </w:r>
      <w:r>
        <w:rPr>
          <w:lang w:eastAsia="zh-CN"/>
        </w:rPr>
        <w:t xml:space="preserve">order to </w:t>
      </w:r>
      <w:r w:rsidRPr="00620802">
        <w:rPr>
          <w:highlight w:val="yellow"/>
          <w:lang w:eastAsia="zh-CN"/>
        </w:rPr>
        <w:t>facilitate</w:t>
      </w:r>
      <w:r w:rsidRPr="008E6416">
        <w:rPr>
          <w:lang w:eastAsia="zh-CN"/>
        </w:rPr>
        <w:t xml:space="preserve"> regional or global spectrum harmonization for RSTT</w:t>
      </w:r>
      <w:r w:rsidRPr="008E6416">
        <w:t>;</w:t>
      </w:r>
    </w:p>
    <w:p w14:paraId="3DC9BBE0" w14:textId="77777777" w:rsidR="001D3FD6" w:rsidRDefault="001D3FD6" w:rsidP="00217859">
      <w:pPr>
        <w:rPr>
          <w:lang w:eastAsia="zh-CN"/>
        </w:rPr>
      </w:pPr>
      <w:r w:rsidRPr="00C46071">
        <w:rPr>
          <w:lang w:eastAsia="zh-CN"/>
        </w:rPr>
        <w:t>2</w:t>
      </w:r>
      <w:r w:rsidRPr="00C46071">
        <w:rPr>
          <w:b/>
        </w:rPr>
        <w:tab/>
      </w:r>
      <w:r w:rsidRPr="00C46071">
        <w:t xml:space="preserve">that administrations should </w:t>
      </w:r>
      <w:r w:rsidRPr="00620802">
        <w:rPr>
          <w:highlight w:val="yellow"/>
        </w:rPr>
        <w:t>take practicable</w:t>
      </w:r>
      <w:r w:rsidRPr="00C46071">
        <w:t xml:space="preserve"> efforts to ensure cross border coexistence between RSTT and other systems operating in the mobile service as well as between RSTT and stations of other services</w:t>
      </w:r>
      <w:r>
        <w:rPr>
          <w:lang w:eastAsia="zh-CN"/>
        </w:rPr>
        <w:t>;</w:t>
      </w:r>
    </w:p>
    <w:p w14:paraId="7F3964ED" w14:textId="77777777" w:rsidR="001D3FD6" w:rsidRPr="000856BC" w:rsidRDefault="001D3FD6" w:rsidP="00F2725B">
      <w:pPr>
        <w:rPr>
          <w:color w:val="000000"/>
          <w:szCs w:val="24"/>
          <w:highlight w:val="yellow"/>
        </w:rPr>
      </w:pPr>
      <w:r>
        <w:rPr>
          <w:color w:val="000000"/>
          <w:szCs w:val="24"/>
          <w:highlight w:val="yellow"/>
        </w:rPr>
        <w:lastRenderedPageBreak/>
        <w:t>[</w:t>
      </w:r>
      <w:r w:rsidRPr="000856BC">
        <w:rPr>
          <w:color w:val="000000"/>
          <w:szCs w:val="24"/>
          <w:highlight w:val="yellow"/>
        </w:rPr>
        <w:t xml:space="preserve">3 </w:t>
      </w:r>
      <w:r w:rsidRPr="000856BC">
        <w:rPr>
          <w:color w:val="000000"/>
          <w:szCs w:val="24"/>
          <w:highlight w:val="yellow"/>
        </w:rPr>
        <w:tab/>
      </w:r>
      <w:r>
        <w:rPr>
          <w:color w:val="000000"/>
          <w:szCs w:val="24"/>
          <w:highlight w:val="yellow"/>
        </w:rPr>
        <w:t>t</w:t>
      </w:r>
      <w:r w:rsidRPr="000856BC">
        <w:rPr>
          <w:color w:val="000000"/>
          <w:szCs w:val="24"/>
          <w:highlight w:val="yellow"/>
        </w:rPr>
        <w:t xml:space="preserve">hat the technical and operational characteristics of RSTT should be regularly reviewed, as appropriate, to assess the impact of these characteristics on sharing and compatibility, and to take into account the results of these reviews in the development and/or revision of ITU-R Recommendations/Reports addressing, </w:t>
      </w:r>
      <w:r w:rsidRPr="000856BC">
        <w:rPr>
          <w:i/>
          <w:iCs/>
          <w:color w:val="000000"/>
          <w:szCs w:val="24"/>
          <w:highlight w:val="yellow"/>
        </w:rPr>
        <w:t>inter alia</w:t>
      </w:r>
      <w:r w:rsidRPr="000856BC">
        <w:rPr>
          <w:color w:val="000000"/>
          <w:szCs w:val="24"/>
          <w:highlight w:val="yellow"/>
        </w:rPr>
        <w:t>, if necessary, applicable measures to mitigate the risk of interference from RSTT into incumbent services;</w:t>
      </w:r>
      <w:r>
        <w:rPr>
          <w:color w:val="000000"/>
          <w:szCs w:val="24"/>
          <w:highlight w:val="yellow"/>
        </w:rPr>
        <w:t>]</w:t>
      </w:r>
    </w:p>
    <w:p w14:paraId="57E1DCCB" w14:textId="77777777" w:rsidR="001D3FD6" w:rsidRDefault="001D3FD6" w:rsidP="00573962">
      <w:pPr>
        <w:rPr>
          <w:color w:val="000000"/>
        </w:rPr>
      </w:pPr>
      <w:r>
        <w:rPr>
          <w:highlight w:val="yellow"/>
        </w:rPr>
        <w:t>[</w:t>
      </w:r>
      <w:r w:rsidRPr="000856BC">
        <w:rPr>
          <w:highlight w:val="yellow"/>
        </w:rPr>
        <w:t xml:space="preserve">4 </w:t>
      </w:r>
      <w:r w:rsidRPr="000856BC">
        <w:rPr>
          <w:highlight w:val="yellow"/>
        </w:rPr>
        <w:tab/>
        <w:t>that administrations wishing to implement RSTT should utilize frequency bands identified for RSTT in the Radio Regulations. Implementing RSTT in any frequency bands not considered for RSTT in the Radio Regulations or studied by ITU-R should not be allowed, should be treated under Article 4.4 of the RR, and should be on a non-exclusive, non-interference and non-protected basis;</w:t>
      </w:r>
      <w:r>
        <w:rPr>
          <w:highlight w:val="yellow"/>
        </w:rPr>
        <w:t>]</w:t>
      </w:r>
    </w:p>
    <w:p w14:paraId="0EE04BF7" w14:textId="77777777" w:rsidR="001D3FD6" w:rsidRDefault="001D3FD6" w:rsidP="00217859">
      <w:pPr>
        <w:jc w:val="both"/>
        <w:rPr>
          <w:lang w:eastAsia="zh-CN"/>
        </w:rPr>
      </w:pPr>
    </w:p>
    <w:p w14:paraId="4DCEEBA4" w14:textId="77777777" w:rsidR="001D3FD6" w:rsidRDefault="001D3FD6" w:rsidP="00217859">
      <w:pPr>
        <w:rPr>
          <w:szCs w:val="24"/>
        </w:rPr>
      </w:pPr>
    </w:p>
    <w:p w14:paraId="1632D32A" w14:textId="77777777" w:rsidR="001D3FD6" w:rsidRDefault="001D3FD6" w:rsidP="00217859">
      <w:pPr>
        <w:pStyle w:val="AnnexNo"/>
        <w:spacing w:before="0"/>
        <w:rPr>
          <w:lang w:eastAsia="zh-CN"/>
        </w:rPr>
      </w:pPr>
      <w:r w:rsidRPr="00C46071">
        <w:rPr>
          <w:lang w:eastAsia="zh-CN"/>
        </w:rPr>
        <w:t xml:space="preserve">ANNEX 1 </w:t>
      </w:r>
    </w:p>
    <w:p w14:paraId="36DBAAE8" w14:textId="77777777" w:rsidR="001D3FD6" w:rsidRPr="00C46071" w:rsidRDefault="001D3FD6" w:rsidP="00217859">
      <w:pPr>
        <w:pStyle w:val="Annextitle"/>
        <w:rPr>
          <w:lang w:eastAsia="zh-CN"/>
        </w:rPr>
      </w:pPr>
      <w:r w:rsidRPr="00C46071">
        <w:rPr>
          <w:lang w:eastAsia="zh-CN"/>
        </w:rPr>
        <w:t>Global</w:t>
      </w:r>
    </w:p>
    <w:p w14:paraId="2438460C" w14:textId="77777777" w:rsidR="001D3FD6" w:rsidRPr="00C46071" w:rsidRDefault="001D3FD6" w:rsidP="00217859">
      <w:pPr>
        <w:pStyle w:val="EditorsNote"/>
        <w:rPr>
          <w:caps/>
          <w:szCs w:val="24"/>
        </w:rPr>
      </w:pPr>
      <w:r w:rsidRPr="002D2FDC">
        <w:rPr>
          <w:szCs w:val="24"/>
          <w:highlight w:val="yellow"/>
        </w:rPr>
        <w:t>Note: This Annex will be updated according to material received to the next meetings, if any.</w:t>
      </w:r>
    </w:p>
    <w:p w14:paraId="1DE403F1" w14:textId="77777777" w:rsidR="001D3FD6" w:rsidRPr="00C46071" w:rsidRDefault="001D3FD6" w:rsidP="00217859">
      <w:pPr>
        <w:tabs>
          <w:tab w:val="clear" w:pos="1134"/>
          <w:tab w:val="clear" w:pos="1871"/>
          <w:tab w:val="clear" w:pos="2268"/>
        </w:tabs>
        <w:overflowPunct/>
        <w:autoSpaceDE/>
        <w:autoSpaceDN/>
        <w:adjustRightInd/>
        <w:spacing w:before="0"/>
        <w:textAlignment w:val="auto"/>
        <w:rPr>
          <w:lang w:eastAsia="zh-CN"/>
        </w:rPr>
      </w:pPr>
      <w:r w:rsidRPr="00C46071">
        <w:rPr>
          <w:lang w:eastAsia="zh-CN"/>
        </w:rPr>
        <w:br w:type="page"/>
      </w:r>
    </w:p>
    <w:p w14:paraId="4F77F643" w14:textId="77777777" w:rsidR="001D3FD6" w:rsidRDefault="001D3FD6" w:rsidP="00217859">
      <w:pPr>
        <w:pStyle w:val="AnnexNo"/>
        <w:spacing w:before="0"/>
        <w:rPr>
          <w:lang w:eastAsia="zh-CN"/>
        </w:rPr>
      </w:pPr>
      <w:r w:rsidRPr="00C46071">
        <w:rPr>
          <w:lang w:eastAsia="zh-CN"/>
        </w:rPr>
        <w:lastRenderedPageBreak/>
        <w:t xml:space="preserve">ANNEX 2 </w:t>
      </w:r>
    </w:p>
    <w:p w14:paraId="482F4DA5" w14:textId="77777777" w:rsidR="001D3FD6" w:rsidRPr="00C46071" w:rsidRDefault="001D3FD6" w:rsidP="00217859">
      <w:pPr>
        <w:pStyle w:val="Annextitle"/>
        <w:rPr>
          <w:lang w:eastAsia="zh-CN"/>
        </w:rPr>
      </w:pPr>
      <w:r w:rsidRPr="00C46071">
        <w:rPr>
          <w:lang w:eastAsia="zh-CN"/>
        </w:rPr>
        <w:t>Region 1</w:t>
      </w:r>
    </w:p>
    <w:p w14:paraId="59C27C98" w14:textId="77777777" w:rsidR="001D3FD6" w:rsidRPr="00A53463" w:rsidRDefault="001D3FD6" w:rsidP="00217859">
      <w:pPr>
        <w:pStyle w:val="TableNo"/>
      </w:pPr>
      <w:r w:rsidRPr="00A53463">
        <w:t xml:space="preserve">Table </w:t>
      </w:r>
      <w:r w:rsidRPr="00A53463">
        <w:rPr>
          <w:rFonts w:hint="eastAsia"/>
          <w:iCs/>
          <w:caps w:val="0"/>
          <w:lang w:eastAsia="zh-CN"/>
        </w:rPr>
        <w:t>A</w:t>
      </w:r>
      <w:r w:rsidRPr="00A53463">
        <w:rPr>
          <w:iCs/>
          <w:caps w:val="0"/>
          <w:lang w:eastAsia="zh-CN"/>
        </w:rPr>
        <w:t>2-</w:t>
      </w:r>
      <w:r w:rsidRPr="00A53463">
        <w:rPr>
          <w:rFonts w:hint="eastAsia"/>
          <w:iCs/>
          <w:caps w:val="0"/>
          <w:lang w:eastAsia="zh-CN"/>
        </w:rPr>
        <w:t>1</w:t>
      </w:r>
    </w:p>
    <w:p w14:paraId="1532C244" w14:textId="77777777" w:rsidR="001D3FD6" w:rsidRPr="00A53463" w:rsidRDefault="001D3FD6" w:rsidP="00217859">
      <w:pPr>
        <w:pStyle w:val="Tabletitle"/>
      </w:pPr>
      <w:r w:rsidRPr="00A53463">
        <w:t>Frequency ranges harmonized or considered for harmonization for RSTT in Region 1</w:t>
      </w:r>
    </w:p>
    <w:tbl>
      <w:tblPr>
        <w:tblStyle w:val="TableGrid"/>
        <w:tblW w:w="9639" w:type="dxa"/>
        <w:jc w:val="center"/>
        <w:tblLayout w:type="fixed"/>
        <w:tblLook w:val="04A0" w:firstRow="1" w:lastRow="0" w:firstColumn="1" w:lastColumn="0" w:noHBand="0" w:noVBand="1"/>
      </w:tblPr>
      <w:tblGrid>
        <w:gridCol w:w="1650"/>
        <w:gridCol w:w="4644"/>
        <w:gridCol w:w="3333"/>
        <w:gridCol w:w="12"/>
      </w:tblGrid>
      <w:tr w:rsidR="001D3FD6" w:rsidRPr="00A53463" w14:paraId="5417FE46" w14:textId="77777777" w:rsidTr="00217859">
        <w:trPr>
          <w:trHeight w:val="60"/>
          <w:tblHeader/>
          <w:jc w:val="center"/>
        </w:trPr>
        <w:tc>
          <w:tcPr>
            <w:tcW w:w="1650" w:type="dxa"/>
            <w:vAlign w:val="center"/>
          </w:tcPr>
          <w:p w14:paraId="57536585" w14:textId="77777777" w:rsidR="001D3FD6" w:rsidRPr="00A53463" w:rsidRDefault="001D3FD6" w:rsidP="00217859">
            <w:pPr>
              <w:pStyle w:val="Tablehead"/>
            </w:pPr>
          </w:p>
        </w:tc>
        <w:tc>
          <w:tcPr>
            <w:tcW w:w="7989" w:type="dxa"/>
            <w:gridSpan w:val="3"/>
            <w:vAlign w:val="center"/>
          </w:tcPr>
          <w:p w14:paraId="356A8FB6" w14:textId="77777777" w:rsidR="001D3FD6" w:rsidRPr="00A53463" w:rsidRDefault="001D3FD6" w:rsidP="00217859">
            <w:pPr>
              <w:pStyle w:val="Tablehead"/>
            </w:pPr>
            <w:r w:rsidRPr="00A53463">
              <w:t>Region 1</w:t>
            </w:r>
          </w:p>
        </w:tc>
      </w:tr>
      <w:tr w:rsidR="001D3FD6" w:rsidRPr="00A53463" w14:paraId="235429E0" w14:textId="77777777" w:rsidTr="00217859">
        <w:trPr>
          <w:gridAfter w:val="1"/>
          <w:wAfter w:w="12" w:type="dxa"/>
          <w:trHeight w:val="60"/>
          <w:tblHeader/>
          <w:jc w:val="center"/>
        </w:trPr>
        <w:tc>
          <w:tcPr>
            <w:tcW w:w="1650" w:type="dxa"/>
            <w:vAlign w:val="center"/>
          </w:tcPr>
          <w:p w14:paraId="3782B65F" w14:textId="77777777" w:rsidR="001D3FD6" w:rsidRPr="00A53463" w:rsidRDefault="001D3FD6" w:rsidP="00217859">
            <w:pPr>
              <w:pStyle w:val="Tablehead"/>
            </w:pPr>
            <w:r w:rsidRPr="00A53463">
              <w:rPr>
                <w:lang w:eastAsia="zh-CN"/>
              </w:rPr>
              <w:t>A</w:t>
            </w:r>
            <w:r w:rsidRPr="00A53463">
              <w:rPr>
                <w:rFonts w:hint="eastAsia"/>
                <w:lang w:eastAsia="zh-CN"/>
              </w:rPr>
              <w:t>pplications</w:t>
            </w:r>
          </w:p>
        </w:tc>
        <w:tc>
          <w:tcPr>
            <w:tcW w:w="4644" w:type="dxa"/>
            <w:vAlign w:val="center"/>
          </w:tcPr>
          <w:p w14:paraId="2C9B266A" w14:textId="77777777" w:rsidR="001D3FD6" w:rsidRPr="00A53463" w:rsidRDefault="001D3FD6" w:rsidP="00217859">
            <w:pPr>
              <w:pStyle w:val="Tablehead"/>
            </w:pPr>
            <w:r w:rsidRPr="00A53463">
              <w:t>Frequency ranges within the existing mobile service allocations under consideration or proposed for harmonization by sub-Regional groups</w:t>
            </w:r>
          </w:p>
        </w:tc>
        <w:tc>
          <w:tcPr>
            <w:tcW w:w="3333" w:type="dxa"/>
            <w:vAlign w:val="center"/>
          </w:tcPr>
          <w:p w14:paraId="571D8A6C" w14:textId="77777777" w:rsidR="001D3FD6" w:rsidRPr="00A53463" w:rsidRDefault="001D3FD6" w:rsidP="00217859">
            <w:pPr>
              <w:pStyle w:val="Tablehead"/>
            </w:pPr>
            <w:r w:rsidRPr="00A53463">
              <w:t>Harmonized frequency ranges within the existing mobile service allocations in Region 1</w:t>
            </w:r>
          </w:p>
        </w:tc>
      </w:tr>
      <w:tr w:rsidR="001D3FD6" w:rsidRPr="00A53463" w14:paraId="63B604FB" w14:textId="77777777" w:rsidTr="00217859">
        <w:trPr>
          <w:gridAfter w:val="1"/>
          <w:wAfter w:w="12" w:type="dxa"/>
          <w:trHeight w:val="418"/>
          <w:jc w:val="center"/>
        </w:trPr>
        <w:tc>
          <w:tcPr>
            <w:tcW w:w="1650" w:type="dxa"/>
            <w:vMerge w:val="restart"/>
            <w:vAlign w:val="center"/>
          </w:tcPr>
          <w:p w14:paraId="6ED74BA4" w14:textId="77777777" w:rsidR="001D3FD6" w:rsidRPr="00A53463" w:rsidRDefault="001D3FD6" w:rsidP="00217859">
            <w:pPr>
              <w:pStyle w:val="Tabletext"/>
              <w:rPr>
                <w:lang w:eastAsia="ja-JP"/>
              </w:rPr>
            </w:pPr>
            <w:r w:rsidRPr="00A53463">
              <w:rPr>
                <w:lang w:eastAsia="ja-JP"/>
              </w:rPr>
              <w:t>Train Radio</w:t>
            </w:r>
          </w:p>
        </w:tc>
        <w:tc>
          <w:tcPr>
            <w:tcW w:w="4644" w:type="dxa"/>
            <w:vAlign w:val="center"/>
          </w:tcPr>
          <w:p w14:paraId="547DC78A" w14:textId="77777777" w:rsidR="001D3FD6" w:rsidRPr="00A53463" w:rsidRDefault="001D3FD6" w:rsidP="00217859">
            <w:pPr>
              <w:pStyle w:val="Tabletext"/>
              <w:rPr>
                <w:lang w:eastAsia="zh-CN"/>
              </w:rPr>
            </w:pPr>
            <w:r w:rsidRPr="00A53463">
              <w:rPr>
                <w:rFonts w:eastAsia="Malgun Gothic"/>
                <w:lang w:eastAsia="ko-KR"/>
              </w:rPr>
              <w:t xml:space="preserve">ATU: </w:t>
            </w:r>
          </w:p>
          <w:p w14:paraId="785CE7CC" w14:textId="77777777" w:rsidR="001D3FD6" w:rsidRPr="00A53463" w:rsidRDefault="001D3FD6" w:rsidP="00217859">
            <w:pPr>
              <w:pStyle w:val="Tabletext"/>
            </w:pPr>
            <w:r w:rsidRPr="00A53463">
              <w:t>138-170 MHz,</w:t>
            </w:r>
            <w:r w:rsidRPr="00A53463">
              <w:rPr>
                <w:lang w:eastAsia="zh-CN"/>
              </w:rPr>
              <w:t xml:space="preserve"> </w:t>
            </w:r>
            <w:r w:rsidRPr="00A53463">
              <w:t>406.1-430 MHz,</w:t>
            </w:r>
            <w:r w:rsidRPr="00A53463">
              <w:rPr>
                <w:lang w:eastAsia="zh-CN"/>
              </w:rPr>
              <w:t xml:space="preserve"> </w:t>
            </w:r>
            <w:r w:rsidRPr="00A53463">
              <w:t>440-470 MHz; 873</w:t>
            </w:r>
            <w:r w:rsidRPr="00A53463">
              <w:noBreakHyphen/>
              <w:t>8</w:t>
            </w:r>
            <w:r w:rsidRPr="00A53463">
              <w:rPr>
                <w:lang w:eastAsia="zh-CN"/>
              </w:rPr>
              <w:t>80 </w:t>
            </w:r>
            <w:r w:rsidRPr="00A53463">
              <w:t>MHz / 918</w:t>
            </w:r>
            <w:r w:rsidRPr="00A53463">
              <w:noBreakHyphen/>
              <w:t>92</w:t>
            </w:r>
            <w:r w:rsidRPr="00A53463">
              <w:rPr>
                <w:lang w:eastAsia="zh-CN"/>
              </w:rPr>
              <w:t>5</w:t>
            </w:r>
            <w:r w:rsidRPr="00A53463">
              <w:t xml:space="preserve"> MHz</w:t>
            </w:r>
          </w:p>
        </w:tc>
        <w:tc>
          <w:tcPr>
            <w:tcW w:w="3333" w:type="dxa"/>
            <w:vMerge w:val="restart"/>
            <w:vAlign w:val="center"/>
          </w:tcPr>
          <w:p w14:paraId="1F35882E" w14:textId="77777777" w:rsidR="001D3FD6" w:rsidRPr="00A53463" w:rsidRDefault="001D3FD6" w:rsidP="00217859">
            <w:pPr>
              <w:pStyle w:val="Tabletext"/>
              <w:rPr>
                <w:lang w:eastAsia="ja-JP"/>
              </w:rPr>
            </w:pPr>
            <w:r w:rsidRPr="00A53463">
              <w:t>876-880 MHz / 921-925 MHz</w:t>
            </w:r>
          </w:p>
        </w:tc>
      </w:tr>
      <w:tr w:rsidR="001D3FD6" w:rsidRPr="00C46071" w14:paraId="29BFAC2B" w14:textId="77777777" w:rsidTr="00217859">
        <w:trPr>
          <w:gridAfter w:val="1"/>
          <w:wAfter w:w="12" w:type="dxa"/>
          <w:trHeight w:val="190"/>
          <w:jc w:val="center"/>
        </w:trPr>
        <w:tc>
          <w:tcPr>
            <w:tcW w:w="1650" w:type="dxa"/>
            <w:vMerge/>
            <w:vAlign w:val="center"/>
          </w:tcPr>
          <w:p w14:paraId="58E9FAD5" w14:textId="77777777" w:rsidR="001D3FD6" w:rsidRPr="00A53463" w:rsidRDefault="001D3FD6" w:rsidP="00217859">
            <w:pPr>
              <w:pStyle w:val="Tabletext"/>
              <w:rPr>
                <w:lang w:eastAsia="ja-JP"/>
              </w:rPr>
            </w:pPr>
          </w:p>
        </w:tc>
        <w:tc>
          <w:tcPr>
            <w:tcW w:w="4644" w:type="dxa"/>
            <w:vAlign w:val="center"/>
          </w:tcPr>
          <w:p w14:paraId="23489B91" w14:textId="77777777" w:rsidR="001D3FD6" w:rsidRPr="00A53463" w:rsidRDefault="001D3FD6" w:rsidP="00217859">
            <w:pPr>
              <w:pStyle w:val="Tabletext"/>
              <w:rPr>
                <w:rFonts w:eastAsiaTheme="minorEastAsia"/>
                <w:lang w:eastAsia="zh-CN"/>
              </w:rPr>
            </w:pPr>
            <w:r w:rsidRPr="00A53463">
              <w:rPr>
                <w:rFonts w:eastAsia="Malgun Gothic"/>
                <w:lang w:eastAsia="ko-KR"/>
              </w:rPr>
              <w:t xml:space="preserve">ASMG: </w:t>
            </w:r>
          </w:p>
          <w:p w14:paraId="3384C984" w14:textId="77777777" w:rsidR="001D3FD6" w:rsidRPr="00A53463" w:rsidRDefault="001D3FD6" w:rsidP="00217859">
            <w:pPr>
              <w:pStyle w:val="Tabletext"/>
              <w:rPr>
                <w:lang w:eastAsia="zh-CN"/>
              </w:rPr>
            </w:pPr>
          </w:p>
          <w:p w14:paraId="08339D81" w14:textId="77777777" w:rsidR="001D3FD6" w:rsidRPr="00A53463" w:rsidRDefault="001D3FD6" w:rsidP="00217859">
            <w:pPr>
              <w:snapToGrid w:val="0"/>
              <w:spacing w:before="40" w:after="40"/>
              <w:rPr>
                <w:b/>
                <w:bCs/>
                <w:sz w:val="20"/>
              </w:rPr>
            </w:pPr>
            <w:r w:rsidRPr="00A53463">
              <w:rPr>
                <w:b/>
                <w:bCs/>
                <w:sz w:val="20"/>
              </w:rPr>
              <w:t>GSM-R</w:t>
            </w:r>
          </w:p>
          <w:p w14:paraId="3F2E1B74" w14:textId="77777777" w:rsidR="001D3FD6" w:rsidRPr="00A53463" w:rsidRDefault="001D3FD6" w:rsidP="00217859">
            <w:pPr>
              <w:snapToGrid w:val="0"/>
              <w:spacing w:before="40" w:after="40"/>
              <w:rPr>
                <w:sz w:val="20"/>
              </w:rPr>
            </w:pPr>
            <w:r w:rsidRPr="00A53463">
              <w:rPr>
                <w:sz w:val="20"/>
              </w:rPr>
              <w:t>876-880 MHz / 921-925 MHz</w:t>
            </w:r>
          </w:p>
          <w:p w14:paraId="66E016D1" w14:textId="77777777" w:rsidR="001D3FD6" w:rsidRPr="00A53463" w:rsidRDefault="001D3FD6" w:rsidP="00217859">
            <w:pPr>
              <w:snapToGrid w:val="0"/>
              <w:spacing w:before="40" w:after="40"/>
              <w:rPr>
                <w:sz w:val="20"/>
              </w:rPr>
            </w:pPr>
          </w:p>
          <w:p w14:paraId="3DD83C6C" w14:textId="77777777" w:rsidR="001D3FD6" w:rsidRPr="00A53463" w:rsidRDefault="001D3FD6" w:rsidP="00217859">
            <w:pPr>
              <w:snapToGrid w:val="0"/>
              <w:spacing w:before="40" w:after="40"/>
              <w:rPr>
                <w:b/>
                <w:bCs/>
                <w:sz w:val="20"/>
              </w:rPr>
            </w:pPr>
            <w:r w:rsidRPr="00A53463">
              <w:rPr>
                <w:b/>
                <w:bCs/>
                <w:sz w:val="20"/>
              </w:rPr>
              <w:t xml:space="preserve">Trunked radio </w:t>
            </w:r>
          </w:p>
          <w:p w14:paraId="2B92D5AD" w14:textId="77777777" w:rsidR="001D3FD6" w:rsidRPr="00A53463" w:rsidRDefault="001D3FD6" w:rsidP="00217859">
            <w:pPr>
              <w:snapToGrid w:val="0"/>
              <w:spacing w:before="40" w:after="40"/>
              <w:rPr>
                <w:sz w:val="20"/>
                <w:szCs w:val="16"/>
              </w:rPr>
            </w:pPr>
            <w:r w:rsidRPr="00A53463">
              <w:rPr>
                <w:sz w:val="20"/>
              </w:rPr>
              <w:t>138-174 MHz</w:t>
            </w:r>
            <w:bookmarkStart w:id="28" w:name="_Ref116480784"/>
            <w:r w:rsidRPr="00A53463">
              <w:rPr>
                <w:sz w:val="20"/>
                <w:vertAlign w:val="superscript"/>
              </w:rPr>
              <w:t xml:space="preserve"> </w:t>
            </w:r>
            <w:r w:rsidRPr="00A53463">
              <w:rPr>
                <w:rStyle w:val="FootnoteReference"/>
                <w:szCs w:val="16"/>
                <w:vertAlign w:val="superscript"/>
              </w:rPr>
              <w:footnoteReference w:id="1"/>
            </w:r>
            <w:bookmarkEnd w:id="28"/>
          </w:p>
          <w:p w14:paraId="3B1C0A8A" w14:textId="77777777" w:rsidR="001D3FD6" w:rsidRPr="00A53463" w:rsidRDefault="001D3FD6" w:rsidP="00217859">
            <w:pPr>
              <w:snapToGrid w:val="0"/>
              <w:spacing w:before="40" w:after="40"/>
              <w:rPr>
                <w:sz w:val="20"/>
              </w:rPr>
            </w:pPr>
            <w:r w:rsidRPr="00A53463">
              <w:rPr>
                <w:sz w:val="20"/>
              </w:rPr>
              <w:t>410-430 MHz</w:t>
            </w:r>
            <w:r w:rsidRPr="00A53463">
              <w:rPr>
                <w:sz w:val="20"/>
                <w:vertAlign w:val="superscript"/>
              </w:rPr>
              <w:t xml:space="preserve"> </w:t>
            </w:r>
            <w:r w:rsidRPr="00A53463">
              <w:rPr>
                <w:sz w:val="20"/>
                <w:vertAlign w:val="superscript"/>
              </w:rPr>
              <w:fldChar w:fldCharType="begin"/>
            </w:r>
            <w:r w:rsidRPr="00A53463">
              <w:rPr>
                <w:sz w:val="20"/>
                <w:vertAlign w:val="superscript"/>
              </w:rPr>
              <w:instrText xml:space="preserve"> NOTEREF _Ref116480784  \* MERGEFORMAT </w:instrText>
            </w:r>
            <w:r w:rsidRPr="00A53463">
              <w:rPr>
                <w:sz w:val="20"/>
                <w:vertAlign w:val="superscript"/>
              </w:rPr>
              <w:fldChar w:fldCharType="separate"/>
            </w:r>
            <w:r w:rsidRPr="00A53463">
              <w:rPr>
                <w:sz w:val="20"/>
                <w:vertAlign w:val="superscript"/>
              </w:rPr>
              <w:t>1</w:t>
            </w:r>
            <w:r w:rsidRPr="00A53463">
              <w:rPr>
                <w:sz w:val="20"/>
                <w:vertAlign w:val="superscript"/>
              </w:rPr>
              <w:fldChar w:fldCharType="end"/>
            </w:r>
          </w:p>
          <w:p w14:paraId="3DCD2EEB" w14:textId="77777777" w:rsidR="001D3FD6" w:rsidRPr="00A53463" w:rsidRDefault="001D3FD6" w:rsidP="00217859">
            <w:pPr>
              <w:snapToGrid w:val="0"/>
              <w:spacing w:before="40" w:after="40"/>
              <w:rPr>
                <w:sz w:val="20"/>
              </w:rPr>
            </w:pPr>
          </w:p>
          <w:p w14:paraId="038DBE99" w14:textId="77777777" w:rsidR="001D3FD6" w:rsidRPr="00A53463" w:rsidRDefault="001D3FD6" w:rsidP="00217859">
            <w:pPr>
              <w:snapToGrid w:val="0"/>
              <w:spacing w:before="40" w:after="40"/>
              <w:rPr>
                <w:b/>
                <w:bCs/>
                <w:sz w:val="20"/>
              </w:rPr>
            </w:pPr>
            <w:r w:rsidRPr="00A53463">
              <w:rPr>
                <w:b/>
                <w:bCs/>
                <w:sz w:val="20"/>
              </w:rPr>
              <w:t>CBTC &amp; TCS</w:t>
            </w:r>
          </w:p>
          <w:p w14:paraId="6FD5A329" w14:textId="77777777" w:rsidR="001D3FD6" w:rsidRPr="00A53463" w:rsidRDefault="001D3FD6" w:rsidP="00217859">
            <w:pPr>
              <w:snapToGrid w:val="0"/>
              <w:spacing w:before="40" w:after="40"/>
              <w:rPr>
                <w:sz w:val="20"/>
              </w:rPr>
            </w:pPr>
            <w:r w:rsidRPr="00A53463">
              <w:rPr>
                <w:sz w:val="20"/>
              </w:rPr>
              <w:t>2 400-2 483.5 MHz</w:t>
            </w:r>
          </w:p>
          <w:p w14:paraId="71E142D8" w14:textId="77777777" w:rsidR="001D3FD6" w:rsidRPr="00C46071" w:rsidRDefault="001D3FD6" w:rsidP="00217859">
            <w:pPr>
              <w:pStyle w:val="Tabletext"/>
              <w:rPr>
                <w:rFonts w:eastAsia="Malgun Gothic"/>
                <w:lang w:eastAsia="zh-CN"/>
              </w:rPr>
            </w:pPr>
            <w:r w:rsidRPr="00A53463">
              <w:t>5 915-5 945 MHz</w:t>
            </w:r>
            <w:r w:rsidRPr="00A53463">
              <w:rPr>
                <w:vertAlign w:val="superscript"/>
              </w:rPr>
              <w:t xml:space="preserve"> </w:t>
            </w:r>
            <w:r w:rsidRPr="00A53463">
              <w:rPr>
                <w:vertAlign w:val="superscript"/>
              </w:rPr>
              <w:fldChar w:fldCharType="begin"/>
            </w:r>
            <w:r w:rsidRPr="00A53463">
              <w:rPr>
                <w:vertAlign w:val="superscript"/>
              </w:rPr>
              <w:instrText xml:space="preserve"> NOTEREF _Ref116480784  \* MERGEFORMAT </w:instrText>
            </w:r>
            <w:r w:rsidRPr="00A53463">
              <w:rPr>
                <w:vertAlign w:val="superscript"/>
              </w:rPr>
              <w:fldChar w:fldCharType="separate"/>
            </w:r>
            <w:r w:rsidRPr="00A53463">
              <w:rPr>
                <w:vertAlign w:val="superscript"/>
              </w:rPr>
              <w:t>1</w:t>
            </w:r>
            <w:r w:rsidRPr="00A53463">
              <w:rPr>
                <w:vertAlign w:val="superscript"/>
              </w:rPr>
              <w:fldChar w:fldCharType="end"/>
            </w:r>
          </w:p>
        </w:tc>
        <w:tc>
          <w:tcPr>
            <w:tcW w:w="3333" w:type="dxa"/>
            <w:vMerge/>
            <w:vAlign w:val="center"/>
          </w:tcPr>
          <w:p w14:paraId="69CE487C" w14:textId="77777777" w:rsidR="001D3FD6" w:rsidRPr="00C46071" w:rsidRDefault="001D3FD6" w:rsidP="00217859">
            <w:pPr>
              <w:pStyle w:val="Tabletext"/>
              <w:rPr>
                <w:rFonts w:eastAsia="Malgun Gothic"/>
                <w:lang w:eastAsia="ko-KR"/>
              </w:rPr>
            </w:pPr>
          </w:p>
        </w:tc>
      </w:tr>
      <w:tr w:rsidR="001D3FD6" w:rsidRPr="00C46071" w14:paraId="3D184027" w14:textId="77777777" w:rsidTr="00217859">
        <w:trPr>
          <w:gridAfter w:val="1"/>
          <w:wAfter w:w="12" w:type="dxa"/>
          <w:trHeight w:val="593"/>
          <w:jc w:val="center"/>
        </w:trPr>
        <w:tc>
          <w:tcPr>
            <w:tcW w:w="1650" w:type="dxa"/>
            <w:vMerge/>
            <w:vAlign w:val="center"/>
          </w:tcPr>
          <w:p w14:paraId="393CAF69" w14:textId="77777777" w:rsidR="001D3FD6" w:rsidRPr="00C46071" w:rsidRDefault="001D3FD6" w:rsidP="00217859">
            <w:pPr>
              <w:pStyle w:val="Tabletext"/>
              <w:rPr>
                <w:lang w:eastAsia="ja-JP"/>
              </w:rPr>
            </w:pPr>
          </w:p>
        </w:tc>
        <w:tc>
          <w:tcPr>
            <w:tcW w:w="4644" w:type="dxa"/>
            <w:vAlign w:val="center"/>
          </w:tcPr>
          <w:p w14:paraId="6822150D" w14:textId="77777777" w:rsidR="001D3FD6" w:rsidRPr="00754458" w:rsidRDefault="001D3FD6" w:rsidP="00217859">
            <w:pPr>
              <w:pStyle w:val="Tabletext"/>
              <w:rPr>
                <w:rFonts w:eastAsiaTheme="minorEastAsia"/>
                <w:lang w:eastAsia="zh-CN"/>
              </w:rPr>
            </w:pPr>
            <w:r w:rsidRPr="00754458">
              <w:rPr>
                <w:rFonts w:eastAsia="Malgun Gothic"/>
                <w:lang w:eastAsia="ko-KR"/>
              </w:rPr>
              <w:t>CEPT</w:t>
            </w:r>
            <w:r w:rsidRPr="00754458">
              <w:rPr>
                <w:rStyle w:val="FootnoteReference"/>
                <w:rFonts w:eastAsia="Malgun Gothic"/>
                <w:szCs w:val="18"/>
                <w:lang w:eastAsia="ko-KR"/>
              </w:rPr>
              <w:footnoteReference w:id="2"/>
            </w:r>
            <w:r w:rsidRPr="007D695E">
              <w:rPr>
                <w:rFonts w:eastAsia="Malgun Gothic"/>
                <w:vertAlign w:val="superscript"/>
                <w:lang w:eastAsia="ko-KR"/>
              </w:rPr>
              <w:t>,</w:t>
            </w:r>
            <w:bookmarkStart w:id="29" w:name="_Ref104562969"/>
            <w:r>
              <w:rPr>
                <w:rStyle w:val="FootnoteReference"/>
                <w:rFonts w:eastAsia="Malgun Gothic"/>
                <w:lang w:eastAsia="ko-KR"/>
              </w:rPr>
              <w:footnoteReference w:id="3"/>
            </w:r>
            <w:bookmarkEnd w:id="29"/>
            <w:r w:rsidRPr="00754458">
              <w:rPr>
                <w:rFonts w:eastAsia="Malgun Gothic"/>
                <w:lang w:eastAsia="ko-KR"/>
              </w:rPr>
              <w:t>:</w:t>
            </w:r>
          </w:p>
          <w:p w14:paraId="7E8E7F9E" w14:textId="77777777" w:rsidR="001D3FD6" w:rsidRPr="00754458" w:rsidRDefault="001D3FD6" w:rsidP="00217859">
            <w:pPr>
              <w:pStyle w:val="Tabletext"/>
              <w:rPr>
                <w:lang w:eastAsia="zh-CN"/>
              </w:rPr>
            </w:pPr>
            <w:r w:rsidRPr="00754458">
              <w:t>874.4-880 MHz / 919.4-925 MHz</w:t>
            </w:r>
            <w:r w:rsidRPr="00754458">
              <w:rPr>
                <w:rFonts w:hint="eastAsia"/>
                <w:lang w:eastAsia="zh-CN"/>
              </w:rPr>
              <w:t>,</w:t>
            </w:r>
          </w:p>
          <w:p w14:paraId="3BC2BFD1" w14:textId="77777777" w:rsidR="001D3FD6" w:rsidRPr="00C46071" w:rsidRDefault="001D3FD6" w:rsidP="00217859">
            <w:pPr>
              <w:pStyle w:val="Tabletext"/>
              <w:rPr>
                <w:rFonts w:eastAsiaTheme="minorEastAsia"/>
                <w:lang w:eastAsia="zh-CN"/>
              </w:rPr>
            </w:pPr>
            <w:r w:rsidRPr="00754458">
              <w:rPr>
                <w:lang w:eastAsia="zh-CN"/>
              </w:rPr>
              <w:t>1</w:t>
            </w:r>
            <w:r>
              <w:rPr>
                <w:lang w:eastAsia="zh-CN"/>
              </w:rPr>
              <w:t xml:space="preserve"> </w:t>
            </w:r>
            <w:r w:rsidRPr="00754458">
              <w:rPr>
                <w:lang w:eastAsia="zh-CN"/>
              </w:rPr>
              <w:t>900-1</w:t>
            </w:r>
            <w:r>
              <w:rPr>
                <w:lang w:eastAsia="zh-CN"/>
              </w:rPr>
              <w:t xml:space="preserve"> </w:t>
            </w:r>
            <w:r w:rsidRPr="00754458">
              <w:rPr>
                <w:lang w:eastAsia="zh-CN"/>
              </w:rPr>
              <w:t>910 MHz</w:t>
            </w:r>
          </w:p>
        </w:tc>
        <w:tc>
          <w:tcPr>
            <w:tcW w:w="3333" w:type="dxa"/>
            <w:vMerge/>
            <w:vAlign w:val="center"/>
          </w:tcPr>
          <w:p w14:paraId="394592A9" w14:textId="77777777" w:rsidR="001D3FD6" w:rsidRPr="00C46071" w:rsidRDefault="001D3FD6" w:rsidP="00217859">
            <w:pPr>
              <w:pStyle w:val="Tabletext"/>
              <w:rPr>
                <w:rFonts w:eastAsia="Malgun Gothic"/>
                <w:lang w:eastAsia="ko-KR"/>
              </w:rPr>
            </w:pPr>
          </w:p>
        </w:tc>
      </w:tr>
      <w:tr w:rsidR="001D3FD6" w:rsidRPr="00C46071" w14:paraId="08E27F90" w14:textId="77777777" w:rsidTr="00217859">
        <w:trPr>
          <w:gridAfter w:val="1"/>
          <w:wAfter w:w="12" w:type="dxa"/>
          <w:trHeight w:val="93"/>
          <w:jc w:val="center"/>
        </w:trPr>
        <w:tc>
          <w:tcPr>
            <w:tcW w:w="1650" w:type="dxa"/>
            <w:vMerge/>
            <w:vAlign w:val="center"/>
          </w:tcPr>
          <w:p w14:paraId="6661DB14" w14:textId="77777777" w:rsidR="001D3FD6" w:rsidRPr="00C46071" w:rsidRDefault="001D3FD6" w:rsidP="00217859">
            <w:pPr>
              <w:pStyle w:val="Tabletext"/>
              <w:rPr>
                <w:lang w:eastAsia="ja-JP"/>
              </w:rPr>
            </w:pPr>
          </w:p>
        </w:tc>
        <w:tc>
          <w:tcPr>
            <w:tcW w:w="4644" w:type="dxa"/>
            <w:vAlign w:val="center"/>
          </w:tcPr>
          <w:p w14:paraId="531E6FF9" w14:textId="77777777" w:rsidR="001D3FD6" w:rsidRPr="00C46071" w:rsidRDefault="001D3FD6" w:rsidP="00217859">
            <w:pPr>
              <w:pStyle w:val="Tabletext"/>
              <w:rPr>
                <w:lang w:eastAsia="zh-CN"/>
              </w:rPr>
            </w:pPr>
            <w:r w:rsidRPr="00C46071">
              <w:t>RCC</w:t>
            </w:r>
            <w:r w:rsidRPr="00C46071">
              <w:rPr>
                <w:rStyle w:val="FootnoteReference"/>
                <w:rFonts w:eastAsia="Malgun Gothic"/>
                <w:szCs w:val="18"/>
                <w:lang w:eastAsia="ko-KR"/>
              </w:rPr>
              <w:footnoteReference w:id="4"/>
            </w:r>
            <w:r w:rsidRPr="00C46071">
              <w:t>:</w:t>
            </w:r>
            <w:r w:rsidRPr="00C46071">
              <w:rPr>
                <w:lang w:eastAsia="zh-CN"/>
              </w:rPr>
              <w:t xml:space="preserve"> </w:t>
            </w:r>
          </w:p>
          <w:p w14:paraId="51BA77E7" w14:textId="77777777" w:rsidR="001D3FD6" w:rsidRPr="00C46071" w:rsidRDefault="001D3FD6" w:rsidP="00217859">
            <w:pPr>
              <w:pStyle w:val="Tabletext"/>
              <w:rPr>
                <w:rFonts w:eastAsia="Malgun Gothic"/>
                <w:lang w:eastAsia="ko-KR"/>
              </w:rPr>
            </w:pPr>
            <w:r w:rsidRPr="00C46071">
              <w:rPr>
                <w:rFonts w:eastAsia="Malgun Gothic"/>
                <w:lang w:eastAsia="ko-KR"/>
              </w:rPr>
              <w:t>138</w:t>
            </w:r>
            <w:r>
              <w:rPr>
                <w:rFonts w:eastAsia="Malgun Gothic"/>
                <w:lang w:eastAsia="ko-KR"/>
              </w:rPr>
              <w:t>-</w:t>
            </w:r>
            <w:r w:rsidRPr="00C46071">
              <w:rPr>
                <w:rFonts w:eastAsia="Malgun Gothic"/>
                <w:lang w:eastAsia="ko-KR"/>
              </w:rPr>
              <w:t>174 MHz;</w:t>
            </w:r>
          </w:p>
          <w:p w14:paraId="7996A797" w14:textId="77777777" w:rsidR="001D3FD6" w:rsidRPr="00C46071" w:rsidRDefault="001D3FD6" w:rsidP="00217859">
            <w:pPr>
              <w:pStyle w:val="Tabletext"/>
              <w:rPr>
                <w:rFonts w:eastAsiaTheme="minorEastAsia"/>
                <w:lang w:eastAsia="zh-CN"/>
              </w:rPr>
            </w:pPr>
            <w:r w:rsidRPr="00C46071">
              <w:rPr>
                <w:rFonts w:eastAsia="Malgun Gothic"/>
                <w:lang w:eastAsia="ko-KR"/>
              </w:rPr>
              <w:t>406.2</w:t>
            </w:r>
            <w:r>
              <w:rPr>
                <w:rFonts w:eastAsia="Malgun Gothic"/>
                <w:lang w:eastAsia="ko-KR"/>
              </w:rPr>
              <w:t>-</w:t>
            </w:r>
            <w:r w:rsidRPr="00C46071">
              <w:rPr>
                <w:rFonts w:eastAsia="Malgun Gothic"/>
                <w:lang w:eastAsia="ko-KR"/>
              </w:rPr>
              <w:t>430 MHz /440</w:t>
            </w:r>
            <w:r>
              <w:rPr>
                <w:rFonts w:eastAsia="Malgun Gothic"/>
                <w:lang w:eastAsia="ko-KR"/>
              </w:rPr>
              <w:t>-</w:t>
            </w:r>
            <w:r w:rsidRPr="00C46071">
              <w:rPr>
                <w:rFonts w:eastAsia="Malgun Gothic"/>
                <w:lang w:eastAsia="ko-KR"/>
              </w:rPr>
              <w:t>470 MHz;</w:t>
            </w:r>
            <w:r w:rsidRPr="00C46071">
              <w:t xml:space="preserve"> 876-880 MHz / 921</w:t>
            </w:r>
            <w:r>
              <w:noBreakHyphen/>
            </w:r>
            <w:r w:rsidRPr="00C46071">
              <w:t>925</w:t>
            </w:r>
            <w:r>
              <w:t> </w:t>
            </w:r>
            <w:r w:rsidRPr="00C46071">
              <w:t>MHz</w:t>
            </w:r>
          </w:p>
        </w:tc>
        <w:tc>
          <w:tcPr>
            <w:tcW w:w="3333" w:type="dxa"/>
            <w:vMerge/>
            <w:vAlign w:val="center"/>
          </w:tcPr>
          <w:p w14:paraId="23A8416C" w14:textId="77777777" w:rsidR="001D3FD6" w:rsidRPr="00C46071" w:rsidRDefault="001D3FD6" w:rsidP="00217859">
            <w:pPr>
              <w:pStyle w:val="Tabletext"/>
            </w:pPr>
          </w:p>
        </w:tc>
      </w:tr>
      <w:tr w:rsidR="001D3FD6" w:rsidRPr="00C46071" w14:paraId="368DDA22" w14:textId="77777777" w:rsidTr="00217859">
        <w:trPr>
          <w:gridAfter w:val="1"/>
          <w:wAfter w:w="12" w:type="dxa"/>
          <w:trHeight w:val="60"/>
          <w:jc w:val="center"/>
        </w:trPr>
        <w:tc>
          <w:tcPr>
            <w:tcW w:w="1650" w:type="dxa"/>
            <w:vAlign w:val="center"/>
          </w:tcPr>
          <w:p w14:paraId="74447B0B" w14:textId="77777777" w:rsidR="001D3FD6" w:rsidRPr="00C46071" w:rsidRDefault="001D3FD6" w:rsidP="00217859">
            <w:pPr>
              <w:pStyle w:val="Tabletext"/>
            </w:pPr>
            <w:r w:rsidRPr="00C46071">
              <w:t>Train Positioning</w:t>
            </w:r>
          </w:p>
        </w:tc>
        <w:tc>
          <w:tcPr>
            <w:tcW w:w="4644" w:type="dxa"/>
            <w:vAlign w:val="center"/>
          </w:tcPr>
          <w:p w14:paraId="02315CFF" w14:textId="77777777" w:rsidR="001D3FD6" w:rsidRPr="00A53463" w:rsidRDefault="001D3FD6" w:rsidP="00217859">
            <w:pPr>
              <w:pStyle w:val="Tabletext"/>
              <w:rPr>
                <w:rFonts w:eastAsia="Malgun Gothic"/>
                <w:lang w:val="fr-FR" w:eastAsia="ko-KR"/>
              </w:rPr>
            </w:pPr>
            <w:r w:rsidRPr="00A53463">
              <w:rPr>
                <w:rFonts w:eastAsia="Malgun Gothic"/>
                <w:lang w:val="fr-FR" w:eastAsia="ko-KR"/>
              </w:rPr>
              <w:t>CEPT</w:t>
            </w:r>
            <w:r w:rsidRPr="00A53463">
              <w:rPr>
                <w:rFonts w:eastAsia="Malgun Gothic"/>
                <w:vertAlign w:val="superscript"/>
                <w:lang w:eastAsia="ko-KR"/>
              </w:rPr>
              <w:fldChar w:fldCharType="begin"/>
            </w:r>
            <w:r w:rsidRPr="00A53463">
              <w:rPr>
                <w:rFonts w:eastAsia="Malgun Gothic"/>
                <w:lang w:val="fr-FR" w:eastAsia="ko-KR"/>
              </w:rPr>
              <w:instrText xml:space="preserve"> NOTEREF _Ref104562969 \f \h </w:instrText>
            </w:r>
            <w:r w:rsidRPr="00A53463">
              <w:rPr>
                <w:rFonts w:eastAsia="Malgun Gothic"/>
                <w:vertAlign w:val="superscript"/>
                <w:lang w:eastAsia="ko-KR"/>
              </w:rPr>
            </w:r>
            <w:r w:rsidRPr="00A53463">
              <w:rPr>
                <w:rFonts w:eastAsia="Malgun Gothic"/>
                <w:vertAlign w:val="superscript"/>
                <w:lang w:eastAsia="ko-KR"/>
              </w:rPr>
              <w:fldChar w:fldCharType="separate"/>
            </w:r>
            <w:r w:rsidRPr="00A53463">
              <w:rPr>
                <w:rStyle w:val="FootnoteReference"/>
                <w:lang w:val="fr-FR"/>
              </w:rPr>
              <w:t>2</w:t>
            </w:r>
            <w:r w:rsidRPr="00A53463">
              <w:rPr>
                <w:rFonts w:eastAsia="Malgun Gothic"/>
                <w:vertAlign w:val="superscript"/>
                <w:lang w:eastAsia="ko-KR"/>
              </w:rPr>
              <w:fldChar w:fldCharType="end"/>
            </w:r>
            <w:r w:rsidRPr="00A53463">
              <w:rPr>
                <w:rFonts w:eastAsia="Malgun Gothic"/>
                <w:lang w:val="fr-FR" w:eastAsia="ko-KR"/>
              </w:rPr>
              <w:t>:</w:t>
            </w:r>
          </w:p>
          <w:p w14:paraId="3AC949D3" w14:textId="77777777" w:rsidR="001D3FD6" w:rsidRPr="00A53463" w:rsidRDefault="001D3FD6" w:rsidP="00217859">
            <w:pPr>
              <w:pStyle w:val="Tabletext"/>
              <w:rPr>
                <w:rFonts w:eastAsiaTheme="minorEastAsia"/>
                <w:lang w:val="fr-FR" w:eastAsia="zh-CN"/>
              </w:rPr>
            </w:pPr>
            <w:r w:rsidRPr="00A53463">
              <w:rPr>
                <w:rFonts w:eastAsia="Malgun Gothic"/>
                <w:lang w:val="fr-FR" w:eastAsia="ko-KR"/>
              </w:rPr>
              <w:lastRenderedPageBreak/>
              <w:t>27.09-27.10 MHz</w:t>
            </w:r>
            <w:r w:rsidRPr="00A53463">
              <w:rPr>
                <w:rStyle w:val="FootnoteReference"/>
                <w:rFonts w:eastAsia="Malgun Gothic"/>
                <w:lang w:val="fr-FR" w:eastAsia="ko-KR"/>
              </w:rPr>
              <w:footnoteReference w:id="5"/>
            </w:r>
          </w:p>
          <w:p w14:paraId="5721FD6B" w14:textId="77777777" w:rsidR="001D3FD6" w:rsidRPr="00A53463" w:rsidRDefault="001D3FD6" w:rsidP="00217859">
            <w:pPr>
              <w:pStyle w:val="Tabletext"/>
              <w:rPr>
                <w:rFonts w:eastAsiaTheme="minorEastAsia"/>
                <w:lang w:val="fr-FR" w:eastAsia="zh-CN"/>
              </w:rPr>
            </w:pPr>
            <w:r w:rsidRPr="00A53463">
              <w:rPr>
                <w:lang w:val="fr-FR" w:eastAsia="zh-CN"/>
              </w:rPr>
              <w:t>ASMG:</w:t>
            </w:r>
          </w:p>
          <w:p w14:paraId="4E03D394" w14:textId="77777777" w:rsidR="001D3FD6" w:rsidRPr="00A53463" w:rsidRDefault="001D3FD6" w:rsidP="00217859">
            <w:pPr>
              <w:pStyle w:val="Tabletext"/>
              <w:keepLines/>
              <w:tabs>
                <w:tab w:val="left" w:leader="dot" w:pos="7938"/>
                <w:tab w:val="center" w:pos="9526"/>
              </w:tabs>
              <w:ind w:left="567" w:hanging="567"/>
              <w:rPr>
                <w:rFonts w:eastAsiaTheme="minorEastAsia"/>
                <w:b/>
                <w:bCs/>
                <w:lang w:val="fr-FR"/>
              </w:rPr>
            </w:pPr>
            <w:proofErr w:type="spellStart"/>
            <w:r w:rsidRPr="00A53463">
              <w:rPr>
                <w:b/>
                <w:bCs/>
                <w:lang w:val="fr-FR"/>
              </w:rPr>
              <w:t>Eurobalise</w:t>
            </w:r>
            <w:proofErr w:type="spellEnd"/>
            <w:r w:rsidRPr="00A53463">
              <w:rPr>
                <w:b/>
                <w:bCs/>
                <w:lang w:val="fr-FR"/>
              </w:rPr>
              <w:t xml:space="preserve"> </w:t>
            </w:r>
          </w:p>
          <w:p w14:paraId="03D8A937" w14:textId="77777777" w:rsidR="001D3FD6" w:rsidRPr="00A53463" w:rsidRDefault="001D3FD6" w:rsidP="00217859">
            <w:pPr>
              <w:pStyle w:val="Tabletext"/>
              <w:rPr>
                <w:lang w:val="fr-FR"/>
              </w:rPr>
            </w:pPr>
            <w:r w:rsidRPr="00A53463">
              <w:rPr>
                <w:lang w:val="fr-FR"/>
              </w:rPr>
              <w:t xml:space="preserve">4.059-4.409 MHz </w:t>
            </w:r>
          </w:p>
          <w:p w14:paraId="29E04B4B" w14:textId="77777777" w:rsidR="001D3FD6" w:rsidRPr="00C67414" w:rsidRDefault="001D3FD6" w:rsidP="00217859">
            <w:pPr>
              <w:pStyle w:val="Tabletext"/>
              <w:rPr>
                <w:rFonts w:eastAsiaTheme="minorEastAsia"/>
                <w:lang w:val="fr-FR"/>
              </w:rPr>
            </w:pPr>
            <w:r w:rsidRPr="00C67414">
              <w:rPr>
                <w:lang w:val="fr-FR"/>
              </w:rPr>
              <w:t>27.09-27.10 MHz</w:t>
            </w:r>
          </w:p>
          <w:p w14:paraId="1CB54B73" w14:textId="77777777" w:rsidR="001D3FD6" w:rsidRPr="00C67414" w:rsidRDefault="001D3FD6" w:rsidP="00217859">
            <w:pPr>
              <w:pStyle w:val="Tabletext"/>
              <w:rPr>
                <w:rFonts w:eastAsiaTheme="minorEastAsia"/>
                <w:lang w:val="fr-FR"/>
              </w:rPr>
            </w:pPr>
          </w:p>
          <w:p w14:paraId="721C2E07" w14:textId="77777777" w:rsidR="001D3FD6" w:rsidRPr="00A53463" w:rsidRDefault="001D3FD6" w:rsidP="00217859">
            <w:pPr>
              <w:pStyle w:val="Tabletext"/>
              <w:rPr>
                <w:rFonts w:eastAsiaTheme="minorEastAsia"/>
                <w:b/>
                <w:bCs/>
              </w:rPr>
            </w:pPr>
            <w:r w:rsidRPr="00A53463">
              <w:rPr>
                <w:b/>
                <w:bCs/>
              </w:rPr>
              <w:t>Speed measurement radars</w:t>
            </w:r>
          </w:p>
          <w:p w14:paraId="3E1EA5AC" w14:textId="77777777" w:rsidR="001D3FD6" w:rsidRPr="00A53463" w:rsidRDefault="001D3FD6" w:rsidP="00217859">
            <w:pPr>
              <w:pStyle w:val="Tabletext"/>
              <w:rPr>
                <w:rFonts w:eastAsiaTheme="minorEastAsia"/>
                <w:lang w:eastAsia="zh-CN"/>
              </w:rPr>
            </w:pPr>
            <w:r w:rsidRPr="00A53463">
              <w:t>24.050-24.25 GHz</w:t>
            </w:r>
          </w:p>
        </w:tc>
        <w:tc>
          <w:tcPr>
            <w:tcW w:w="3333" w:type="dxa"/>
            <w:vAlign w:val="center"/>
          </w:tcPr>
          <w:p w14:paraId="38C69D50" w14:textId="77777777" w:rsidR="001D3FD6" w:rsidRPr="00C46071" w:rsidRDefault="001D3FD6" w:rsidP="00217859">
            <w:pPr>
              <w:pStyle w:val="Tabletext"/>
              <w:rPr>
                <w:lang w:eastAsia="zh-CN"/>
              </w:rPr>
            </w:pPr>
            <w:r w:rsidRPr="00C46071">
              <w:rPr>
                <w:lang w:eastAsia="zh-CN"/>
              </w:rPr>
              <w:lastRenderedPageBreak/>
              <w:t>See Note 1</w:t>
            </w:r>
          </w:p>
        </w:tc>
      </w:tr>
      <w:tr w:rsidR="001D3FD6" w:rsidRPr="00C46071" w14:paraId="6E8D5E44" w14:textId="77777777" w:rsidTr="00217859">
        <w:trPr>
          <w:gridAfter w:val="1"/>
          <w:wAfter w:w="12" w:type="dxa"/>
          <w:trHeight w:val="60"/>
          <w:jc w:val="center"/>
        </w:trPr>
        <w:tc>
          <w:tcPr>
            <w:tcW w:w="1650" w:type="dxa"/>
            <w:vAlign w:val="center"/>
          </w:tcPr>
          <w:p w14:paraId="7AF61C8B" w14:textId="77777777" w:rsidR="001D3FD6" w:rsidRPr="00C46071" w:rsidRDefault="001D3FD6" w:rsidP="00217859">
            <w:pPr>
              <w:pStyle w:val="Tabletext"/>
              <w:snapToGrid w:val="0"/>
              <w:spacing w:before="0" w:after="0"/>
            </w:pPr>
            <w:r w:rsidRPr="00C46071">
              <w:t>Train Remote</w:t>
            </w:r>
          </w:p>
        </w:tc>
        <w:tc>
          <w:tcPr>
            <w:tcW w:w="4644" w:type="dxa"/>
          </w:tcPr>
          <w:p w14:paraId="4EB20AAA" w14:textId="77777777" w:rsidR="001D3FD6" w:rsidRPr="00A53463" w:rsidRDefault="001D3FD6" w:rsidP="00217859">
            <w:pPr>
              <w:pStyle w:val="Tabletext"/>
              <w:snapToGrid w:val="0"/>
              <w:spacing w:before="0" w:after="0"/>
              <w:rPr>
                <w:rFonts w:eastAsiaTheme="minorEastAsia"/>
                <w:lang w:eastAsia="zh-CN"/>
              </w:rPr>
            </w:pPr>
            <w:r w:rsidRPr="00A53463">
              <w:t>RCC</w:t>
            </w:r>
            <w:r w:rsidRPr="00A53463">
              <w:rPr>
                <w:vertAlign w:val="superscript"/>
              </w:rPr>
              <w:t>3</w:t>
            </w:r>
            <w:r w:rsidRPr="00A53463">
              <w:t xml:space="preserve">: </w:t>
            </w:r>
            <w:r w:rsidRPr="00A53463">
              <w:rPr>
                <w:rFonts w:eastAsia="Malgun Gothic"/>
                <w:lang w:eastAsia="ko-KR"/>
              </w:rPr>
              <w:t>138-174 MHz;</w:t>
            </w:r>
            <w:r w:rsidRPr="00A53463">
              <w:rPr>
                <w:rFonts w:eastAsiaTheme="minorEastAsia"/>
                <w:lang w:eastAsia="zh-CN"/>
              </w:rPr>
              <w:t xml:space="preserve"> </w:t>
            </w:r>
            <w:r w:rsidRPr="00A53463">
              <w:rPr>
                <w:rFonts w:eastAsia="Malgun Gothic"/>
                <w:lang w:eastAsia="ko-KR"/>
              </w:rPr>
              <w:t>406.2-430 MHz / 440</w:t>
            </w:r>
            <w:r w:rsidRPr="00A53463">
              <w:rPr>
                <w:rFonts w:eastAsia="Malgun Gothic"/>
                <w:lang w:eastAsia="ko-KR"/>
              </w:rPr>
              <w:noBreakHyphen/>
              <w:t>470 MHz;</w:t>
            </w:r>
            <w:r w:rsidRPr="00A53463">
              <w:t xml:space="preserve"> </w:t>
            </w:r>
            <w:r w:rsidRPr="00A53463">
              <w:rPr>
                <w:rFonts w:eastAsia="Malgun Gothic"/>
                <w:lang w:eastAsia="ko-KR"/>
              </w:rPr>
              <w:t>876-880 MHz / 921-925 MHz</w:t>
            </w:r>
          </w:p>
          <w:p w14:paraId="1F4FF380" w14:textId="77777777" w:rsidR="001D3FD6" w:rsidRPr="00A53463" w:rsidRDefault="001D3FD6" w:rsidP="00217859">
            <w:pPr>
              <w:pStyle w:val="Tabletext"/>
              <w:snapToGrid w:val="0"/>
              <w:spacing w:before="0" w:after="0"/>
              <w:rPr>
                <w:rFonts w:eastAsiaTheme="minorEastAsia"/>
                <w:lang w:eastAsia="zh-CN"/>
              </w:rPr>
            </w:pPr>
          </w:p>
          <w:p w14:paraId="593D43E0" w14:textId="77777777" w:rsidR="001D3FD6" w:rsidRPr="00A53463" w:rsidRDefault="001D3FD6" w:rsidP="00217859">
            <w:pPr>
              <w:pStyle w:val="Tabletext"/>
              <w:snapToGrid w:val="0"/>
              <w:spacing w:before="0" w:after="0"/>
              <w:rPr>
                <w:rFonts w:eastAsiaTheme="minorEastAsia"/>
                <w:lang w:eastAsia="zh-CN"/>
              </w:rPr>
            </w:pPr>
            <w:r w:rsidRPr="00A53463">
              <w:rPr>
                <w:rFonts w:eastAsiaTheme="minorEastAsia" w:hint="eastAsia"/>
                <w:lang w:eastAsia="zh-CN"/>
              </w:rPr>
              <w:t>ASMG:</w:t>
            </w:r>
          </w:p>
          <w:p w14:paraId="1E61C211" w14:textId="77777777" w:rsidR="001D3FD6" w:rsidRPr="00A53463" w:rsidRDefault="001D3FD6" w:rsidP="00217859">
            <w:pPr>
              <w:pStyle w:val="Tabletext"/>
              <w:rPr>
                <w:b/>
                <w:bCs/>
                <w:lang w:eastAsia="ja-JP"/>
              </w:rPr>
            </w:pPr>
            <w:r w:rsidRPr="00A53463">
              <w:rPr>
                <w:b/>
                <w:bCs/>
                <w:lang w:eastAsia="ja-JP"/>
              </w:rPr>
              <w:t xml:space="preserve">Tower Control </w:t>
            </w:r>
          </w:p>
          <w:p w14:paraId="275EC9EA" w14:textId="77777777" w:rsidR="001D3FD6" w:rsidRPr="00A53463" w:rsidRDefault="001D3FD6" w:rsidP="00217859">
            <w:pPr>
              <w:pStyle w:val="Tabletext"/>
              <w:snapToGrid w:val="0"/>
              <w:spacing w:before="0" w:after="0"/>
              <w:rPr>
                <w:rFonts w:eastAsiaTheme="minorEastAsia"/>
                <w:lang w:eastAsia="zh-CN"/>
              </w:rPr>
            </w:pPr>
            <w:r w:rsidRPr="00A53463">
              <w:rPr>
                <w:lang w:eastAsia="ja-JP"/>
              </w:rPr>
              <w:t>440-449 MHz</w:t>
            </w:r>
            <w:r w:rsidRPr="00A53463">
              <w:rPr>
                <w:vertAlign w:val="superscript"/>
                <w:lang w:eastAsia="ja-JP"/>
              </w:rPr>
              <w:fldChar w:fldCharType="begin"/>
            </w:r>
            <w:r w:rsidRPr="00A53463">
              <w:rPr>
                <w:vertAlign w:val="superscript"/>
                <w:lang w:eastAsia="ja-JP"/>
              </w:rPr>
              <w:instrText xml:space="preserve"> NOTEREF _Ref116480784  \* MERGEFORMAT </w:instrText>
            </w:r>
            <w:r w:rsidRPr="00A53463">
              <w:rPr>
                <w:vertAlign w:val="superscript"/>
                <w:lang w:eastAsia="ja-JP"/>
              </w:rPr>
              <w:fldChar w:fldCharType="separate"/>
            </w:r>
            <w:r w:rsidRPr="00A53463">
              <w:rPr>
                <w:vertAlign w:val="superscript"/>
                <w:lang w:eastAsia="ja-JP"/>
              </w:rPr>
              <w:t>1</w:t>
            </w:r>
            <w:r w:rsidRPr="00A53463">
              <w:rPr>
                <w:vertAlign w:val="superscript"/>
                <w:lang w:eastAsia="ja-JP"/>
              </w:rPr>
              <w:fldChar w:fldCharType="end"/>
            </w:r>
          </w:p>
        </w:tc>
        <w:tc>
          <w:tcPr>
            <w:tcW w:w="3333" w:type="dxa"/>
            <w:vAlign w:val="center"/>
          </w:tcPr>
          <w:p w14:paraId="7A74D146" w14:textId="77777777" w:rsidR="001D3FD6" w:rsidRPr="00C46071" w:rsidRDefault="001D3FD6" w:rsidP="00217859">
            <w:pPr>
              <w:snapToGrid w:val="0"/>
              <w:spacing w:before="0"/>
              <w:rPr>
                <w:sz w:val="20"/>
                <w:lang w:eastAsia="zh-CN"/>
              </w:rPr>
            </w:pPr>
            <w:r w:rsidRPr="00C46071">
              <w:rPr>
                <w:sz w:val="20"/>
                <w:lang w:eastAsia="zh-CN"/>
              </w:rPr>
              <w:t>See Note 1</w:t>
            </w:r>
          </w:p>
        </w:tc>
      </w:tr>
      <w:tr w:rsidR="001D3FD6" w:rsidRPr="00C46071" w14:paraId="549981AA" w14:textId="77777777" w:rsidTr="00217859">
        <w:trPr>
          <w:gridAfter w:val="1"/>
          <w:wAfter w:w="12" w:type="dxa"/>
          <w:trHeight w:val="60"/>
          <w:jc w:val="center"/>
        </w:trPr>
        <w:tc>
          <w:tcPr>
            <w:tcW w:w="1650" w:type="dxa"/>
            <w:tcBorders>
              <w:bottom w:val="single" w:sz="4" w:space="0" w:color="auto"/>
            </w:tcBorders>
            <w:vAlign w:val="center"/>
          </w:tcPr>
          <w:p w14:paraId="40665003" w14:textId="77777777" w:rsidR="001D3FD6" w:rsidRPr="00C46071" w:rsidRDefault="001D3FD6" w:rsidP="00217859">
            <w:pPr>
              <w:pStyle w:val="Tabletext"/>
              <w:snapToGrid w:val="0"/>
              <w:spacing w:before="0" w:after="0"/>
              <w:rPr>
                <w:lang w:eastAsia="ja-JP"/>
              </w:rPr>
            </w:pPr>
            <w:r w:rsidRPr="00C46071">
              <w:rPr>
                <w:lang w:eastAsia="ja-JP"/>
              </w:rPr>
              <w:t>Train Surveillance</w:t>
            </w:r>
          </w:p>
        </w:tc>
        <w:tc>
          <w:tcPr>
            <w:tcW w:w="4644" w:type="dxa"/>
            <w:tcBorders>
              <w:bottom w:val="single" w:sz="4" w:space="0" w:color="auto"/>
            </w:tcBorders>
            <w:vAlign w:val="center"/>
          </w:tcPr>
          <w:p w14:paraId="30185FED" w14:textId="77777777" w:rsidR="001D3FD6" w:rsidRPr="00A53463" w:rsidRDefault="001D3FD6" w:rsidP="00217859">
            <w:pPr>
              <w:snapToGrid w:val="0"/>
              <w:spacing w:before="0"/>
              <w:jc w:val="center"/>
              <w:rPr>
                <w:sz w:val="20"/>
                <w:lang w:eastAsia="zh-CN"/>
              </w:rPr>
            </w:pPr>
            <w:r w:rsidRPr="00A53463">
              <w:rPr>
                <w:sz w:val="20"/>
                <w:lang w:eastAsia="zh-CN"/>
              </w:rPr>
              <w:t>See Note 1</w:t>
            </w:r>
          </w:p>
          <w:p w14:paraId="3224E2F6" w14:textId="77777777" w:rsidR="001D3FD6" w:rsidRPr="00A53463" w:rsidRDefault="001D3FD6" w:rsidP="00217859">
            <w:pPr>
              <w:snapToGrid w:val="0"/>
              <w:spacing w:before="0"/>
              <w:rPr>
                <w:sz w:val="20"/>
                <w:lang w:eastAsia="zh-CN"/>
              </w:rPr>
            </w:pPr>
            <w:r w:rsidRPr="00A53463">
              <w:rPr>
                <w:rFonts w:hint="eastAsia"/>
                <w:sz w:val="20"/>
                <w:lang w:eastAsia="zh-CN"/>
              </w:rPr>
              <w:t>ASMG:</w:t>
            </w:r>
          </w:p>
          <w:p w14:paraId="4C23C55E" w14:textId="77777777" w:rsidR="001D3FD6" w:rsidRPr="00A53463" w:rsidRDefault="001D3FD6" w:rsidP="00217859">
            <w:pPr>
              <w:pStyle w:val="Tabletext"/>
              <w:rPr>
                <w:lang w:eastAsia="ja-JP"/>
              </w:rPr>
            </w:pPr>
            <w:r w:rsidRPr="00A53463">
              <w:rPr>
                <w:lang w:eastAsia="ja-JP"/>
              </w:rPr>
              <w:t>2 400-2 483.5 MHz</w:t>
            </w:r>
            <w:r w:rsidRPr="00A53463">
              <w:rPr>
                <w:vertAlign w:val="superscript"/>
                <w:lang w:eastAsia="ja-JP"/>
              </w:rPr>
              <w:fldChar w:fldCharType="begin"/>
            </w:r>
            <w:r w:rsidRPr="00A53463">
              <w:rPr>
                <w:vertAlign w:val="superscript"/>
                <w:lang w:eastAsia="ja-JP"/>
              </w:rPr>
              <w:instrText xml:space="preserve"> NOTEREF _Ref116480784  \* MERGEFORMAT </w:instrText>
            </w:r>
            <w:r w:rsidRPr="00A53463">
              <w:rPr>
                <w:vertAlign w:val="superscript"/>
                <w:lang w:eastAsia="ja-JP"/>
              </w:rPr>
              <w:fldChar w:fldCharType="separate"/>
            </w:r>
            <w:r w:rsidRPr="00A53463">
              <w:rPr>
                <w:vertAlign w:val="superscript"/>
                <w:lang w:eastAsia="ja-JP"/>
              </w:rPr>
              <w:t>1</w:t>
            </w:r>
            <w:r w:rsidRPr="00A53463">
              <w:rPr>
                <w:vertAlign w:val="superscript"/>
                <w:lang w:eastAsia="ja-JP"/>
              </w:rPr>
              <w:fldChar w:fldCharType="end"/>
            </w:r>
          </w:p>
          <w:p w14:paraId="1357845D" w14:textId="77777777" w:rsidR="001D3FD6" w:rsidRPr="00A53463" w:rsidRDefault="001D3FD6" w:rsidP="00217859">
            <w:pPr>
              <w:pStyle w:val="Tabletext"/>
              <w:rPr>
                <w:lang w:eastAsia="ja-JP"/>
              </w:rPr>
            </w:pPr>
            <w:r w:rsidRPr="00A53463">
              <w:rPr>
                <w:lang w:eastAsia="ja-JP"/>
              </w:rPr>
              <w:t>5 150-5 350 MHz</w:t>
            </w:r>
            <w:r w:rsidRPr="00A53463">
              <w:rPr>
                <w:vertAlign w:val="superscript"/>
                <w:lang w:eastAsia="ja-JP"/>
              </w:rPr>
              <w:fldChar w:fldCharType="begin"/>
            </w:r>
            <w:r w:rsidRPr="00A53463">
              <w:rPr>
                <w:vertAlign w:val="superscript"/>
                <w:lang w:eastAsia="ja-JP"/>
              </w:rPr>
              <w:instrText xml:space="preserve"> NOTEREF _Ref116480784  \* MERGEFORMAT </w:instrText>
            </w:r>
            <w:r w:rsidRPr="00A53463">
              <w:rPr>
                <w:vertAlign w:val="superscript"/>
                <w:lang w:eastAsia="ja-JP"/>
              </w:rPr>
              <w:fldChar w:fldCharType="separate"/>
            </w:r>
            <w:r w:rsidRPr="00A53463">
              <w:rPr>
                <w:vertAlign w:val="superscript"/>
                <w:lang w:eastAsia="ja-JP"/>
              </w:rPr>
              <w:t>1</w:t>
            </w:r>
            <w:r w:rsidRPr="00A53463">
              <w:rPr>
                <w:vertAlign w:val="superscript"/>
                <w:lang w:eastAsia="ja-JP"/>
              </w:rPr>
              <w:fldChar w:fldCharType="end"/>
            </w:r>
          </w:p>
          <w:p w14:paraId="1F7D95C4" w14:textId="77777777" w:rsidR="001D3FD6" w:rsidRPr="00A53463" w:rsidRDefault="001D3FD6" w:rsidP="00217859">
            <w:pPr>
              <w:snapToGrid w:val="0"/>
              <w:spacing w:before="0"/>
              <w:rPr>
                <w:sz w:val="20"/>
                <w:lang w:eastAsia="zh-CN"/>
              </w:rPr>
            </w:pPr>
            <w:r w:rsidRPr="00A53463">
              <w:rPr>
                <w:sz w:val="20"/>
                <w:lang w:eastAsia="ja-JP"/>
              </w:rPr>
              <w:t>5 725-5 875 MHz</w:t>
            </w:r>
            <w:r w:rsidRPr="00A53463">
              <w:rPr>
                <w:sz w:val="20"/>
                <w:vertAlign w:val="superscript"/>
                <w:lang w:eastAsia="ja-JP"/>
              </w:rPr>
              <w:fldChar w:fldCharType="begin"/>
            </w:r>
            <w:r w:rsidRPr="00A53463">
              <w:rPr>
                <w:sz w:val="20"/>
                <w:vertAlign w:val="superscript"/>
                <w:lang w:eastAsia="ja-JP"/>
              </w:rPr>
              <w:instrText xml:space="preserve"> NOTEREF _Ref116480784  \* MERGEFORMAT </w:instrText>
            </w:r>
            <w:r w:rsidRPr="00A53463">
              <w:rPr>
                <w:sz w:val="20"/>
                <w:vertAlign w:val="superscript"/>
                <w:lang w:eastAsia="ja-JP"/>
              </w:rPr>
              <w:fldChar w:fldCharType="separate"/>
            </w:r>
            <w:r w:rsidRPr="00A53463">
              <w:rPr>
                <w:sz w:val="20"/>
                <w:vertAlign w:val="superscript"/>
                <w:lang w:eastAsia="ja-JP"/>
              </w:rPr>
              <w:t>1</w:t>
            </w:r>
            <w:r w:rsidRPr="00A53463">
              <w:rPr>
                <w:sz w:val="20"/>
                <w:vertAlign w:val="superscript"/>
                <w:lang w:eastAsia="ja-JP"/>
              </w:rPr>
              <w:fldChar w:fldCharType="end"/>
            </w:r>
          </w:p>
        </w:tc>
        <w:tc>
          <w:tcPr>
            <w:tcW w:w="3333" w:type="dxa"/>
            <w:tcBorders>
              <w:bottom w:val="single" w:sz="4" w:space="0" w:color="auto"/>
            </w:tcBorders>
            <w:vAlign w:val="center"/>
          </w:tcPr>
          <w:p w14:paraId="2FE73999" w14:textId="77777777" w:rsidR="001D3FD6" w:rsidRPr="00C46071" w:rsidRDefault="001D3FD6" w:rsidP="00217859">
            <w:pPr>
              <w:snapToGrid w:val="0"/>
              <w:spacing w:before="0"/>
              <w:rPr>
                <w:sz w:val="20"/>
                <w:lang w:eastAsia="zh-CN"/>
              </w:rPr>
            </w:pPr>
            <w:r w:rsidRPr="00C46071">
              <w:rPr>
                <w:sz w:val="20"/>
                <w:lang w:eastAsia="zh-CN"/>
              </w:rPr>
              <w:t>See Note 1</w:t>
            </w:r>
          </w:p>
        </w:tc>
      </w:tr>
      <w:tr w:rsidR="001D3FD6" w:rsidRPr="00C46071" w14:paraId="2B07EE05" w14:textId="77777777" w:rsidTr="00217859">
        <w:trPr>
          <w:gridAfter w:val="1"/>
          <w:wAfter w:w="12" w:type="dxa"/>
          <w:trHeight w:val="60"/>
          <w:jc w:val="center"/>
        </w:trPr>
        <w:tc>
          <w:tcPr>
            <w:tcW w:w="9627" w:type="dxa"/>
            <w:gridSpan w:val="3"/>
            <w:tcBorders>
              <w:left w:val="nil"/>
              <w:bottom w:val="nil"/>
              <w:right w:val="nil"/>
            </w:tcBorders>
            <w:vAlign w:val="center"/>
          </w:tcPr>
          <w:p w14:paraId="201043DB" w14:textId="77777777" w:rsidR="001D3FD6" w:rsidRPr="00C46071" w:rsidRDefault="001D3FD6" w:rsidP="00217859">
            <w:pPr>
              <w:pStyle w:val="Tabletext"/>
              <w:rPr>
                <w:lang w:eastAsia="zh-CN"/>
              </w:rPr>
            </w:pPr>
            <w:r w:rsidRPr="00C46071">
              <w:rPr>
                <w:lang w:eastAsia="zh-CN"/>
              </w:rPr>
              <w:t xml:space="preserve">Note 1: No Frequency ranges </w:t>
            </w:r>
            <w:r>
              <w:rPr>
                <w:lang w:eastAsia="zh-CN"/>
              </w:rPr>
              <w:t>within the existing mobile service allocations</w:t>
            </w:r>
            <w:r w:rsidRPr="00C46071">
              <w:rPr>
                <w:lang w:eastAsia="zh-CN"/>
              </w:rPr>
              <w:t xml:space="preserve"> for this RSTT application are harmonized at this time.</w:t>
            </w:r>
          </w:p>
        </w:tc>
      </w:tr>
    </w:tbl>
    <w:p w14:paraId="6A42F7E7" w14:textId="77777777" w:rsidR="001D3FD6" w:rsidRPr="00C46071" w:rsidRDefault="001D3FD6" w:rsidP="00217859">
      <w:pPr>
        <w:pStyle w:val="EditorsNote"/>
        <w:rPr>
          <w:iCs w:val="0"/>
          <w:lang w:eastAsia="zh-CN"/>
        </w:rPr>
      </w:pPr>
      <w:r w:rsidRPr="00C46071">
        <w:br w:type="page"/>
      </w:r>
    </w:p>
    <w:p w14:paraId="262D3AB4" w14:textId="77777777" w:rsidR="001D3FD6" w:rsidRDefault="001D3FD6" w:rsidP="00217859">
      <w:pPr>
        <w:pStyle w:val="AnnexNo"/>
        <w:spacing w:before="0"/>
        <w:rPr>
          <w:lang w:eastAsia="zh-CN"/>
        </w:rPr>
      </w:pPr>
      <w:r w:rsidRPr="00C46071">
        <w:rPr>
          <w:lang w:eastAsia="zh-CN"/>
        </w:rPr>
        <w:lastRenderedPageBreak/>
        <w:t xml:space="preserve">ANNEX </w:t>
      </w:r>
      <w:r>
        <w:rPr>
          <w:lang w:eastAsia="zh-CN"/>
        </w:rPr>
        <w:t>3</w:t>
      </w:r>
      <w:r>
        <w:rPr>
          <w:rFonts w:hint="eastAsia"/>
          <w:lang w:eastAsia="zh-CN"/>
        </w:rPr>
        <w:t xml:space="preserve"> </w:t>
      </w:r>
    </w:p>
    <w:p w14:paraId="7FB0799A" w14:textId="0BD99A1A" w:rsidR="001D3FD6" w:rsidRDefault="001D3FD6" w:rsidP="00B82E7D">
      <w:pPr>
        <w:pStyle w:val="Annextitle"/>
        <w:rPr>
          <w:lang w:eastAsia="zh-CN"/>
        </w:rPr>
      </w:pPr>
      <w:r>
        <w:rPr>
          <w:lang w:eastAsia="zh-CN"/>
          <w:rPrChange w:id="30" w:author="Unknown" w:date="2023-05-24T14:13:00Z">
            <w:rPr>
              <w:lang w:val="es-ES" w:eastAsia="zh-CN"/>
            </w:rPr>
          </w:rPrChange>
        </w:rPr>
        <w:t>Region 2</w:t>
      </w:r>
    </w:p>
    <w:p w14:paraId="3035FEE2" w14:textId="77777777" w:rsidR="001D3FD6" w:rsidRDefault="001D3FD6" w:rsidP="00B82E7D">
      <w:pPr>
        <w:pStyle w:val="TableNo"/>
      </w:pPr>
      <w:r>
        <w:t xml:space="preserve">Table </w:t>
      </w:r>
      <w:r>
        <w:rPr>
          <w:iCs/>
          <w:lang w:eastAsia="zh-CN"/>
        </w:rPr>
        <w:t>A3-1</w:t>
      </w:r>
    </w:p>
    <w:p w14:paraId="227FFA59" w14:textId="77777777" w:rsidR="001D3FD6" w:rsidRDefault="001D3FD6" w:rsidP="00B82E7D">
      <w:pPr>
        <w:pStyle w:val="Tabletitle"/>
      </w:pPr>
      <w:r>
        <w:t xml:space="preserve">Frequency ranges harmonized or considered </w:t>
      </w:r>
      <w:r>
        <w:rPr>
          <w:lang w:eastAsia="zh-CN"/>
        </w:rPr>
        <w:t>f</w:t>
      </w:r>
      <w:r>
        <w:t>or harmonization for RSTT in Region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7"/>
        <w:gridCol w:w="3684"/>
        <w:gridCol w:w="3698"/>
      </w:tblGrid>
      <w:tr w:rsidR="001D3FD6" w14:paraId="69690158" w14:textId="77777777" w:rsidTr="00927269">
        <w:trPr>
          <w:cantSplit/>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2B3DE6F" w14:textId="77777777" w:rsidR="001D3FD6" w:rsidRDefault="001D3FD6" w:rsidP="00927269">
            <w:pPr>
              <w:pStyle w:val="Tablehead"/>
              <w:rPr>
                <w:lang w:eastAsia="es-AR"/>
              </w:rPr>
            </w:pPr>
            <w:r>
              <w:rPr>
                <w:lang w:eastAsia="es-AR"/>
              </w:rPr>
              <w:t>Region 2</w:t>
            </w:r>
          </w:p>
        </w:tc>
      </w:tr>
      <w:tr w:rsidR="001D3FD6" w14:paraId="6EFA7D3C" w14:textId="77777777" w:rsidTr="00927269">
        <w:trPr>
          <w:cantSplit/>
          <w:tblHeader/>
          <w:jc w:val="center"/>
        </w:trPr>
        <w:tc>
          <w:tcPr>
            <w:tcW w:w="1167" w:type="pct"/>
            <w:tcBorders>
              <w:top w:val="single" w:sz="4" w:space="0" w:color="auto"/>
              <w:left w:val="single" w:sz="4" w:space="0" w:color="auto"/>
              <w:bottom w:val="single" w:sz="4" w:space="0" w:color="auto"/>
              <w:right w:val="single" w:sz="4" w:space="0" w:color="auto"/>
            </w:tcBorders>
            <w:vAlign w:val="center"/>
            <w:hideMark/>
          </w:tcPr>
          <w:p w14:paraId="7C656F92" w14:textId="77777777" w:rsidR="001D3FD6" w:rsidRDefault="001D3FD6" w:rsidP="00927269">
            <w:pPr>
              <w:pStyle w:val="Tablehead"/>
              <w:rPr>
                <w:lang w:eastAsia="es-AR"/>
              </w:rPr>
            </w:pPr>
            <w:r>
              <w:rPr>
                <w:lang w:eastAsia="es-AR"/>
              </w:rPr>
              <w:t>Application</w:t>
            </w:r>
          </w:p>
        </w:tc>
        <w:tc>
          <w:tcPr>
            <w:tcW w:w="1913" w:type="pct"/>
            <w:tcBorders>
              <w:top w:val="single" w:sz="4" w:space="0" w:color="auto"/>
              <w:left w:val="single" w:sz="4" w:space="0" w:color="auto"/>
              <w:bottom w:val="single" w:sz="4" w:space="0" w:color="auto"/>
              <w:right w:val="single" w:sz="4" w:space="0" w:color="auto"/>
            </w:tcBorders>
            <w:vAlign w:val="center"/>
            <w:hideMark/>
          </w:tcPr>
          <w:p w14:paraId="5A7635BD" w14:textId="77777777" w:rsidR="001D3FD6" w:rsidRDefault="001D3FD6" w:rsidP="00927269">
            <w:pPr>
              <w:pStyle w:val="Tablehead"/>
              <w:rPr>
                <w:lang w:eastAsia="es-AR"/>
              </w:rPr>
            </w:pPr>
            <w:r>
              <w:rPr>
                <w:lang w:eastAsia="zh-CN"/>
              </w:rPr>
              <w:t xml:space="preserve">Frequency ranges </w:t>
            </w:r>
            <w:r>
              <w:t>within the existing mobile service allocations</w:t>
            </w:r>
            <w:r>
              <w:rPr>
                <w:lang w:eastAsia="zh-CN"/>
              </w:rPr>
              <w:t xml:space="preserve"> under consideration or proposed for harmonization</w:t>
            </w:r>
          </w:p>
        </w:tc>
        <w:tc>
          <w:tcPr>
            <w:tcW w:w="1920" w:type="pct"/>
            <w:tcBorders>
              <w:top w:val="single" w:sz="4" w:space="0" w:color="auto"/>
              <w:left w:val="single" w:sz="4" w:space="0" w:color="auto"/>
              <w:bottom w:val="single" w:sz="4" w:space="0" w:color="auto"/>
              <w:right w:val="single" w:sz="4" w:space="0" w:color="auto"/>
            </w:tcBorders>
            <w:vAlign w:val="center"/>
            <w:hideMark/>
          </w:tcPr>
          <w:p w14:paraId="03F87DB0" w14:textId="77777777" w:rsidR="001D3FD6" w:rsidRDefault="001D3FD6" w:rsidP="00927269">
            <w:pPr>
              <w:pStyle w:val="Tablehead"/>
              <w:rPr>
                <w:lang w:eastAsia="es-AR"/>
              </w:rPr>
            </w:pPr>
            <w:r>
              <w:rPr>
                <w:lang w:eastAsia="zh-CN"/>
              </w:rPr>
              <w:t>Harmonized frequency ranges</w:t>
            </w:r>
            <w:r>
              <w:t xml:space="preserve"> within the existing mobile service allocations in Region 2</w:t>
            </w:r>
            <w:r>
              <w:rPr>
                <w:rStyle w:val="FootnoteReference"/>
                <w:lang w:eastAsia="es-AR"/>
              </w:rPr>
              <w:footnoteReference w:id="6"/>
            </w:r>
          </w:p>
        </w:tc>
      </w:tr>
      <w:tr w:rsidR="001D3FD6" w14:paraId="69A5887F" w14:textId="77777777" w:rsidTr="00927269">
        <w:trPr>
          <w:cantSplit/>
          <w:jc w:val="center"/>
        </w:trPr>
        <w:tc>
          <w:tcPr>
            <w:tcW w:w="1167" w:type="pct"/>
            <w:vMerge w:val="restart"/>
            <w:tcBorders>
              <w:top w:val="single" w:sz="4" w:space="0" w:color="auto"/>
              <w:left w:val="single" w:sz="4" w:space="0" w:color="auto"/>
              <w:bottom w:val="single" w:sz="4" w:space="0" w:color="auto"/>
              <w:right w:val="single" w:sz="4" w:space="0" w:color="auto"/>
            </w:tcBorders>
            <w:vAlign w:val="center"/>
            <w:hideMark/>
          </w:tcPr>
          <w:p w14:paraId="1AA35EC2" w14:textId="77777777" w:rsidR="001D3FD6" w:rsidRDefault="001D3FD6" w:rsidP="00927269">
            <w:pPr>
              <w:pStyle w:val="Tabletext"/>
              <w:rPr>
                <w:sz w:val="22"/>
                <w:lang w:eastAsia="es-AR"/>
              </w:rPr>
            </w:pPr>
            <w:r>
              <w:rPr>
                <w:lang w:eastAsia="es-AR"/>
              </w:rPr>
              <w:t>Train Radio</w:t>
            </w:r>
          </w:p>
        </w:tc>
        <w:tc>
          <w:tcPr>
            <w:tcW w:w="1913" w:type="pct"/>
            <w:tcBorders>
              <w:top w:val="single" w:sz="4" w:space="0" w:color="auto"/>
              <w:left w:val="single" w:sz="4" w:space="0" w:color="auto"/>
              <w:bottom w:val="nil"/>
              <w:right w:val="single" w:sz="4" w:space="0" w:color="auto"/>
            </w:tcBorders>
            <w:vAlign w:val="center"/>
            <w:hideMark/>
          </w:tcPr>
          <w:p w14:paraId="08770AFA" w14:textId="77777777" w:rsidR="001D3FD6" w:rsidRDefault="001D3FD6" w:rsidP="00927269">
            <w:pPr>
              <w:pStyle w:val="Tabletext"/>
              <w:rPr>
                <w:lang w:eastAsia="es-AR"/>
              </w:rPr>
            </w:pPr>
            <w:r>
              <w:rPr>
                <w:lang w:eastAsia="es-AR"/>
              </w:rPr>
              <w:t xml:space="preserve">USA: </w:t>
            </w:r>
          </w:p>
        </w:tc>
        <w:tc>
          <w:tcPr>
            <w:tcW w:w="1920" w:type="pct"/>
            <w:vMerge w:val="restart"/>
            <w:tcBorders>
              <w:top w:val="single" w:sz="4" w:space="0" w:color="auto"/>
              <w:left w:val="single" w:sz="4" w:space="0" w:color="auto"/>
              <w:bottom w:val="single" w:sz="4" w:space="0" w:color="auto"/>
              <w:right w:val="single" w:sz="4" w:space="0" w:color="auto"/>
            </w:tcBorders>
            <w:vAlign w:val="center"/>
          </w:tcPr>
          <w:p w14:paraId="59ECCBC5" w14:textId="77777777" w:rsidR="001D3FD6" w:rsidRDefault="001D3FD6" w:rsidP="00927269">
            <w:pPr>
              <w:pStyle w:val="Tabletext"/>
              <w:rPr>
                <w:lang w:eastAsia="es-AR"/>
              </w:rPr>
            </w:pPr>
            <w:r>
              <w:rPr>
                <w:lang w:eastAsia="es-AR"/>
              </w:rPr>
              <w:br/>
            </w:r>
            <w:r>
              <w:rPr>
                <w:lang w:eastAsia="es-AR"/>
              </w:rPr>
              <w:br/>
            </w:r>
            <w:r>
              <w:rPr>
                <w:lang w:eastAsia="es-AR"/>
              </w:rPr>
              <w:br/>
              <w:t xml:space="preserve">At least two </w:t>
            </w:r>
            <w:proofErr w:type="spellStart"/>
            <w:r>
              <w:rPr>
                <w:lang w:eastAsia="es-AR"/>
              </w:rPr>
              <w:t>Adm</w:t>
            </w:r>
            <w:proofErr w:type="spellEnd"/>
            <w:r>
              <w:rPr>
                <w:lang w:eastAsia="es-AR"/>
              </w:rPr>
              <w:t>: 148-174 MHz</w:t>
            </w:r>
          </w:p>
          <w:p w14:paraId="6C52322F" w14:textId="77777777" w:rsidR="001D3FD6" w:rsidRDefault="001D3FD6" w:rsidP="00927269">
            <w:pPr>
              <w:pStyle w:val="Tabletext"/>
              <w:rPr>
                <w:spacing w:val="-4"/>
                <w:lang w:eastAsia="es-AR"/>
              </w:rPr>
            </w:pPr>
            <w:r>
              <w:rPr>
                <w:spacing w:val="-4"/>
                <w:lang w:eastAsia="es-AR"/>
              </w:rPr>
              <w:t xml:space="preserve">More number of </w:t>
            </w:r>
            <w:proofErr w:type="spellStart"/>
            <w:r>
              <w:rPr>
                <w:spacing w:val="-4"/>
                <w:lang w:eastAsia="es-AR"/>
              </w:rPr>
              <w:t>Adm</w:t>
            </w:r>
            <w:proofErr w:type="spellEnd"/>
            <w:r>
              <w:rPr>
                <w:spacing w:val="-4"/>
                <w:lang w:eastAsia="es-AR"/>
              </w:rPr>
              <w:t>: 160.215-161.565 MHz</w:t>
            </w:r>
          </w:p>
          <w:p w14:paraId="285C2B50" w14:textId="77777777" w:rsidR="001D3FD6" w:rsidRDefault="001D3FD6" w:rsidP="00927269">
            <w:pPr>
              <w:pStyle w:val="Tabletext"/>
              <w:rPr>
                <w:lang w:eastAsia="es-AR"/>
              </w:rPr>
            </w:pPr>
            <w:r>
              <w:rPr>
                <w:lang w:eastAsia="es-AR"/>
              </w:rPr>
              <w:t xml:space="preserve">Greater range of frequencies with at least one </w:t>
            </w:r>
            <w:proofErr w:type="spellStart"/>
            <w:r>
              <w:rPr>
                <w:lang w:eastAsia="es-AR"/>
              </w:rPr>
              <w:t>Adm</w:t>
            </w:r>
            <w:proofErr w:type="spellEnd"/>
            <w:r>
              <w:rPr>
                <w:lang w:eastAsia="es-AR"/>
              </w:rPr>
              <w:t>: 136-174 MHz</w:t>
            </w:r>
          </w:p>
          <w:p w14:paraId="72F667D0" w14:textId="77777777" w:rsidR="001D3FD6" w:rsidRDefault="001D3FD6" w:rsidP="00927269">
            <w:pPr>
              <w:pStyle w:val="Tabletext"/>
              <w:rPr>
                <w:lang w:eastAsia="es-AR"/>
              </w:rPr>
            </w:pPr>
          </w:p>
          <w:p w14:paraId="71F988E6" w14:textId="77777777" w:rsidR="001D3FD6" w:rsidRDefault="001D3FD6" w:rsidP="00927269">
            <w:pPr>
              <w:pStyle w:val="Tabletext"/>
              <w:rPr>
                <w:lang w:eastAsia="es-AR"/>
              </w:rPr>
            </w:pPr>
          </w:p>
          <w:p w14:paraId="0D05E6F4" w14:textId="77777777" w:rsidR="001D3FD6" w:rsidRDefault="001D3FD6" w:rsidP="00927269">
            <w:pPr>
              <w:pStyle w:val="Tabletext"/>
              <w:rPr>
                <w:lang w:eastAsia="es-AR"/>
              </w:rPr>
            </w:pPr>
            <w:r>
              <w:rPr>
                <w:lang w:eastAsia="es-AR"/>
              </w:rPr>
              <w:t xml:space="preserve">At least two </w:t>
            </w:r>
            <w:proofErr w:type="spellStart"/>
            <w:r>
              <w:rPr>
                <w:lang w:eastAsia="es-AR"/>
              </w:rPr>
              <w:t>Adm</w:t>
            </w:r>
            <w:proofErr w:type="spellEnd"/>
            <w:r>
              <w:rPr>
                <w:lang w:eastAsia="es-AR"/>
              </w:rPr>
              <w:t xml:space="preserve">: </w:t>
            </w:r>
            <w:r>
              <w:rPr>
                <w:lang w:eastAsia="es-AR"/>
              </w:rPr>
              <w:br/>
              <w:t>410-450 MHz and 450-470 MHz</w:t>
            </w:r>
          </w:p>
          <w:p w14:paraId="3679DACF" w14:textId="77777777" w:rsidR="001D3FD6" w:rsidRDefault="001D3FD6" w:rsidP="00927269">
            <w:pPr>
              <w:pStyle w:val="Tabletext"/>
              <w:rPr>
                <w:lang w:eastAsia="es-AR"/>
              </w:rPr>
            </w:pPr>
            <w:r>
              <w:rPr>
                <w:lang w:eastAsia="es-AR"/>
              </w:rPr>
              <w:t xml:space="preserve">More number of </w:t>
            </w:r>
            <w:proofErr w:type="spellStart"/>
            <w:r>
              <w:rPr>
                <w:lang w:eastAsia="es-AR"/>
              </w:rPr>
              <w:t>Adm</w:t>
            </w:r>
            <w:proofErr w:type="spellEnd"/>
            <w:r>
              <w:rPr>
                <w:lang w:eastAsia="es-AR"/>
              </w:rPr>
              <w:t>: 452.95-457.00 MHz</w:t>
            </w:r>
          </w:p>
          <w:p w14:paraId="7BCC0B91" w14:textId="77777777" w:rsidR="001D3FD6" w:rsidRDefault="001D3FD6" w:rsidP="00927269">
            <w:pPr>
              <w:pStyle w:val="Tabletext"/>
              <w:rPr>
                <w:lang w:eastAsia="es-AR"/>
              </w:rPr>
            </w:pPr>
            <w:r>
              <w:rPr>
                <w:lang w:eastAsia="es-AR"/>
              </w:rPr>
              <w:t xml:space="preserve">Greater range of frequencies with at least one </w:t>
            </w:r>
            <w:proofErr w:type="spellStart"/>
            <w:r>
              <w:rPr>
                <w:lang w:eastAsia="es-AR"/>
              </w:rPr>
              <w:t>Adm</w:t>
            </w:r>
            <w:proofErr w:type="spellEnd"/>
            <w:r>
              <w:rPr>
                <w:lang w:eastAsia="es-AR"/>
              </w:rPr>
              <w:t>: 410-470 MHz</w:t>
            </w:r>
          </w:p>
          <w:p w14:paraId="5DE4A7BE" w14:textId="77777777" w:rsidR="001D3FD6" w:rsidRDefault="001D3FD6" w:rsidP="00927269">
            <w:pPr>
              <w:pStyle w:val="Tabletext"/>
              <w:rPr>
                <w:lang w:eastAsia="es-AR"/>
              </w:rPr>
            </w:pPr>
          </w:p>
          <w:p w14:paraId="28041DC9" w14:textId="77777777" w:rsidR="001D3FD6" w:rsidRDefault="001D3FD6" w:rsidP="00927269">
            <w:pPr>
              <w:pStyle w:val="Tabletext"/>
              <w:rPr>
                <w:lang w:eastAsia="es-AR"/>
              </w:rPr>
            </w:pPr>
          </w:p>
          <w:p w14:paraId="40F761DD" w14:textId="77777777" w:rsidR="001D3FD6" w:rsidRDefault="001D3FD6" w:rsidP="00927269">
            <w:pPr>
              <w:pStyle w:val="Tabletext"/>
              <w:rPr>
                <w:lang w:eastAsia="es-AR"/>
              </w:rPr>
            </w:pPr>
            <w:r>
              <w:rPr>
                <w:lang w:eastAsia="es-AR"/>
              </w:rPr>
              <w:t xml:space="preserve">At least two </w:t>
            </w:r>
            <w:proofErr w:type="spellStart"/>
            <w:r>
              <w:rPr>
                <w:lang w:eastAsia="es-AR"/>
              </w:rPr>
              <w:t>Adm</w:t>
            </w:r>
            <w:proofErr w:type="spellEnd"/>
            <w:r>
              <w:rPr>
                <w:lang w:eastAsia="es-AR"/>
              </w:rPr>
              <w:t>: 898.4-928 MHz</w:t>
            </w:r>
          </w:p>
          <w:p w14:paraId="6D723DD0" w14:textId="77777777" w:rsidR="001D3FD6" w:rsidRDefault="001D3FD6" w:rsidP="00927269">
            <w:pPr>
              <w:pStyle w:val="Tabletext"/>
              <w:rPr>
                <w:lang w:eastAsia="es-AR"/>
              </w:rPr>
            </w:pPr>
            <w:r>
              <w:rPr>
                <w:lang w:eastAsia="es-AR"/>
              </w:rPr>
              <w:t xml:space="preserve">More number of </w:t>
            </w:r>
            <w:proofErr w:type="spellStart"/>
            <w:r>
              <w:rPr>
                <w:lang w:eastAsia="es-AR"/>
              </w:rPr>
              <w:t>Adm</w:t>
            </w:r>
            <w:proofErr w:type="spellEnd"/>
            <w:r>
              <w:rPr>
                <w:lang w:eastAsia="es-AR"/>
              </w:rPr>
              <w:t>: 902-928 MHz</w:t>
            </w:r>
          </w:p>
          <w:p w14:paraId="52BA4F4B" w14:textId="77777777" w:rsidR="001D3FD6" w:rsidRDefault="001D3FD6" w:rsidP="00927269">
            <w:pPr>
              <w:pStyle w:val="Tabletext"/>
              <w:rPr>
                <w:lang w:eastAsia="es-AR"/>
              </w:rPr>
            </w:pPr>
            <w:r>
              <w:rPr>
                <w:lang w:eastAsia="es-AR"/>
              </w:rPr>
              <w:t xml:space="preserve">Greater range of frequencies with at least one </w:t>
            </w:r>
            <w:proofErr w:type="spellStart"/>
            <w:r>
              <w:rPr>
                <w:lang w:eastAsia="es-AR"/>
              </w:rPr>
              <w:t>Adm</w:t>
            </w:r>
            <w:proofErr w:type="spellEnd"/>
            <w:r>
              <w:rPr>
                <w:lang w:eastAsia="es-AR"/>
              </w:rPr>
              <w:t>: 800-930 MHz</w:t>
            </w:r>
          </w:p>
          <w:p w14:paraId="5080DE77" w14:textId="77777777" w:rsidR="001D3FD6" w:rsidRDefault="001D3FD6" w:rsidP="00927269">
            <w:pPr>
              <w:pStyle w:val="Tabletext"/>
              <w:rPr>
                <w:lang w:eastAsia="es-AR"/>
              </w:rPr>
            </w:pPr>
          </w:p>
          <w:p w14:paraId="7AE35C7C" w14:textId="77777777" w:rsidR="001D3FD6" w:rsidRDefault="001D3FD6" w:rsidP="00927269">
            <w:pPr>
              <w:pStyle w:val="Tabletext"/>
              <w:rPr>
                <w:lang w:eastAsia="es-AR"/>
              </w:rPr>
            </w:pPr>
          </w:p>
          <w:p w14:paraId="7F5FF867" w14:textId="77777777" w:rsidR="001D3FD6" w:rsidRDefault="001D3FD6" w:rsidP="00927269">
            <w:pPr>
              <w:pStyle w:val="Tabletext"/>
              <w:rPr>
                <w:lang w:eastAsia="es-AR"/>
              </w:rPr>
            </w:pPr>
          </w:p>
          <w:p w14:paraId="1FC99542" w14:textId="77777777" w:rsidR="001D3FD6" w:rsidRDefault="001D3FD6" w:rsidP="00927269">
            <w:pPr>
              <w:pStyle w:val="Tabletext"/>
              <w:rPr>
                <w:lang w:eastAsia="es-AR"/>
              </w:rPr>
            </w:pPr>
            <w:r>
              <w:rPr>
                <w:lang w:eastAsia="es-AR"/>
              </w:rPr>
              <w:t xml:space="preserve">At least two </w:t>
            </w:r>
            <w:proofErr w:type="spellStart"/>
            <w:r>
              <w:rPr>
                <w:lang w:eastAsia="es-AR"/>
              </w:rPr>
              <w:t>Adm</w:t>
            </w:r>
            <w:proofErr w:type="spellEnd"/>
            <w:r>
              <w:rPr>
                <w:lang w:eastAsia="es-AR"/>
              </w:rPr>
              <w:t>: 1.5 GHz. 2-10.5 GHz and 17.7-18.0 GHz</w:t>
            </w:r>
          </w:p>
          <w:p w14:paraId="136FD8F9" w14:textId="77777777" w:rsidR="001D3FD6" w:rsidRDefault="001D3FD6" w:rsidP="00927269">
            <w:pPr>
              <w:pStyle w:val="Tabletext"/>
              <w:rPr>
                <w:lang w:eastAsia="es-AR"/>
              </w:rPr>
            </w:pPr>
            <w:r>
              <w:rPr>
                <w:lang w:eastAsia="es-AR"/>
              </w:rPr>
              <w:t xml:space="preserve">More number of </w:t>
            </w:r>
            <w:proofErr w:type="spellStart"/>
            <w:r>
              <w:rPr>
                <w:lang w:eastAsia="es-AR"/>
              </w:rPr>
              <w:t>Adm</w:t>
            </w:r>
            <w:proofErr w:type="spellEnd"/>
            <w:r>
              <w:rPr>
                <w:lang w:eastAsia="es-AR"/>
              </w:rPr>
              <w:t>: 7 110-7 125 MHz</w:t>
            </w:r>
          </w:p>
          <w:p w14:paraId="44E393AF" w14:textId="77777777" w:rsidR="001D3FD6" w:rsidRDefault="001D3FD6" w:rsidP="00927269">
            <w:pPr>
              <w:pStyle w:val="Tabletext"/>
              <w:rPr>
                <w:lang w:eastAsia="es-AR"/>
              </w:rPr>
            </w:pPr>
            <w:r>
              <w:rPr>
                <w:lang w:eastAsia="es-AR"/>
              </w:rPr>
              <w:t xml:space="preserve">Greater range of frequencies with at least one </w:t>
            </w:r>
            <w:proofErr w:type="spellStart"/>
            <w:r>
              <w:rPr>
                <w:lang w:eastAsia="es-AR"/>
              </w:rPr>
              <w:t>Adm</w:t>
            </w:r>
            <w:proofErr w:type="spellEnd"/>
            <w:r>
              <w:rPr>
                <w:lang w:eastAsia="es-AR"/>
              </w:rPr>
              <w:t>: 1.427-19.7 GHz</w:t>
            </w:r>
          </w:p>
        </w:tc>
      </w:tr>
      <w:tr w:rsidR="001D3FD6" w14:paraId="450C0E9C"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26DDF" w14:textId="77777777" w:rsidR="001D3FD6" w:rsidRDefault="001D3FD6" w:rsidP="00927269">
            <w:pPr>
              <w:rPr>
                <w:sz w:val="22"/>
                <w:lang w:eastAsia="es-AR"/>
              </w:rPr>
            </w:pPr>
          </w:p>
        </w:tc>
        <w:tc>
          <w:tcPr>
            <w:tcW w:w="1913" w:type="pct"/>
            <w:tcBorders>
              <w:top w:val="nil"/>
              <w:left w:val="single" w:sz="4" w:space="0" w:color="auto"/>
              <w:bottom w:val="single" w:sz="4" w:space="0" w:color="auto"/>
              <w:right w:val="single" w:sz="4" w:space="0" w:color="auto"/>
            </w:tcBorders>
            <w:vAlign w:val="center"/>
            <w:hideMark/>
          </w:tcPr>
          <w:p w14:paraId="56EDAF8B" w14:textId="77777777" w:rsidR="001D3FD6" w:rsidRDefault="001D3FD6" w:rsidP="00927269">
            <w:pPr>
              <w:pStyle w:val="Tabletext"/>
              <w:rPr>
                <w:lang w:eastAsia="es-AR"/>
              </w:rPr>
            </w:pPr>
            <w:r>
              <w:rPr>
                <w:lang w:eastAsia="es-AR"/>
              </w:rPr>
              <w:t>160.215-161.565 MHz</w:t>
            </w:r>
            <w:r>
              <w:rPr>
                <w:lang w:eastAsia="es-AR"/>
              </w:rPr>
              <w:br/>
              <w:t>452.92500/457.92500 MHz</w:t>
            </w:r>
            <w:r>
              <w:rPr>
                <w:lang w:eastAsia="es-AR"/>
              </w:rPr>
              <w:br/>
              <w:t>452.95000/457.95000 MHz</w:t>
            </w:r>
            <w:r>
              <w:rPr>
                <w:lang w:eastAsia="es-AR"/>
              </w:rPr>
              <w:br/>
              <w:t>2 000-18 000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455CA" w14:textId="77777777" w:rsidR="001D3FD6" w:rsidRDefault="001D3FD6" w:rsidP="00927269">
            <w:pPr>
              <w:rPr>
                <w:lang w:eastAsia="es-AR"/>
              </w:rPr>
            </w:pPr>
          </w:p>
        </w:tc>
      </w:tr>
      <w:tr w:rsidR="001D3FD6" w14:paraId="4ACB0306"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9439F" w14:textId="77777777" w:rsidR="001D3FD6" w:rsidRDefault="001D3FD6" w:rsidP="00927269">
            <w:pPr>
              <w:rPr>
                <w:sz w:val="22"/>
                <w:lang w:eastAsia="es-AR"/>
              </w:rPr>
            </w:pPr>
          </w:p>
        </w:tc>
        <w:tc>
          <w:tcPr>
            <w:tcW w:w="1913" w:type="pct"/>
            <w:tcBorders>
              <w:top w:val="single" w:sz="4" w:space="0" w:color="auto"/>
              <w:left w:val="single" w:sz="4" w:space="0" w:color="auto"/>
              <w:bottom w:val="nil"/>
              <w:right w:val="single" w:sz="4" w:space="0" w:color="auto"/>
            </w:tcBorders>
            <w:vAlign w:val="center"/>
            <w:hideMark/>
          </w:tcPr>
          <w:p w14:paraId="64C41981" w14:textId="77777777" w:rsidR="001D3FD6" w:rsidRDefault="001D3FD6" w:rsidP="00927269">
            <w:pPr>
              <w:pStyle w:val="Tabletext"/>
              <w:rPr>
                <w:lang w:eastAsia="es-AR"/>
              </w:rPr>
            </w:pPr>
            <w:r>
              <w:rPr>
                <w:lang w:eastAsia="es-AR"/>
              </w:rPr>
              <w:t>CAN: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355AF" w14:textId="77777777" w:rsidR="001D3FD6" w:rsidRDefault="001D3FD6" w:rsidP="00927269">
            <w:pPr>
              <w:rPr>
                <w:lang w:eastAsia="es-AR"/>
              </w:rPr>
            </w:pPr>
          </w:p>
        </w:tc>
      </w:tr>
      <w:tr w:rsidR="001D3FD6" w14:paraId="17208C32"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FDEF5" w14:textId="77777777" w:rsidR="001D3FD6" w:rsidRDefault="001D3FD6" w:rsidP="00927269">
            <w:pPr>
              <w:rPr>
                <w:sz w:val="22"/>
                <w:lang w:eastAsia="es-AR"/>
              </w:rPr>
            </w:pPr>
          </w:p>
        </w:tc>
        <w:tc>
          <w:tcPr>
            <w:tcW w:w="1913" w:type="pct"/>
            <w:tcBorders>
              <w:top w:val="nil"/>
              <w:left w:val="single" w:sz="4" w:space="0" w:color="auto"/>
              <w:bottom w:val="single" w:sz="4" w:space="0" w:color="auto"/>
              <w:right w:val="single" w:sz="4" w:space="0" w:color="auto"/>
            </w:tcBorders>
            <w:vAlign w:val="center"/>
            <w:hideMark/>
          </w:tcPr>
          <w:p w14:paraId="52595EC7" w14:textId="77777777" w:rsidR="001D3FD6" w:rsidRDefault="001D3FD6" w:rsidP="00927269">
            <w:pPr>
              <w:pStyle w:val="Tabletext"/>
              <w:rPr>
                <w:lang w:eastAsia="es-AR"/>
              </w:rPr>
            </w:pPr>
            <w:r>
              <w:rPr>
                <w:lang w:eastAsia="es-AR"/>
              </w:rPr>
              <w:t>160.170-161.580 MHz</w:t>
            </w:r>
            <w:r>
              <w:rPr>
                <w:lang w:eastAsia="es-AR"/>
              </w:rPr>
              <w:br/>
              <w:t>452/457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5E936" w14:textId="77777777" w:rsidR="001D3FD6" w:rsidRDefault="001D3FD6" w:rsidP="00927269">
            <w:pPr>
              <w:rPr>
                <w:lang w:eastAsia="es-AR"/>
              </w:rPr>
            </w:pPr>
          </w:p>
        </w:tc>
      </w:tr>
      <w:tr w:rsidR="001D3FD6" w14:paraId="1384F5AB"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F09E4" w14:textId="77777777" w:rsidR="001D3FD6" w:rsidRDefault="001D3FD6" w:rsidP="00927269">
            <w:pPr>
              <w:rPr>
                <w:sz w:val="22"/>
                <w:lang w:eastAsia="es-AR"/>
              </w:rPr>
            </w:pPr>
          </w:p>
        </w:tc>
        <w:tc>
          <w:tcPr>
            <w:tcW w:w="1913" w:type="pct"/>
            <w:tcBorders>
              <w:top w:val="single" w:sz="4" w:space="0" w:color="auto"/>
              <w:left w:val="single" w:sz="4" w:space="0" w:color="auto"/>
              <w:bottom w:val="nil"/>
              <w:right w:val="single" w:sz="4" w:space="0" w:color="auto"/>
            </w:tcBorders>
            <w:vAlign w:val="center"/>
            <w:hideMark/>
          </w:tcPr>
          <w:p w14:paraId="141B64B8" w14:textId="77777777" w:rsidR="001D3FD6" w:rsidRDefault="001D3FD6" w:rsidP="00927269">
            <w:pPr>
              <w:pStyle w:val="Tabletext"/>
              <w:rPr>
                <w:lang w:eastAsia="es-AR"/>
              </w:rPr>
            </w:pPr>
            <w:r>
              <w:rPr>
                <w:lang w:eastAsia="es-AR"/>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3A81A" w14:textId="77777777" w:rsidR="001D3FD6" w:rsidRDefault="001D3FD6" w:rsidP="00927269">
            <w:pPr>
              <w:rPr>
                <w:lang w:eastAsia="es-AR"/>
              </w:rPr>
            </w:pPr>
          </w:p>
        </w:tc>
      </w:tr>
      <w:tr w:rsidR="001D3FD6" w14:paraId="67553923"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15D49" w14:textId="77777777" w:rsidR="001D3FD6" w:rsidRDefault="001D3FD6" w:rsidP="00927269">
            <w:pPr>
              <w:rPr>
                <w:sz w:val="22"/>
                <w:lang w:eastAsia="es-AR"/>
              </w:rPr>
            </w:pPr>
          </w:p>
        </w:tc>
        <w:tc>
          <w:tcPr>
            <w:tcW w:w="1913" w:type="pct"/>
            <w:tcBorders>
              <w:top w:val="nil"/>
              <w:left w:val="single" w:sz="4" w:space="0" w:color="auto"/>
              <w:bottom w:val="single" w:sz="4" w:space="0" w:color="auto"/>
              <w:right w:val="single" w:sz="4" w:space="0" w:color="auto"/>
            </w:tcBorders>
            <w:vAlign w:val="center"/>
            <w:hideMark/>
          </w:tcPr>
          <w:p w14:paraId="70F4B440" w14:textId="77777777" w:rsidR="001D3FD6" w:rsidRDefault="001D3FD6" w:rsidP="00927269">
            <w:pPr>
              <w:pStyle w:val="Tabletext"/>
              <w:rPr>
                <w:lang w:eastAsia="es-AR"/>
              </w:rPr>
            </w:pPr>
            <w:r>
              <w:rPr>
                <w:lang w:eastAsia="es-AR"/>
              </w:rPr>
              <w:t>148-174 MHz</w:t>
            </w:r>
          </w:p>
          <w:p w14:paraId="76B3E977" w14:textId="77777777" w:rsidR="001D3FD6" w:rsidRDefault="001D3FD6" w:rsidP="00927269">
            <w:pPr>
              <w:pStyle w:val="Tabletext"/>
              <w:rPr>
                <w:lang w:eastAsia="es-AR"/>
              </w:rPr>
            </w:pPr>
            <w:r>
              <w:rPr>
                <w:color w:val="808080"/>
                <w:lang w:eastAsia="es-AR"/>
              </w:rPr>
              <w:t>380-400 MHz (TETRA)</w:t>
            </w:r>
            <w:r>
              <w:rPr>
                <w:lang w:eastAsia="es-AR"/>
              </w:rPr>
              <w:br/>
              <w:t>Parts of 403-470 MHz</w:t>
            </w:r>
            <w:r>
              <w:rPr>
                <w:lang w:eastAsia="es-AR"/>
              </w:rPr>
              <w:br/>
              <w:t>459.7875-469.7875 MHz</w:t>
            </w:r>
            <w:r>
              <w:rPr>
                <w:lang w:eastAsia="es-AR"/>
              </w:rPr>
              <w:br/>
              <w:t>900-930 MHz</w:t>
            </w:r>
            <w:r>
              <w:rPr>
                <w:lang w:eastAsia="es-AR"/>
              </w:rPr>
              <w:br/>
              <w:t>1.5 GHz</w:t>
            </w:r>
            <w:r>
              <w:rPr>
                <w:lang w:eastAsia="es-AR"/>
              </w:rPr>
              <w:br/>
              <w:t>2.4 GHz</w:t>
            </w:r>
            <w:r>
              <w:rPr>
                <w:lang w:eastAsia="es-AR"/>
              </w:rPr>
              <w:br/>
              <w:t>6.5 GHz</w:t>
            </w:r>
            <w:r>
              <w:rPr>
                <w:lang w:eastAsia="es-AR"/>
              </w:rPr>
              <w:br/>
              <w:t>7.5 GHz</w:t>
            </w:r>
            <w:r>
              <w:rPr>
                <w:lang w:eastAsia="es-AR"/>
              </w:rPr>
              <w:br/>
              <w:t>10.5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081EC" w14:textId="77777777" w:rsidR="001D3FD6" w:rsidRDefault="001D3FD6" w:rsidP="00927269">
            <w:pPr>
              <w:rPr>
                <w:lang w:eastAsia="es-AR"/>
              </w:rPr>
            </w:pPr>
          </w:p>
        </w:tc>
      </w:tr>
      <w:tr w:rsidR="001D3FD6" w14:paraId="01D81BFC"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DDE0A" w14:textId="77777777" w:rsidR="001D3FD6" w:rsidRDefault="001D3FD6" w:rsidP="00927269">
            <w:pPr>
              <w:rPr>
                <w:sz w:val="22"/>
                <w:lang w:eastAsia="es-AR"/>
              </w:rPr>
            </w:pPr>
          </w:p>
        </w:tc>
        <w:tc>
          <w:tcPr>
            <w:tcW w:w="1913" w:type="pct"/>
            <w:tcBorders>
              <w:top w:val="single" w:sz="4" w:space="0" w:color="auto"/>
              <w:left w:val="single" w:sz="4" w:space="0" w:color="auto"/>
              <w:bottom w:val="nil"/>
              <w:right w:val="single" w:sz="4" w:space="0" w:color="auto"/>
            </w:tcBorders>
            <w:vAlign w:val="center"/>
            <w:hideMark/>
          </w:tcPr>
          <w:p w14:paraId="36BBF5CF" w14:textId="77777777" w:rsidR="001D3FD6" w:rsidRDefault="001D3FD6" w:rsidP="00927269">
            <w:pPr>
              <w:pStyle w:val="Tabletext"/>
              <w:keepNext/>
              <w:keepLines/>
              <w:rPr>
                <w:lang w:eastAsia="es-AR"/>
              </w:rPr>
            </w:pPr>
            <w:r>
              <w:rPr>
                <w:lang w:eastAsia="es-AR"/>
              </w:rPr>
              <w:t>ARG: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1C74F" w14:textId="77777777" w:rsidR="001D3FD6" w:rsidRDefault="001D3FD6" w:rsidP="00927269">
            <w:pPr>
              <w:rPr>
                <w:lang w:eastAsia="es-AR"/>
              </w:rPr>
            </w:pPr>
          </w:p>
        </w:tc>
      </w:tr>
      <w:tr w:rsidR="001D3FD6" w14:paraId="1F9CC9B9"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656CE" w14:textId="77777777" w:rsidR="001D3FD6" w:rsidRDefault="001D3FD6" w:rsidP="00927269">
            <w:pPr>
              <w:rPr>
                <w:sz w:val="22"/>
                <w:lang w:eastAsia="es-AR"/>
              </w:rPr>
            </w:pPr>
          </w:p>
        </w:tc>
        <w:tc>
          <w:tcPr>
            <w:tcW w:w="1913" w:type="pct"/>
            <w:tcBorders>
              <w:top w:val="nil"/>
              <w:left w:val="single" w:sz="4" w:space="0" w:color="auto"/>
              <w:bottom w:val="single" w:sz="4" w:space="0" w:color="auto"/>
              <w:right w:val="single" w:sz="4" w:space="0" w:color="auto"/>
            </w:tcBorders>
            <w:vAlign w:val="center"/>
            <w:hideMark/>
          </w:tcPr>
          <w:p w14:paraId="202D08E3" w14:textId="77777777" w:rsidR="001D3FD6" w:rsidRDefault="001D3FD6" w:rsidP="00927269">
            <w:pPr>
              <w:pStyle w:val="Tabletext"/>
              <w:keepNext/>
              <w:keepLines/>
              <w:rPr>
                <w:lang w:eastAsia="es-AR"/>
              </w:rPr>
            </w:pPr>
            <w:r>
              <w:rPr>
                <w:color w:val="808080"/>
                <w:lang w:eastAsia="es-AR"/>
              </w:rPr>
              <w:t>4.5-7 MHz</w:t>
            </w:r>
            <w:r>
              <w:rPr>
                <w:lang w:eastAsia="es-AR"/>
              </w:rPr>
              <w:t xml:space="preserve"> </w:t>
            </w:r>
          </w:p>
          <w:p w14:paraId="7ABAB418" w14:textId="77777777" w:rsidR="001D3FD6" w:rsidRDefault="001D3FD6" w:rsidP="00927269">
            <w:pPr>
              <w:pStyle w:val="Tabletext"/>
              <w:keepNext/>
              <w:keepLines/>
              <w:rPr>
                <w:lang w:eastAsia="es-AR"/>
              </w:rPr>
            </w:pPr>
            <w:r>
              <w:rPr>
                <w:lang w:eastAsia="es-AR"/>
              </w:rPr>
              <w:t xml:space="preserve">150-170 MHz </w:t>
            </w:r>
          </w:p>
          <w:p w14:paraId="679BEF6F" w14:textId="77777777" w:rsidR="001D3FD6" w:rsidRDefault="001D3FD6" w:rsidP="00927269">
            <w:pPr>
              <w:pStyle w:val="Tabletext"/>
              <w:keepNext/>
              <w:keepLines/>
              <w:rPr>
                <w:lang w:eastAsia="es-AR"/>
              </w:rPr>
            </w:pPr>
            <w:r>
              <w:rPr>
                <w:lang w:eastAsia="es-AR"/>
              </w:rPr>
              <w:t>410-450 MHz</w:t>
            </w:r>
            <w:r>
              <w:rPr>
                <w:lang w:eastAsia="es-AR"/>
              </w:rPr>
              <w:br/>
              <w:t>450-470 MHz</w:t>
            </w:r>
            <w:r>
              <w:rPr>
                <w:lang w:eastAsia="es-AR"/>
              </w:rPr>
              <w:br/>
            </w:r>
            <w:r>
              <w:rPr>
                <w:color w:val="808080"/>
                <w:lang w:eastAsia="es-AR"/>
              </w:rPr>
              <w:t>490-512 MHz</w:t>
            </w:r>
            <w:r>
              <w:rPr>
                <w:lang w:eastAsia="es-AR"/>
              </w:rPr>
              <w:br/>
              <w:t>800-900 MHz</w:t>
            </w:r>
            <w:r>
              <w:rPr>
                <w:lang w:eastAsia="es-AR"/>
              </w:rPr>
              <w:br/>
              <w:t>1 427-1 525 MHz</w:t>
            </w:r>
            <w:r>
              <w:rPr>
                <w:lang w:eastAsia="es-AR"/>
              </w:rPr>
              <w:br/>
              <w:t>7 110-7 725 MHz</w:t>
            </w:r>
            <w:r>
              <w:rPr>
                <w:lang w:eastAsia="es-AR"/>
              </w:rPr>
              <w:br/>
              <w:t>17 700-19 700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D52C2" w14:textId="77777777" w:rsidR="001D3FD6" w:rsidRDefault="001D3FD6" w:rsidP="00927269">
            <w:pPr>
              <w:rPr>
                <w:lang w:eastAsia="es-AR"/>
              </w:rPr>
            </w:pPr>
          </w:p>
        </w:tc>
      </w:tr>
      <w:tr w:rsidR="001D3FD6" w14:paraId="3BF9A266"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3919A"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0725A128" w14:textId="77777777" w:rsidR="001D3FD6" w:rsidRDefault="001D3FD6" w:rsidP="00927269">
            <w:pPr>
              <w:pStyle w:val="Tabletext"/>
              <w:rPr>
                <w:lang w:eastAsia="es-AR"/>
              </w:rPr>
            </w:pPr>
            <w:r>
              <w:rPr>
                <w:lang w:eastAsia="es-AR"/>
              </w:rPr>
              <w:t>MEX:</w:t>
            </w:r>
            <w:r>
              <w:rPr>
                <w:lang w:eastAsia="es-AR"/>
              </w:rPr>
              <w:br/>
              <w:t>160-174 MHz</w:t>
            </w:r>
            <w:r>
              <w:rPr>
                <w:lang w:eastAsia="es-AR"/>
              </w:rPr>
              <w:br/>
            </w:r>
            <w:r>
              <w:rPr>
                <w:color w:val="808080"/>
                <w:lang w:eastAsia="es-AR"/>
              </w:rPr>
              <w:t>350-380 MHz</w:t>
            </w:r>
            <w:r>
              <w:rPr>
                <w:lang w:eastAsia="es-AR"/>
              </w:rPr>
              <w:br/>
              <w:t>898.4-901/943.4-946 MHz</w:t>
            </w:r>
            <w:r>
              <w:rPr>
                <w:lang w:eastAsia="es-AR"/>
              </w:rPr>
              <w:br/>
              <w:t>6 425 - 7 125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437B3" w14:textId="77777777" w:rsidR="001D3FD6" w:rsidRDefault="001D3FD6" w:rsidP="00927269">
            <w:pPr>
              <w:rPr>
                <w:lang w:eastAsia="es-AR"/>
              </w:rPr>
            </w:pPr>
          </w:p>
        </w:tc>
      </w:tr>
      <w:tr w:rsidR="001D3FD6" w14:paraId="60934300"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7EAC2"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60560E29" w14:textId="77777777" w:rsidR="001D3FD6" w:rsidRDefault="001D3FD6" w:rsidP="00927269">
            <w:pPr>
              <w:pStyle w:val="Tabletext"/>
              <w:rPr>
                <w:lang w:eastAsia="es-AR"/>
              </w:rPr>
            </w:pPr>
            <w:r>
              <w:rPr>
                <w:lang w:eastAsia="es-AR"/>
              </w:rPr>
              <w:t xml:space="preserve">JMC: </w:t>
            </w:r>
            <w:r>
              <w:rPr>
                <w:lang w:eastAsia="es-AR"/>
              </w:rPr>
              <w:br/>
              <w:t>162.0375-174 MHz</w:t>
            </w:r>
            <w:r>
              <w:rPr>
                <w:lang w:eastAsia="es-AR"/>
              </w:rPr>
              <w:br/>
              <w:t>902-928 MHz</w:t>
            </w:r>
            <w:r>
              <w:rPr>
                <w:lang w:eastAsia="es-AR"/>
              </w:rPr>
              <w:br/>
              <w:t>450-470 MHz</w:t>
            </w:r>
            <w:r>
              <w:rPr>
                <w:lang w:eastAsia="es-AR"/>
              </w:rPr>
              <w:br/>
            </w:r>
            <w:r>
              <w:rPr>
                <w:color w:val="808080"/>
                <w:lang w:eastAsia="es-AR"/>
              </w:rPr>
              <w:t>21 200-23 600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A1422" w14:textId="77777777" w:rsidR="001D3FD6" w:rsidRDefault="001D3FD6" w:rsidP="00927269">
            <w:pPr>
              <w:rPr>
                <w:lang w:eastAsia="es-AR"/>
              </w:rPr>
            </w:pPr>
          </w:p>
        </w:tc>
      </w:tr>
      <w:tr w:rsidR="001D3FD6" w14:paraId="17611FCE"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E515D"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bottom"/>
            <w:hideMark/>
          </w:tcPr>
          <w:p w14:paraId="650401A6" w14:textId="77777777" w:rsidR="001D3FD6" w:rsidRDefault="001D3FD6" w:rsidP="00927269">
            <w:pPr>
              <w:pStyle w:val="Tabletext"/>
              <w:rPr>
                <w:lang w:eastAsia="es-AR"/>
              </w:rPr>
            </w:pPr>
            <w:r>
              <w:rPr>
                <w:lang w:eastAsia="es-AR"/>
              </w:rPr>
              <w:t>BOL:</w:t>
            </w:r>
            <w:r>
              <w:rPr>
                <w:lang w:eastAsia="es-AR"/>
              </w:rPr>
              <w:br/>
              <w:t>136-174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0253A" w14:textId="77777777" w:rsidR="001D3FD6" w:rsidRDefault="001D3FD6" w:rsidP="00927269">
            <w:pPr>
              <w:rPr>
                <w:lang w:eastAsia="es-AR"/>
              </w:rPr>
            </w:pPr>
          </w:p>
        </w:tc>
      </w:tr>
      <w:tr w:rsidR="001D3FD6" w14:paraId="5E53F5F2" w14:textId="77777777" w:rsidTr="00927269">
        <w:trPr>
          <w:cantSplit/>
          <w:jc w:val="center"/>
        </w:trPr>
        <w:tc>
          <w:tcPr>
            <w:tcW w:w="1167" w:type="pct"/>
            <w:vMerge w:val="restart"/>
            <w:tcBorders>
              <w:top w:val="single" w:sz="4" w:space="0" w:color="auto"/>
              <w:left w:val="single" w:sz="4" w:space="0" w:color="auto"/>
              <w:bottom w:val="single" w:sz="4" w:space="0" w:color="auto"/>
              <w:right w:val="single" w:sz="4" w:space="0" w:color="auto"/>
            </w:tcBorders>
            <w:vAlign w:val="center"/>
            <w:hideMark/>
          </w:tcPr>
          <w:p w14:paraId="040DCD60" w14:textId="77777777" w:rsidR="001D3FD6" w:rsidRDefault="001D3FD6" w:rsidP="00927269">
            <w:pPr>
              <w:pStyle w:val="Tabletext"/>
              <w:keepNext/>
              <w:keepLines/>
              <w:rPr>
                <w:sz w:val="22"/>
                <w:lang w:eastAsia="es-AR"/>
              </w:rPr>
            </w:pPr>
            <w:r>
              <w:rPr>
                <w:lang w:eastAsia="es-AR"/>
              </w:rPr>
              <w:t>Train Positioning</w:t>
            </w:r>
          </w:p>
        </w:tc>
        <w:tc>
          <w:tcPr>
            <w:tcW w:w="1913" w:type="pct"/>
            <w:tcBorders>
              <w:top w:val="single" w:sz="4" w:space="0" w:color="auto"/>
              <w:left w:val="single" w:sz="4" w:space="0" w:color="auto"/>
              <w:bottom w:val="nil"/>
              <w:right w:val="single" w:sz="4" w:space="0" w:color="auto"/>
            </w:tcBorders>
            <w:vAlign w:val="center"/>
            <w:hideMark/>
          </w:tcPr>
          <w:p w14:paraId="208C7D72" w14:textId="77777777" w:rsidR="001D3FD6" w:rsidRDefault="001D3FD6" w:rsidP="00927269">
            <w:pPr>
              <w:pStyle w:val="Tabletext"/>
              <w:keepNext/>
              <w:keepLines/>
              <w:rPr>
                <w:lang w:eastAsia="es-AR"/>
              </w:rPr>
            </w:pPr>
            <w:r>
              <w:rPr>
                <w:lang w:eastAsia="es-AR"/>
              </w:rPr>
              <w:t>USA:</w:t>
            </w:r>
          </w:p>
        </w:tc>
        <w:tc>
          <w:tcPr>
            <w:tcW w:w="1920" w:type="pct"/>
            <w:vMerge w:val="restart"/>
            <w:tcBorders>
              <w:top w:val="single" w:sz="4" w:space="0" w:color="auto"/>
              <w:left w:val="single" w:sz="4" w:space="0" w:color="auto"/>
              <w:bottom w:val="single" w:sz="4" w:space="0" w:color="auto"/>
              <w:right w:val="single" w:sz="4" w:space="0" w:color="auto"/>
            </w:tcBorders>
            <w:vAlign w:val="center"/>
          </w:tcPr>
          <w:p w14:paraId="48B54047" w14:textId="77777777" w:rsidR="001D3FD6" w:rsidRDefault="001D3FD6" w:rsidP="00927269">
            <w:pPr>
              <w:pStyle w:val="Tabletext"/>
              <w:keepNext/>
              <w:keepLines/>
              <w:rPr>
                <w:lang w:eastAsia="es-AR"/>
              </w:rPr>
            </w:pPr>
            <w:r>
              <w:rPr>
                <w:lang w:eastAsia="es-AR"/>
              </w:rPr>
              <w:t xml:space="preserve">At least two </w:t>
            </w:r>
            <w:proofErr w:type="spellStart"/>
            <w:r>
              <w:rPr>
                <w:lang w:eastAsia="es-AR"/>
              </w:rPr>
              <w:t>Adm</w:t>
            </w:r>
            <w:proofErr w:type="spellEnd"/>
            <w:r>
              <w:rPr>
                <w:lang w:eastAsia="es-AR"/>
              </w:rPr>
              <w:t>: 220-222 MHz</w:t>
            </w:r>
          </w:p>
          <w:p w14:paraId="6C6FB0AB" w14:textId="77777777" w:rsidR="001D3FD6" w:rsidRDefault="001D3FD6" w:rsidP="00927269">
            <w:pPr>
              <w:pStyle w:val="Tabletext"/>
              <w:keepNext/>
              <w:keepLines/>
              <w:rPr>
                <w:lang w:eastAsia="es-AR"/>
              </w:rPr>
            </w:pPr>
            <w:r>
              <w:rPr>
                <w:lang w:eastAsia="es-AR"/>
              </w:rPr>
              <w:t xml:space="preserve">More number of </w:t>
            </w:r>
            <w:proofErr w:type="spellStart"/>
            <w:r>
              <w:rPr>
                <w:lang w:eastAsia="es-AR"/>
              </w:rPr>
              <w:t>Adm</w:t>
            </w:r>
            <w:proofErr w:type="spellEnd"/>
            <w:r>
              <w:rPr>
                <w:lang w:eastAsia="es-AR"/>
              </w:rPr>
              <w:t>: 220-222 MHz</w:t>
            </w:r>
          </w:p>
          <w:p w14:paraId="13D977E6" w14:textId="77777777" w:rsidR="001D3FD6" w:rsidRDefault="001D3FD6" w:rsidP="00927269">
            <w:pPr>
              <w:pStyle w:val="Tabletext"/>
              <w:keepNext/>
              <w:keepLines/>
              <w:rPr>
                <w:lang w:eastAsia="es-AR"/>
              </w:rPr>
            </w:pPr>
            <w:r>
              <w:rPr>
                <w:lang w:eastAsia="es-AR"/>
              </w:rPr>
              <w:t xml:space="preserve">Greater range of frequencies with at least one </w:t>
            </w:r>
            <w:proofErr w:type="spellStart"/>
            <w:r>
              <w:rPr>
                <w:lang w:eastAsia="es-AR"/>
              </w:rPr>
              <w:t>Adm</w:t>
            </w:r>
            <w:proofErr w:type="spellEnd"/>
            <w:r>
              <w:rPr>
                <w:lang w:eastAsia="es-AR"/>
              </w:rPr>
              <w:t>: 219.5-222 MHz</w:t>
            </w:r>
          </w:p>
          <w:p w14:paraId="18D97C10" w14:textId="77777777" w:rsidR="001D3FD6" w:rsidRDefault="001D3FD6" w:rsidP="00927269">
            <w:pPr>
              <w:pStyle w:val="Tabletext"/>
              <w:keepNext/>
              <w:keepLines/>
              <w:rPr>
                <w:lang w:eastAsia="es-AR"/>
              </w:rPr>
            </w:pPr>
          </w:p>
          <w:p w14:paraId="6A792C8E" w14:textId="77777777" w:rsidR="001D3FD6" w:rsidRDefault="001D3FD6" w:rsidP="00927269">
            <w:pPr>
              <w:pStyle w:val="Tabletext"/>
              <w:keepNext/>
              <w:keepLines/>
              <w:rPr>
                <w:lang w:eastAsia="es-AR"/>
              </w:rPr>
            </w:pPr>
          </w:p>
          <w:p w14:paraId="45AF2D03" w14:textId="77777777" w:rsidR="001D3FD6" w:rsidRDefault="001D3FD6" w:rsidP="00927269">
            <w:pPr>
              <w:pStyle w:val="Tabletext"/>
              <w:keepNext/>
              <w:keepLines/>
              <w:rPr>
                <w:lang w:eastAsia="es-AR"/>
              </w:rPr>
            </w:pPr>
            <w:r>
              <w:rPr>
                <w:lang w:eastAsia="es-AR"/>
              </w:rPr>
              <w:t xml:space="preserve">At least two </w:t>
            </w:r>
            <w:proofErr w:type="spellStart"/>
            <w:r>
              <w:rPr>
                <w:lang w:eastAsia="es-AR"/>
              </w:rPr>
              <w:t>Adm</w:t>
            </w:r>
            <w:proofErr w:type="spellEnd"/>
            <w:r>
              <w:rPr>
                <w:lang w:eastAsia="es-AR"/>
              </w:rPr>
              <w:t xml:space="preserve">: </w:t>
            </w:r>
            <w:r>
              <w:rPr>
                <w:lang w:eastAsia="es-AR"/>
              </w:rPr>
              <w:br/>
              <w:t>896-897 MHz and 900-935 MHz</w:t>
            </w:r>
          </w:p>
          <w:p w14:paraId="6C5E955E" w14:textId="77777777" w:rsidR="001D3FD6" w:rsidRDefault="001D3FD6" w:rsidP="00927269">
            <w:pPr>
              <w:pStyle w:val="Tabletext"/>
              <w:keepNext/>
              <w:keepLines/>
              <w:rPr>
                <w:lang w:eastAsia="es-AR"/>
              </w:rPr>
            </w:pPr>
            <w:r>
              <w:rPr>
                <w:lang w:eastAsia="es-AR"/>
              </w:rPr>
              <w:t xml:space="preserve">More number of </w:t>
            </w:r>
            <w:proofErr w:type="spellStart"/>
            <w:r>
              <w:rPr>
                <w:lang w:eastAsia="es-AR"/>
              </w:rPr>
              <w:t>Adm</w:t>
            </w:r>
            <w:proofErr w:type="spellEnd"/>
            <w:r>
              <w:rPr>
                <w:lang w:eastAsia="es-AR"/>
              </w:rPr>
              <w:t>: 452.95-457.00 MHz</w:t>
            </w:r>
          </w:p>
          <w:p w14:paraId="039529B8" w14:textId="77777777" w:rsidR="001D3FD6" w:rsidRDefault="001D3FD6" w:rsidP="00927269">
            <w:pPr>
              <w:pStyle w:val="Tabletext"/>
              <w:keepNext/>
              <w:keepLines/>
              <w:rPr>
                <w:lang w:eastAsia="es-AR"/>
              </w:rPr>
            </w:pPr>
            <w:r>
              <w:rPr>
                <w:lang w:eastAsia="es-AR"/>
              </w:rPr>
              <w:t xml:space="preserve">Greater range of frequencies with at least one </w:t>
            </w:r>
            <w:proofErr w:type="spellStart"/>
            <w:r>
              <w:rPr>
                <w:lang w:eastAsia="es-AR"/>
              </w:rPr>
              <w:t>Adm</w:t>
            </w:r>
            <w:proofErr w:type="spellEnd"/>
            <w:r>
              <w:rPr>
                <w:lang w:eastAsia="es-AR"/>
              </w:rPr>
              <w:t>: 896-936 MHz</w:t>
            </w:r>
          </w:p>
          <w:p w14:paraId="0C6E20FC" w14:textId="77777777" w:rsidR="001D3FD6" w:rsidRDefault="001D3FD6" w:rsidP="00927269">
            <w:pPr>
              <w:pStyle w:val="Tabletext"/>
              <w:keepNext/>
              <w:keepLines/>
              <w:rPr>
                <w:lang w:eastAsia="es-AR"/>
              </w:rPr>
            </w:pPr>
          </w:p>
          <w:p w14:paraId="77F40C4E" w14:textId="77777777" w:rsidR="001D3FD6" w:rsidRDefault="001D3FD6" w:rsidP="00927269">
            <w:pPr>
              <w:pStyle w:val="Tabletext"/>
              <w:keepNext/>
              <w:keepLines/>
              <w:rPr>
                <w:lang w:eastAsia="es-AR"/>
              </w:rPr>
            </w:pPr>
          </w:p>
          <w:p w14:paraId="68890558" w14:textId="77777777" w:rsidR="001D3FD6" w:rsidRDefault="001D3FD6" w:rsidP="00927269">
            <w:pPr>
              <w:pStyle w:val="Tabletext"/>
              <w:keepNext/>
              <w:keepLines/>
              <w:rPr>
                <w:lang w:eastAsia="es-AR"/>
              </w:rPr>
            </w:pPr>
            <w:r>
              <w:rPr>
                <w:lang w:eastAsia="es-AR"/>
              </w:rPr>
              <w:t xml:space="preserve">At least two </w:t>
            </w:r>
            <w:proofErr w:type="spellStart"/>
            <w:r>
              <w:rPr>
                <w:lang w:eastAsia="es-AR"/>
              </w:rPr>
              <w:t>Adm</w:t>
            </w:r>
            <w:proofErr w:type="spellEnd"/>
            <w:r>
              <w:rPr>
                <w:lang w:eastAsia="es-AR"/>
              </w:rPr>
              <w:t>: 459-469 MHz</w:t>
            </w:r>
          </w:p>
          <w:p w14:paraId="6B9EE84B" w14:textId="77777777" w:rsidR="001D3FD6" w:rsidRDefault="001D3FD6" w:rsidP="00927269">
            <w:pPr>
              <w:pStyle w:val="Tabletext"/>
              <w:keepNext/>
              <w:keepLines/>
              <w:rPr>
                <w:lang w:eastAsia="es-AR"/>
              </w:rPr>
            </w:pPr>
            <w:r>
              <w:rPr>
                <w:lang w:eastAsia="es-AR"/>
              </w:rPr>
              <w:t xml:space="preserve">More number of </w:t>
            </w:r>
            <w:proofErr w:type="spellStart"/>
            <w:r>
              <w:rPr>
                <w:lang w:eastAsia="es-AR"/>
              </w:rPr>
              <w:t>Adm</w:t>
            </w:r>
            <w:proofErr w:type="spellEnd"/>
            <w:r>
              <w:rPr>
                <w:lang w:eastAsia="es-AR"/>
              </w:rPr>
              <w:t>: 459-469 MHz</w:t>
            </w:r>
          </w:p>
          <w:p w14:paraId="4A427198" w14:textId="77777777" w:rsidR="001D3FD6" w:rsidRDefault="001D3FD6" w:rsidP="00927269">
            <w:pPr>
              <w:pStyle w:val="Tabletext"/>
              <w:keepNext/>
              <w:keepLines/>
              <w:rPr>
                <w:ins w:id="31" w:author="Levi Jose Dario" w:date="2023-05-24T11:28:00Z"/>
                <w:lang w:eastAsia="es-AR"/>
              </w:rPr>
            </w:pPr>
            <w:r>
              <w:rPr>
                <w:lang w:eastAsia="es-AR"/>
              </w:rPr>
              <w:t xml:space="preserve">Greater range of frequencies with at least one </w:t>
            </w:r>
            <w:proofErr w:type="spellStart"/>
            <w:r>
              <w:rPr>
                <w:lang w:eastAsia="es-AR"/>
              </w:rPr>
              <w:t>Adm</w:t>
            </w:r>
            <w:proofErr w:type="spellEnd"/>
            <w:r>
              <w:rPr>
                <w:lang w:eastAsia="es-AR"/>
              </w:rPr>
              <w:t>: 450-470 MHz</w:t>
            </w:r>
          </w:p>
          <w:p w14:paraId="720CA0DE" w14:textId="77777777" w:rsidR="001D3FD6" w:rsidRDefault="001D3FD6" w:rsidP="00927269">
            <w:pPr>
              <w:pStyle w:val="Tabletext"/>
              <w:keepNext/>
              <w:keepLines/>
              <w:rPr>
                <w:ins w:id="32" w:author="Levi Jose Dario" w:date="2023-05-24T11:28:00Z"/>
                <w:lang w:eastAsia="es-AR"/>
              </w:rPr>
            </w:pPr>
          </w:p>
          <w:p w14:paraId="69845DE1" w14:textId="77777777" w:rsidR="001D3FD6" w:rsidRDefault="001D3FD6" w:rsidP="00927269">
            <w:pPr>
              <w:pStyle w:val="Tabletext"/>
              <w:keepNext/>
              <w:keepLines/>
              <w:rPr>
                <w:ins w:id="33" w:author="Levi Jose Dario" w:date="2023-05-24T11:28:00Z"/>
                <w:lang w:eastAsia="es-AR"/>
              </w:rPr>
            </w:pPr>
            <w:ins w:id="34" w:author="Levi Jose Dario" w:date="2023-05-24T11:28:00Z">
              <w:r>
                <w:rPr>
                  <w:lang w:eastAsia="es-AR"/>
                </w:rPr>
                <w:t xml:space="preserve">For </w:t>
              </w:r>
              <w:proofErr w:type="spellStart"/>
              <w:r>
                <w:rPr>
                  <w:lang w:eastAsia="es-AR"/>
                </w:rPr>
                <w:t>EoT</w:t>
              </w:r>
              <w:proofErr w:type="spellEnd"/>
              <w:r>
                <w:rPr>
                  <w:lang w:eastAsia="es-AR"/>
                </w:rPr>
                <w:t>/</w:t>
              </w:r>
            </w:ins>
            <w:proofErr w:type="spellStart"/>
            <w:ins w:id="35" w:author="Levi Jose Dario" w:date="2023-05-24T11:29:00Z">
              <w:r>
                <w:rPr>
                  <w:lang w:eastAsia="es-AR"/>
                </w:rPr>
                <w:t>HoT</w:t>
              </w:r>
              <w:proofErr w:type="spellEnd"/>
              <w:r>
                <w:rPr>
                  <w:lang w:eastAsia="es-AR"/>
                </w:rPr>
                <w:t>:</w:t>
              </w:r>
            </w:ins>
          </w:p>
          <w:p w14:paraId="16127D0C" w14:textId="77777777" w:rsidR="001D3FD6" w:rsidRDefault="001D3FD6" w:rsidP="00927269">
            <w:pPr>
              <w:pStyle w:val="Tabletext"/>
              <w:keepNext/>
              <w:keepLines/>
              <w:rPr>
                <w:lang w:eastAsia="es-AR"/>
              </w:rPr>
            </w:pPr>
            <w:ins w:id="36" w:author="Levi Jose Dario" w:date="2023-05-24T11:28:00Z">
              <w:r>
                <w:rPr>
                  <w:lang w:eastAsia="es-AR"/>
                </w:rPr>
                <w:t xml:space="preserve">At least two </w:t>
              </w:r>
              <w:proofErr w:type="spellStart"/>
              <w:r>
                <w:rPr>
                  <w:lang w:eastAsia="es-AR"/>
                </w:rPr>
                <w:t>Adm</w:t>
              </w:r>
              <w:proofErr w:type="spellEnd"/>
              <w:r>
                <w:rPr>
                  <w:color w:val="000000"/>
                  <w:sz w:val="18"/>
                  <w:szCs w:val="18"/>
                  <w:lang w:eastAsia="es-AR"/>
                </w:rPr>
                <w:t>: 452,00 - 460,00 MHz</w:t>
              </w:r>
              <w:r>
                <w:rPr>
                  <w:color w:val="000000"/>
                  <w:sz w:val="18"/>
                  <w:szCs w:val="18"/>
                  <w:lang w:eastAsia="es-AR"/>
                </w:rPr>
                <w:br/>
              </w:r>
              <w:proofErr w:type="gramStart"/>
              <w:r>
                <w:rPr>
                  <w:lang w:eastAsia="es-AR"/>
                </w:rPr>
                <w:t>More</w:t>
              </w:r>
              <w:proofErr w:type="gramEnd"/>
              <w:r>
                <w:rPr>
                  <w:lang w:eastAsia="es-AR"/>
                </w:rPr>
                <w:t xml:space="preserve"> number of </w:t>
              </w:r>
              <w:proofErr w:type="spellStart"/>
              <w:r>
                <w:rPr>
                  <w:lang w:eastAsia="es-AR"/>
                </w:rPr>
                <w:t>Adm</w:t>
              </w:r>
              <w:proofErr w:type="spellEnd"/>
              <w:r>
                <w:rPr>
                  <w:color w:val="000000"/>
                  <w:sz w:val="18"/>
                  <w:szCs w:val="18"/>
                  <w:lang w:eastAsia="es-AR"/>
                </w:rPr>
                <w:t>: 452,9375 - 457,9375 MHz</w:t>
              </w:r>
              <w:r>
                <w:rPr>
                  <w:color w:val="000000"/>
                  <w:sz w:val="18"/>
                  <w:szCs w:val="18"/>
                  <w:lang w:eastAsia="es-AR"/>
                </w:rPr>
                <w:br/>
              </w:r>
              <w:r>
                <w:rPr>
                  <w:lang w:eastAsia="es-AR"/>
                </w:rPr>
                <w:t xml:space="preserve">Greater range of frequencies with at least one </w:t>
              </w:r>
              <w:proofErr w:type="spellStart"/>
              <w:r>
                <w:rPr>
                  <w:lang w:eastAsia="es-AR"/>
                </w:rPr>
                <w:t>Adm</w:t>
              </w:r>
              <w:proofErr w:type="spellEnd"/>
              <w:r>
                <w:rPr>
                  <w:color w:val="000000"/>
                  <w:sz w:val="18"/>
                  <w:szCs w:val="18"/>
                  <w:lang w:eastAsia="es-AR"/>
                </w:rPr>
                <w:t>: 450,00 - 469,7875 MHz</w:t>
              </w:r>
            </w:ins>
          </w:p>
        </w:tc>
      </w:tr>
      <w:tr w:rsidR="001D3FD6" w14:paraId="656367E6"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F34C8" w14:textId="77777777" w:rsidR="001D3FD6" w:rsidRDefault="001D3FD6" w:rsidP="00927269">
            <w:pPr>
              <w:rPr>
                <w:sz w:val="22"/>
                <w:lang w:eastAsia="es-AR"/>
              </w:rPr>
            </w:pPr>
          </w:p>
        </w:tc>
        <w:tc>
          <w:tcPr>
            <w:tcW w:w="1913" w:type="pct"/>
            <w:tcBorders>
              <w:top w:val="nil"/>
              <w:left w:val="single" w:sz="4" w:space="0" w:color="auto"/>
              <w:bottom w:val="nil"/>
              <w:right w:val="single" w:sz="4" w:space="0" w:color="auto"/>
            </w:tcBorders>
            <w:vAlign w:val="center"/>
            <w:hideMark/>
          </w:tcPr>
          <w:p w14:paraId="2068BDC4" w14:textId="77777777" w:rsidR="001D3FD6" w:rsidRDefault="001D3FD6" w:rsidP="00927269">
            <w:pPr>
              <w:pStyle w:val="Tabletext"/>
              <w:rPr>
                <w:ins w:id="37" w:author="Matias" w:date="2023-05-23T23:39:00Z"/>
                <w:lang w:eastAsia="es-AR"/>
              </w:rPr>
            </w:pPr>
            <w:r>
              <w:rPr>
                <w:color w:val="808080"/>
                <w:lang w:eastAsia="es-AR"/>
              </w:rPr>
              <w:t>44 MHz</w:t>
            </w:r>
            <w:r>
              <w:rPr>
                <w:lang w:eastAsia="es-AR"/>
              </w:rPr>
              <w:br/>
              <w:t>219.500-222 MHz</w:t>
            </w:r>
            <w:ins w:id="38" w:author="Matias" w:date="2023-05-23T23:43:00Z">
              <w:r>
                <w:rPr>
                  <w:vertAlign w:val="superscript"/>
                  <w:lang w:eastAsia="es-AR"/>
                  <w:rPrChange w:id="39" w:author="Unknown" w:date="2023-05-23T23:43:00Z">
                    <w:rPr>
                      <w:lang w:eastAsia="es-AR"/>
                    </w:rPr>
                  </w:rPrChange>
                </w:rPr>
                <w:t>(*)</w:t>
              </w:r>
            </w:ins>
          </w:p>
          <w:p w14:paraId="6D44CB43" w14:textId="77777777" w:rsidR="001D3FD6" w:rsidRDefault="001D3FD6" w:rsidP="00927269">
            <w:pPr>
              <w:pStyle w:val="Tabletext"/>
              <w:rPr>
                <w:lang w:eastAsia="es-AR"/>
              </w:rPr>
            </w:pPr>
            <w:ins w:id="40" w:author="Matias" w:date="2023-05-23T23:39:00Z">
              <w:r>
                <w:rPr>
                  <w:lang w:eastAsia="es-AR"/>
                </w:rPr>
                <w:t>452.9375-457.9375 MHz</w:t>
              </w:r>
            </w:ins>
            <w:ins w:id="41" w:author="Matias" w:date="2023-05-23T23:40:00Z">
              <w:r>
                <w:rPr>
                  <w:vertAlign w:val="superscript"/>
                  <w:lang w:eastAsia="es-AR"/>
                </w:rPr>
                <w:t>(*)</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6B8FD" w14:textId="77777777" w:rsidR="001D3FD6" w:rsidRDefault="001D3FD6" w:rsidP="00927269">
            <w:pPr>
              <w:rPr>
                <w:lang w:eastAsia="es-AR"/>
              </w:rPr>
            </w:pPr>
          </w:p>
        </w:tc>
      </w:tr>
      <w:tr w:rsidR="001D3FD6" w14:paraId="25FB878A"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95BFEB" w14:textId="77777777" w:rsidR="001D3FD6" w:rsidRDefault="001D3FD6" w:rsidP="00927269">
            <w:pPr>
              <w:rPr>
                <w:sz w:val="22"/>
                <w:lang w:eastAsia="es-AR"/>
              </w:rPr>
            </w:pPr>
          </w:p>
        </w:tc>
        <w:tc>
          <w:tcPr>
            <w:tcW w:w="1913" w:type="pct"/>
            <w:tcBorders>
              <w:top w:val="nil"/>
              <w:left w:val="single" w:sz="4" w:space="0" w:color="auto"/>
              <w:bottom w:val="single" w:sz="4" w:space="0" w:color="auto"/>
              <w:right w:val="single" w:sz="4" w:space="0" w:color="auto"/>
            </w:tcBorders>
            <w:vAlign w:val="center"/>
            <w:hideMark/>
          </w:tcPr>
          <w:p w14:paraId="58F07149" w14:textId="77777777" w:rsidR="001D3FD6" w:rsidRDefault="001D3FD6" w:rsidP="00927269">
            <w:pPr>
              <w:pStyle w:val="Tabletext"/>
              <w:rPr>
                <w:lang w:eastAsia="es-AR"/>
              </w:rPr>
            </w:pPr>
            <w:r>
              <w:rPr>
                <w:lang w:eastAsia="es-AR"/>
              </w:rPr>
              <w:t>896.8875-897.9875 MHz</w:t>
            </w:r>
            <w:r>
              <w:rPr>
                <w:lang w:eastAsia="es-AR"/>
              </w:rPr>
              <w:br/>
              <w:t>935.8875-936.9875 MHz</w:t>
            </w:r>
            <w:r>
              <w:rPr>
                <w:lang w:eastAsia="es-AR"/>
              </w:rPr>
              <w:br/>
              <w:t>902-928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6F256" w14:textId="77777777" w:rsidR="001D3FD6" w:rsidRDefault="001D3FD6" w:rsidP="00927269">
            <w:pPr>
              <w:rPr>
                <w:lang w:eastAsia="es-AR"/>
              </w:rPr>
            </w:pPr>
          </w:p>
        </w:tc>
      </w:tr>
      <w:tr w:rsidR="001D3FD6" w14:paraId="2B2307FC"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B78BF"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2AA41965" w14:textId="77777777" w:rsidR="001D3FD6" w:rsidRDefault="001D3FD6" w:rsidP="00927269">
            <w:pPr>
              <w:pStyle w:val="Tabletext"/>
              <w:rPr>
                <w:ins w:id="42" w:author="Matias" w:date="2023-05-23T23:47:00Z"/>
                <w:lang w:eastAsia="es-AR"/>
              </w:rPr>
            </w:pPr>
            <w:ins w:id="43" w:author="Matias" w:date="2023-05-23T23:47:00Z">
              <w:r>
                <w:rPr>
                  <w:lang w:eastAsia="es-AR"/>
                </w:rPr>
                <w:t>BOL:</w:t>
              </w:r>
            </w:ins>
          </w:p>
          <w:p w14:paraId="746F01A5" w14:textId="77777777" w:rsidR="001D3FD6" w:rsidRDefault="001D3FD6" w:rsidP="00927269">
            <w:pPr>
              <w:pStyle w:val="Tabletext"/>
              <w:rPr>
                <w:lang w:eastAsia="es-AR"/>
              </w:rPr>
            </w:pPr>
            <w:ins w:id="44" w:author="Matias" w:date="2023-05-23T23:47:00Z">
              <w:r>
                <w:rPr>
                  <w:lang w:eastAsia="es-AR"/>
                </w:rPr>
                <w:t>450-460 MHz</w:t>
              </w:r>
              <w:r>
                <w:rPr>
                  <w:vertAlign w:val="superscript"/>
                  <w:lang w:eastAsia="es-AR"/>
                  <w:rPrChange w:id="45" w:author="Unknown" w:date="2023-05-23T23:47:00Z">
                    <w:rPr>
                      <w:lang w:eastAsia="es-AR"/>
                    </w:rPr>
                  </w:rPrChange>
                </w:rPr>
                <w:t>(*)</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EFB7E" w14:textId="77777777" w:rsidR="001D3FD6" w:rsidRDefault="001D3FD6" w:rsidP="00927269">
            <w:pPr>
              <w:rPr>
                <w:lang w:eastAsia="es-AR"/>
              </w:rPr>
            </w:pPr>
          </w:p>
        </w:tc>
      </w:tr>
      <w:tr w:rsidR="001D3FD6" w14:paraId="0F903171"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62802"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7369D048" w14:textId="77777777" w:rsidR="001D3FD6" w:rsidRDefault="001D3FD6" w:rsidP="00927269">
            <w:pPr>
              <w:pStyle w:val="Tabletext"/>
              <w:rPr>
                <w:ins w:id="46" w:author="Matias" w:date="2023-05-23T23:38:00Z"/>
                <w:lang w:eastAsia="es-AR"/>
              </w:rPr>
            </w:pPr>
            <w:r>
              <w:rPr>
                <w:lang w:eastAsia="es-AR"/>
              </w:rPr>
              <w:t>CAN:</w:t>
            </w:r>
          </w:p>
          <w:p w14:paraId="3D68483A" w14:textId="77777777" w:rsidR="001D3FD6" w:rsidRDefault="001D3FD6" w:rsidP="00927269">
            <w:pPr>
              <w:pStyle w:val="Tabletext"/>
              <w:rPr>
                <w:lang w:eastAsia="es-AR"/>
              </w:rPr>
            </w:pPr>
            <w:ins w:id="47" w:author="Matias" w:date="2023-05-23T23:38:00Z">
              <w:r>
                <w:rPr>
                  <w:lang w:eastAsia="es-AR"/>
                </w:rPr>
                <w:t>452.9375-457.9375 MHz</w:t>
              </w:r>
            </w:ins>
            <w:ins w:id="48" w:author="Matias" w:date="2023-05-23T23:40:00Z">
              <w:r>
                <w:rPr>
                  <w:vertAlign w:val="superscript"/>
                  <w:lang w:eastAsia="es-AR"/>
                  <w:rPrChange w:id="49" w:author="Unknown" w:date="2023-05-23T23:40:00Z">
                    <w:rPr>
                      <w:lang w:eastAsia="es-AR"/>
                    </w:rPr>
                  </w:rPrChange>
                </w:rPr>
                <w:t>(*)</w:t>
              </w:r>
            </w:ins>
            <w:r>
              <w:rPr>
                <w:lang w:eastAsia="es-AR"/>
              </w:rPr>
              <w:br/>
              <w:t>896/935 MHz</w:t>
            </w:r>
            <w:r>
              <w:rPr>
                <w:lang w:eastAsia="es-AR"/>
              </w:rPr>
              <w:br/>
              <w:t>902-922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7AC77" w14:textId="77777777" w:rsidR="001D3FD6" w:rsidRDefault="001D3FD6" w:rsidP="00927269">
            <w:pPr>
              <w:rPr>
                <w:lang w:eastAsia="es-AR"/>
              </w:rPr>
            </w:pPr>
          </w:p>
        </w:tc>
      </w:tr>
      <w:tr w:rsidR="001D3FD6" w14:paraId="250338C2"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57838" w14:textId="77777777" w:rsidR="001D3FD6" w:rsidRDefault="001D3FD6" w:rsidP="00927269">
            <w:pPr>
              <w:rPr>
                <w:sz w:val="22"/>
                <w:lang w:eastAsia="es-AR"/>
              </w:rPr>
            </w:pPr>
          </w:p>
        </w:tc>
        <w:tc>
          <w:tcPr>
            <w:tcW w:w="1913" w:type="pct"/>
            <w:tcBorders>
              <w:top w:val="single" w:sz="4" w:space="0" w:color="auto"/>
              <w:left w:val="single" w:sz="4" w:space="0" w:color="auto"/>
              <w:bottom w:val="nil"/>
              <w:right w:val="single" w:sz="4" w:space="0" w:color="auto"/>
            </w:tcBorders>
            <w:vAlign w:val="center"/>
            <w:hideMark/>
          </w:tcPr>
          <w:p w14:paraId="17A1D0B7" w14:textId="77777777" w:rsidR="001D3FD6" w:rsidRDefault="001D3FD6" w:rsidP="00927269">
            <w:pPr>
              <w:pStyle w:val="Tabletext"/>
              <w:rPr>
                <w:lang w:eastAsia="es-AR"/>
              </w:rPr>
            </w:pPr>
            <w:r>
              <w:rPr>
                <w:lang w:eastAsia="es-AR"/>
              </w:rPr>
              <w:t xml:space="preserve">B: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0C430" w14:textId="77777777" w:rsidR="001D3FD6" w:rsidRDefault="001D3FD6" w:rsidP="00927269">
            <w:pPr>
              <w:rPr>
                <w:lang w:eastAsia="es-AR"/>
              </w:rPr>
            </w:pPr>
          </w:p>
        </w:tc>
      </w:tr>
      <w:tr w:rsidR="001D3FD6" w14:paraId="1A275790"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543B8" w14:textId="77777777" w:rsidR="001D3FD6" w:rsidRDefault="001D3FD6" w:rsidP="00927269">
            <w:pPr>
              <w:rPr>
                <w:sz w:val="22"/>
                <w:lang w:eastAsia="es-AR"/>
              </w:rPr>
            </w:pPr>
          </w:p>
        </w:tc>
        <w:tc>
          <w:tcPr>
            <w:tcW w:w="1913" w:type="pct"/>
            <w:tcBorders>
              <w:top w:val="nil"/>
              <w:left w:val="single" w:sz="4" w:space="0" w:color="auto"/>
              <w:bottom w:val="nil"/>
              <w:right w:val="single" w:sz="4" w:space="0" w:color="auto"/>
            </w:tcBorders>
            <w:vAlign w:val="center"/>
            <w:hideMark/>
          </w:tcPr>
          <w:p w14:paraId="6A23AA21" w14:textId="77777777" w:rsidR="001D3FD6" w:rsidRDefault="001D3FD6" w:rsidP="00927269">
            <w:pPr>
              <w:pStyle w:val="Tabletext"/>
              <w:rPr>
                <w:color w:val="808080"/>
                <w:lang w:eastAsia="es-AR"/>
              </w:rPr>
            </w:pPr>
            <w:r>
              <w:rPr>
                <w:color w:val="808080"/>
                <w:lang w:eastAsia="es-AR"/>
              </w:rPr>
              <w:t>157-170 MHz (VHF Digital)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2AE58" w14:textId="77777777" w:rsidR="001D3FD6" w:rsidRDefault="001D3FD6" w:rsidP="00927269">
            <w:pPr>
              <w:rPr>
                <w:lang w:eastAsia="es-AR"/>
              </w:rPr>
            </w:pPr>
          </w:p>
        </w:tc>
      </w:tr>
      <w:tr w:rsidR="001D3FD6" w14:paraId="439C1F68"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6F0DF" w14:textId="77777777" w:rsidR="001D3FD6" w:rsidRDefault="001D3FD6" w:rsidP="00927269">
            <w:pPr>
              <w:rPr>
                <w:sz w:val="22"/>
                <w:lang w:eastAsia="es-AR"/>
              </w:rPr>
            </w:pPr>
          </w:p>
        </w:tc>
        <w:tc>
          <w:tcPr>
            <w:tcW w:w="1913" w:type="pct"/>
            <w:tcBorders>
              <w:top w:val="nil"/>
              <w:left w:val="single" w:sz="4" w:space="0" w:color="auto"/>
              <w:bottom w:val="nil"/>
              <w:right w:val="single" w:sz="4" w:space="0" w:color="auto"/>
            </w:tcBorders>
            <w:vAlign w:val="center"/>
            <w:hideMark/>
          </w:tcPr>
          <w:p w14:paraId="0C6398BF" w14:textId="77777777" w:rsidR="001D3FD6" w:rsidRDefault="001D3FD6" w:rsidP="00927269">
            <w:pPr>
              <w:pStyle w:val="Tabletext"/>
              <w:rPr>
                <w:lang w:eastAsia="es-AR"/>
              </w:rPr>
            </w:pPr>
            <w:r>
              <w:rPr>
                <w:lang w:eastAsia="es-AR"/>
              </w:rPr>
              <w:t>459.4375-469.7875 MHz</w:t>
            </w:r>
            <w:ins w:id="50" w:author="Matias" w:date="2023-05-23T23:42:00Z">
              <w:r>
                <w:rPr>
                  <w:vertAlign w:val="superscript"/>
                  <w:lang w:eastAsia="es-AR"/>
                </w:rPr>
                <w:t>(*)</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78311" w14:textId="77777777" w:rsidR="001D3FD6" w:rsidRDefault="001D3FD6" w:rsidP="00927269">
            <w:pPr>
              <w:rPr>
                <w:lang w:eastAsia="es-AR"/>
              </w:rPr>
            </w:pPr>
          </w:p>
        </w:tc>
      </w:tr>
      <w:tr w:rsidR="001D3FD6" w14:paraId="7A5CA154"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DB8C3" w14:textId="77777777" w:rsidR="001D3FD6" w:rsidRDefault="001D3FD6" w:rsidP="00927269">
            <w:pPr>
              <w:rPr>
                <w:sz w:val="22"/>
                <w:lang w:eastAsia="es-AR"/>
              </w:rPr>
            </w:pPr>
          </w:p>
        </w:tc>
        <w:tc>
          <w:tcPr>
            <w:tcW w:w="1913" w:type="pct"/>
            <w:tcBorders>
              <w:top w:val="nil"/>
              <w:left w:val="single" w:sz="4" w:space="0" w:color="auto"/>
              <w:bottom w:val="nil"/>
              <w:right w:val="single" w:sz="4" w:space="0" w:color="auto"/>
            </w:tcBorders>
            <w:vAlign w:val="center"/>
            <w:hideMark/>
          </w:tcPr>
          <w:p w14:paraId="275604D5" w14:textId="77777777" w:rsidR="001D3FD6" w:rsidRDefault="001D3FD6" w:rsidP="00927269">
            <w:pPr>
              <w:pStyle w:val="Tabletext"/>
              <w:rPr>
                <w:lang w:eastAsia="es-AR"/>
              </w:rPr>
            </w:pPr>
            <w:r>
              <w:rPr>
                <w:lang w:eastAsia="es-AR"/>
              </w:rPr>
              <w:t>900-930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419C0" w14:textId="77777777" w:rsidR="001D3FD6" w:rsidRDefault="001D3FD6" w:rsidP="00927269">
            <w:pPr>
              <w:rPr>
                <w:lang w:eastAsia="es-AR"/>
              </w:rPr>
            </w:pPr>
          </w:p>
        </w:tc>
      </w:tr>
      <w:tr w:rsidR="001D3FD6" w14:paraId="1FDAB309"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617C3" w14:textId="77777777" w:rsidR="001D3FD6" w:rsidRDefault="001D3FD6" w:rsidP="00927269">
            <w:pPr>
              <w:rPr>
                <w:sz w:val="22"/>
                <w:lang w:eastAsia="es-AR"/>
              </w:rPr>
            </w:pPr>
          </w:p>
        </w:tc>
        <w:tc>
          <w:tcPr>
            <w:tcW w:w="1913" w:type="pct"/>
            <w:tcBorders>
              <w:top w:val="nil"/>
              <w:left w:val="single" w:sz="4" w:space="0" w:color="auto"/>
              <w:bottom w:val="nil"/>
              <w:right w:val="single" w:sz="4" w:space="0" w:color="auto"/>
            </w:tcBorders>
            <w:vAlign w:val="center"/>
            <w:hideMark/>
          </w:tcPr>
          <w:p w14:paraId="54EA849B" w14:textId="77777777" w:rsidR="001D3FD6" w:rsidRDefault="001D3FD6" w:rsidP="00927269">
            <w:pPr>
              <w:pStyle w:val="Tabletext"/>
              <w:rPr>
                <w:color w:val="808080"/>
                <w:lang w:eastAsia="es-AR"/>
              </w:rPr>
            </w:pPr>
            <w:r>
              <w:rPr>
                <w:color w:val="808080"/>
                <w:lang w:eastAsia="es-AR"/>
              </w:rPr>
              <w:t>2.4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E164F" w14:textId="77777777" w:rsidR="001D3FD6" w:rsidRDefault="001D3FD6" w:rsidP="00927269">
            <w:pPr>
              <w:rPr>
                <w:lang w:eastAsia="es-AR"/>
              </w:rPr>
            </w:pPr>
          </w:p>
        </w:tc>
      </w:tr>
      <w:tr w:rsidR="001D3FD6" w14:paraId="3208CD81"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32E0C" w14:textId="77777777" w:rsidR="001D3FD6" w:rsidRDefault="001D3FD6" w:rsidP="00927269">
            <w:pPr>
              <w:rPr>
                <w:sz w:val="22"/>
                <w:lang w:eastAsia="es-AR"/>
              </w:rPr>
            </w:pPr>
          </w:p>
        </w:tc>
        <w:tc>
          <w:tcPr>
            <w:tcW w:w="1913" w:type="pct"/>
            <w:tcBorders>
              <w:top w:val="nil"/>
              <w:left w:val="single" w:sz="4" w:space="0" w:color="auto"/>
              <w:bottom w:val="single" w:sz="4" w:space="0" w:color="auto"/>
              <w:right w:val="single" w:sz="4" w:space="0" w:color="auto"/>
            </w:tcBorders>
            <w:vAlign w:val="center"/>
            <w:hideMark/>
          </w:tcPr>
          <w:p w14:paraId="0EDA4AAB" w14:textId="77777777" w:rsidR="001D3FD6" w:rsidRDefault="001D3FD6" w:rsidP="00927269">
            <w:pPr>
              <w:pStyle w:val="Tabletext"/>
              <w:rPr>
                <w:color w:val="808080"/>
                <w:lang w:eastAsia="es-AR"/>
              </w:rPr>
            </w:pPr>
            <w:r>
              <w:rPr>
                <w:color w:val="808080"/>
                <w:lang w:eastAsia="es-AR"/>
              </w:rPr>
              <w:t>5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F4076" w14:textId="77777777" w:rsidR="001D3FD6" w:rsidRDefault="001D3FD6" w:rsidP="00927269">
            <w:pPr>
              <w:rPr>
                <w:lang w:eastAsia="es-AR"/>
              </w:rPr>
            </w:pPr>
          </w:p>
        </w:tc>
      </w:tr>
      <w:tr w:rsidR="001D3FD6" w14:paraId="1396D516"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09127" w14:textId="77777777" w:rsidR="001D3FD6" w:rsidRDefault="001D3FD6" w:rsidP="00927269">
            <w:pPr>
              <w:rPr>
                <w:sz w:val="22"/>
                <w:lang w:eastAsia="es-AR"/>
              </w:rPr>
            </w:pPr>
          </w:p>
        </w:tc>
        <w:tc>
          <w:tcPr>
            <w:tcW w:w="1913" w:type="pct"/>
            <w:tcBorders>
              <w:top w:val="single" w:sz="4" w:space="0" w:color="auto"/>
              <w:left w:val="single" w:sz="4" w:space="0" w:color="auto"/>
              <w:bottom w:val="nil"/>
              <w:right w:val="single" w:sz="4" w:space="0" w:color="auto"/>
            </w:tcBorders>
            <w:vAlign w:val="center"/>
            <w:hideMark/>
          </w:tcPr>
          <w:p w14:paraId="748D3CFD" w14:textId="77777777" w:rsidR="001D3FD6" w:rsidRDefault="001D3FD6" w:rsidP="00927269">
            <w:pPr>
              <w:pStyle w:val="Tabletext"/>
              <w:rPr>
                <w:lang w:eastAsia="es-AR"/>
              </w:rPr>
            </w:pPr>
            <w:r>
              <w:rPr>
                <w:lang w:eastAsia="es-AR"/>
              </w:rPr>
              <w:t>ARG: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99C1C" w14:textId="77777777" w:rsidR="001D3FD6" w:rsidRDefault="001D3FD6" w:rsidP="00927269">
            <w:pPr>
              <w:rPr>
                <w:lang w:eastAsia="es-AR"/>
              </w:rPr>
            </w:pPr>
          </w:p>
        </w:tc>
      </w:tr>
      <w:tr w:rsidR="001D3FD6" w14:paraId="18102952"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6A96" w14:textId="77777777" w:rsidR="001D3FD6" w:rsidRDefault="001D3FD6" w:rsidP="00927269">
            <w:pPr>
              <w:rPr>
                <w:sz w:val="22"/>
                <w:lang w:eastAsia="es-AR"/>
              </w:rPr>
            </w:pPr>
          </w:p>
        </w:tc>
        <w:tc>
          <w:tcPr>
            <w:tcW w:w="1913" w:type="pct"/>
            <w:tcBorders>
              <w:top w:val="nil"/>
              <w:left w:val="single" w:sz="4" w:space="0" w:color="auto"/>
              <w:bottom w:val="nil"/>
              <w:right w:val="single" w:sz="4" w:space="0" w:color="auto"/>
            </w:tcBorders>
            <w:vAlign w:val="center"/>
            <w:hideMark/>
          </w:tcPr>
          <w:p w14:paraId="78FABBCE" w14:textId="77777777" w:rsidR="001D3FD6" w:rsidRDefault="001D3FD6" w:rsidP="00927269">
            <w:pPr>
              <w:pStyle w:val="Tabletext"/>
              <w:rPr>
                <w:color w:val="808080"/>
                <w:lang w:eastAsia="es-AR"/>
              </w:rPr>
            </w:pPr>
            <w:r>
              <w:rPr>
                <w:color w:val="808080"/>
                <w:lang w:eastAsia="es-AR"/>
              </w:rPr>
              <w:t>VHF = 240 MHz – 300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BA55" w14:textId="77777777" w:rsidR="001D3FD6" w:rsidRDefault="001D3FD6" w:rsidP="00927269">
            <w:pPr>
              <w:rPr>
                <w:lang w:eastAsia="es-AR"/>
              </w:rPr>
            </w:pPr>
          </w:p>
        </w:tc>
      </w:tr>
      <w:tr w:rsidR="001D3FD6" w14:paraId="2DEE4FDF"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DEB7B" w14:textId="77777777" w:rsidR="001D3FD6" w:rsidRDefault="001D3FD6" w:rsidP="00927269">
            <w:pPr>
              <w:rPr>
                <w:sz w:val="22"/>
                <w:lang w:eastAsia="es-AR"/>
              </w:rPr>
            </w:pPr>
          </w:p>
        </w:tc>
        <w:tc>
          <w:tcPr>
            <w:tcW w:w="1913" w:type="pct"/>
            <w:tcBorders>
              <w:top w:val="nil"/>
              <w:left w:val="single" w:sz="4" w:space="0" w:color="auto"/>
              <w:bottom w:val="nil"/>
              <w:right w:val="single" w:sz="4" w:space="0" w:color="auto"/>
            </w:tcBorders>
            <w:vAlign w:val="center"/>
            <w:hideMark/>
          </w:tcPr>
          <w:p w14:paraId="140FAC79" w14:textId="77777777" w:rsidR="001D3FD6" w:rsidRDefault="001D3FD6" w:rsidP="00927269">
            <w:pPr>
              <w:pStyle w:val="Tabletext"/>
              <w:rPr>
                <w:lang w:eastAsia="es-AR"/>
              </w:rPr>
            </w:pPr>
            <w:r>
              <w:rPr>
                <w:lang w:eastAsia="es-AR"/>
              </w:rPr>
              <w:t>UHF = 410 MHz – 450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848D1" w14:textId="77777777" w:rsidR="001D3FD6" w:rsidRDefault="001D3FD6" w:rsidP="00927269">
            <w:pPr>
              <w:rPr>
                <w:lang w:eastAsia="es-AR"/>
              </w:rPr>
            </w:pPr>
          </w:p>
        </w:tc>
      </w:tr>
      <w:tr w:rsidR="001D3FD6" w14:paraId="66F5DA65"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ADE9A" w14:textId="77777777" w:rsidR="001D3FD6" w:rsidRDefault="001D3FD6" w:rsidP="00927269">
            <w:pPr>
              <w:rPr>
                <w:sz w:val="22"/>
                <w:lang w:eastAsia="es-AR"/>
              </w:rPr>
            </w:pPr>
          </w:p>
        </w:tc>
        <w:tc>
          <w:tcPr>
            <w:tcW w:w="1913" w:type="pct"/>
            <w:tcBorders>
              <w:top w:val="nil"/>
              <w:left w:val="single" w:sz="4" w:space="0" w:color="auto"/>
              <w:bottom w:val="nil"/>
              <w:right w:val="single" w:sz="4" w:space="0" w:color="auto"/>
            </w:tcBorders>
            <w:vAlign w:val="center"/>
            <w:hideMark/>
          </w:tcPr>
          <w:p w14:paraId="46BA8373" w14:textId="77777777" w:rsidR="001D3FD6" w:rsidRDefault="001D3FD6" w:rsidP="00927269">
            <w:pPr>
              <w:pStyle w:val="Tabletext"/>
              <w:rPr>
                <w:ins w:id="51" w:author="Matias" w:date="2023-05-23T23:41:00Z"/>
                <w:lang w:eastAsia="es-AR"/>
              </w:rPr>
            </w:pPr>
            <w:r>
              <w:rPr>
                <w:lang w:eastAsia="es-AR"/>
              </w:rPr>
              <w:t>UHF = 450 MHz – 470 MHz</w:t>
            </w:r>
          </w:p>
          <w:p w14:paraId="7C51B3E2" w14:textId="77777777" w:rsidR="001D3FD6" w:rsidRDefault="001D3FD6" w:rsidP="00927269">
            <w:pPr>
              <w:pStyle w:val="Tabletext"/>
              <w:rPr>
                <w:lang w:eastAsia="es-AR"/>
              </w:rPr>
            </w:pPr>
            <w:ins w:id="52" w:author="Matias" w:date="2023-05-23T23:41:00Z">
              <w:r>
                <w:rPr>
                  <w:lang w:eastAsia="es-AR"/>
                </w:rPr>
                <w:t>458.075 MHz</w:t>
              </w:r>
              <w:r>
                <w:rPr>
                  <w:vertAlign w:val="superscript"/>
                  <w:lang w:eastAsia="es-AR"/>
                </w:rPr>
                <w:t>(*)</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ECE86" w14:textId="77777777" w:rsidR="001D3FD6" w:rsidRDefault="001D3FD6" w:rsidP="00927269">
            <w:pPr>
              <w:rPr>
                <w:lang w:eastAsia="es-AR"/>
              </w:rPr>
            </w:pPr>
          </w:p>
        </w:tc>
      </w:tr>
      <w:tr w:rsidR="001D3FD6" w14:paraId="6BA0F587"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84E3B" w14:textId="77777777" w:rsidR="001D3FD6" w:rsidRDefault="001D3FD6" w:rsidP="00927269">
            <w:pPr>
              <w:rPr>
                <w:sz w:val="22"/>
                <w:lang w:eastAsia="es-AR"/>
              </w:rPr>
            </w:pPr>
          </w:p>
        </w:tc>
        <w:tc>
          <w:tcPr>
            <w:tcW w:w="1913" w:type="pct"/>
            <w:tcBorders>
              <w:top w:val="nil"/>
              <w:left w:val="single" w:sz="4" w:space="0" w:color="auto"/>
              <w:bottom w:val="single" w:sz="4" w:space="0" w:color="auto"/>
              <w:right w:val="single" w:sz="4" w:space="0" w:color="auto"/>
            </w:tcBorders>
            <w:vAlign w:val="center"/>
            <w:hideMark/>
          </w:tcPr>
          <w:p w14:paraId="1F6DD260" w14:textId="77777777" w:rsidR="001D3FD6" w:rsidRDefault="001D3FD6" w:rsidP="00927269">
            <w:pPr>
              <w:pStyle w:val="Tabletext"/>
              <w:rPr>
                <w:color w:val="808080"/>
                <w:lang w:eastAsia="es-AR"/>
              </w:rPr>
            </w:pPr>
            <w:r>
              <w:rPr>
                <w:color w:val="808080"/>
                <w:lang w:eastAsia="es-AR"/>
              </w:rPr>
              <w:t>UHF = 470 MHz – 490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C7568" w14:textId="77777777" w:rsidR="001D3FD6" w:rsidRDefault="001D3FD6" w:rsidP="00927269">
            <w:pPr>
              <w:rPr>
                <w:lang w:eastAsia="es-AR"/>
              </w:rPr>
            </w:pPr>
          </w:p>
        </w:tc>
      </w:tr>
      <w:tr w:rsidR="001D3FD6" w14:paraId="2D34B222"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81D01"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017D64A4" w14:textId="77777777" w:rsidR="001D3FD6" w:rsidRDefault="001D3FD6" w:rsidP="00927269">
            <w:pPr>
              <w:pStyle w:val="Tabletext"/>
              <w:rPr>
                <w:ins w:id="53" w:author="Matias" w:date="2023-05-23T23:42:00Z"/>
                <w:lang w:eastAsia="es-AR"/>
              </w:rPr>
            </w:pPr>
            <w:r>
              <w:rPr>
                <w:lang w:eastAsia="es-AR"/>
              </w:rPr>
              <w:t>MEX:</w:t>
            </w:r>
            <w:r>
              <w:rPr>
                <w:lang w:eastAsia="es-AR"/>
              </w:rPr>
              <w:br/>
              <w:t>220-222 MHz</w:t>
            </w:r>
            <w:r>
              <w:rPr>
                <w:lang w:eastAsia="es-AR"/>
              </w:rPr>
              <w:br/>
              <w:t>400 MHz</w:t>
            </w:r>
          </w:p>
          <w:p w14:paraId="428AA0AC" w14:textId="77777777" w:rsidR="001D3FD6" w:rsidRDefault="001D3FD6" w:rsidP="00927269">
            <w:pPr>
              <w:pStyle w:val="Tabletext"/>
              <w:rPr>
                <w:lang w:eastAsia="es-AR"/>
              </w:rPr>
            </w:pPr>
            <w:ins w:id="54" w:author="Matias" w:date="2023-05-23T23:42:00Z">
              <w:r>
                <w:rPr>
                  <w:lang w:eastAsia="es-AR"/>
                </w:rPr>
                <w:t>452-458 MHz</w:t>
              </w:r>
              <w:r>
                <w:rPr>
                  <w:vertAlign w:val="superscript"/>
                  <w:lang w:eastAsia="es-AR"/>
                  <w:rPrChange w:id="55" w:author="Unknown" w:date="2023-05-23T23:43:00Z">
                    <w:rPr>
                      <w:lang w:eastAsia="es-AR"/>
                    </w:rPr>
                  </w:rPrChange>
                </w:rPr>
                <w:t>(*)</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2D00F" w14:textId="77777777" w:rsidR="001D3FD6" w:rsidRDefault="001D3FD6" w:rsidP="00927269">
            <w:pPr>
              <w:rPr>
                <w:lang w:eastAsia="es-AR"/>
              </w:rPr>
            </w:pPr>
          </w:p>
        </w:tc>
      </w:tr>
      <w:tr w:rsidR="001D3FD6" w14:paraId="04D28FA8"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27E4B"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49D3E913" w14:textId="77777777" w:rsidR="001D3FD6" w:rsidRDefault="001D3FD6" w:rsidP="00927269">
            <w:pPr>
              <w:pStyle w:val="Tabletext"/>
              <w:rPr>
                <w:lang w:eastAsia="es-AR"/>
              </w:rPr>
            </w:pPr>
            <w:r>
              <w:rPr>
                <w:lang w:eastAsia="es-AR"/>
              </w:rPr>
              <w:t>JMC:</w:t>
            </w:r>
            <w:r>
              <w:rPr>
                <w:lang w:eastAsia="es-AR"/>
              </w:rPr>
              <w:br/>
            </w:r>
            <w:r>
              <w:rPr>
                <w:color w:val="808080"/>
                <w:lang w:eastAsia="es-AR"/>
              </w:rPr>
              <w:t>26.4200-27.5000 MHz</w:t>
            </w:r>
            <w:r>
              <w:rPr>
                <w:color w:val="808080"/>
                <w:lang w:eastAsia="es-AR"/>
              </w:rPr>
              <w:br/>
              <w:t>3.75-4.0 MHz</w:t>
            </w:r>
            <w:r>
              <w:rPr>
                <w:color w:val="808080"/>
                <w:lang w:eastAsia="es-AR"/>
              </w:rPr>
              <w:br/>
              <w:t>4.4880-4.6500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151F8" w14:textId="77777777" w:rsidR="001D3FD6" w:rsidRDefault="001D3FD6" w:rsidP="00927269">
            <w:pPr>
              <w:rPr>
                <w:lang w:eastAsia="es-AR"/>
              </w:rPr>
            </w:pPr>
          </w:p>
        </w:tc>
      </w:tr>
      <w:tr w:rsidR="001D3FD6" w14:paraId="25A8247C" w14:textId="77777777" w:rsidTr="00927269">
        <w:trPr>
          <w:cantSplit/>
          <w:jc w:val="center"/>
        </w:trPr>
        <w:tc>
          <w:tcPr>
            <w:tcW w:w="1167" w:type="pct"/>
            <w:vMerge w:val="restart"/>
            <w:tcBorders>
              <w:top w:val="single" w:sz="4" w:space="0" w:color="auto"/>
              <w:left w:val="single" w:sz="4" w:space="0" w:color="auto"/>
              <w:bottom w:val="single" w:sz="4" w:space="0" w:color="auto"/>
              <w:right w:val="single" w:sz="4" w:space="0" w:color="auto"/>
            </w:tcBorders>
            <w:vAlign w:val="center"/>
            <w:hideMark/>
          </w:tcPr>
          <w:p w14:paraId="1CDDDD7A" w14:textId="77777777" w:rsidR="001D3FD6" w:rsidRDefault="001D3FD6" w:rsidP="00927269">
            <w:pPr>
              <w:pStyle w:val="Tabletext"/>
              <w:rPr>
                <w:strike/>
                <w:lang w:eastAsia="es-AR"/>
              </w:rPr>
            </w:pPr>
            <w:r>
              <w:rPr>
                <w:strike/>
                <w:lang w:eastAsia="es-AR"/>
                <w:rPrChange w:id="56" w:author="Unknown" w:date="2023-05-23T23:53:00Z">
                  <w:rPr>
                    <w:lang w:eastAsia="es-AR"/>
                  </w:rPr>
                </w:rPrChange>
              </w:rPr>
              <w:t>[Train Positioning sub-group]</w:t>
            </w:r>
          </w:p>
          <w:p w14:paraId="068642B4" w14:textId="77777777" w:rsidR="001D3FD6" w:rsidRDefault="001D3FD6" w:rsidP="00927269">
            <w:pPr>
              <w:pStyle w:val="Tabletext"/>
              <w:rPr>
                <w:strike/>
                <w:lang w:eastAsia="es-AR"/>
              </w:rPr>
            </w:pPr>
            <w:proofErr w:type="spellStart"/>
            <w:r>
              <w:rPr>
                <w:strike/>
                <w:lang w:eastAsia="es-AR"/>
                <w:rPrChange w:id="57" w:author="Unknown" w:date="2023-05-23T23:53:00Z">
                  <w:rPr>
                    <w:lang w:eastAsia="es-AR"/>
                  </w:rPr>
                </w:rPrChange>
              </w:rPr>
              <w:lastRenderedPageBreak/>
              <w:t>EoT</w:t>
            </w:r>
            <w:proofErr w:type="spellEnd"/>
            <w:r>
              <w:rPr>
                <w:strike/>
                <w:lang w:eastAsia="es-AR"/>
                <w:rPrChange w:id="58" w:author="Unknown" w:date="2023-05-23T23:53:00Z">
                  <w:rPr>
                    <w:lang w:eastAsia="es-AR"/>
                  </w:rPr>
                </w:rPrChange>
              </w:rPr>
              <w:t>/</w:t>
            </w:r>
            <w:proofErr w:type="spellStart"/>
            <w:r>
              <w:rPr>
                <w:strike/>
                <w:lang w:eastAsia="es-AR"/>
                <w:rPrChange w:id="59" w:author="Unknown" w:date="2023-05-23T23:53:00Z">
                  <w:rPr>
                    <w:lang w:eastAsia="es-AR"/>
                  </w:rPr>
                </w:rPrChange>
              </w:rPr>
              <w:t>HoT</w:t>
            </w:r>
            <w:proofErr w:type="spellEnd"/>
          </w:p>
        </w:tc>
        <w:tc>
          <w:tcPr>
            <w:tcW w:w="1913" w:type="pct"/>
            <w:tcBorders>
              <w:top w:val="single" w:sz="4" w:space="0" w:color="auto"/>
              <w:left w:val="single" w:sz="4" w:space="0" w:color="auto"/>
              <w:bottom w:val="single" w:sz="4" w:space="0" w:color="auto"/>
              <w:right w:val="single" w:sz="4" w:space="0" w:color="auto"/>
            </w:tcBorders>
            <w:vAlign w:val="center"/>
            <w:hideMark/>
          </w:tcPr>
          <w:p w14:paraId="67B99B66" w14:textId="77777777" w:rsidR="001D3FD6" w:rsidRDefault="001D3FD6" w:rsidP="00927269">
            <w:pPr>
              <w:pStyle w:val="Tabletext"/>
              <w:rPr>
                <w:strike/>
                <w:lang w:eastAsia="es-AR"/>
              </w:rPr>
            </w:pPr>
            <w:r>
              <w:rPr>
                <w:strike/>
                <w:lang w:eastAsia="es-AR"/>
                <w:rPrChange w:id="60" w:author="Unknown" w:date="2023-05-23T23:53:00Z">
                  <w:rPr>
                    <w:lang w:eastAsia="es-AR"/>
                  </w:rPr>
                </w:rPrChange>
              </w:rPr>
              <w:lastRenderedPageBreak/>
              <w:t>CAN:</w:t>
            </w:r>
            <w:r>
              <w:rPr>
                <w:strike/>
                <w:lang w:eastAsia="es-AR"/>
              </w:rPr>
              <w:br/>
            </w:r>
            <w:r>
              <w:rPr>
                <w:strike/>
                <w:lang w:eastAsia="es-AR"/>
                <w:rPrChange w:id="61" w:author="Unknown" w:date="2023-05-23T23:53:00Z">
                  <w:rPr>
                    <w:lang w:eastAsia="es-AR"/>
                  </w:rPr>
                </w:rPrChange>
              </w:rPr>
              <w:t>452.9375-457.9375 MHz</w:t>
            </w:r>
          </w:p>
        </w:tc>
        <w:tc>
          <w:tcPr>
            <w:tcW w:w="1920" w:type="pct"/>
            <w:vMerge w:val="restart"/>
            <w:tcBorders>
              <w:top w:val="single" w:sz="4" w:space="0" w:color="auto"/>
              <w:left w:val="single" w:sz="4" w:space="0" w:color="auto"/>
              <w:bottom w:val="single" w:sz="4" w:space="0" w:color="auto"/>
              <w:right w:val="single" w:sz="4" w:space="0" w:color="auto"/>
            </w:tcBorders>
            <w:vAlign w:val="center"/>
            <w:hideMark/>
          </w:tcPr>
          <w:p w14:paraId="568B981B" w14:textId="77777777" w:rsidR="001D3FD6" w:rsidRDefault="001D3FD6" w:rsidP="00927269">
            <w:pPr>
              <w:pStyle w:val="Tabletext"/>
              <w:rPr>
                <w:strike/>
                <w:lang w:eastAsia="zh-CN"/>
              </w:rPr>
            </w:pPr>
            <w:r>
              <w:rPr>
                <w:strike/>
                <w:lang w:eastAsia="zh-CN"/>
                <w:rPrChange w:id="62" w:author="Unknown" w:date="2023-05-23T23:53:00Z">
                  <w:rPr>
                    <w:lang w:eastAsia="zh-CN"/>
                  </w:rPr>
                </w:rPrChange>
              </w:rPr>
              <w:t xml:space="preserve">At least two </w:t>
            </w:r>
            <w:proofErr w:type="spellStart"/>
            <w:r>
              <w:rPr>
                <w:strike/>
                <w:lang w:eastAsia="zh-CN"/>
                <w:rPrChange w:id="63" w:author="Unknown" w:date="2023-05-23T23:53:00Z">
                  <w:rPr>
                    <w:lang w:eastAsia="zh-CN"/>
                  </w:rPr>
                </w:rPrChange>
              </w:rPr>
              <w:t>Adm</w:t>
            </w:r>
            <w:proofErr w:type="spellEnd"/>
            <w:r>
              <w:rPr>
                <w:strike/>
                <w:lang w:eastAsia="zh-CN"/>
                <w:rPrChange w:id="64" w:author="Unknown" w:date="2023-05-23T23:53:00Z">
                  <w:rPr>
                    <w:lang w:eastAsia="zh-CN"/>
                  </w:rPr>
                </w:rPrChange>
              </w:rPr>
              <w:t>: 452.00-460.00 MHz</w:t>
            </w:r>
          </w:p>
          <w:p w14:paraId="44572DE8" w14:textId="77777777" w:rsidR="001D3FD6" w:rsidRDefault="001D3FD6" w:rsidP="00927269">
            <w:pPr>
              <w:pStyle w:val="Tabletext"/>
              <w:rPr>
                <w:strike/>
                <w:lang w:eastAsia="zh-CN"/>
              </w:rPr>
            </w:pPr>
            <w:r>
              <w:rPr>
                <w:strike/>
                <w:lang w:eastAsia="zh-CN"/>
                <w:rPrChange w:id="65" w:author="Unknown" w:date="2023-05-23T23:53:00Z">
                  <w:rPr>
                    <w:lang w:eastAsia="zh-CN"/>
                  </w:rPr>
                </w:rPrChange>
              </w:rPr>
              <w:lastRenderedPageBreak/>
              <w:t xml:space="preserve">More number of </w:t>
            </w:r>
            <w:proofErr w:type="spellStart"/>
            <w:r>
              <w:rPr>
                <w:strike/>
                <w:lang w:eastAsia="zh-CN"/>
                <w:rPrChange w:id="66" w:author="Unknown" w:date="2023-05-23T23:53:00Z">
                  <w:rPr>
                    <w:lang w:eastAsia="zh-CN"/>
                  </w:rPr>
                </w:rPrChange>
              </w:rPr>
              <w:t>Adm</w:t>
            </w:r>
            <w:proofErr w:type="spellEnd"/>
            <w:r>
              <w:rPr>
                <w:strike/>
                <w:lang w:eastAsia="zh-CN"/>
                <w:rPrChange w:id="67" w:author="Unknown" w:date="2023-05-23T23:53:00Z">
                  <w:rPr>
                    <w:lang w:eastAsia="zh-CN"/>
                  </w:rPr>
                </w:rPrChange>
              </w:rPr>
              <w:t xml:space="preserve">: </w:t>
            </w:r>
            <w:r>
              <w:rPr>
                <w:strike/>
                <w:lang w:eastAsia="zh-CN"/>
              </w:rPr>
              <w:br/>
            </w:r>
            <w:r>
              <w:rPr>
                <w:strike/>
                <w:lang w:eastAsia="zh-CN"/>
                <w:rPrChange w:id="68" w:author="Unknown" w:date="2023-05-23T23:53:00Z">
                  <w:rPr>
                    <w:lang w:eastAsia="zh-CN"/>
                  </w:rPr>
                </w:rPrChange>
              </w:rPr>
              <w:t>452.9375-457.9375 MHz</w:t>
            </w:r>
          </w:p>
          <w:p w14:paraId="5F88FEE9" w14:textId="77777777" w:rsidR="001D3FD6" w:rsidRDefault="001D3FD6" w:rsidP="00927269">
            <w:pPr>
              <w:pStyle w:val="Tabletext"/>
              <w:rPr>
                <w:strike/>
                <w:lang w:eastAsia="es-AR"/>
              </w:rPr>
            </w:pPr>
            <w:r>
              <w:rPr>
                <w:strike/>
                <w:lang w:eastAsia="zh-CN"/>
                <w:rPrChange w:id="69" w:author="Unknown" w:date="2023-05-23T23:53:00Z">
                  <w:rPr>
                    <w:lang w:eastAsia="zh-CN"/>
                  </w:rPr>
                </w:rPrChange>
              </w:rPr>
              <w:t xml:space="preserve">Greater range of frequencies with at least one </w:t>
            </w:r>
            <w:proofErr w:type="spellStart"/>
            <w:r>
              <w:rPr>
                <w:strike/>
                <w:lang w:eastAsia="zh-CN"/>
                <w:rPrChange w:id="70" w:author="Unknown" w:date="2023-05-23T23:53:00Z">
                  <w:rPr>
                    <w:lang w:eastAsia="zh-CN"/>
                  </w:rPr>
                </w:rPrChange>
              </w:rPr>
              <w:t>Adm</w:t>
            </w:r>
            <w:proofErr w:type="spellEnd"/>
            <w:r>
              <w:rPr>
                <w:strike/>
                <w:lang w:eastAsia="zh-CN"/>
                <w:rPrChange w:id="71" w:author="Unknown" w:date="2023-05-23T23:53:00Z">
                  <w:rPr>
                    <w:lang w:eastAsia="zh-CN"/>
                  </w:rPr>
                </w:rPrChange>
              </w:rPr>
              <w:t>: 450.00-469.7875 MHz</w:t>
            </w:r>
          </w:p>
        </w:tc>
      </w:tr>
      <w:tr w:rsidR="001D3FD6" w14:paraId="2440AEFA"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C7BD8" w14:textId="77777777" w:rsidR="001D3FD6" w:rsidRDefault="001D3FD6" w:rsidP="00927269">
            <w:pPr>
              <w:rPr>
                <w:strike/>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2E77DC4B" w14:textId="77777777" w:rsidR="001D3FD6" w:rsidRDefault="001D3FD6" w:rsidP="00927269">
            <w:pPr>
              <w:pStyle w:val="Tabletext"/>
              <w:rPr>
                <w:strike/>
                <w:lang w:eastAsia="es-AR"/>
              </w:rPr>
            </w:pPr>
            <w:r>
              <w:rPr>
                <w:strike/>
                <w:lang w:eastAsia="es-AR"/>
                <w:rPrChange w:id="72" w:author="Unknown" w:date="2023-05-23T23:53:00Z">
                  <w:rPr>
                    <w:lang w:eastAsia="es-AR"/>
                  </w:rPr>
                </w:rPrChange>
              </w:rPr>
              <w:t>USA:</w:t>
            </w:r>
            <w:r>
              <w:rPr>
                <w:strike/>
                <w:lang w:eastAsia="es-AR"/>
              </w:rPr>
              <w:br/>
            </w:r>
            <w:r>
              <w:rPr>
                <w:strike/>
                <w:color w:val="808080"/>
                <w:lang w:eastAsia="es-AR"/>
                <w:rPrChange w:id="73" w:author="Unknown" w:date="2023-05-23T23:53:00Z">
                  <w:rPr>
                    <w:color w:val="808080"/>
                    <w:lang w:eastAsia="es-AR"/>
                  </w:rPr>
                </w:rPrChange>
              </w:rPr>
              <w:t>219.5-222 MHz</w:t>
            </w:r>
            <w:r>
              <w:rPr>
                <w:strike/>
                <w:lang w:eastAsia="es-AR"/>
              </w:rPr>
              <w:br/>
            </w:r>
            <w:r>
              <w:rPr>
                <w:strike/>
                <w:lang w:eastAsia="es-AR"/>
                <w:rPrChange w:id="74" w:author="Unknown" w:date="2023-05-23T23:53:00Z">
                  <w:rPr>
                    <w:lang w:eastAsia="es-AR"/>
                  </w:rPr>
                </w:rPrChange>
              </w:rPr>
              <w:t>452.9375-457.9375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B0662" w14:textId="77777777" w:rsidR="001D3FD6" w:rsidRDefault="001D3FD6" w:rsidP="00927269">
            <w:pPr>
              <w:rPr>
                <w:strike/>
                <w:lang w:eastAsia="es-AR"/>
              </w:rPr>
            </w:pPr>
          </w:p>
        </w:tc>
      </w:tr>
      <w:tr w:rsidR="001D3FD6" w14:paraId="14997855"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56A56" w14:textId="77777777" w:rsidR="001D3FD6" w:rsidRDefault="001D3FD6" w:rsidP="00927269">
            <w:pPr>
              <w:rPr>
                <w:strike/>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794D43F3" w14:textId="77777777" w:rsidR="001D3FD6" w:rsidRDefault="001D3FD6" w:rsidP="00927269">
            <w:pPr>
              <w:pStyle w:val="Tabletext"/>
              <w:rPr>
                <w:strike/>
                <w:lang w:eastAsia="es-AR"/>
              </w:rPr>
            </w:pPr>
            <w:r>
              <w:rPr>
                <w:strike/>
                <w:lang w:eastAsia="es-AR"/>
                <w:rPrChange w:id="75" w:author="Unknown" w:date="2023-05-23T23:53:00Z">
                  <w:rPr>
                    <w:lang w:eastAsia="es-AR"/>
                  </w:rPr>
                </w:rPrChange>
              </w:rPr>
              <w:t>ARG:</w:t>
            </w:r>
            <w:r>
              <w:rPr>
                <w:strike/>
                <w:lang w:eastAsia="es-AR"/>
              </w:rPr>
              <w:br/>
            </w:r>
            <w:r>
              <w:rPr>
                <w:strike/>
                <w:lang w:eastAsia="es-AR"/>
                <w:rPrChange w:id="76" w:author="Unknown" w:date="2023-05-23T23:53:00Z">
                  <w:rPr>
                    <w:lang w:eastAsia="es-AR"/>
                  </w:rPr>
                </w:rPrChange>
              </w:rPr>
              <w:t>458.075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4B1E6" w14:textId="77777777" w:rsidR="001D3FD6" w:rsidRDefault="001D3FD6" w:rsidP="00927269">
            <w:pPr>
              <w:rPr>
                <w:strike/>
                <w:lang w:eastAsia="es-AR"/>
              </w:rPr>
            </w:pPr>
          </w:p>
        </w:tc>
      </w:tr>
      <w:tr w:rsidR="001D3FD6" w14:paraId="106DE2B5"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1C0F" w14:textId="77777777" w:rsidR="001D3FD6" w:rsidRDefault="001D3FD6" w:rsidP="00927269">
            <w:pPr>
              <w:rPr>
                <w:strike/>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3F035AB8" w14:textId="77777777" w:rsidR="001D3FD6" w:rsidRDefault="001D3FD6" w:rsidP="00927269">
            <w:pPr>
              <w:pStyle w:val="Tabletext"/>
              <w:rPr>
                <w:strike/>
                <w:lang w:eastAsia="es-AR"/>
              </w:rPr>
            </w:pPr>
            <w:r>
              <w:rPr>
                <w:strike/>
                <w:lang w:eastAsia="es-AR"/>
                <w:rPrChange w:id="77" w:author="Unknown" w:date="2023-05-23T23:53:00Z">
                  <w:rPr>
                    <w:lang w:eastAsia="es-AR"/>
                  </w:rPr>
                </w:rPrChange>
              </w:rPr>
              <w:t>BOL:</w:t>
            </w:r>
            <w:r>
              <w:rPr>
                <w:strike/>
                <w:lang w:eastAsia="es-AR"/>
              </w:rPr>
              <w:br/>
            </w:r>
            <w:r>
              <w:rPr>
                <w:strike/>
                <w:lang w:eastAsia="es-AR"/>
                <w:rPrChange w:id="78" w:author="Unknown" w:date="2023-05-23T23:53:00Z">
                  <w:rPr>
                    <w:lang w:eastAsia="es-AR"/>
                  </w:rPr>
                </w:rPrChange>
              </w:rPr>
              <w:t>450-460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C1490" w14:textId="77777777" w:rsidR="001D3FD6" w:rsidRDefault="001D3FD6" w:rsidP="00927269">
            <w:pPr>
              <w:rPr>
                <w:strike/>
                <w:lang w:eastAsia="es-AR"/>
              </w:rPr>
            </w:pPr>
          </w:p>
        </w:tc>
      </w:tr>
      <w:tr w:rsidR="001D3FD6" w14:paraId="775DE8D9"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F001C" w14:textId="77777777" w:rsidR="001D3FD6" w:rsidRDefault="001D3FD6" w:rsidP="00927269">
            <w:pPr>
              <w:rPr>
                <w:strike/>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08D42185" w14:textId="77777777" w:rsidR="001D3FD6" w:rsidRDefault="001D3FD6" w:rsidP="00927269">
            <w:pPr>
              <w:pStyle w:val="Tabletext"/>
              <w:rPr>
                <w:strike/>
                <w:lang w:eastAsia="es-AR"/>
              </w:rPr>
            </w:pPr>
            <w:r>
              <w:rPr>
                <w:strike/>
                <w:lang w:eastAsia="es-AR"/>
                <w:rPrChange w:id="79" w:author="Unknown" w:date="2023-05-23T23:53:00Z">
                  <w:rPr>
                    <w:lang w:eastAsia="es-AR"/>
                  </w:rPr>
                </w:rPrChange>
              </w:rPr>
              <w:t>B:</w:t>
            </w:r>
            <w:r>
              <w:rPr>
                <w:strike/>
                <w:lang w:eastAsia="es-AR"/>
              </w:rPr>
              <w:br/>
            </w:r>
            <w:r>
              <w:rPr>
                <w:strike/>
                <w:lang w:eastAsia="es-AR"/>
                <w:rPrChange w:id="80" w:author="Unknown" w:date="2023-05-23T23:53:00Z">
                  <w:rPr>
                    <w:lang w:eastAsia="es-AR"/>
                  </w:rPr>
                </w:rPrChange>
              </w:rPr>
              <w:t>459.4375-469.7875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69BA5" w14:textId="77777777" w:rsidR="001D3FD6" w:rsidRDefault="001D3FD6" w:rsidP="00927269">
            <w:pPr>
              <w:rPr>
                <w:strike/>
                <w:lang w:eastAsia="es-AR"/>
              </w:rPr>
            </w:pPr>
          </w:p>
        </w:tc>
      </w:tr>
      <w:tr w:rsidR="001D3FD6" w14:paraId="5E637AC2"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AB9DA" w14:textId="77777777" w:rsidR="001D3FD6" w:rsidRDefault="001D3FD6" w:rsidP="00927269">
            <w:pPr>
              <w:rPr>
                <w:strike/>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5E78C51F" w14:textId="77777777" w:rsidR="001D3FD6" w:rsidRDefault="001D3FD6" w:rsidP="00927269">
            <w:pPr>
              <w:pStyle w:val="Tabletext"/>
              <w:rPr>
                <w:strike/>
                <w:lang w:eastAsia="es-AR"/>
              </w:rPr>
            </w:pPr>
            <w:r>
              <w:rPr>
                <w:strike/>
                <w:lang w:eastAsia="es-AR"/>
                <w:rPrChange w:id="81" w:author="Unknown" w:date="2023-05-23T23:53:00Z">
                  <w:rPr>
                    <w:lang w:eastAsia="es-AR"/>
                  </w:rPr>
                </w:rPrChange>
              </w:rPr>
              <w:t>MEX:</w:t>
            </w:r>
            <w:r>
              <w:rPr>
                <w:strike/>
                <w:lang w:eastAsia="es-AR"/>
              </w:rPr>
              <w:br/>
            </w:r>
            <w:r>
              <w:rPr>
                <w:strike/>
                <w:lang w:eastAsia="es-AR"/>
                <w:rPrChange w:id="82" w:author="Unknown" w:date="2023-05-23T23:53:00Z">
                  <w:rPr>
                    <w:lang w:eastAsia="es-AR"/>
                  </w:rPr>
                </w:rPrChange>
              </w:rPr>
              <w:t>452-458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F29CD" w14:textId="77777777" w:rsidR="001D3FD6" w:rsidRDefault="001D3FD6" w:rsidP="00927269">
            <w:pPr>
              <w:rPr>
                <w:strike/>
                <w:lang w:eastAsia="es-AR"/>
              </w:rPr>
            </w:pPr>
          </w:p>
        </w:tc>
      </w:tr>
      <w:tr w:rsidR="001D3FD6" w14:paraId="42C59870" w14:textId="77777777" w:rsidTr="00927269">
        <w:trPr>
          <w:cantSplit/>
          <w:jc w:val="center"/>
        </w:trPr>
        <w:tc>
          <w:tcPr>
            <w:tcW w:w="1167" w:type="pct"/>
            <w:vMerge w:val="restart"/>
            <w:tcBorders>
              <w:top w:val="single" w:sz="4" w:space="0" w:color="auto"/>
              <w:left w:val="single" w:sz="4" w:space="0" w:color="auto"/>
              <w:bottom w:val="single" w:sz="4" w:space="0" w:color="auto"/>
              <w:right w:val="single" w:sz="4" w:space="0" w:color="auto"/>
            </w:tcBorders>
            <w:vAlign w:val="center"/>
            <w:hideMark/>
          </w:tcPr>
          <w:p w14:paraId="296943C9" w14:textId="77777777" w:rsidR="001D3FD6" w:rsidRDefault="001D3FD6" w:rsidP="00927269">
            <w:pPr>
              <w:pStyle w:val="Tabletext"/>
              <w:rPr>
                <w:sz w:val="22"/>
                <w:lang w:eastAsia="es-AR"/>
              </w:rPr>
            </w:pPr>
            <w:r>
              <w:rPr>
                <w:lang w:eastAsia="es-AR"/>
              </w:rPr>
              <w:t>Train Remote</w:t>
            </w:r>
          </w:p>
        </w:tc>
        <w:tc>
          <w:tcPr>
            <w:tcW w:w="1913" w:type="pct"/>
            <w:tcBorders>
              <w:top w:val="single" w:sz="4" w:space="0" w:color="auto"/>
              <w:left w:val="single" w:sz="4" w:space="0" w:color="auto"/>
              <w:bottom w:val="single" w:sz="4" w:space="0" w:color="auto"/>
              <w:right w:val="single" w:sz="4" w:space="0" w:color="auto"/>
            </w:tcBorders>
            <w:vAlign w:val="center"/>
            <w:hideMark/>
          </w:tcPr>
          <w:p w14:paraId="465A51A8" w14:textId="77777777" w:rsidR="001D3FD6" w:rsidRDefault="001D3FD6" w:rsidP="00927269">
            <w:pPr>
              <w:pStyle w:val="Tabletext"/>
              <w:rPr>
                <w:lang w:eastAsia="es-AR"/>
              </w:rPr>
            </w:pPr>
            <w:r>
              <w:rPr>
                <w:lang w:eastAsia="es-AR"/>
              </w:rPr>
              <w:t>USA:</w:t>
            </w:r>
          </w:p>
        </w:tc>
        <w:tc>
          <w:tcPr>
            <w:tcW w:w="1920" w:type="pct"/>
            <w:vMerge w:val="restart"/>
            <w:tcBorders>
              <w:top w:val="single" w:sz="4" w:space="0" w:color="auto"/>
              <w:left w:val="single" w:sz="4" w:space="0" w:color="auto"/>
              <w:bottom w:val="single" w:sz="4" w:space="0" w:color="auto"/>
              <w:right w:val="single" w:sz="4" w:space="0" w:color="auto"/>
            </w:tcBorders>
            <w:vAlign w:val="center"/>
          </w:tcPr>
          <w:p w14:paraId="11FB797E" w14:textId="77777777" w:rsidR="001D3FD6" w:rsidRDefault="001D3FD6" w:rsidP="00927269">
            <w:pPr>
              <w:pStyle w:val="Tabletext"/>
              <w:rPr>
                <w:lang w:eastAsia="es-AR"/>
              </w:rPr>
            </w:pPr>
            <w:r>
              <w:rPr>
                <w:lang w:eastAsia="es-AR"/>
              </w:rPr>
              <w:t xml:space="preserve">At least two </w:t>
            </w:r>
            <w:proofErr w:type="spellStart"/>
            <w:r>
              <w:rPr>
                <w:lang w:eastAsia="es-AR"/>
              </w:rPr>
              <w:t>Adm</w:t>
            </w:r>
            <w:proofErr w:type="spellEnd"/>
            <w:r>
              <w:rPr>
                <w:lang w:eastAsia="es-AR"/>
              </w:rPr>
              <w:t>: 452.00-457.96875 MHz</w:t>
            </w:r>
          </w:p>
          <w:p w14:paraId="777099FB" w14:textId="77777777" w:rsidR="001D3FD6" w:rsidRDefault="001D3FD6" w:rsidP="00927269">
            <w:pPr>
              <w:pStyle w:val="Tabletext"/>
              <w:rPr>
                <w:lang w:eastAsia="es-AR"/>
              </w:rPr>
            </w:pPr>
            <w:r>
              <w:rPr>
                <w:lang w:eastAsia="es-AR"/>
              </w:rPr>
              <w:t xml:space="preserve">More number of </w:t>
            </w:r>
            <w:proofErr w:type="spellStart"/>
            <w:r>
              <w:rPr>
                <w:lang w:eastAsia="es-AR"/>
              </w:rPr>
              <w:t>Adm</w:t>
            </w:r>
            <w:proofErr w:type="spellEnd"/>
            <w:r>
              <w:rPr>
                <w:lang w:eastAsia="es-AR"/>
              </w:rPr>
              <w:t xml:space="preserve">: </w:t>
            </w:r>
            <w:r>
              <w:rPr>
                <w:lang w:eastAsia="es-AR"/>
              </w:rPr>
              <w:br/>
              <w:t>452.9000-452.96875 MHz</w:t>
            </w:r>
          </w:p>
          <w:p w14:paraId="35D02FC4" w14:textId="77777777" w:rsidR="001D3FD6" w:rsidRDefault="001D3FD6" w:rsidP="00927269">
            <w:pPr>
              <w:pStyle w:val="Tabletext"/>
              <w:rPr>
                <w:lang w:eastAsia="es-AR"/>
              </w:rPr>
            </w:pPr>
            <w:r>
              <w:rPr>
                <w:lang w:eastAsia="es-AR"/>
              </w:rPr>
              <w:t xml:space="preserve">Greater range of frequencies with at least one </w:t>
            </w:r>
            <w:proofErr w:type="spellStart"/>
            <w:r>
              <w:rPr>
                <w:lang w:eastAsia="es-AR"/>
              </w:rPr>
              <w:t>Adm</w:t>
            </w:r>
            <w:proofErr w:type="spellEnd"/>
            <w:r>
              <w:rPr>
                <w:lang w:eastAsia="es-AR"/>
              </w:rPr>
              <w:t>: 452.00-458.00 MHz</w:t>
            </w:r>
          </w:p>
          <w:p w14:paraId="0EC5362B" w14:textId="77777777" w:rsidR="001D3FD6" w:rsidRDefault="001D3FD6" w:rsidP="00927269">
            <w:pPr>
              <w:pStyle w:val="Tabletext"/>
              <w:rPr>
                <w:lang w:eastAsia="es-AR"/>
              </w:rPr>
            </w:pPr>
          </w:p>
          <w:p w14:paraId="3EBBB96E" w14:textId="77777777" w:rsidR="001D3FD6" w:rsidRDefault="001D3FD6" w:rsidP="00927269">
            <w:pPr>
              <w:pStyle w:val="Tabletext"/>
              <w:rPr>
                <w:lang w:eastAsia="es-AR"/>
              </w:rPr>
            </w:pPr>
            <w:r>
              <w:rPr>
                <w:lang w:eastAsia="es-AR"/>
              </w:rPr>
              <w:t>USA and CAN report 220 MHz</w:t>
            </w:r>
          </w:p>
        </w:tc>
      </w:tr>
      <w:tr w:rsidR="001D3FD6" w14:paraId="4CEC3838"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5D49C"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106A28EF" w14:textId="77777777" w:rsidR="001D3FD6" w:rsidRDefault="001D3FD6" w:rsidP="00927269">
            <w:pPr>
              <w:pStyle w:val="Tabletext"/>
              <w:rPr>
                <w:lang w:eastAsia="es-AR"/>
              </w:rPr>
            </w:pPr>
            <w:r>
              <w:rPr>
                <w:lang w:eastAsia="es-AR"/>
              </w:rPr>
              <w:t>220.9625-221.00 MHz</w:t>
            </w:r>
            <w:r>
              <w:rPr>
                <w:lang w:eastAsia="es-AR"/>
              </w:rPr>
              <w:br/>
              <w:t>221.9625-220.00 MHz</w:t>
            </w:r>
            <w:r>
              <w:rPr>
                <w:lang w:eastAsia="es-AR"/>
              </w:rPr>
              <w:br/>
              <w:t>452.9000-452.96875</w:t>
            </w:r>
            <w:r>
              <w:rPr>
                <w:lang w:eastAsia="es-AR"/>
              </w:rPr>
              <w:br/>
              <w:t xml:space="preserve">457.9000-457.96875 MHz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11E82" w14:textId="77777777" w:rsidR="001D3FD6" w:rsidRDefault="001D3FD6" w:rsidP="00927269">
            <w:pPr>
              <w:rPr>
                <w:lang w:eastAsia="es-AR"/>
              </w:rPr>
            </w:pPr>
          </w:p>
        </w:tc>
      </w:tr>
      <w:tr w:rsidR="001D3FD6" w14:paraId="7FB4668D"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591C4"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2B25C261" w14:textId="77777777" w:rsidR="001D3FD6" w:rsidRDefault="001D3FD6" w:rsidP="00927269">
            <w:pPr>
              <w:pStyle w:val="Tabletext"/>
              <w:rPr>
                <w:lang w:eastAsia="es-AR"/>
              </w:rPr>
            </w:pPr>
            <w:r>
              <w:rPr>
                <w:lang w:eastAsia="es-AR"/>
              </w:rPr>
              <w:t>CAN:</w:t>
            </w:r>
            <w:r>
              <w:rPr>
                <w:lang w:eastAsia="es-AR"/>
              </w:rPr>
              <w:br/>
            </w:r>
            <w:r>
              <w:rPr>
                <w:color w:val="808080"/>
                <w:lang w:eastAsia="es-AR"/>
              </w:rPr>
              <w:t>812/857 MHz</w:t>
            </w:r>
            <w:r>
              <w:rPr>
                <w:lang w:eastAsia="es-AR"/>
              </w:rPr>
              <w:br/>
              <w:t>452/457 MHz</w:t>
            </w:r>
            <w:r>
              <w:rPr>
                <w:lang w:eastAsia="es-AR"/>
              </w:rPr>
              <w:br/>
              <w:t>220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EC33A" w14:textId="77777777" w:rsidR="001D3FD6" w:rsidRDefault="001D3FD6" w:rsidP="00927269">
            <w:pPr>
              <w:rPr>
                <w:lang w:eastAsia="es-AR"/>
              </w:rPr>
            </w:pPr>
          </w:p>
        </w:tc>
      </w:tr>
      <w:tr w:rsidR="001D3FD6" w14:paraId="1A9125CD"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F314C"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15A3170A" w14:textId="77777777" w:rsidR="001D3FD6" w:rsidRDefault="001D3FD6" w:rsidP="00927269">
            <w:pPr>
              <w:pStyle w:val="Tabletext"/>
              <w:rPr>
                <w:lang w:eastAsia="es-AR"/>
              </w:rPr>
            </w:pPr>
            <w:r>
              <w:rPr>
                <w:lang w:eastAsia="es-AR"/>
              </w:rPr>
              <w:t>MEX: 452-458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799B9" w14:textId="77777777" w:rsidR="001D3FD6" w:rsidRDefault="001D3FD6" w:rsidP="00927269">
            <w:pPr>
              <w:rPr>
                <w:lang w:eastAsia="es-AR"/>
              </w:rPr>
            </w:pPr>
          </w:p>
        </w:tc>
      </w:tr>
      <w:tr w:rsidR="001D3FD6" w14:paraId="1899976D"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3E9E9" w14:textId="77777777" w:rsidR="001D3FD6" w:rsidRDefault="001D3FD6" w:rsidP="00927269">
            <w:pPr>
              <w:rPr>
                <w:sz w:val="22"/>
                <w:lang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0D117194" w14:textId="77777777" w:rsidR="001D3FD6" w:rsidRDefault="001D3FD6" w:rsidP="00927269">
            <w:pPr>
              <w:pStyle w:val="Tabletext"/>
              <w:rPr>
                <w:lang w:eastAsia="es-AR"/>
              </w:rPr>
            </w:pPr>
            <w:r>
              <w:rPr>
                <w:lang w:eastAsia="es-AR"/>
              </w:rPr>
              <w:t>B:</w:t>
            </w:r>
            <w:r>
              <w:rPr>
                <w:lang w:eastAsia="es-AR"/>
              </w:rPr>
              <w:br/>
            </w:r>
            <w:r>
              <w:rPr>
                <w:color w:val="808080"/>
                <w:lang w:eastAsia="es-AR"/>
              </w:rPr>
              <w:t>2.4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EFDC0" w14:textId="77777777" w:rsidR="001D3FD6" w:rsidRDefault="001D3FD6" w:rsidP="00927269">
            <w:pPr>
              <w:rPr>
                <w:lang w:eastAsia="es-AR"/>
              </w:rPr>
            </w:pPr>
          </w:p>
        </w:tc>
      </w:tr>
      <w:tr w:rsidR="001D3FD6" w14:paraId="25B4763E" w14:textId="77777777" w:rsidTr="00927269">
        <w:trPr>
          <w:cantSplit/>
          <w:jc w:val="center"/>
        </w:trPr>
        <w:tc>
          <w:tcPr>
            <w:tcW w:w="1167" w:type="pct"/>
            <w:vMerge w:val="restart"/>
            <w:tcBorders>
              <w:top w:val="single" w:sz="4" w:space="0" w:color="auto"/>
              <w:left w:val="single" w:sz="4" w:space="0" w:color="auto"/>
              <w:bottom w:val="single" w:sz="4" w:space="0" w:color="auto"/>
              <w:right w:val="single" w:sz="4" w:space="0" w:color="auto"/>
            </w:tcBorders>
            <w:vAlign w:val="center"/>
            <w:hideMark/>
          </w:tcPr>
          <w:p w14:paraId="575300FF" w14:textId="77777777" w:rsidR="001D3FD6" w:rsidRDefault="001D3FD6" w:rsidP="00927269">
            <w:pPr>
              <w:pStyle w:val="Tabletext"/>
              <w:rPr>
                <w:sz w:val="22"/>
                <w:lang w:val="en-CA" w:eastAsia="es-AR"/>
              </w:rPr>
            </w:pPr>
            <w:r>
              <w:rPr>
                <w:lang w:val="en-CA" w:eastAsia="es-AR"/>
              </w:rPr>
              <w:t>Train Surveillance</w:t>
            </w:r>
          </w:p>
        </w:tc>
        <w:tc>
          <w:tcPr>
            <w:tcW w:w="1913" w:type="pct"/>
            <w:tcBorders>
              <w:top w:val="single" w:sz="4" w:space="0" w:color="auto"/>
              <w:left w:val="single" w:sz="4" w:space="0" w:color="auto"/>
              <w:bottom w:val="single" w:sz="4" w:space="0" w:color="auto"/>
              <w:right w:val="single" w:sz="4" w:space="0" w:color="auto"/>
            </w:tcBorders>
            <w:vAlign w:val="center"/>
            <w:hideMark/>
          </w:tcPr>
          <w:p w14:paraId="265A0CA8" w14:textId="77777777" w:rsidR="001D3FD6" w:rsidRDefault="001D3FD6" w:rsidP="00927269">
            <w:pPr>
              <w:pStyle w:val="Tabletext"/>
              <w:rPr>
                <w:lang w:val="en-CA" w:eastAsia="es-AR"/>
              </w:rPr>
            </w:pPr>
            <w:r>
              <w:rPr>
                <w:lang w:val="en-CA" w:eastAsia="es-AR"/>
              </w:rPr>
              <w:t>B:</w:t>
            </w:r>
            <w:r>
              <w:rPr>
                <w:color w:val="808080"/>
                <w:lang w:val="en-CA" w:eastAsia="es-AR"/>
              </w:rPr>
              <w:br/>
              <w:t>403-470 MHz</w:t>
            </w:r>
            <w:r>
              <w:rPr>
                <w:lang w:val="en-CA" w:eastAsia="es-AR"/>
              </w:rPr>
              <w:t xml:space="preserve"> (under implementation)</w:t>
            </w:r>
          </w:p>
        </w:tc>
        <w:tc>
          <w:tcPr>
            <w:tcW w:w="1920" w:type="pct"/>
            <w:vMerge w:val="restart"/>
            <w:tcBorders>
              <w:top w:val="single" w:sz="4" w:space="0" w:color="auto"/>
              <w:left w:val="single" w:sz="4" w:space="0" w:color="auto"/>
              <w:bottom w:val="single" w:sz="4" w:space="0" w:color="auto"/>
              <w:right w:val="single" w:sz="4" w:space="0" w:color="auto"/>
            </w:tcBorders>
            <w:vAlign w:val="center"/>
            <w:hideMark/>
          </w:tcPr>
          <w:p w14:paraId="67A45096" w14:textId="77777777" w:rsidR="001D3FD6" w:rsidRDefault="001D3FD6" w:rsidP="00927269">
            <w:pPr>
              <w:pStyle w:val="Tabletext"/>
              <w:rPr>
                <w:lang w:eastAsia="es-AR"/>
              </w:rPr>
            </w:pPr>
            <w:r>
              <w:rPr>
                <w:lang w:eastAsia="es-AR"/>
              </w:rPr>
              <w:t>See Note 1</w:t>
            </w:r>
          </w:p>
        </w:tc>
      </w:tr>
      <w:tr w:rsidR="001D3FD6" w14:paraId="5A417C48" w14:textId="77777777" w:rsidTr="009272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8E3A5" w14:textId="77777777" w:rsidR="001D3FD6" w:rsidRDefault="001D3FD6" w:rsidP="00927269">
            <w:pPr>
              <w:rPr>
                <w:sz w:val="22"/>
                <w:lang w:val="en-CA" w:eastAsia="es-AR"/>
              </w:rPr>
            </w:pPr>
          </w:p>
        </w:tc>
        <w:tc>
          <w:tcPr>
            <w:tcW w:w="1913" w:type="pct"/>
            <w:tcBorders>
              <w:top w:val="single" w:sz="4" w:space="0" w:color="auto"/>
              <w:left w:val="single" w:sz="4" w:space="0" w:color="auto"/>
              <w:bottom w:val="single" w:sz="4" w:space="0" w:color="auto"/>
              <w:right w:val="single" w:sz="4" w:space="0" w:color="auto"/>
            </w:tcBorders>
            <w:vAlign w:val="center"/>
            <w:hideMark/>
          </w:tcPr>
          <w:p w14:paraId="16B1F07C" w14:textId="77777777" w:rsidR="001D3FD6" w:rsidRDefault="001D3FD6" w:rsidP="00927269">
            <w:pPr>
              <w:pStyle w:val="Tabletext"/>
              <w:rPr>
                <w:lang w:val="en-CA" w:eastAsia="es-AR"/>
              </w:rPr>
            </w:pPr>
            <w:r>
              <w:rPr>
                <w:lang w:val="en-CA" w:eastAsia="es-AR"/>
              </w:rPr>
              <w:t>JMC:</w:t>
            </w:r>
            <w:r>
              <w:rPr>
                <w:lang w:val="en-CA" w:eastAsia="es-AR"/>
              </w:rPr>
              <w:br/>
            </w:r>
            <w:r>
              <w:rPr>
                <w:color w:val="808080"/>
                <w:lang w:val="en-CA" w:eastAsia="es-AR"/>
              </w:rPr>
              <w:t>4 800-4 990 MHz</w:t>
            </w:r>
            <w:r>
              <w:rPr>
                <w:color w:val="808080"/>
                <w:lang w:val="en-CA" w:eastAsia="es-AR"/>
              </w:rPr>
              <w:br/>
              <w:t>5 470-5 725 MHz</w:t>
            </w:r>
            <w:r>
              <w:rPr>
                <w:lang w:val="en-CA" w:eastAsia="es-AR"/>
              </w:rPr>
              <w:br/>
              <w:t>(under implementation)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379B9" w14:textId="77777777" w:rsidR="001D3FD6" w:rsidRDefault="001D3FD6" w:rsidP="00927269">
            <w:pPr>
              <w:rPr>
                <w:lang w:eastAsia="es-AR"/>
              </w:rPr>
            </w:pPr>
          </w:p>
        </w:tc>
      </w:tr>
    </w:tbl>
    <w:p w14:paraId="1D49BA56" w14:textId="77777777" w:rsidR="001D3FD6" w:rsidRDefault="001D3FD6" w:rsidP="00D81E0A">
      <w:pPr>
        <w:pStyle w:val="Tabletext"/>
        <w:rPr>
          <w:lang w:eastAsia="zh-CN"/>
        </w:rPr>
      </w:pPr>
      <w:r>
        <w:rPr>
          <w:lang w:eastAsia="zh-CN"/>
        </w:rPr>
        <w:t>Note 1: No possible frequency ranges to be harmonized were found at the time of preparing this document.</w:t>
      </w:r>
    </w:p>
    <w:p w14:paraId="307E4976" w14:textId="77777777" w:rsidR="001D3FD6" w:rsidRDefault="001D3FD6" w:rsidP="00D81E0A">
      <w:pPr>
        <w:pStyle w:val="Tabletext"/>
        <w:rPr>
          <w:lang w:eastAsia="zh-CN"/>
        </w:rPr>
      </w:pPr>
      <w:r>
        <w:rPr>
          <w:lang w:eastAsia="zh-CN"/>
        </w:rPr>
        <w:t>Note: Values in grey correspond to ranges not consistent with any other Administration for that type of system.</w:t>
      </w:r>
    </w:p>
    <w:p w14:paraId="77D513FF" w14:textId="77777777" w:rsidR="001D3FD6" w:rsidRPr="009E162E" w:rsidRDefault="001D3FD6" w:rsidP="00D81E0A">
      <w:pPr>
        <w:jc w:val="both"/>
        <w:rPr>
          <w:lang w:eastAsia="zh-CN"/>
        </w:rPr>
      </w:pPr>
      <w:ins w:id="83" w:author="Matias" w:date="2023-05-23T23:48:00Z">
        <w:r>
          <w:rPr>
            <w:vertAlign w:val="superscript"/>
            <w:rPrChange w:id="84" w:author="Unknown" w:date="2023-05-23T23:48:00Z">
              <w:rPr/>
            </w:rPrChange>
          </w:rPr>
          <w:t>(*)</w:t>
        </w:r>
        <w:r>
          <w:t xml:space="preserve">These frequency ranges are used for </w:t>
        </w:r>
      </w:ins>
      <w:proofErr w:type="spellStart"/>
      <w:ins w:id="85" w:author="Matias" w:date="2023-05-23T23:49:00Z">
        <w:r>
          <w:t>EoT</w:t>
        </w:r>
        <w:proofErr w:type="spellEnd"/>
        <w:r>
          <w:t>/</w:t>
        </w:r>
        <w:proofErr w:type="spellStart"/>
        <w:r>
          <w:t>HoT</w:t>
        </w:r>
      </w:ins>
      <w:proofErr w:type="spellEnd"/>
    </w:p>
    <w:p w14:paraId="446D1F90" w14:textId="77777777" w:rsidR="001D3FD6" w:rsidRPr="00D81E0A" w:rsidRDefault="001D3FD6" w:rsidP="00217859">
      <w:pPr>
        <w:pStyle w:val="Tabletext"/>
        <w:rPr>
          <w:lang w:eastAsia="zh-CN"/>
        </w:rPr>
      </w:pPr>
    </w:p>
    <w:p w14:paraId="2960AFF4" w14:textId="77777777" w:rsidR="001D3FD6" w:rsidRPr="00C508B1" w:rsidRDefault="001D3FD6" w:rsidP="00217859">
      <w:pPr>
        <w:tabs>
          <w:tab w:val="clear" w:pos="1134"/>
          <w:tab w:val="clear" w:pos="1871"/>
          <w:tab w:val="clear" w:pos="2268"/>
        </w:tabs>
        <w:overflowPunct/>
        <w:autoSpaceDE/>
        <w:autoSpaceDN/>
        <w:adjustRightInd/>
        <w:spacing w:before="0"/>
        <w:textAlignment w:val="auto"/>
        <w:rPr>
          <w:lang w:eastAsia="zh-CN"/>
        </w:rPr>
      </w:pPr>
      <w:r w:rsidRPr="00C508B1">
        <w:rPr>
          <w:lang w:eastAsia="zh-CN"/>
        </w:rPr>
        <w:br w:type="page"/>
      </w:r>
    </w:p>
    <w:p w14:paraId="7D4AF8E8" w14:textId="77777777" w:rsidR="001D3FD6" w:rsidRDefault="001D3FD6" w:rsidP="00217859">
      <w:pPr>
        <w:pStyle w:val="AnnexNo"/>
        <w:spacing w:before="0"/>
        <w:rPr>
          <w:lang w:eastAsia="zh-CN"/>
        </w:rPr>
      </w:pPr>
      <w:r w:rsidRPr="00C46071">
        <w:rPr>
          <w:lang w:eastAsia="zh-CN"/>
        </w:rPr>
        <w:lastRenderedPageBreak/>
        <w:t xml:space="preserve">ANNEX 4 </w:t>
      </w:r>
    </w:p>
    <w:p w14:paraId="403BD13F" w14:textId="77777777" w:rsidR="001D3FD6" w:rsidRDefault="001D3FD6" w:rsidP="00217859">
      <w:pPr>
        <w:pStyle w:val="Annextitle"/>
        <w:rPr>
          <w:lang w:eastAsia="zh-CN"/>
        </w:rPr>
      </w:pPr>
      <w:r w:rsidRPr="00C46071">
        <w:rPr>
          <w:lang w:eastAsia="zh-CN"/>
        </w:rPr>
        <w:t>Region 3</w:t>
      </w:r>
    </w:p>
    <w:p w14:paraId="51D72631" w14:textId="77777777" w:rsidR="001D3FD6" w:rsidRPr="00C46071" w:rsidRDefault="001D3FD6" w:rsidP="00217859">
      <w:pPr>
        <w:pStyle w:val="TableNo"/>
      </w:pPr>
      <w:r w:rsidRPr="00657072">
        <w:t>Table</w:t>
      </w:r>
      <w:r w:rsidRPr="00C46071">
        <w:t xml:space="preserve"> </w:t>
      </w:r>
      <w:r>
        <w:t>A4-</w:t>
      </w:r>
      <w:r>
        <w:rPr>
          <w:lang w:eastAsia="zh-CN"/>
        </w:rPr>
        <w:t>1</w:t>
      </w:r>
    </w:p>
    <w:p w14:paraId="45E10A81" w14:textId="77777777" w:rsidR="001D3FD6" w:rsidRDefault="001D3FD6" w:rsidP="00217859">
      <w:pPr>
        <w:pStyle w:val="Tabletitle"/>
      </w:pPr>
      <w:r w:rsidRPr="0093217B">
        <w:t>Frequency ranges harmonized or considered for harmonization for RSTT in Region</w:t>
      </w:r>
      <w:r>
        <w:t xml:space="preserve"> 3</w:t>
      </w:r>
    </w:p>
    <w:tbl>
      <w:tblPr>
        <w:tblStyle w:val="TableGrid"/>
        <w:tblW w:w="9628" w:type="dxa"/>
        <w:jc w:val="center"/>
        <w:tblLook w:val="04A0" w:firstRow="1" w:lastRow="0" w:firstColumn="1" w:lastColumn="0" w:noHBand="0" w:noVBand="1"/>
      </w:tblPr>
      <w:tblGrid>
        <w:gridCol w:w="1839"/>
        <w:gridCol w:w="5548"/>
        <w:gridCol w:w="2241"/>
      </w:tblGrid>
      <w:tr w:rsidR="001D3FD6" w:rsidRPr="00C46071" w14:paraId="3DAFC734" w14:textId="77777777" w:rsidTr="0052334F">
        <w:trPr>
          <w:jc w:val="center"/>
        </w:trPr>
        <w:tc>
          <w:tcPr>
            <w:tcW w:w="955" w:type="pct"/>
            <w:vAlign w:val="center"/>
          </w:tcPr>
          <w:p w14:paraId="655CD57F" w14:textId="77777777" w:rsidR="001D3FD6" w:rsidRPr="00C46071" w:rsidRDefault="001D3FD6" w:rsidP="00217859">
            <w:pPr>
              <w:pStyle w:val="Tablehead"/>
              <w:rPr>
                <w:lang w:eastAsia="ja-JP"/>
              </w:rPr>
            </w:pPr>
          </w:p>
        </w:tc>
        <w:tc>
          <w:tcPr>
            <w:tcW w:w="4045" w:type="pct"/>
            <w:gridSpan w:val="2"/>
            <w:vAlign w:val="center"/>
          </w:tcPr>
          <w:p w14:paraId="357752C9" w14:textId="77777777" w:rsidR="001D3FD6" w:rsidRPr="00C46071" w:rsidRDefault="001D3FD6" w:rsidP="00217859">
            <w:pPr>
              <w:pStyle w:val="Tablehead"/>
              <w:rPr>
                <w:lang w:eastAsia="ja-JP"/>
              </w:rPr>
            </w:pPr>
            <w:r w:rsidRPr="00C46071">
              <w:rPr>
                <w:lang w:eastAsia="ja-JP"/>
              </w:rPr>
              <w:t>Region 3</w:t>
            </w:r>
          </w:p>
        </w:tc>
      </w:tr>
      <w:tr w:rsidR="001D3FD6" w:rsidRPr="00C46071" w14:paraId="1E29B3B6" w14:textId="77777777" w:rsidTr="0052334F">
        <w:trPr>
          <w:jc w:val="center"/>
        </w:trPr>
        <w:tc>
          <w:tcPr>
            <w:tcW w:w="955" w:type="pct"/>
            <w:vAlign w:val="center"/>
          </w:tcPr>
          <w:p w14:paraId="1B79FC18" w14:textId="77777777" w:rsidR="001D3FD6" w:rsidRPr="00C46071" w:rsidRDefault="001D3FD6" w:rsidP="00217859">
            <w:pPr>
              <w:pStyle w:val="Tablehead"/>
              <w:rPr>
                <w:lang w:eastAsia="ja-JP"/>
              </w:rPr>
            </w:pPr>
            <w:r>
              <w:rPr>
                <w:lang w:eastAsia="ja-JP"/>
              </w:rPr>
              <w:t>A</w:t>
            </w:r>
            <w:r w:rsidRPr="009156E4">
              <w:rPr>
                <w:lang w:eastAsia="ja-JP"/>
              </w:rPr>
              <w:t>pplication</w:t>
            </w:r>
          </w:p>
        </w:tc>
        <w:tc>
          <w:tcPr>
            <w:tcW w:w="2881" w:type="pct"/>
            <w:vAlign w:val="center"/>
          </w:tcPr>
          <w:p w14:paraId="31C8F545" w14:textId="77777777" w:rsidR="001D3FD6" w:rsidRPr="00C46071" w:rsidRDefault="001D3FD6" w:rsidP="00217859">
            <w:pPr>
              <w:pStyle w:val="Tablehead"/>
              <w:rPr>
                <w:lang w:eastAsia="ja-JP"/>
              </w:rPr>
            </w:pPr>
            <w:r w:rsidRPr="00C46071">
              <w:t xml:space="preserve">Frequency ranges </w:t>
            </w:r>
            <w:r>
              <w:t>within the existing mobile service allocations</w:t>
            </w:r>
            <w:r>
              <w:rPr>
                <w:rFonts w:hint="eastAsia"/>
                <w:lang w:eastAsia="zh-CN"/>
              </w:rPr>
              <w:t xml:space="preserve"> under </w:t>
            </w:r>
            <w:r>
              <w:t>consider</w:t>
            </w:r>
            <w:r>
              <w:rPr>
                <w:rFonts w:hint="eastAsia"/>
                <w:lang w:eastAsia="zh-CN"/>
              </w:rPr>
              <w:t>ation</w:t>
            </w:r>
            <w:r w:rsidRPr="00C46071">
              <w:t xml:space="preserve"> for </w:t>
            </w:r>
            <w:r>
              <w:rPr>
                <w:rFonts w:hint="eastAsia"/>
                <w:lang w:eastAsia="zh-CN"/>
              </w:rPr>
              <w:t xml:space="preserve">regional </w:t>
            </w:r>
            <w:r w:rsidRPr="00C46071">
              <w:t>harmonization</w:t>
            </w:r>
            <w:r>
              <w:rPr>
                <w:rFonts w:hint="eastAsia"/>
                <w:lang w:eastAsia="zh-CN"/>
              </w:rPr>
              <w:t xml:space="preserve"> </w:t>
            </w:r>
          </w:p>
        </w:tc>
        <w:tc>
          <w:tcPr>
            <w:tcW w:w="1164" w:type="pct"/>
            <w:vAlign w:val="center"/>
          </w:tcPr>
          <w:p w14:paraId="057615A9" w14:textId="77777777" w:rsidR="001D3FD6" w:rsidRPr="00C46071" w:rsidRDefault="001D3FD6" w:rsidP="00217859">
            <w:pPr>
              <w:pStyle w:val="Tablehead"/>
              <w:rPr>
                <w:lang w:eastAsia="ja-JP"/>
              </w:rPr>
            </w:pPr>
            <w:r w:rsidRPr="00C46071">
              <w:t xml:space="preserve">Harmonized </w:t>
            </w:r>
            <w:r>
              <w:t>f</w:t>
            </w:r>
            <w:r w:rsidRPr="00C46071">
              <w:t xml:space="preserve">requency ranges </w:t>
            </w:r>
            <w:r>
              <w:t>within the existing mobile service allocations</w:t>
            </w:r>
            <w:r w:rsidRPr="00C46071">
              <w:t xml:space="preserve"> in Region </w:t>
            </w:r>
            <w:r>
              <w:rPr>
                <w:rFonts w:hint="eastAsia"/>
                <w:lang w:eastAsia="zh-CN"/>
              </w:rPr>
              <w:t>3</w:t>
            </w:r>
          </w:p>
        </w:tc>
      </w:tr>
      <w:tr w:rsidR="001D3FD6" w:rsidRPr="00C46071" w14:paraId="6D860135" w14:textId="77777777" w:rsidTr="0052334F">
        <w:trPr>
          <w:trHeight w:val="1147"/>
          <w:jc w:val="center"/>
        </w:trPr>
        <w:tc>
          <w:tcPr>
            <w:tcW w:w="955" w:type="pct"/>
            <w:vMerge w:val="restart"/>
            <w:vAlign w:val="center"/>
          </w:tcPr>
          <w:p w14:paraId="40E01340" w14:textId="77777777" w:rsidR="001D3FD6" w:rsidRPr="00A53463" w:rsidRDefault="001D3FD6" w:rsidP="00217859">
            <w:pPr>
              <w:pStyle w:val="Tabletext"/>
              <w:snapToGrid w:val="0"/>
              <w:jc w:val="center"/>
              <w:rPr>
                <w:lang w:eastAsia="ja-JP"/>
              </w:rPr>
            </w:pPr>
            <w:r w:rsidRPr="00A53463">
              <w:rPr>
                <w:lang w:eastAsia="ja-JP"/>
              </w:rPr>
              <w:t>Train Radio</w:t>
            </w:r>
          </w:p>
        </w:tc>
        <w:tc>
          <w:tcPr>
            <w:tcW w:w="2881" w:type="pct"/>
            <w:vAlign w:val="center"/>
          </w:tcPr>
          <w:p w14:paraId="6F4F58B0" w14:textId="77777777" w:rsidR="001D3FD6" w:rsidRPr="00A53463" w:rsidRDefault="001D3FD6" w:rsidP="00217859">
            <w:pPr>
              <w:pStyle w:val="Tabletext"/>
              <w:snapToGrid w:val="0"/>
              <w:rPr>
                <w:spacing w:val="-4"/>
                <w:lang w:eastAsia="ja-JP"/>
              </w:rPr>
            </w:pPr>
            <w:r w:rsidRPr="00A53463">
              <w:rPr>
                <w:rFonts w:hint="eastAsia"/>
                <w:spacing w:val="-4"/>
                <w:lang w:eastAsia="zh-CN"/>
              </w:rPr>
              <w:t>VHF Band:</w:t>
            </w:r>
            <w:r w:rsidRPr="00A53463">
              <w:rPr>
                <w:spacing w:val="-4"/>
                <w:lang w:eastAsia="zh-CN"/>
              </w:rPr>
              <w:t xml:space="preserve"> 70-74.8 MHz, 75.2-88 MHz, 142-144 MHz,</w:t>
            </w:r>
            <w:r>
              <w:rPr>
                <w:spacing w:val="-4"/>
                <w:lang w:eastAsia="zh-CN"/>
              </w:rPr>
              <w:br/>
            </w:r>
            <w:r w:rsidRPr="00A53463">
              <w:rPr>
                <w:spacing w:val="-4"/>
                <w:lang w:eastAsia="zh-CN"/>
              </w:rPr>
              <w:t>146</w:t>
            </w:r>
            <w:r>
              <w:rPr>
                <w:spacing w:val="-4"/>
                <w:lang w:eastAsia="zh-CN"/>
              </w:rPr>
              <w:noBreakHyphen/>
            </w:r>
            <w:r w:rsidRPr="00A53463">
              <w:rPr>
                <w:spacing w:val="-4"/>
                <w:lang w:eastAsia="zh-CN"/>
              </w:rPr>
              <w:t>149.9 MHz, 150.05-156.4875 MHz, 156.5625-156.7625 MHz, 156.8375</w:t>
            </w:r>
            <w:r w:rsidRPr="00A53463">
              <w:rPr>
                <w:spacing w:val="-4"/>
                <w:lang w:eastAsia="zh-CN"/>
              </w:rPr>
              <w:noBreakHyphen/>
              <w:t xml:space="preserve">161.9625 MHz, 161.9875-162.0125 MHz, </w:t>
            </w:r>
            <w:r>
              <w:rPr>
                <w:spacing w:val="-4"/>
                <w:lang w:eastAsia="zh-CN"/>
              </w:rPr>
              <w:br/>
            </w:r>
            <w:r w:rsidRPr="00A53463">
              <w:rPr>
                <w:spacing w:val="-4"/>
                <w:lang w:eastAsia="zh-CN"/>
              </w:rPr>
              <w:t>162.0375</w:t>
            </w:r>
            <w:r w:rsidRPr="00A53463">
              <w:rPr>
                <w:spacing w:val="-4"/>
                <w:lang w:eastAsia="zh-CN"/>
              </w:rPr>
              <w:noBreakHyphen/>
              <w:t>174 MHz</w:t>
            </w:r>
          </w:p>
        </w:tc>
        <w:tc>
          <w:tcPr>
            <w:tcW w:w="1164" w:type="pct"/>
            <w:vMerge w:val="restart"/>
          </w:tcPr>
          <w:p w14:paraId="520A3AFE" w14:textId="77777777" w:rsidR="001D3FD6" w:rsidRPr="00C46071" w:rsidRDefault="001D3FD6" w:rsidP="00217859">
            <w:pPr>
              <w:pStyle w:val="Tabletext"/>
              <w:snapToGrid w:val="0"/>
              <w:rPr>
                <w:lang w:eastAsia="zh-CN"/>
              </w:rPr>
            </w:pPr>
            <w:r>
              <w:rPr>
                <w:rFonts w:hint="eastAsia"/>
                <w:lang w:eastAsia="zh-CN"/>
              </w:rPr>
              <w:t>See Note X.</w:t>
            </w:r>
          </w:p>
        </w:tc>
      </w:tr>
      <w:tr w:rsidR="001D3FD6" w:rsidRPr="00C46071" w14:paraId="5C8CD63F" w14:textId="77777777" w:rsidTr="0052334F">
        <w:trPr>
          <w:trHeight w:val="290"/>
          <w:jc w:val="center"/>
        </w:trPr>
        <w:tc>
          <w:tcPr>
            <w:tcW w:w="955" w:type="pct"/>
            <w:vMerge/>
            <w:vAlign w:val="center"/>
          </w:tcPr>
          <w:p w14:paraId="48E92D6A" w14:textId="77777777" w:rsidR="001D3FD6" w:rsidRPr="00A53463" w:rsidRDefault="001D3FD6" w:rsidP="00217859">
            <w:pPr>
              <w:pStyle w:val="Tabletext"/>
              <w:snapToGrid w:val="0"/>
              <w:jc w:val="center"/>
              <w:rPr>
                <w:lang w:eastAsia="ja-JP"/>
              </w:rPr>
            </w:pPr>
          </w:p>
        </w:tc>
        <w:tc>
          <w:tcPr>
            <w:tcW w:w="2881" w:type="pct"/>
            <w:vAlign w:val="center"/>
          </w:tcPr>
          <w:p w14:paraId="3480095C" w14:textId="77777777" w:rsidR="001D3FD6" w:rsidRPr="00A53463" w:rsidRDefault="001D3FD6" w:rsidP="00217859">
            <w:pPr>
              <w:pStyle w:val="Tabletext"/>
              <w:snapToGrid w:val="0"/>
              <w:rPr>
                <w:lang w:eastAsia="zh-CN"/>
              </w:rPr>
            </w:pPr>
            <w:r w:rsidRPr="00A53463">
              <w:rPr>
                <w:rFonts w:hint="eastAsia"/>
                <w:lang w:eastAsia="zh-CN"/>
              </w:rPr>
              <w:t>UHF Band:</w:t>
            </w:r>
            <w:r w:rsidRPr="00A53463">
              <w:rPr>
                <w:lang w:eastAsia="zh-CN"/>
              </w:rPr>
              <w:t xml:space="preserve"> 335.4-399.9 MHz, 406.</w:t>
            </w:r>
            <w:r w:rsidRPr="00A53463">
              <w:rPr>
                <w:lang w:eastAsia="ja-JP"/>
              </w:rPr>
              <w:t>1</w:t>
            </w:r>
            <w:r w:rsidRPr="00A53463">
              <w:rPr>
                <w:lang w:eastAsia="zh-CN"/>
              </w:rPr>
              <w:t>-430 MHz, 440</w:t>
            </w:r>
            <w:r>
              <w:rPr>
                <w:lang w:eastAsia="zh-CN"/>
              </w:rPr>
              <w:softHyphen/>
            </w:r>
            <w:r w:rsidRPr="00A53463">
              <w:rPr>
                <w:lang w:eastAsia="zh-CN"/>
              </w:rPr>
              <w:t>470</w:t>
            </w:r>
            <w:r>
              <w:rPr>
                <w:lang w:eastAsia="zh-CN"/>
              </w:rPr>
              <w:t> </w:t>
            </w:r>
            <w:r w:rsidRPr="00A53463">
              <w:rPr>
                <w:lang w:eastAsia="zh-CN"/>
              </w:rPr>
              <w:t>MHz, 703</w:t>
            </w:r>
            <w:r w:rsidRPr="00A53463">
              <w:rPr>
                <w:lang w:eastAsia="zh-CN"/>
              </w:rPr>
              <w:noBreakHyphen/>
              <w:t>748 MHz, 758-803 MHz, 873-915 MHz, 918</w:t>
            </w:r>
            <w:r>
              <w:rPr>
                <w:lang w:eastAsia="zh-CN"/>
              </w:rPr>
              <w:noBreakHyphen/>
            </w:r>
            <w:r w:rsidRPr="00A53463">
              <w:rPr>
                <w:lang w:eastAsia="zh-CN"/>
              </w:rPr>
              <w:t>960 MHz, 1 770</w:t>
            </w:r>
            <w:r w:rsidRPr="00A53463">
              <w:rPr>
                <w:lang w:eastAsia="zh-CN"/>
              </w:rPr>
              <w:noBreakHyphen/>
              <w:t>1 880 MHz, 1 965-1 975 MHz, 2 155</w:t>
            </w:r>
            <w:r w:rsidRPr="00A53463">
              <w:rPr>
                <w:lang w:eastAsia="zh-CN"/>
              </w:rPr>
              <w:noBreakHyphen/>
              <w:t>2 165 MHz</w:t>
            </w:r>
          </w:p>
        </w:tc>
        <w:tc>
          <w:tcPr>
            <w:tcW w:w="1164" w:type="pct"/>
            <w:vMerge/>
          </w:tcPr>
          <w:p w14:paraId="2EF3DDB3" w14:textId="77777777" w:rsidR="001D3FD6" w:rsidRPr="00C46071" w:rsidRDefault="001D3FD6" w:rsidP="00217859">
            <w:pPr>
              <w:pStyle w:val="Tabletext"/>
              <w:snapToGrid w:val="0"/>
              <w:rPr>
                <w:lang w:eastAsia="zh-CN"/>
              </w:rPr>
            </w:pPr>
          </w:p>
        </w:tc>
      </w:tr>
      <w:tr w:rsidR="001D3FD6" w:rsidRPr="004117F0" w14:paraId="73F25539" w14:textId="77777777" w:rsidTr="0052334F">
        <w:trPr>
          <w:trHeight w:val="290"/>
          <w:jc w:val="center"/>
        </w:trPr>
        <w:tc>
          <w:tcPr>
            <w:tcW w:w="955" w:type="pct"/>
            <w:vMerge/>
            <w:vAlign w:val="center"/>
          </w:tcPr>
          <w:p w14:paraId="22040DE6" w14:textId="77777777" w:rsidR="001D3FD6" w:rsidRPr="00A53463" w:rsidRDefault="001D3FD6" w:rsidP="00217859">
            <w:pPr>
              <w:pStyle w:val="Tabletext"/>
              <w:snapToGrid w:val="0"/>
              <w:jc w:val="center"/>
              <w:rPr>
                <w:lang w:eastAsia="ja-JP"/>
              </w:rPr>
            </w:pPr>
          </w:p>
        </w:tc>
        <w:tc>
          <w:tcPr>
            <w:tcW w:w="2881" w:type="pct"/>
            <w:vAlign w:val="center"/>
          </w:tcPr>
          <w:p w14:paraId="1095F052" w14:textId="77777777" w:rsidR="001D3FD6" w:rsidRPr="00A53463" w:rsidRDefault="001D3FD6" w:rsidP="00217859">
            <w:pPr>
              <w:pStyle w:val="Tabletext"/>
              <w:snapToGrid w:val="0"/>
              <w:rPr>
                <w:lang w:val="de-DE" w:eastAsia="zh-CN"/>
              </w:rPr>
            </w:pPr>
            <w:r w:rsidRPr="00A53463">
              <w:rPr>
                <w:lang w:val="de-DE" w:eastAsia="zh-CN"/>
              </w:rPr>
              <w:t xml:space="preserve">SHF Band: 43.5-45.5 GHz, 92-94 GHz, 94.1-100 GHz, </w:t>
            </w:r>
            <w:r>
              <w:rPr>
                <w:lang w:val="de-DE" w:eastAsia="zh-CN"/>
              </w:rPr>
              <w:br/>
            </w:r>
            <w:r w:rsidRPr="00A53463">
              <w:rPr>
                <w:lang w:val="de-DE" w:eastAsia="zh-CN"/>
              </w:rPr>
              <w:t>102-109.5 GHz</w:t>
            </w:r>
          </w:p>
        </w:tc>
        <w:tc>
          <w:tcPr>
            <w:tcW w:w="1164" w:type="pct"/>
            <w:vMerge/>
          </w:tcPr>
          <w:p w14:paraId="6331435E" w14:textId="77777777" w:rsidR="001D3FD6" w:rsidRPr="00CE6CC6" w:rsidRDefault="001D3FD6" w:rsidP="00217859">
            <w:pPr>
              <w:pStyle w:val="Tabletext"/>
              <w:snapToGrid w:val="0"/>
              <w:rPr>
                <w:lang w:val="de-DE" w:eastAsia="zh-CN"/>
              </w:rPr>
            </w:pPr>
          </w:p>
        </w:tc>
      </w:tr>
      <w:tr w:rsidR="001D3FD6" w:rsidRPr="00C46071" w14:paraId="452FE682" w14:textId="77777777" w:rsidTr="0052334F">
        <w:trPr>
          <w:trHeight w:val="365"/>
          <w:jc w:val="center"/>
        </w:trPr>
        <w:tc>
          <w:tcPr>
            <w:tcW w:w="955" w:type="pct"/>
            <w:vAlign w:val="center"/>
          </w:tcPr>
          <w:p w14:paraId="32BC5103" w14:textId="77777777" w:rsidR="001D3FD6" w:rsidRPr="00A53463" w:rsidRDefault="001D3FD6" w:rsidP="00217859">
            <w:pPr>
              <w:pStyle w:val="Tabletext"/>
              <w:snapToGrid w:val="0"/>
              <w:jc w:val="center"/>
            </w:pPr>
            <w:r w:rsidRPr="00A53463">
              <w:t>Train Positioning</w:t>
            </w:r>
          </w:p>
        </w:tc>
        <w:tc>
          <w:tcPr>
            <w:tcW w:w="2881" w:type="pct"/>
            <w:vAlign w:val="center"/>
          </w:tcPr>
          <w:p w14:paraId="7D7CA9BE" w14:textId="77777777" w:rsidR="001D3FD6" w:rsidRPr="001D3FD6" w:rsidRDefault="001D3FD6" w:rsidP="00217859">
            <w:pPr>
              <w:pStyle w:val="Tabletext"/>
              <w:snapToGrid w:val="0"/>
              <w:rPr>
                <w:lang w:val="de-DE" w:eastAsia="zh-CN"/>
              </w:rPr>
            </w:pPr>
            <w:r w:rsidRPr="001D3FD6">
              <w:rPr>
                <w:lang w:val="de-DE" w:eastAsia="zh-CN"/>
              </w:rPr>
              <w:t xml:space="preserve">1 676-1 740 </w:t>
            </w:r>
            <w:r w:rsidRPr="001D3FD6">
              <w:rPr>
                <w:rFonts w:hint="eastAsia"/>
                <w:lang w:val="de-DE" w:eastAsia="zh-CN"/>
              </w:rPr>
              <w:t>kHz</w:t>
            </w:r>
            <w:r w:rsidRPr="001D3FD6">
              <w:rPr>
                <w:lang w:val="de-DE" w:eastAsia="zh-CN"/>
              </w:rPr>
              <w:t>, 27.09-27.10 MHz</w:t>
            </w:r>
            <w:r w:rsidRPr="00A53463">
              <w:rPr>
                <w:rStyle w:val="FootnoteReference"/>
                <w:lang w:eastAsia="zh-CN"/>
              </w:rPr>
              <w:footnoteReference w:id="7"/>
            </w:r>
            <w:r w:rsidRPr="001D3FD6">
              <w:rPr>
                <w:lang w:val="de-DE" w:eastAsia="zh-CN"/>
              </w:rPr>
              <w:t>, 718</w:t>
            </w:r>
            <w:r w:rsidRPr="001D3FD6">
              <w:rPr>
                <w:lang w:val="de-DE" w:eastAsia="zh-CN"/>
              </w:rPr>
              <w:noBreakHyphen/>
              <w:t xml:space="preserve">728 MHz, </w:t>
            </w:r>
            <w:r w:rsidRPr="001D3FD6">
              <w:rPr>
                <w:lang w:val="de-DE" w:eastAsia="zh-CN"/>
              </w:rPr>
              <w:br/>
              <w:t>773</w:t>
            </w:r>
            <w:r w:rsidRPr="001D3FD6">
              <w:rPr>
                <w:lang w:val="de-DE" w:eastAsia="zh-CN"/>
              </w:rPr>
              <w:noBreakHyphen/>
              <w:t>783 MHz, 910.1-914.1 MHz</w:t>
            </w:r>
          </w:p>
        </w:tc>
        <w:tc>
          <w:tcPr>
            <w:tcW w:w="1164" w:type="pct"/>
          </w:tcPr>
          <w:p w14:paraId="3288CD11" w14:textId="77777777" w:rsidR="001D3FD6" w:rsidRPr="00C46071" w:rsidRDefault="001D3FD6" w:rsidP="00217859">
            <w:pPr>
              <w:pStyle w:val="Tabletext"/>
              <w:snapToGrid w:val="0"/>
              <w:rPr>
                <w:lang w:eastAsia="zh-CN"/>
              </w:rPr>
            </w:pPr>
            <w:r>
              <w:rPr>
                <w:rFonts w:hint="eastAsia"/>
                <w:lang w:eastAsia="zh-CN"/>
              </w:rPr>
              <w:t>See Note X.</w:t>
            </w:r>
          </w:p>
        </w:tc>
      </w:tr>
      <w:tr w:rsidR="001D3FD6" w:rsidRPr="00C46071" w14:paraId="38781DDD" w14:textId="77777777" w:rsidTr="0052334F">
        <w:trPr>
          <w:trHeight w:val="60"/>
          <w:jc w:val="center"/>
        </w:trPr>
        <w:tc>
          <w:tcPr>
            <w:tcW w:w="955" w:type="pct"/>
            <w:vAlign w:val="center"/>
          </w:tcPr>
          <w:p w14:paraId="59AAE131" w14:textId="77777777" w:rsidR="001D3FD6" w:rsidRPr="00A53463" w:rsidRDefault="001D3FD6" w:rsidP="00217859">
            <w:pPr>
              <w:pStyle w:val="Tabletext"/>
              <w:snapToGrid w:val="0"/>
              <w:jc w:val="center"/>
            </w:pPr>
            <w:r w:rsidRPr="00A53463">
              <w:t>Train Remote</w:t>
            </w:r>
          </w:p>
        </w:tc>
        <w:tc>
          <w:tcPr>
            <w:tcW w:w="2881" w:type="pct"/>
            <w:vAlign w:val="center"/>
          </w:tcPr>
          <w:p w14:paraId="0B8DF816" w14:textId="77777777" w:rsidR="001D3FD6" w:rsidRPr="00A53463" w:rsidRDefault="001D3FD6" w:rsidP="00217859">
            <w:pPr>
              <w:pStyle w:val="Tabletext"/>
              <w:snapToGrid w:val="0"/>
              <w:jc w:val="both"/>
              <w:rPr>
                <w:lang w:eastAsia="zh-CN"/>
              </w:rPr>
            </w:pPr>
            <w:r w:rsidRPr="00A53463">
              <w:rPr>
                <w:lang w:eastAsia="zh-CN"/>
              </w:rPr>
              <w:t>Under study</w:t>
            </w:r>
          </w:p>
        </w:tc>
        <w:tc>
          <w:tcPr>
            <w:tcW w:w="1164" w:type="pct"/>
          </w:tcPr>
          <w:p w14:paraId="60730AF4" w14:textId="77777777" w:rsidR="001D3FD6" w:rsidRPr="00C46071" w:rsidRDefault="001D3FD6" w:rsidP="00217859">
            <w:pPr>
              <w:pStyle w:val="Tabletext"/>
              <w:snapToGrid w:val="0"/>
              <w:jc w:val="both"/>
              <w:rPr>
                <w:lang w:eastAsia="zh-CN"/>
              </w:rPr>
            </w:pPr>
            <w:r>
              <w:rPr>
                <w:rFonts w:hint="eastAsia"/>
                <w:lang w:eastAsia="zh-CN"/>
              </w:rPr>
              <w:t>See Note X.</w:t>
            </w:r>
          </w:p>
        </w:tc>
      </w:tr>
      <w:tr w:rsidR="001D3FD6" w:rsidRPr="00C46071" w14:paraId="5E0209AB" w14:textId="77777777" w:rsidTr="0052334F">
        <w:trPr>
          <w:trHeight w:val="60"/>
          <w:jc w:val="center"/>
        </w:trPr>
        <w:tc>
          <w:tcPr>
            <w:tcW w:w="955" w:type="pct"/>
            <w:vAlign w:val="center"/>
          </w:tcPr>
          <w:p w14:paraId="731E7E59" w14:textId="77777777" w:rsidR="001D3FD6" w:rsidRPr="00A53463" w:rsidRDefault="001D3FD6" w:rsidP="00217859">
            <w:pPr>
              <w:pStyle w:val="Tabletext"/>
              <w:snapToGrid w:val="0"/>
              <w:jc w:val="center"/>
              <w:rPr>
                <w:lang w:eastAsia="ja-JP"/>
              </w:rPr>
            </w:pPr>
            <w:r w:rsidRPr="00A53463">
              <w:rPr>
                <w:lang w:eastAsia="ja-JP"/>
              </w:rPr>
              <w:t>Train Surveillance</w:t>
            </w:r>
          </w:p>
        </w:tc>
        <w:tc>
          <w:tcPr>
            <w:tcW w:w="2881" w:type="pct"/>
            <w:vAlign w:val="center"/>
          </w:tcPr>
          <w:p w14:paraId="73E21F14" w14:textId="77777777" w:rsidR="001D3FD6" w:rsidRPr="00A53463" w:rsidRDefault="001D3FD6" w:rsidP="00136D90">
            <w:pPr>
              <w:pStyle w:val="Tabletext"/>
              <w:snapToGrid w:val="0"/>
              <w:rPr>
                <w:lang w:eastAsia="zh-CN"/>
              </w:rPr>
            </w:pPr>
            <w:r w:rsidRPr="0052334F">
              <w:rPr>
                <w:spacing w:val="-2"/>
                <w:lang w:eastAsia="ja-JP"/>
              </w:rPr>
              <w:t>703-748 MHz, 758-803 MHz,</w:t>
            </w:r>
            <w:r w:rsidRPr="0052334F">
              <w:rPr>
                <w:spacing w:val="-2"/>
                <w:lang w:eastAsia="zh-CN"/>
              </w:rPr>
              <w:t xml:space="preserve"> 18.86-18.92 GHz, 19.20</w:t>
            </w:r>
            <w:r w:rsidRPr="0052334F">
              <w:rPr>
                <w:spacing w:val="-2"/>
                <w:lang w:eastAsia="zh-CN"/>
              </w:rPr>
              <w:noBreakHyphen/>
              <w:t>19.26 GHz,</w:t>
            </w:r>
            <w:r w:rsidRPr="00A53463">
              <w:rPr>
                <w:lang w:eastAsia="zh-CN"/>
              </w:rPr>
              <w:t xml:space="preserve"> </w:t>
            </w:r>
            <w:r w:rsidRPr="00A53463">
              <w:rPr>
                <w:rFonts w:eastAsia="MS Mincho"/>
                <w:lang w:eastAsia="ja-JP"/>
              </w:rPr>
              <w:t xml:space="preserve">43.5-43.7 GHz, 57-66 GHz, </w:t>
            </w:r>
            <w:r w:rsidRPr="00A53463">
              <w:rPr>
                <w:lang w:eastAsia="ja-JP"/>
              </w:rPr>
              <w:t>92</w:t>
            </w:r>
            <w:r w:rsidRPr="00A53463">
              <w:rPr>
                <w:lang w:eastAsia="ja-JP"/>
              </w:rPr>
              <w:noBreakHyphen/>
              <w:t>94 GHz. 94.1-100</w:t>
            </w:r>
            <w:r>
              <w:rPr>
                <w:lang w:eastAsia="ja-JP"/>
              </w:rPr>
              <w:t xml:space="preserve"> </w:t>
            </w:r>
            <w:r w:rsidRPr="00A53463">
              <w:rPr>
                <w:lang w:eastAsia="ja-JP"/>
              </w:rPr>
              <w:t>GHz, 102</w:t>
            </w:r>
            <w:r>
              <w:rPr>
                <w:lang w:eastAsia="ja-JP"/>
              </w:rPr>
              <w:noBreakHyphen/>
            </w:r>
            <w:r w:rsidRPr="00A53463">
              <w:rPr>
                <w:lang w:eastAsia="ja-JP"/>
              </w:rPr>
              <w:t>109.5</w:t>
            </w:r>
            <w:r>
              <w:rPr>
                <w:lang w:eastAsia="ja-JP"/>
              </w:rPr>
              <w:t xml:space="preserve"> </w:t>
            </w:r>
            <w:r w:rsidRPr="00A53463">
              <w:rPr>
                <w:lang w:eastAsia="ja-JP"/>
              </w:rPr>
              <w:t>GHz</w:t>
            </w:r>
          </w:p>
        </w:tc>
        <w:tc>
          <w:tcPr>
            <w:tcW w:w="1164" w:type="pct"/>
          </w:tcPr>
          <w:p w14:paraId="44CF411F" w14:textId="77777777" w:rsidR="001D3FD6" w:rsidRPr="00C46071" w:rsidRDefault="001D3FD6" w:rsidP="00217859">
            <w:pPr>
              <w:pStyle w:val="Tabletext"/>
              <w:snapToGrid w:val="0"/>
              <w:jc w:val="both"/>
              <w:rPr>
                <w:lang w:eastAsia="zh-CN"/>
              </w:rPr>
            </w:pPr>
            <w:r>
              <w:rPr>
                <w:rFonts w:hint="eastAsia"/>
                <w:lang w:eastAsia="zh-CN"/>
              </w:rPr>
              <w:t>See Note X.</w:t>
            </w:r>
          </w:p>
        </w:tc>
      </w:tr>
    </w:tbl>
    <w:p w14:paraId="0F39C2EF" w14:textId="77777777" w:rsidR="001D3FD6" w:rsidRDefault="001D3FD6" w:rsidP="00217859">
      <w:pPr>
        <w:pStyle w:val="Note"/>
        <w:rPr>
          <w:i/>
          <w:iCs/>
        </w:rPr>
      </w:pPr>
      <w:r w:rsidRPr="00C46071">
        <w:rPr>
          <w:i/>
          <w:iCs/>
        </w:rPr>
        <w:t xml:space="preserve">Note </w:t>
      </w:r>
      <w:r>
        <w:rPr>
          <w:i/>
          <w:iCs/>
        </w:rPr>
        <w:t>X</w:t>
      </w:r>
      <w:r w:rsidRPr="00C46071">
        <w:rPr>
          <w:i/>
          <w:iCs/>
        </w:rPr>
        <w:t xml:space="preserve">: No Frequency ranges </w:t>
      </w:r>
      <w:r>
        <w:rPr>
          <w:lang w:eastAsia="zh-CN"/>
        </w:rPr>
        <w:t>within the existing mobile service allocations</w:t>
      </w:r>
      <w:r w:rsidRPr="00C46071">
        <w:rPr>
          <w:lang w:eastAsia="zh-CN"/>
        </w:rPr>
        <w:t xml:space="preserve"> </w:t>
      </w:r>
      <w:r w:rsidRPr="00C46071">
        <w:rPr>
          <w:i/>
          <w:iCs/>
        </w:rPr>
        <w:t>for this RSTT application are harmonized at this time.</w:t>
      </w:r>
    </w:p>
    <w:p w14:paraId="35F80E30" w14:textId="77777777" w:rsidR="001D3FD6" w:rsidRDefault="001D3FD6" w:rsidP="00217859">
      <w:pPr>
        <w:rPr>
          <w:lang w:eastAsia="zh-CN"/>
        </w:rPr>
      </w:pPr>
      <w:r w:rsidRPr="00C46071">
        <w:t xml:space="preserve">Methodologies for achieving regional spectrum harmonization for RSTT in Region 3 are provided </w:t>
      </w:r>
      <w:r>
        <w:rPr>
          <w:rFonts w:hint="eastAsia"/>
          <w:lang w:eastAsia="zh-CN"/>
        </w:rPr>
        <w:t>in the attachment to this Annex.</w:t>
      </w:r>
    </w:p>
    <w:p w14:paraId="0845063B" w14:textId="77777777" w:rsidR="001D3FD6" w:rsidRDefault="001D3FD6">
      <w:pPr>
        <w:tabs>
          <w:tab w:val="clear" w:pos="1134"/>
          <w:tab w:val="clear" w:pos="1871"/>
          <w:tab w:val="clear" w:pos="2268"/>
        </w:tabs>
        <w:overflowPunct/>
        <w:autoSpaceDE/>
        <w:autoSpaceDN/>
        <w:adjustRightInd/>
        <w:spacing w:before="0"/>
        <w:textAlignment w:val="auto"/>
        <w:rPr>
          <w:rFonts w:ascii="Times New Roman Bold" w:hAnsi="Times New Roman Bold"/>
          <w:b/>
          <w:sz w:val="28"/>
          <w:lang w:eastAsia="zh-CN"/>
        </w:rPr>
      </w:pPr>
      <w:r>
        <w:rPr>
          <w:lang w:eastAsia="zh-CN"/>
        </w:rPr>
        <w:br w:type="page"/>
      </w:r>
    </w:p>
    <w:p w14:paraId="5B0CC126" w14:textId="77777777" w:rsidR="001D3FD6" w:rsidRDefault="001D3FD6" w:rsidP="00217859">
      <w:pPr>
        <w:pStyle w:val="AnnexNo"/>
        <w:rPr>
          <w:lang w:eastAsia="zh-CN"/>
        </w:rPr>
      </w:pPr>
      <w:r>
        <w:rPr>
          <w:rFonts w:hint="eastAsia"/>
          <w:lang w:eastAsia="zh-CN"/>
        </w:rPr>
        <w:lastRenderedPageBreak/>
        <w:t xml:space="preserve">Attachment to Annex </w:t>
      </w:r>
      <w:r>
        <w:rPr>
          <w:lang w:eastAsia="zh-CN"/>
        </w:rPr>
        <w:t>4</w:t>
      </w:r>
    </w:p>
    <w:p w14:paraId="135AC618" w14:textId="77777777" w:rsidR="001D3FD6" w:rsidRDefault="001D3FD6" w:rsidP="00217859">
      <w:pPr>
        <w:pStyle w:val="Annextitle"/>
        <w:rPr>
          <w:lang w:eastAsia="zh-CN"/>
        </w:rPr>
      </w:pPr>
      <w:r w:rsidRPr="00097E81">
        <w:rPr>
          <w:lang w:eastAsia="zh-CN"/>
        </w:rPr>
        <w:t>Methodologies of harmonizing frequencies for RSTT in Region 3</w:t>
      </w:r>
    </w:p>
    <w:p w14:paraId="4CB85674" w14:textId="77777777" w:rsidR="001D3FD6" w:rsidRPr="00C46071" w:rsidRDefault="001D3FD6" w:rsidP="00B82E7D">
      <w:pPr>
        <w:pStyle w:val="Normalaftertitle"/>
        <w:rPr>
          <w:lang w:eastAsia="ja-JP"/>
        </w:rPr>
      </w:pPr>
      <w:r w:rsidRPr="00C46071">
        <w:rPr>
          <w:lang w:eastAsia="ja-JP"/>
        </w:rPr>
        <w:t xml:space="preserve">The following text shows </w:t>
      </w:r>
      <w:r>
        <w:rPr>
          <w:lang w:eastAsia="ja-JP"/>
        </w:rPr>
        <w:t xml:space="preserve">the methodology used in </w:t>
      </w:r>
      <w:proofErr w:type="gramStart"/>
      <w:r>
        <w:rPr>
          <w:lang w:eastAsia="ja-JP"/>
        </w:rPr>
        <w:t>Region</w:t>
      </w:r>
      <w:proofErr w:type="gramEnd"/>
      <w:r>
        <w:rPr>
          <w:lang w:eastAsia="ja-JP"/>
        </w:rPr>
        <w:t xml:space="preserve"> 3 to identify frequencies for regional harmonization for RSTT employing</w:t>
      </w:r>
      <w:r w:rsidRPr="00C46071">
        <w:rPr>
          <w:lang w:eastAsia="ja-JP"/>
        </w:rPr>
        <w:t xml:space="preserve"> </w:t>
      </w:r>
      <w:r>
        <w:rPr>
          <w:lang w:eastAsia="ja-JP"/>
        </w:rPr>
        <w:t>the “</w:t>
      </w:r>
      <w:r w:rsidRPr="00C46071">
        <w:rPr>
          <w:lang w:eastAsia="ja-JP"/>
        </w:rPr>
        <w:t>logical OR approach</w:t>
      </w:r>
      <w:r>
        <w:rPr>
          <w:lang w:eastAsia="ja-JP"/>
        </w:rPr>
        <w:t>”</w:t>
      </w:r>
      <w:r w:rsidRPr="00C46071">
        <w:rPr>
          <w:lang w:eastAsia="ja-JP"/>
        </w:rPr>
        <w:t>.</w:t>
      </w:r>
    </w:p>
    <w:p w14:paraId="56D98E82" w14:textId="77777777" w:rsidR="001D3FD6" w:rsidRPr="00C46071" w:rsidRDefault="001D3FD6" w:rsidP="00217859">
      <w:pPr>
        <w:rPr>
          <w:lang w:eastAsia="ja-JP"/>
        </w:rPr>
      </w:pPr>
      <w:r w:rsidRPr="00C46071">
        <w:rPr>
          <w:lang w:eastAsia="ja-JP"/>
        </w:rPr>
        <w:t xml:space="preserve">For example, </w:t>
      </w:r>
      <w:r>
        <w:rPr>
          <w:rFonts w:hint="eastAsia"/>
          <w:lang w:eastAsia="zh-CN"/>
        </w:rPr>
        <w:t xml:space="preserve">according to the materials provided by some administrations within </w:t>
      </w:r>
      <w:proofErr w:type="gramStart"/>
      <w:r>
        <w:rPr>
          <w:lang w:eastAsia="zh-CN"/>
        </w:rPr>
        <w:t>R</w:t>
      </w:r>
      <w:r>
        <w:rPr>
          <w:rFonts w:hint="eastAsia"/>
          <w:lang w:eastAsia="zh-CN"/>
        </w:rPr>
        <w:t>egion</w:t>
      </w:r>
      <w:proofErr w:type="gramEnd"/>
      <w:r>
        <w:rPr>
          <w:rFonts w:hint="eastAsia"/>
          <w:lang w:eastAsia="zh-CN"/>
        </w:rPr>
        <w:t xml:space="preserve"> 3</w:t>
      </w:r>
      <w:r>
        <w:rPr>
          <w:lang w:eastAsia="zh-CN"/>
        </w:rPr>
        <w:t xml:space="preserve"> </w:t>
      </w:r>
      <w:r w:rsidRPr="00353741">
        <w:rPr>
          <w:rFonts w:hint="eastAsia"/>
          <w:lang w:eastAsia="zh-CN"/>
        </w:rPr>
        <w:t>i</w:t>
      </w:r>
      <w:r w:rsidRPr="00353741">
        <w:rPr>
          <w:lang w:eastAsia="zh-CN"/>
        </w:rPr>
        <w:t xml:space="preserve">n </w:t>
      </w:r>
      <w:r>
        <w:rPr>
          <w:lang w:eastAsia="zh-CN"/>
        </w:rPr>
        <w:t>R</w:t>
      </w:r>
      <w:r w:rsidRPr="00353741">
        <w:rPr>
          <w:lang w:eastAsia="zh-CN"/>
        </w:rPr>
        <w:t>eport ITU-R M.2442</w:t>
      </w:r>
      <w:r>
        <w:rPr>
          <w:rFonts w:hint="eastAsia"/>
          <w:lang w:eastAsia="zh-CN"/>
        </w:rPr>
        <w:t xml:space="preserve">, </w:t>
      </w:r>
      <w:r w:rsidRPr="00C46071">
        <w:rPr>
          <w:lang w:eastAsia="ja-JP"/>
        </w:rPr>
        <w:t xml:space="preserve">spectrum usage </w:t>
      </w:r>
      <w:r>
        <w:rPr>
          <w:lang w:eastAsia="ja-JP"/>
        </w:rPr>
        <w:t xml:space="preserve">for RSTT </w:t>
      </w:r>
      <w:r w:rsidRPr="00C46071">
        <w:rPr>
          <w:lang w:eastAsia="ja-JP"/>
        </w:rPr>
        <w:t xml:space="preserve">in 300-500 MHz </w:t>
      </w:r>
      <w:r>
        <w:rPr>
          <w:lang w:eastAsia="ja-JP"/>
        </w:rPr>
        <w:t>within Region 3</w:t>
      </w:r>
      <w:r w:rsidRPr="00C46071">
        <w:rPr>
          <w:lang w:eastAsia="ja-JP"/>
        </w:rPr>
        <w:t xml:space="preserve"> </w:t>
      </w:r>
      <w:r>
        <w:rPr>
          <w:lang w:eastAsia="ja-JP"/>
        </w:rPr>
        <w:t xml:space="preserve">are </w:t>
      </w:r>
      <w:r w:rsidRPr="00C46071">
        <w:rPr>
          <w:lang w:eastAsia="ja-JP"/>
        </w:rPr>
        <w:t xml:space="preserve">shown below. </w:t>
      </w:r>
      <w:r>
        <w:rPr>
          <w:lang w:eastAsia="ja-JP"/>
        </w:rPr>
        <w:t>A</w:t>
      </w:r>
      <w:r w:rsidRPr="00C46071">
        <w:rPr>
          <w:lang w:eastAsia="ja-JP"/>
        </w:rPr>
        <w:t xml:space="preserve"> wide frequency range </w:t>
      </w:r>
      <w:r>
        <w:rPr>
          <w:lang w:eastAsia="ja-JP"/>
        </w:rPr>
        <w:t>can be</w:t>
      </w:r>
      <w:r w:rsidRPr="00C46071">
        <w:rPr>
          <w:lang w:eastAsia="ja-JP"/>
        </w:rPr>
        <w:t xml:space="preserve"> calculated with logical OR from each frequency bands. Finally, the frequency range is filtered and separated with the condition of </w:t>
      </w:r>
      <w:r w:rsidRPr="00C46071">
        <w:rPr>
          <w:sz w:val="23"/>
          <w:szCs w:val="23"/>
        </w:rPr>
        <w:t>existing mobile-service allocations</w:t>
      </w:r>
      <w:r w:rsidRPr="00C46071">
        <w:rPr>
          <w:lang w:eastAsia="ja-JP"/>
        </w:rPr>
        <w:t xml:space="preserve"> as seen in the figure below.</w:t>
      </w:r>
    </w:p>
    <w:p w14:paraId="733D006B" w14:textId="77777777" w:rsidR="001D3FD6" w:rsidRDefault="001D3FD6" w:rsidP="00B82E7D">
      <w:pPr>
        <w:spacing w:after="240"/>
        <w:rPr>
          <w:lang w:eastAsia="ja-JP"/>
        </w:rPr>
      </w:pPr>
      <w:r w:rsidRPr="00C46071">
        <w:rPr>
          <w:lang w:eastAsia="ja-JP"/>
        </w:rPr>
        <w:t>With this “logical OR approach”, each frequency could be involved in harmonized frequency ranges and each administration would use those frequency ranges or part of thereof for RSTT on their national needs, spectrum requirements, policy objectives, and operating environments.</w:t>
      </w:r>
    </w:p>
    <w:p w14:paraId="45478D23" w14:textId="77777777" w:rsidR="001D3FD6" w:rsidRDefault="001D3FD6" w:rsidP="009B1D4D">
      <w:pPr>
        <w:pStyle w:val="Figure"/>
        <w:rPr>
          <w:lang w:val="fr-FR"/>
        </w:rPr>
      </w:pPr>
      <w:r>
        <w:rPr>
          <w:lang w:val="en-US"/>
        </w:rPr>
        <w:drawing>
          <wp:inline distT="0" distB="0" distL="0" distR="0" wp14:anchorId="34D37ADE" wp14:editId="301D6686">
            <wp:extent cx="5638800" cy="340995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a:stretch>
                      <a:fillRect/>
                    </a:stretch>
                  </pic:blipFill>
                  <pic:spPr>
                    <a:xfrm>
                      <a:off x="0" y="0"/>
                      <a:ext cx="5638800" cy="3409950"/>
                    </a:xfrm>
                    <a:prstGeom prst="rect">
                      <a:avLst/>
                    </a:prstGeom>
                  </pic:spPr>
                </pic:pic>
              </a:graphicData>
            </a:graphic>
          </wp:inline>
        </w:drawing>
      </w:r>
    </w:p>
    <w:sectPr w:rsidR="001D3FD6"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22F5" w14:textId="77777777" w:rsidR="007C45CA" w:rsidRDefault="007C45CA">
      <w:r>
        <w:separator/>
      </w:r>
    </w:p>
  </w:endnote>
  <w:endnote w:type="continuationSeparator" w:id="0">
    <w:p w14:paraId="02D0BF14" w14:textId="77777777" w:rsidR="007C45CA" w:rsidRDefault="007C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6453" w14:textId="310D7D09" w:rsidR="00FA124A" w:rsidRPr="00B82E7D" w:rsidRDefault="00B82E7D">
    <w:pPr>
      <w:pStyle w:val="Footer"/>
      <w:rPr>
        <w:lang w:val="en-US"/>
      </w:rPr>
    </w:pPr>
    <w:fldSimple w:instr=" FILENAME \p \* MERGEFORMAT ">
      <w:r w:rsidRPr="00B82E7D">
        <w:rPr>
          <w:lang w:val="en-US"/>
        </w:rPr>
        <w:t>M</w:t>
      </w:r>
      <w:r>
        <w:t>:\BRSGD\TEXT2019\SG05\WP5A\800\837\837N05e.docx</w:t>
      </w:r>
    </w:fldSimple>
    <w:r w:rsidRPr="00622706">
      <w:rPr>
        <w:lang w:val="en-US"/>
      </w:rPr>
      <w:tab/>
    </w:r>
    <w:r>
      <w:rPr>
        <w:lang w:val="en-US"/>
      </w:rPr>
      <w:tab/>
    </w:r>
    <w:r w:rsidRPr="00622706">
      <w:fldChar w:fldCharType="begin"/>
    </w:r>
    <w:r w:rsidRPr="00622706">
      <w:instrText xml:space="preserve"> savedate \@ dd.MM.yy </w:instrText>
    </w:r>
    <w:r w:rsidRPr="00622706">
      <w:fldChar w:fldCharType="separate"/>
    </w:r>
    <w:r>
      <w:t>28.09.23</w:t>
    </w:r>
    <w:r w:rsidRPr="006227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7CC0" w14:textId="4F210DE4" w:rsidR="00FA124A" w:rsidRPr="00B82E7D" w:rsidRDefault="00B82E7D" w:rsidP="00E6257C">
    <w:pPr>
      <w:pStyle w:val="Footer"/>
      <w:rPr>
        <w:lang w:val="en-US"/>
      </w:rPr>
    </w:pPr>
    <w:fldSimple w:instr=" FILENAME \p \* MERGEFORMAT ">
      <w:r w:rsidRPr="00B82E7D">
        <w:rPr>
          <w:lang w:val="en-US"/>
        </w:rPr>
        <w:t>M</w:t>
      </w:r>
      <w:r>
        <w:t>:\BRSGD\TEXT2019\SG05\WP5A\800\837\837N05e.docx</w:t>
      </w:r>
    </w:fldSimple>
    <w:r w:rsidRPr="00622706">
      <w:rPr>
        <w:lang w:val="en-US"/>
      </w:rPr>
      <w:tab/>
    </w:r>
    <w:r>
      <w:rPr>
        <w:lang w:val="en-US"/>
      </w:rPr>
      <w:tab/>
    </w:r>
    <w:r w:rsidRPr="00622706">
      <w:fldChar w:fldCharType="begin"/>
    </w:r>
    <w:r w:rsidRPr="00622706">
      <w:instrText xml:space="preserve"> savedate \@ dd.MM.yy </w:instrText>
    </w:r>
    <w:r w:rsidRPr="00622706">
      <w:fldChar w:fldCharType="separate"/>
    </w:r>
    <w:r>
      <w:t>28.09.23</w:t>
    </w:r>
    <w:r w:rsidRPr="006227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8F9D" w14:textId="77777777" w:rsidR="007C45CA" w:rsidRDefault="007C45CA">
      <w:r>
        <w:t>____________________</w:t>
      </w:r>
    </w:p>
  </w:footnote>
  <w:footnote w:type="continuationSeparator" w:id="0">
    <w:p w14:paraId="5617B054" w14:textId="77777777" w:rsidR="007C45CA" w:rsidRDefault="007C45CA">
      <w:r>
        <w:continuationSeparator/>
      </w:r>
    </w:p>
  </w:footnote>
  <w:footnote w:id="1">
    <w:p w14:paraId="23036B13" w14:textId="77777777" w:rsidR="001D3FD6" w:rsidRPr="001417AA" w:rsidRDefault="001D3FD6" w:rsidP="00C750A2">
      <w:pPr>
        <w:pStyle w:val="FootnoteText"/>
        <w:ind w:left="255" w:hanging="255"/>
      </w:pPr>
      <w:r>
        <w:rPr>
          <w:rStyle w:val="FootnoteReference"/>
        </w:rPr>
        <w:footnoteRef/>
      </w:r>
      <w:r>
        <w:tab/>
      </w:r>
      <w:r w:rsidRPr="001417AA">
        <w:t>This is a frequency tuning range used by some ASMG administrations according to their national needs and technical/regulatory conditions.</w:t>
      </w:r>
    </w:p>
  </w:footnote>
  <w:footnote w:id="2">
    <w:p w14:paraId="552F8BBF" w14:textId="77777777" w:rsidR="001D3FD6" w:rsidRPr="005716E7" w:rsidRDefault="001D3FD6" w:rsidP="00C750A2">
      <w:pPr>
        <w:pStyle w:val="FootnoteText"/>
        <w:ind w:left="255" w:hanging="255"/>
        <w:rPr>
          <w:szCs w:val="24"/>
          <w:lang w:val="en-US" w:eastAsia="zh-CN"/>
        </w:rPr>
      </w:pPr>
      <w:r w:rsidRPr="00A554C7">
        <w:rPr>
          <w:rStyle w:val="FootnoteReference"/>
          <w:sz w:val="21"/>
          <w:szCs w:val="21"/>
        </w:rPr>
        <w:footnoteRef/>
      </w:r>
      <w:r w:rsidRPr="00A554C7">
        <w:rPr>
          <w:sz w:val="21"/>
          <w:szCs w:val="21"/>
          <w:lang w:eastAsia="zh-CN"/>
        </w:rPr>
        <w:tab/>
      </w:r>
      <w:r w:rsidRPr="005716E7">
        <w:rPr>
          <w:szCs w:val="24"/>
          <w:lang w:eastAsia="zh-CN"/>
        </w:rPr>
        <w:t>In accordance to the ECC Decision (20)02 on the harmonised use of the paired frequency bands 874.4</w:t>
      </w:r>
      <w:r w:rsidRPr="005716E7">
        <w:rPr>
          <w:szCs w:val="24"/>
          <w:lang w:eastAsia="zh-CN"/>
        </w:rPr>
        <w:noBreakHyphen/>
        <w:t>880.0 MHz and 919.4-925.0 MHz and of the unpaired frequency band 1</w:t>
      </w:r>
      <w:r>
        <w:rPr>
          <w:szCs w:val="24"/>
          <w:lang w:eastAsia="zh-CN"/>
        </w:rPr>
        <w:t xml:space="preserve"> </w:t>
      </w:r>
      <w:r w:rsidRPr="005716E7">
        <w:rPr>
          <w:szCs w:val="24"/>
          <w:lang w:eastAsia="zh-CN"/>
        </w:rPr>
        <w:t>900-1</w:t>
      </w:r>
      <w:r>
        <w:rPr>
          <w:szCs w:val="24"/>
          <w:lang w:eastAsia="zh-CN"/>
        </w:rPr>
        <w:t xml:space="preserve"> </w:t>
      </w:r>
      <w:r w:rsidRPr="005716E7">
        <w:rPr>
          <w:szCs w:val="24"/>
          <w:lang w:eastAsia="zh-CN"/>
        </w:rPr>
        <w:t>910 MHz for Railway Mobile Radio (RMR).</w:t>
      </w:r>
    </w:p>
  </w:footnote>
  <w:footnote w:id="3">
    <w:p w14:paraId="1C11020B" w14:textId="77777777" w:rsidR="001D3FD6" w:rsidRPr="005716E7" w:rsidRDefault="001D3FD6" w:rsidP="00C750A2">
      <w:pPr>
        <w:pStyle w:val="FootnoteText"/>
        <w:ind w:left="255" w:hanging="255"/>
        <w:rPr>
          <w:lang w:val="en-US"/>
        </w:rPr>
      </w:pPr>
      <w:r>
        <w:rPr>
          <w:rStyle w:val="FootnoteReference"/>
        </w:rPr>
        <w:footnoteRef/>
      </w:r>
      <w:r>
        <w:t xml:space="preserve"> </w:t>
      </w:r>
      <w:r w:rsidRPr="005716E7">
        <w:t>CEPT is of the view that regional and global harmonization can only be achieved if there is overlapping spectrum in the related harmonization measures of the regional groups or their sub-regional entities.</w:t>
      </w:r>
    </w:p>
  </w:footnote>
  <w:footnote w:id="4">
    <w:p w14:paraId="538829CD" w14:textId="77777777" w:rsidR="001D3FD6" w:rsidRPr="005716E7" w:rsidRDefault="001D3FD6" w:rsidP="00C750A2">
      <w:pPr>
        <w:pStyle w:val="FootnoteText"/>
        <w:ind w:left="255" w:hanging="255"/>
        <w:rPr>
          <w:szCs w:val="24"/>
          <w:lang w:val="en-US" w:eastAsia="zh-CN"/>
        </w:rPr>
      </w:pPr>
      <w:r w:rsidRPr="000B6983">
        <w:rPr>
          <w:rStyle w:val="FootnoteReference"/>
          <w:sz w:val="21"/>
          <w:szCs w:val="21"/>
        </w:rPr>
        <w:footnoteRef/>
      </w:r>
      <w:r w:rsidRPr="000B6983">
        <w:rPr>
          <w:sz w:val="21"/>
          <w:szCs w:val="21"/>
        </w:rPr>
        <w:tab/>
      </w:r>
      <w:r w:rsidRPr="005716E7">
        <w:rPr>
          <w:szCs w:val="24"/>
          <w:lang w:val="en-US"/>
        </w:rPr>
        <w:t>This is a frequency tuning range and will be limited to use by these systems according to national and regional constraints, conditions and requirements</w:t>
      </w:r>
      <w:r w:rsidRPr="005716E7">
        <w:rPr>
          <w:szCs w:val="24"/>
          <w:lang w:val="en-US" w:eastAsia="ja-JP"/>
        </w:rPr>
        <w:t>.</w:t>
      </w:r>
    </w:p>
  </w:footnote>
  <w:footnote w:id="5">
    <w:p w14:paraId="29B87417" w14:textId="77777777" w:rsidR="001D3FD6" w:rsidRPr="00573962" w:rsidRDefault="001D3FD6" w:rsidP="00C750A2">
      <w:pPr>
        <w:pStyle w:val="FootnoteText"/>
        <w:ind w:left="255" w:hanging="255"/>
        <w:rPr>
          <w:spacing w:val="-4"/>
          <w:lang w:val="en-US"/>
        </w:rPr>
      </w:pPr>
      <w:r>
        <w:rPr>
          <w:rStyle w:val="FootnoteReference"/>
        </w:rPr>
        <w:footnoteRef/>
      </w:r>
      <w:r>
        <w:t xml:space="preserve"> </w:t>
      </w:r>
      <w:r>
        <w:tab/>
      </w:r>
      <w:r w:rsidRPr="002160D8">
        <w:rPr>
          <w:lang w:eastAsia="zh-CN"/>
        </w:rPr>
        <w:t xml:space="preserve">In CEPT, the frequency range 27.09-27.10 MHz is harmonised for Balise tele-powering and downlink (train to ground) systems including Eurobalise and activation of the Loop/Euroloop, along </w:t>
      </w:r>
      <w:r w:rsidRPr="00573962">
        <w:rPr>
          <w:spacing w:val="-4"/>
          <w:lang w:eastAsia="zh-CN"/>
        </w:rPr>
        <w:t>with the frequency range 0.984-7.484 MHz harmonised for Eurobalise transmissions, i.e. Balise uplink (ground to train) with a centre frequency of 4.234 MHz (see ERC Recommendation 70-03 Annex 4).</w:t>
      </w:r>
    </w:p>
  </w:footnote>
  <w:footnote w:id="6">
    <w:p w14:paraId="244A6F4C" w14:textId="77777777" w:rsidR="001D3FD6" w:rsidRDefault="001D3FD6" w:rsidP="00D81E0A">
      <w:pPr>
        <w:pStyle w:val="FootnoteText"/>
      </w:pPr>
      <w:r>
        <w:rPr>
          <w:rStyle w:val="FootnoteReference"/>
        </w:rPr>
        <w:footnoteRef/>
      </w:r>
      <w:r>
        <w:t xml:space="preserve"> </w:t>
      </w:r>
      <w:r>
        <w:tab/>
        <w:t xml:space="preserve">These frequency ranges have not been harmonized yet and they are still under study in Region </w:t>
      </w:r>
    </w:p>
  </w:footnote>
  <w:footnote w:id="7">
    <w:p w14:paraId="569C8163" w14:textId="77777777" w:rsidR="001D3FD6" w:rsidRPr="002D2495" w:rsidRDefault="001D3FD6" w:rsidP="00217859">
      <w:pPr>
        <w:pStyle w:val="FootnoteText"/>
        <w:rPr>
          <w:lang w:val="en-US"/>
        </w:rPr>
      </w:pPr>
      <w:r>
        <w:rPr>
          <w:rStyle w:val="FootnoteReference"/>
        </w:rPr>
        <w:footnoteRef/>
      </w:r>
      <w:r>
        <w:t xml:space="preserve"> </w:t>
      </w:r>
      <w:r>
        <w:tab/>
      </w:r>
      <w:r>
        <w:rPr>
          <w:lang w:val="en-US"/>
        </w:rPr>
        <w:t xml:space="preserve">This frequency range will operate along with the </w:t>
      </w:r>
      <w:r w:rsidRPr="00B06437">
        <w:rPr>
          <w:lang w:val="en-US"/>
        </w:rPr>
        <w:t>3.951-4.516 MHz</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3D8C"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151EF">
      <w:rPr>
        <w:rStyle w:val="PageNumber"/>
        <w:noProof/>
      </w:rPr>
      <w:t>2</w:t>
    </w:r>
    <w:r w:rsidR="00D02712">
      <w:rPr>
        <w:rStyle w:val="PageNumber"/>
      </w:rPr>
      <w:fldChar w:fldCharType="end"/>
    </w:r>
    <w:r>
      <w:rPr>
        <w:rStyle w:val="PageNumber"/>
      </w:rPr>
      <w:t xml:space="preserve"> -</w:t>
    </w:r>
  </w:p>
  <w:p w14:paraId="5C36E725" w14:textId="6D933E57" w:rsidR="00FA124A" w:rsidRDefault="001D3FD6">
    <w:pPr>
      <w:pStyle w:val="Header"/>
      <w:rPr>
        <w:lang w:val="en-US"/>
      </w:rPr>
    </w:pPr>
    <w:r>
      <w:rPr>
        <w:lang w:val="en-US"/>
      </w:rPr>
      <w:t>5A</w:t>
    </w:r>
    <w:r w:rsidR="001A09D6">
      <w:rPr>
        <w:lang w:val="en-US"/>
      </w:rPr>
      <w:t>/</w:t>
    </w:r>
    <w:r w:rsidR="003B74AB">
      <w:rPr>
        <w:lang w:val="en-US"/>
      </w:rPr>
      <w:t>837 (Annex 5)</w:t>
    </w:r>
    <w:r w:rsidR="00DA70C7">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AE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2A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01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86D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B26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26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AF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1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6C30C"/>
    <w:lvl w:ilvl="0">
      <w:start w:val="1"/>
      <w:numFmt w:val="bullet"/>
      <w:lvlText w:val=""/>
      <w:lvlJc w:val="left"/>
      <w:pPr>
        <w:tabs>
          <w:tab w:val="num" w:pos="360"/>
        </w:tabs>
        <w:ind w:left="360" w:hanging="360"/>
      </w:pPr>
      <w:rPr>
        <w:rFonts w:ascii="Symbol" w:hAnsi="Symbol" w:hint="default"/>
      </w:rPr>
    </w:lvl>
  </w:abstractNum>
  <w:num w:numId="1" w16cid:durableId="296834052">
    <w:abstractNumId w:val="9"/>
  </w:num>
  <w:num w:numId="2" w16cid:durableId="410155521">
    <w:abstractNumId w:val="7"/>
  </w:num>
  <w:num w:numId="3" w16cid:durableId="1973167383">
    <w:abstractNumId w:val="6"/>
  </w:num>
  <w:num w:numId="4" w16cid:durableId="190457275">
    <w:abstractNumId w:val="5"/>
  </w:num>
  <w:num w:numId="5" w16cid:durableId="710764004">
    <w:abstractNumId w:val="4"/>
  </w:num>
  <w:num w:numId="6" w16cid:durableId="946351161">
    <w:abstractNumId w:val="8"/>
  </w:num>
  <w:num w:numId="7" w16cid:durableId="1585722265">
    <w:abstractNumId w:val="3"/>
  </w:num>
  <w:num w:numId="8" w16cid:durableId="2065332685">
    <w:abstractNumId w:val="2"/>
  </w:num>
  <w:num w:numId="9" w16cid:durableId="1502240594">
    <w:abstractNumId w:val="1"/>
  </w:num>
  <w:num w:numId="10" w16cid:durableId="9746828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ir WP 5A">
    <w15:presenceInfo w15:providerId="None" w15:userId="Chair WP 5A"/>
  </w15:person>
  <w15:person w15:author="yangyan">
    <w15:presenceInfo w15:providerId="Windows Live" w15:userId="5704e89f6cff9ec7"/>
  </w15:person>
  <w15:person w15:author="Ye Min">
    <w15:presenceInfo w15:providerId="None" w15:userId="Ye 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CA"/>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1A09D6"/>
    <w:rsid w:val="001D3FD6"/>
    <w:rsid w:val="00202DC1"/>
    <w:rsid w:val="002116EE"/>
    <w:rsid w:val="002309D8"/>
    <w:rsid w:val="002A7FE2"/>
    <w:rsid w:val="002E1B4F"/>
    <w:rsid w:val="002F2E67"/>
    <w:rsid w:val="002F7CB3"/>
    <w:rsid w:val="00315546"/>
    <w:rsid w:val="00330567"/>
    <w:rsid w:val="00386A9D"/>
    <w:rsid w:val="00391081"/>
    <w:rsid w:val="003B2789"/>
    <w:rsid w:val="003B74AB"/>
    <w:rsid w:val="003C13CE"/>
    <w:rsid w:val="003C697E"/>
    <w:rsid w:val="003E2518"/>
    <w:rsid w:val="003E7CEF"/>
    <w:rsid w:val="004117F0"/>
    <w:rsid w:val="004151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E67F8"/>
    <w:rsid w:val="007C45CA"/>
    <w:rsid w:val="0080538C"/>
    <w:rsid w:val="00814E0A"/>
    <w:rsid w:val="00822581"/>
    <w:rsid w:val="008309DD"/>
    <w:rsid w:val="0083227A"/>
    <w:rsid w:val="00866900"/>
    <w:rsid w:val="00876A8A"/>
    <w:rsid w:val="00881BA1"/>
    <w:rsid w:val="008C2302"/>
    <w:rsid w:val="008C26B8"/>
    <w:rsid w:val="008F208F"/>
    <w:rsid w:val="009404B2"/>
    <w:rsid w:val="00960D18"/>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82E7D"/>
    <w:rsid w:val="00BC7CCF"/>
    <w:rsid w:val="00BE470B"/>
    <w:rsid w:val="00C57A91"/>
    <w:rsid w:val="00C750A2"/>
    <w:rsid w:val="00CC01C2"/>
    <w:rsid w:val="00CF21F2"/>
    <w:rsid w:val="00D02712"/>
    <w:rsid w:val="00D046A7"/>
    <w:rsid w:val="00D214D0"/>
    <w:rsid w:val="00D65412"/>
    <w:rsid w:val="00D6546B"/>
    <w:rsid w:val="00DA70C7"/>
    <w:rsid w:val="00DB178B"/>
    <w:rsid w:val="00DC17D3"/>
    <w:rsid w:val="00DD4BED"/>
    <w:rsid w:val="00DE39F0"/>
    <w:rsid w:val="00DF0AF3"/>
    <w:rsid w:val="00DF7E9F"/>
    <w:rsid w:val="00E27D7E"/>
    <w:rsid w:val="00E42E13"/>
    <w:rsid w:val="00E56D5C"/>
    <w:rsid w:val="00E6257C"/>
    <w:rsid w:val="00E63C59"/>
    <w:rsid w:val="00EF7514"/>
    <w:rsid w:val="00F25662"/>
    <w:rsid w:val="00F81C80"/>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254E4"/>
  <w15:docId w15:val="{A1E95754-FEB0-45D2-BE18-CB1F0E88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uiPriority w:val="99"/>
    <w:qFormat/>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Footnote symbol,o,fr,Style 13,FR,Style 17,Appel note de bas de p + 11 pt,Italic,Appel note de bas de p1,Appel note de bas de p2,Footnote,Ref"/>
    <w:basedOn w:val="DefaultParagraphFont"/>
    <w:qFormat/>
    <w:rsid w:val="009C185B"/>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
    <w:basedOn w:val="Normal"/>
    <w:link w:val="FootnoteTextChar"/>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qFormat/>
    <w:rsid w:val="009C185B"/>
    <w:rPr>
      <w:rFonts w:ascii="Times New Roman" w:hAnsi="Times New Roman"/>
      <w:caps/>
      <w:noProof/>
      <w:sz w:val="16"/>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 Char"/>
    <w:basedOn w:val="DefaultParagraphFont"/>
    <w:link w:val="FootnoteText"/>
    <w:qForma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F81C80"/>
    <w:pPr>
      <w:framePr w:hSpace="180" w:wrap="around" w:hAnchor="margin" w:y="-687"/>
      <w:shd w:val="solid" w:color="FFFFFF" w:fill="FFFFFF"/>
      <w:spacing w:before="0" w:line="240" w:lineRule="atLeast"/>
    </w:pPr>
    <w:rPr>
      <w:rFonts w:ascii="Verdana" w:hAnsi="Verdana"/>
      <w:b/>
      <w:sz w:val="20"/>
      <w:lang w:eastAsia="zh-CN"/>
    </w:rPr>
  </w:style>
  <w:style w:type="character" w:styleId="Hyperlink">
    <w:name w:val="Hyperlink"/>
    <w:aliases w:val="CEO_Hyperlink,ECC Hyperlink,超级链接,超?级链,Style 58,超????,하이퍼링크2,超链接1,超?级链?,Style?,S"/>
    <w:basedOn w:val="DefaultParagraphFont"/>
    <w:uiPriority w:val="99"/>
    <w:unhideWhenUsed/>
    <w:qFormat/>
    <w:rsid w:val="001D3FD6"/>
    <w:rPr>
      <w:color w:val="0000FF" w:themeColor="hyperlink"/>
      <w:u w:val="single"/>
    </w:rPr>
  </w:style>
  <w:style w:type="character" w:customStyle="1" w:styleId="NormalaftertitleChar">
    <w:name w:val="Normal_after_title Char"/>
    <w:basedOn w:val="DefaultParagraphFont"/>
    <w:link w:val="Normalaftertitle"/>
    <w:rsid w:val="001D3FD6"/>
    <w:rPr>
      <w:rFonts w:ascii="Times New Roman" w:hAnsi="Times New Roman"/>
      <w:sz w:val="24"/>
      <w:lang w:val="en-GB" w:eastAsia="en-US"/>
    </w:rPr>
  </w:style>
  <w:style w:type="table" w:styleId="TableGrid">
    <w:name w:val="Table Grid"/>
    <w:basedOn w:val="TableNormal"/>
    <w:rsid w:val="001D3FD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basedOn w:val="DefaultParagraphFont"/>
    <w:link w:val="Call"/>
    <w:locked/>
    <w:rsid w:val="001D3FD6"/>
    <w:rPr>
      <w:rFonts w:ascii="Times New Roman" w:hAnsi="Times New Roman"/>
      <w:i/>
      <w:sz w:val="24"/>
      <w:lang w:val="en-GB" w:eastAsia="en-US"/>
    </w:rPr>
  </w:style>
  <w:style w:type="character" w:customStyle="1" w:styleId="enumlev1Char">
    <w:name w:val="enumlev1 Char"/>
    <w:basedOn w:val="DefaultParagraphFont"/>
    <w:link w:val="enumlev1"/>
    <w:rsid w:val="001D3FD6"/>
    <w:rPr>
      <w:rFonts w:ascii="Times New Roman" w:hAnsi="Times New Roman"/>
      <w:sz w:val="24"/>
      <w:lang w:val="en-GB" w:eastAsia="en-US"/>
    </w:rPr>
  </w:style>
  <w:style w:type="character" w:customStyle="1" w:styleId="TableheadChar">
    <w:name w:val="Table_head Char"/>
    <w:link w:val="Tablehead"/>
    <w:locked/>
    <w:rsid w:val="001D3FD6"/>
    <w:rPr>
      <w:rFonts w:ascii="Times New Roman Bold" w:hAnsi="Times New Roman Bold" w:cs="Times New Roman Bold"/>
      <w:b/>
      <w:lang w:val="en-GB" w:eastAsia="en-US"/>
    </w:rPr>
  </w:style>
  <w:style w:type="character" w:customStyle="1" w:styleId="TabletextChar">
    <w:name w:val="Table_text Char"/>
    <w:link w:val="Tabletext"/>
    <w:qFormat/>
    <w:locked/>
    <w:rsid w:val="001D3FD6"/>
    <w:rPr>
      <w:rFonts w:ascii="Times New Roman" w:hAnsi="Times New Roman"/>
      <w:lang w:val="en-GB" w:eastAsia="en-US"/>
    </w:rPr>
  </w:style>
  <w:style w:type="character" w:customStyle="1" w:styleId="TabletitleChar">
    <w:name w:val="Table_title Char"/>
    <w:link w:val="Tabletitle"/>
    <w:locked/>
    <w:rsid w:val="001D3FD6"/>
    <w:rPr>
      <w:rFonts w:ascii="Times New Roman Bold" w:hAnsi="Times New Roman Bold"/>
      <w:b/>
      <w:lang w:val="en-GB" w:eastAsia="en-US"/>
    </w:rPr>
  </w:style>
  <w:style w:type="character" w:styleId="CommentReference">
    <w:name w:val="annotation reference"/>
    <w:basedOn w:val="DefaultParagraphFont"/>
    <w:semiHidden/>
    <w:unhideWhenUsed/>
    <w:rsid w:val="001D3FD6"/>
    <w:rPr>
      <w:sz w:val="21"/>
      <w:szCs w:val="21"/>
    </w:rPr>
  </w:style>
  <w:style w:type="paragraph" w:styleId="CommentText">
    <w:name w:val="annotation text"/>
    <w:basedOn w:val="Normal"/>
    <w:link w:val="CommentTextChar"/>
    <w:unhideWhenUsed/>
    <w:rsid w:val="001D3FD6"/>
    <w:rPr>
      <w:rFonts w:eastAsiaTheme="minorEastAsia"/>
    </w:rPr>
  </w:style>
  <w:style w:type="character" w:customStyle="1" w:styleId="CommentTextChar">
    <w:name w:val="Comment Text Char"/>
    <w:basedOn w:val="DefaultParagraphFont"/>
    <w:link w:val="CommentText"/>
    <w:rsid w:val="001D3FD6"/>
    <w:rPr>
      <w:rFonts w:ascii="Times New Roman" w:eastAsiaTheme="minorEastAsia" w:hAnsi="Times New Roman"/>
      <w:sz w:val="24"/>
      <w:lang w:val="en-GB" w:eastAsia="en-US"/>
    </w:rPr>
  </w:style>
  <w:style w:type="paragraph" w:customStyle="1" w:styleId="NormalTitle">
    <w:name w:val="NormalTitle"/>
    <w:basedOn w:val="Normal"/>
    <w:qFormat/>
    <w:rsid w:val="001D3FD6"/>
    <w:pPr>
      <w:tabs>
        <w:tab w:val="clear" w:pos="1134"/>
        <w:tab w:val="clear" w:pos="1871"/>
        <w:tab w:val="clear" w:pos="2268"/>
      </w:tabs>
      <w:overflowPunct/>
      <w:autoSpaceDE/>
      <w:autoSpaceDN/>
      <w:adjustRightInd/>
      <w:spacing w:before="0"/>
      <w:textAlignment w:val="auto"/>
    </w:pPr>
    <w:rPr>
      <w:rFonts w:eastAsiaTheme="minorEastAsia"/>
      <w:b/>
      <w:sz w:val="22"/>
      <w:lang w:val="en-US"/>
    </w:rPr>
  </w:style>
  <w:style w:type="paragraph" w:styleId="Revision">
    <w:name w:val="Revision"/>
    <w:hidden/>
    <w:uiPriority w:val="99"/>
    <w:semiHidden/>
    <w:rsid w:val="003B74AB"/>
    <w:rPr>
      <w:rFonts w:ascii="Times New Roman" w:hAnsi="Times New Roman"/>
      <w:sz w:val="24"/>
      <w:lang w:val="en-GB" w:eastAsia="en-US"/>
    </w:rPr>
  </w:style>
  <w:style w:type="character" w:customStyle="1" w:styleId="cf01">
    <w:name w:val="cf01"/>
    <w:basedOn w:val="DefaultParagraphFont"/>
    <w:rsid w:val="003B74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rec/R-REC-SM.1896/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dms_pub/itu-r/opb/rep/R-REP-M.2442-2019-MSW-E.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pub/R-REP-M.241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E_BR_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88E96F7C-3D9A-4096-8701-4DCAED33F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0A566-B15D-4C7D-8251-DDEA334419B7}">
  <ds:schemaRefs>
    <ds:schemaRef ds:uri="http://schemas.microsoft.com/sharepoint/v3/contenttype/forms"/>
  </ds:schemaRefs>
</ds:datastoreItem>
</file>

<file path=customXml/itemProps3.xml><?xml version="1.0" encoding="utf-8"?>
<ds:datastoreItem xmlns:ds="http://schemas.openxmlformats.org/officeDocument/2006/customXml" ds:itemID="{7A914816-0D0A-4AF6-82E2-4EAB8FEA09D1}">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PE_BR_TEMP.dotx</Template>
  <TotalTime>4</TotalTime>
  <Pages>11</Pages>
  <Words>2266</Words>
  <Characters>13668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BRSGD</cp:lastModifiedBy>
  <cp:revision>4</cp:revision>
  <cp:lastPrinted>2008-02-21T14:04:00Z</cp:lastPrinted>
  <dcterms:created xsi:type="dcterms:W3CDTF">2023-09-28T14:05:00Z</dcterms:created>
  <dcterms:modified xsi:type="dcterms:W3CDTF">2023-09-28T14:08:00Z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