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B8336F" w14:paraId="70E4C255" w14:textId="77777777" w:rsidTr="0041460F">
        <w:trPr>
          <w:cantSplit/>
        </w:trPr>
        <w:tc>
          <w:tcPr>
            <w:tcW w:w="6487" w:type="dxa"/>
            <w:vAlign w:val="center"/>
          </w:tcPr>
          <w:p w14:paraId="26A91BB2" w14:textId="77777777" w:rsidR="0041460F" w:rsidRPr="00B8336F"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B8336F">
              <w:rPr>
                <w:rFonts w:ascii="Verdana" w:hAnsi="Verdana" w:cs="Times New Roman Bold"/>
                <w:b/>
                <w:sz w:val="26"/>
                <w:szCs w:val="26"/>
              </w:rPr>
              <w:t>Radio Regulations Board</w:t>
            </w:r>
          </w:p>
          <w:p w14:paraId="409840D3" w14:textId="65785BE7" w:rsidR="0041460F" w:rsidRPr="00B8336F" w:rsidRDefault="0041460F" w:rsidP="00AD71BE">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B8336F">
              <w:rPr>
                <w:rFonts w:ascii="Verdana" w:hAnsi="Verdana" w:cs="Times New Roman Bold"/>
                <w:b/>
                <w:bCs/>
                <w:sz w:val="20"/>
              </w:rPr>
              <w:t xml:space="preserve">Geneva, </w:t>
            </w:r>
            <w:r w:rsidR="00A7049E" w:rsidRPr="00B8336F">
              <w:rPr>
                <w:rFonts w:ascii="Verdana" w:hAnsi="Verdana" w:cs="Times New Roman Bold"/>
                <w:b/>
                <w:bCs/>
                <w:sz w:val="20"/>
              </w:rPr>
              <w:t>6</w:t>
            </w:r>
            <w:r w:rsidR="002924C6" w:rsidRPr="00B8336F">
              <w:rPr>
                <w:rFonts w:ascii="Verdana" w:hAnsi="Verdana" w:cs="Times New Roman Bold"/>
                <w:b/>
                <w:bCs/>
                <w:sz w:val="20"/>
              </w:rPr>
              <w:t xml:space="preserve"> </w:t>
            </w:r>
            <w:r w:rsidR="00530F65" w:rsidRPr="00B8336F">
              <w:rPr>
                <w:rFonts w:ascii="Verdana" w:hAnsi="Verdana" w:cs="Times New Roman Bold"/>
                <w:b/>
                <w:bCs/>
                <w:sz w:val="20"/>
              </w:rPr>
              <w:t xml:space="preserve">– </w:t>
            </w:r>
            <w:r w:rsidR="00A7049E" w:rsidRPr="00B8336F">
              <w:rPr>
                <w:rFonts w:ascii="Verdana" w:hAnsi="Verdana" w:cs="Times New Roman Bold"/>
                <w:b/>
                <w:bCs/>
                <w:sz w:val="20"/>
              </w:rPr>
              <w:t>15 July</w:t>
            </w:r>
            <w:r w:rsidR="00AD71BE" w:rsidRPr="00B8336F">
              <w:rPr>
                <w:rFonts w:ascii="Verdana" w:hAnsi="Verdana" w:cs="Times New Roman Bold"/>
                <w:b/>
                <w:bCs/>
                <w:sz w:val="20"/>
              </w:rPr>
              <w:t xml:space="preserve"> 2020</w:t>
            </w:r>
          </w:p>
        </w:tc>
        <w:tc>
          <w:tcPr>
            <w:tcW w:w="3402" w:type="dxa"/>
          </w:tcPr>
          <w:p w14:paraId="2BFBAB3B" w14:textId="77777777" w:rsidR="0041460F" w:rsidRPr="00B8336F" w:rsidRDefault="008C3026" w:rsidP="008C3026">
            <w:pPr>
              <w:shd w:val="solid" w:color="FFFFFF" w:fill="FFFFFF"/>
              <w:spacing w:before="0" w:line="240" w:lineRule="atLeast"/>
              <w:jc w:val="center"/>
            </w:pPr>
            <w:bookmarkStart w:id="0" w:name="ditulogo"/>
            <w:bookmarkEnd w:id="0"/>
            <w:r w:rsidRPr="00B8336F">
              <w:rPr>
                <w:noProof/>
                <w:lang w:eastAsia="en-CA"/>
              </w:rPr>
              <w:drawing>
                <wp:inline distT="0" distB="0" distL="0" distR="0" wp14:anchorId="27C45433" wp14:editId="31DEF3C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B8336F" w14:paraId="599BB740" w14:textId="77777777">
        <w:trPr>
          <w:cantSplit/>
        </w:trPr>
        <w:tc>
          <w:tcPr>
            <w:tcW w:w="6487" w:type="dxa"/>
            <w:tcBorders>
              <w:bottom w:val="single" w:sz="12" w:space="0" w:color="auto"/>
            </w:tcBorders>
          </w:tcPr>
          <w:p w14:paraId="13003729" w14:textId="77777777" w:rsidR="002E2E18" w:rsidRPr="00B8336F"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0A50D22D" w14:textId="77777777" w:rsidR="002E2E18" w:rsidRPr="00B8336F" w:rsidRDefault="002E2E18" w:rsidP="002E2E18">
            <w:pPr>
              <w:shd w:val="solid" w:color="FFFFFF" w:fill="FFFFFF"/>
              <w:spacing w:before="0" w:after="48" w:line="240" w:lineRule="atLeast"/>
              <w:rPr>
                <w:sz w:val="20"/>
              </w:rPr>
            </w:pPr>
          </w:p>
        </w:tc>
      </w:tr>
      <w:tr w:rsidR="002E2E18" w:rsidRPr="00B8336F" w14:paraId="2AAEA25B" w14:textId="77777777">
        <w:trPr>
          <w:cantSplit/>
        </w:trPr>
        <w:tc>
          <w:tcPr>
            <w:tcW w:w="6487" w:type="dxa"/>
            <w:tcBorders>
              <w:top w:val="single" w:sz="12" w:space="0" w:color="auto"/>
            </w:tcBorders>
          </w:tcPr>
          <w:p w14:paraId="45D20737" w14:textId="77777777" w:rsidR="002E2E18" w:rsidRPr="00B8336F"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256B9137" w14:textId="77777777" w:rsidR="002E2E18" w:rsidRPr="00B8336F" w:rsidRDefault="002E2E18" w:rsidP="002E2E18">
            <w:pPr>
              <w:shd w:val="solid" w:color="FFFFFF" w:fill="FFFFFF"/>
              <w:spacing w:before="0" w:after="48" w:line="240" w:lineRule="atLeast"/>
              <w:rPr>
                <w:sz w:val="20"/>
              </w:rPr>
            </w:pPr>
          </w:p>
        </w:tc>
      </w:tr>
      <w:tr w:rsidR="002E2E18" w:rsidRPr="00B8336F" w14:paraId="5951066E" w14:textId="77777777">
        <w:trPr>
          <w:cantSplit/>
        </w:trPr>
        <w:tc>
          <w:tcPr>
            <w:tcW w:w="6487" w:type="dxa"/>
            <w:vMerge w:val="restart"/>
          </w:tcPr>
          <w:p w14:paraId="08973974" w14:textId="77777777" w:rsidR="002E2E18" w:rsidRPr="00B8336F"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2C83DA0E" w14:textId="1B0C37D5" w:rsidR="002E2E18" w:rsidRPr="00B8336F" w:rsidRDefault="00E609D8" w:rsidP="007319B9">
            <w:pPr>
              <w:shd w:val="solid" w:color="FFFFFF" w:fill="FFFFFF"/>
              <w:spacing w:before="0" w:line="240" w:lineRule="atLeast"/>
              <w:rPr>
                <w:rFonts w:ascii="Verdana" w:hAnsi="Verdana"/>
                <w:sz w:val="20"/>
                <w:lang w:eastAsia="zh-CN"/>
              </w:rPr>
            </w:pPr>
            <w:r w:rsidRPr="00B8336F">
              <w:rPr>
                <w:rFonts w:ascii="Verdana" w:hAnsi="Verdana"/>
                <w:b/>
                <w:sz w:val="20"/>
                <w:lang w:eastAsia="zh-CN"/>
              </w:rPr>
              <w:t>Document RRB</w:t>
            </w:r>
            <w:r w:rsidR="00AD71BE" w:rsidRPr="00B8336F">
              <w:rPr>
                <w:rFonts w:ascii="Verdana" w:hAnsi="Verdana"/>
                <w:b/>
                <w:sz w:val="20"/>
                <w:lang w:eastAsia="zh-CN"/>
              </w:rPr>
              <w:t>20-</w:t>
            </w:r>
            <w:r w:rsidR="00A7049E" w:rsidRPr="00B8336F">
              <w:rPr>
                <w:rFonts w:ascii="Verdana" w:hAnsi="Verdana"/>
                <w:b/>
                <w:sz w:val="20"/>
                <w:lang w:eastAsia="zh-CN"/>
              </w:rPr>
              <w:t>2</w:t>
            </w:r>
            <w:r w:rsidR="00AD71BE" w:rsidRPr="00B8336F">
              <w:rPr>
                <w:rFonts w:ascii="Verdana" w:hAnsi="Verdana"/>
                <w:b/>
                <w:sz w:val="20"/>
                <w:lang w:eastAsia="zh-CN"/>
              </w:rPr>
              <w:t>/</w:t>
            </w:r>
            <w:r w:rsidR="00A7049E" w:rsidRPr="00B8336F">
              <w:rPr>
                <w:rFonts w:ascii="Verdana" w:hAnsi="Verdana"/>
                <w:b/>
                <w:sz w:val="20"/>
                <w:lang w:eastAsia="zh-CN"/>
              </w:rPr>
              <w:t>2</w:t>
            </w:r>
            <w:r w:rsidR="00466F5A" w:rsidRPr="00B8336F">
              <w:rPr>
                <w:rFonts w:ascii="Verdana" w:hAnsi="Verdana"/>
                <w:b/>
                <w:sz w:val="20"/>
                <w:lang w:eastAsia="zh-CN"/>
              </w:rPr>
              <w:t>9</w:t>
            </w:r>
            <w:r w:rsidRPr="00B8336F">
              <w:rPr>
                <w:rFonts w:ascii="Verdana" w:hAnsi="Verdana"/>
                <w:b/>
                <w:sz w:val="20"/>
                <w:lang w:eastAsia="zh-CN"/>
              </w:rPr>
              <w:t>-E</w:t>
            </w:r>
          </w:p>
        </w:tc>
      </w:tr>
      <w:tr w:rsidR="002E2E18" w:rsidRPr="00B8336F" w14:paraId="469F99B4" w14:textId="77777777">
        <w:trPr>
          <w:cantSplit/>
        </w:trPr>
        <w:tc>
          <w:tcPr>
            <w:tcW w:w="6487" w:type="dxa"/>
            <w:vMerge/>
          </w:tcPr>
          <w:p w14:paraId="14707E68" w14:textId="77777777" w:rsidR="002E2E18" w:rsidRPr="00B8336F" w:rsidRDefault="002E2E18" w:rsidP="002E2E18">
            <w:pPr>
              <w:spacing w:before="60"/>
              <w:jc w:val="center"/>
              <w:rPr>
                <w:b/>
                <w:smallCaps/>
                <w:sz w:val="32"/>
                <w:lang w:eastAsia="zh-CN"/>
              </w:rPr>
            </w:pPr>
            <w:bookmarkStart w:id="3" w:name="ddate" w:colFirst="1" w:colLast="1"/>
            <w:bookmarkEnd w:id="2"/>
          </w:p>
        </w:tc>
        <w:tc>
          <w:tcPr>
            <w:tcW w:w="3402" w:type="dxa"/>
          </w:tcPr>
          <w:p w14:paraId="3AAE2A75" w14:textId="54D13752" w:rsidR="002E2E18" w:rsidRPr="00B8336F" w:rsidRDefault="00A7049E" w:rsidP="007319B9">
            <w:pPr>
              <w:shd w:val="solid" w:color="FFFFFF" w:fill="FFFFFF"/>
              <w:spacing w:before="0" w:line="240" w:lineRule="atLeast"/>
              <w:rPr>
                <w:rFonts w:ascii="Verdana" w:hAnsi="Verdana"/>
                <w:sz w:val="20"/>
                <w:lang w:eastAsia="zh-CN"/>
              </w:rPr>
            </w:pPr>
            <w:r w:rsidRPr="00B8336F">
              <w:rPr>
                <w:rFonts w:ascii="Verdana" w:hAnsi="Verdana"/>
                <w:b/>
                <w:sz w:val="20"/>
                <w:lang w:eastAsia="zh-CN"/>
              </w:rPr>
              <w:t>15 July</w:t>
            </w:r>
            <w:r w:rsidR="00AD71BE" w:rsidRPr="00B8336F">
              <w:rPr>
                <w:rFonts w:ascii="Verdana" w:hAnsi="Verdana"/>
                <w:b/>
                <w:sz w:val="20"/>
                <w:lang w:eastAsia="zh-CN"/>
              </w:rPr>
              <w:t xml:space="preserve"> 2020</w:t>
            </w:r>
          </w:p>
        </w:tc>
      </w:tr>
      <w:tr w:rsidR="002E2E18" w:rsidRPr="00B8336F" w14:paraId="2FE3B49A" w14:textId="77777777">
        <w:trPr>
          <w:cantSplit/>
        </w:trPr>
        <w:tc>
          <w:tcPr>
            <w:tcW w:w="6487" w:type="dxa"/>
            <w:vMerge/>
          </w:tcPr>
          <w:p w14:paraId="73D86801" w14:textId="77777777" w:rsidR="002E2E18" w:rsidRPr="00B8336F" w:rsidRDefault="002E2E18" w:rsidP="002E2E18">
            <w:pPr>
              <w:spacing w:before="60"/>
              <w:jc w:val="center"/>
              <w:rPr>
                <w:b/>
                <w:smallCaps/>
                <w:sz w:val="32"/>
                <w:lang w:eastAsia="zh-CN"/>
              </w:rPr>
            </w:pPr>
            <w:bookmarkStart w:id="4" w:name="dorlang" w:colFirst="1" w:colLast="1"/>
            <w:bookmarkEnd w:id="3"/>
          </w:p>
        </w:tc>
        <w:tc>
          <w:tcPr>
            <w:tcW w:w="3402" w:type="dxa"/>
          </w:tcPr>
          <w:p w14:paraId="501AD17E" w14:textId="77777777" w:rsidR="002E2E18" w:rsidRPr="00B8336F" w:rsidRDefault="00E609D8" w:rsidP="002E2E18">
            <w:pPr>
              <w:shd w:val="solid" w:color="FFFFFF" w:fill="FFFFFF"/>
              <w:spacing w:before="0" w:line="240" w:lineRule="atLeast"/>
              <w:rPr>
                <w:rFonts w:ascii="Verdana" w:hAnsi="Verdana"/>
                <w:sz w:val="20"/>
                <w:lang w:eastAsia="zh-CN"/>
              </w:rPr>
            </w:pPr>
            <w:r w:rsidRPr="00B8336F">
              <w:rPr>
                <w:rFonts w:ascii="Verdana" w:hAnsi="Verdana"/>
                <w:b/>
                <w:sz w:val="20"/>
                <w:lang w:eastAsia="zh-CN"/>
              </w:rPr>
              <w:t>Original: English</w:t>
            </w:r>
          </w:p>
        </w:tc>
      </w:tr>
      <w:tr w:rsidR="002E2E18" w:rsidRPr="00B8336F" w14:paraId="4D3507A6" w14:textId="77777777">
        <w:trPr>
          <w:cantSplit/>
        </w:trPr>
        <w:tc>
          <w:tcPr>
            <w:tcW w:w="9889" w:type="dxa"/>
            <w:gridSpan w:val="2"/>
          </w:tcPr>
          <w:p w14:paraId="4D944C04" w14:textId="77777777" w:rsidR="002E2E18" w:rsidRPr="00B8336F" w:rsidRDefault="002E2E18" w:rsidP="00F817AB">
            <w:pPr>
              <w:pStyle w:val="Source"/>
              <w:spacing w:before="100" w:beforeAutospacing="1"/>
              <w:rPr>
                <w:lang w:eastAsia="zh-CN"/>
              </w:rPr>
            </w:pPr>
            <w:bookmarkStart w:id="5" w:name="dsource" w:colFirst="0" w:colLast="0"/>
            <w:bookmarkEnd w:id="4"/>
          </w:p>
        </w:tc>
      </w:tr>
      <w:tr w:rsidR="002E2E18" w:rsidRPr="00B8336F" w14:paraId="10AEBCEB" w14:textId="77777777">
        <w:trPr>
          <w:cantSplit/>
        </w:trPr>
        <w:tc>
          <w:tcPr>
            <w:tcW w:w="9889" w:type="dxa"/>
            <w:gridSpan w:val="2"/>
          </w:tcPr>
          <w:p w14:paraId="06734F1D" w14:textId="01FBD7D0" w:rsidR="002E2E18" w:rsidRPr="00B8336F" w:rsidRDefault="00F817AB" w:rsidP="008378CF">
            <w:pPr>
              <w:pStyle w:val="Title1"/>
              <w:rPr>
                <w:rFonts w:asciiTheme="minorHAnsi" w:hAnsiTheme="minorHAnsi"/>
                <w:lang w:eastAsia="zh-CN"/>
              </w:rPr>
            </w:pPr>
            <w:bookmarkStart w:id="6" w:name="drec" w:colFirst="0" w:colLast="0"/>
            <w:bookmarkStart w:id="7" w:name="dtitle1"/>
            <w:bookmarkEnd w:id="5"/>
            <w:r w:rsidRPr="00B8336F">
              <w:rPr>
                <w:rFonts w:asciiTheme="minorHAnsi" w:hAnsiTheme="minorHAnsi"/>
              </w:rPr>
              <w:t>summary of decisions</w:t>
            </w:r>
            <w:r w:rsidRPr="00B8336F">
              <w:rPr>
                <w:rFonts w:asciiTheme="minorHAnsi" w:hAnsiTheme="minorHAnsi"/>
              </w:rPr>
              <w:br/>
              <w:t>of the</w:t>
            </w:r>
            <w:r w:rsidRPr="00B8336F">
              <w:rPr>
                <w:rFonts w:asciiTheme="minorHAnsi" w:hAnsiTheme="minorHAnsi"/>
              </w:rPr>
              <w:br/>
            </w:r>
            <w:r w:rsidR="0011378A" w:rsidRPr="00B8336F">
              <w:rPr>
                <w:rFonts w:asciiTheme="minorHAnsi" w:hAnsiTheme="minorHAnsi"/>
              </w:rPr>
              <w:t>8</w:t>
            </w:r>
            <w:r w:rsidR="00A7049E" w:rsidRPr="00B8336F">
              <w:rPr>
                <w:rFonts w:asciiTheme="minorHAnsi" w:hAnsiTheme="minorHAnsi"/>
              </w:rPr>
              <w:t>4</w:t>
            </w:r>
            <w:r w:rsidR="00A7049E" w:rsidRPr="00B8336F">
              <w:rPr>
                <w:rFonts w:asciiTheme="minorHAnsi" w:hAnsiTheme="minorHAnsi"/>
                <w:vertAlign w:val="superscript"/>
              </w:rPr>
              <w:t>th</w:t>
            </w:r>
            <w:r w:rsidR="00A7049E" w:rsidRPr="00B8336F">
              <w:rPr>
                <w:rFonts w:asciiTheme="minorHAnsi" w:hAnsiTheme="minorHAnsi"/>
              </w:rPr>
              <w:t xml:space="preserve"> </w:t>
            </w:r>
            <w:r w:rsidRPr="00B8336F">
              <w:rPr>
                <w:rFonts w:asciiTheme="minorHAnsi" w:hAnsiTheme="minorHAnsi"/>
              </w:rPr>
              <w:t>meeting of the radio regulations board</w:t>
            </w:r>
          </w:p>
        </w:tc>
      </w:tr>
      <w:tr w:rsidR="00F817AB" w:rsidRPr="00B8336F" w14:paraId="7497284A" w14:textId="77777777">
        <w:trPr>
          <w:cantSplit/>
        </w:trPr>
        <w:tc>
          <w:tcPr>
            <w:tcW w:w="9889" w:type="dxa"/>
            <w:gridSpan w:val="2"/>
          </w:tcPr>
          <w:p w14:paraId="1A922B63" w14:textId="4E3D25F3" w:rsidR="00F817AB" w:rsidRPr="00B8336F" w:rsidRDefault="00A7049E" w:rsidP="007319B9">
            <w:pPr>
              <w:pStyle w:val="Title1"/>
              <w:rPr>
                <w:rFonts w:asciiTheme="minorHAnsi" w:hAnsiTheme="minorHAnsi"/>
                <w:caps w:val="0"/>
              </w:rPr>
            </w:pPr>
            <w:r w:rsidRPr="00B8336F">
              <w:rPr>
                <w:rFonts w:asciiTheme="minorHAnsi" w:hAnsiTheme="minorHAnsi"/>
                <w:caps w:val="0"/>
                <w:sz w:val="22"/>
                <w:szCs w:val="16"/>
              </w:rPr>
              <w:t>6 – 15 July 2020</w:t>
            </w:r>
            <w:r w:rsidR="007319B9" w:rsidRPr="00B8336F">
              <w:rPr>
                <w:rFonts w:asciiTheme="minorHAnsi" w:hAnsiTheme="minorHAnsi"/>
                <w:caps w:val="0"/>
                <w:sz w:val="22"/>
                <w:szCs w:val="16"/>
              </w:rPr>
              <w:t xml:space="preserve"> - Teleconference</w:t>
            </w:r>
          </w:p>
        </w:tc>
      </w:tr>
    </w:tbl>
    <w:p w14:paraId="65F188FB" w14:textId="77777777" w:rsidR="00E609D8" w:rsidRPr="00B8336F" w:rsidRDefault="00E609D8" w:rsidP="00F817AB">
      <w:pPr>
        <w:rPr>
          <w:rFonts w:asciiTheme="minorHAnsi" w:hAnsiTheme="minorHAnsi"/>
          <w:lang w:eastAsia="zh-CN"/>
        </w:rPr>
      </w:pPr>
      <w:bookmarkStart w:id="8" w:name="dbreak"/>
      <w:bookmarkEnd w:id="6"/>
      <w:bookmarkEnd w:id="7"/>
      <w:bookmarkEnd w:id="8"/>
    </w:p>
    <w:p w14:paraId="7E20E6D0" w14:textId="77777777" w:rsidR="007E46CE" w:rsidRPr="008B3C75" w:rsidRDefault="00F817AB" w:rsidP="007E46CE">
      <w:pPr>
        <w:ind w:left="1588" w:hanging="1588"/>
        <w:rPr>
          <w:rFonts w:ascii="Calibri" w:hAnsi="Calibri"/>
          <w:u w:val="single"/>
        </w:rPr>
      </w:pPr>
      <w:r w:rsidRPr="008B3C75">
        <w:rPr>
          <w:rFonts w:ascii="Calibri" w:hAnsi="Calibri"/>
          <w:u w:val="single"/>
        </w:rPr>
        <w:t>Present</w:t>
      </w:r>
      <w:r w:rsidRPr="008B3C75">
        <w:rPr>
          <w:rFonts w:ascii="Calibri" w:hAnsi="Calibri"/>
        </w:rPr>
        <w:t>:</w:t>
      </w:r>
      <w:r w:rsidRPr="008B3C75">
        <w:rPr>
          <w:rFonts w:ascii="Calibri" w:hAnsi="Calibri"/>
        </w:rPr>
        <w:tab/>
      </w:r>
      <w:r w:rsidRPr="008B3C75">
        <w:rPr>
          <w:rFonts w:ascii="Calibri" w:hAnsi="Calibri"/>
        </w:rPr>
        <w:tab/>
      </w:r>
      <w:r w:rsidRPr="008B3C75">
        <w:rPr>
          <w:rFonts w:ascii="Calibri" w:hAnsi="Calibri"/>
          <w:u w:val="single"/>
        </w:rPr>
        <w:t>Members, RRB</w:t>
      </w:r>
    </w:p>
    <w:p w14:paraId="4F43AD67" w14:textId="77777777" w:rsidR="008378CF" w:rsidRPr="008B3C75" w:rsidRDefault="008378CF" w:rsidP="008378CF">
      <w:pPr>
        <w:ind w:left="1588" w:hanging="1588"/>
        <w:rPr>
          <w:rFonts w:ascii="Calibri" w:hAnsi="Calibri"/>
        </w:rPr>
      </w:pPr>
      <w:r w:rsidRPr="008B3C75">
        <w:rPr>
          <w:rFonts w:ascii="Calibri" w:hAnsi="Calibri"/>
        </w:rPr>
        <w:tab/>
      </w:r>
      <w:r w:rsidRPr="008B3C75">
        <w:rPr>
          <w:rFonts w:ascii="Calibri" w:hAnsi="Calibri"/>
        </w:rPr>
        <w:tab/>
      </w:r>
      <w:r w:rsidRPr="008B3C75">
        <w:rPr>
          <w:rFonts w:ascii="Calibri" w:hAnsi="Calibri"/>
        </w:rPr>
        <w:tab/>
        <w:t>Ms C. BEAUMIER, Chairman</w:t>
      </w:r>
    </w:p>
    <w:p w14:paraId="72601B5C" w14:textId="77777777" w:rsidR="008378CF" w:rsidRPr="008B3C75" w:rsidRDefault="008378CF" w:rsidP="008378CF">
      <w:pPr>
        <w:ind w:left="1588" w:hanging="1588"/>
        <w:rPr>
          <w:rFonts w:ascii="Calibri" w:hAnsi="Calibri"/>
        </w:rPr>
      </w:pPr>
      <w:r w:rsidRPr="008B3C75">
        <w:rPr>
          <w:rFonts w:ascii="Calibri" w:hAnsi="Calibri"/>
        </w:rPr>
        <w:tab/>
      </w:r>
      <w:r w:rsidRPr="008B3C75">
        <w:rPr>
          <w:rFonts w:ascii="Calibri" w:hAnsi="Calibri"/>
        </w:rPr>
        <w:tab/>
      </w:r>
      <w:r w:rsidRPr="008B3C75">
        <w:rPr>
          <w:rFonts w:ascii="Calibri" w:hAnsi="Calibri"/>
        </w:rPr>
        <w:tab/>
        <w:t>Mr N. VARLAMOV, Vice-Chairman</w:t>
      </w:r>
    </w:p>
    <w:p w14:paraId="6C069B8B" w14:textId="2B7D2BED" w:rsidR="00FB372A" w:rsidRPr="008B3C75" w:rsidRDefault="007E46CE" w:rsidP="008378CF">
      <w:pPr>
        <w:ind w:left="1588" w:hanging="1588"/>
        <w:rPr>
          <w:rFonts w:ascii="Calibri" w:hAnsi="Calibri"/>
        </w:rPr>
      </w:pPr>
      <w:r w:rsidRPr="008B3C75">
        <w:rPr>
          <w:rFonts w:ascii="Calibri" w:hAnsi="Calibri"/>
        </w:rPr>
        <w:tab/>
      </w:r>
      <w:r w:rsidRPr="008B3C75">
        <w:rPr>
          <w:rFonts w:ascii="Calibri" w:hAnsi="Calibri"/>
        </w:rPr>
        <w:tab/>
      </w:r>
      <w:r w:rsidRPr="008B3C75">
        <w:rPr>
          <w:rFonts w:ascii="Calibri" w:hAnsi="Calibri"/>
        </w:rPr>
        <w:tab/>
      </w:r>
      <w:r w:rsidR="0047067E" w:rsidRPr="008B3C75">
        <w:rPr>
          <w:rFonts w:ascii="Calibri" w:hAnsi="Calibri"/>
        </w:rPr>
        <w:t>Mr T. ALAMRI</w:t>
      </w:r>
      <w:r w:rsidR="00FB372A" w:rsidRPr="008B3C75">
        <w:rPr>
          <w:rFonts w:ascii="Calibri" w:hAnsi="Calibri"/>
        </w:rPr>
        <w:t xml:space="preserve">, </w:t>
      </w:r>
      <w:r w:rsidR="001678F4" w:rsidRPr="008B3C75">
        <w:rPr>
          <w:rFonts w:ascii="Calibri" w:hAnsi="Calibri"/>
        </w:rPr>
        <w:t xml:space="preserve">Mr E. AZZOUZ, </w:t>
      </w:r>
      <w:r w:rsidR="00AB6A6B" w:rsidRPr="008B3C75">
        <w:rPr>
          <w:rFonts w:ascii="Calibri" w:hAnsi="Calibri"/>
        </w:rPr>
        <w:t>Mr L. F. BORJÓN FIGUEROA, Ms S. HASANOVA, Mr</w:t>
      </w:r>
      <w:r w:rsidR="00CF37CD" w:rsidRPr="008B3C75">
        <w:rPr>
          <w:rFonts w:ascii="Calibri" w:hAnsi="Calibri"/>
        </w:rPr>
        <w:t> </w:t>
      </w:r>
      <w:r w:rsidR="00AB6A6B" w:rsidRPr="008B3C75">
        <w:rPr>
          <w:rFonts w:ascii="Calibri" w:hAnsi="Calibri"/>
        </w:rPr>
        <w:t xml:space="preserve">A. HASHIMOTO, Mr Y. HENRI, </w:t>
      </w:r>
      <w:r w:rsidR="00FB372A" w:rsidRPr="008B3C75">
        <w:rPr>
          <w:rFonts w:ascii="Calibri" w:hAnsi="Calibri"/>
        </w:rPr>
        <w:t>Mr D. Q. HOAN,</w:t>
      </w:r>
      <w:r w:rsidR="005A2FDF" w:rsidRPr="008B3C75">
        <w:rPr>
          <w:rFonts w:ascii="Calibri" w:hAnsi="Calibri"/>
        </w:rPr>
        <w:t xml:space="preserve"> </w:t>
      </w:r>
      <w:r w:rsidR="00D17383" w:rsidRPr="008B3C75">
        <w:rPr>
          <w:rFonts w:ascii="Calibri" w:hAnsi="Calibri"/>
        </w:rPr>
        <w:t xml:space="preserve">Ms L. JEANTY, </w:t>
      </w:r>
      <w:r w:rsidR="005A2FDF" w:rsidRPr="008B3C75">
        <w:rPr>
          <w:rFonts w:ascii="Calibri" w:hAnsi="Calibri"/>
        </w:rPr>
        <w:t>Mr</w:t>
      </w:r>
      <w:r w:rsidR="008B3C75" w:rsidRPr="008B3C75">
        <w:rPr>
          <w:rFonts w:ascii="Calibri" w:hAnsi="Calibri"/>
        </w:rPr>
        <w:t> </w:t>
      </w:r>
      <w:r w:rsidR="005A2FDF" w:rsidRPr="008B3C75">
        <w:rPr>
          <w:rFonts w:ascii="Calibri" w:hAnsi="Calibri"/>
        </w:rPr>
        <w:t>S.</w:t>
      </w:r>
      <w:r w:rsidR="008B3C75" w:rsidRPr="008B3C75">
        <w:rPr>
          <w:rFonts w:ascii="Calibri" w:hAnsi="Calibri"/>
        </w:rPr>
        <w:t> </w:t>
      </w:r>
      <w:r w:rsidR="005A2FDF" w:rsidRPr="008B3C75">
        <w:rPr>
          <w:rFonts w:ascii="Calibri" w:hAnsi="Calibri"/>
        </w:rPr>
        <w:t>M.</w:t>
      </w:r>
      <w:r w:rsidR="008B3C75" w:rsidRPr="008B3C75">
        <w:rPr>
          <w:rFonts w:ascii="Calibri" w:hAnsi="Calibri"/>
        </w:rPr>
        <w:t> </w:t>
      </w:r>
      <w:r w:rsidR="005A2FDF" w:rsidRPr="008B3C75">
        <w:rPr>
          <w:rFonts w:ascii="Calibri" w:hAnsi="Calibri"/>
        </w:rPr>
        <w:t xml:space="preserve">MCHUNU, Mr H. TALIB, </w:t>
      </w:r>
    </w:p>
    <w:p w14:paraId="548A1EE7" w14:textId="77777777" w:rsidR="00F817AB" w:rsidRPr="008B3C75" w:rsidRDefault="00F817AB" w:rsidP="00E73122">
      <w:pPr>
        <w:tabs>
          <w:tab w:val="left" w:pos="7365"/>
        </w:tabs>
        <w:spacing w:before="240"/>
        <w:ind w:left="1588" w:hanging="1588"/>
        <w:rPr>
          <w:rFonts w:ascii="Calibri" w:hAnsi="Calibri"/>
        </w:rPr>
      </w:pPr>
      <w:r w:rsidRPr="008B3C75">
        <w:rPr>
          <w:rFonts w:ascii="Calibri" w:hAnsi="Calibri"/>
        </w:rPr>
        <w:tab/>
      </w:r>
      <w:r w:rsidRPr="008B3C75">
        <w:rPr>
          <w:rFonts w:ascii="Calibri" w:hAnsi="Calibri"/>
        </w:rPr>
        <w:tab/>
      </w:r>
      <w:r w:rsidRPr="008B3C75">
        <w:rPr>
          <w:rFonts w:ascii="Calibri" w:hAnsi="Calibri"/>
        </w:rPr>
        <w:tab/>
      </w:r>
      <w:r w:rsidRPr="008B3C75">
        <w:rPr>
          <w:rFonts w:ascii="Calibri" w:hAnsi="Calibri"/>
          <w:u w:val="single"/>
        </w:rPr>
        <w:t>Executive Secretary, RRB</w:t>
      </w:r>
      <w:r w:rsidRPr="008B3C75">
        <w:rPr>
          <w:rFonts w:ascii="Calibri" w:hAnsi="Calibri"/>
        </w:rPr>
        <w:br/>
        <w:t xml:space="preserve">Mr </w:t>
      </w:r>
      <w:r w:rsidR="00E73122" w:rsidRPr="008B3C75">
        <w:rPr>
          <w:rFonts w:ascii="Calibri" w:hAnsi="Calibri"/>
        </w:rPr>
        <w:t>M. MANIEWICZ</w:t>
      </w:r>
      <w:r w:rsidRPr="008B3C75">
        <w:rPr>
          <w:rFonts w:ascii="Calibri" w:hAnsi="Calibri"/>
        </w:rPr>
        <w:t>, Director, BR</w:t>
      </w:r>
    </w:p>
    <w:p w14:paraId="51D0640D" w14:textId="17E2B6C6" w:rsidR="00F817AB" w:rsidRPr="008B3C75" w:rsidRDefault="00F817AB" w:rsidP="001678F4">
      <w:pPr>
        <w:spacing w:before="240"/>
        <w:ind w:left="1588" w:hanging="1588"/>
        <w:rPr>
          <w:rFonts w:ascii="Calibri" w:hAnsi="Calibri"/>
        </w:rPr>
      </w:pPr>
      <w:r w:rsidRPr="008B3C75">
        <w:rPr>
          <w:rFonts w:ascii="Calibri" w:hAnsi="Calibri"/>
        </w:rPr>
        <w:tab/>
      </w:r>
      <w:r w:rsidRPr="008B3C75">
        <w:rPr>
          <w:rFonts w:ascii="Calibri" w:hAnsi="Calibri"/>
        </w:rPr>
        <w:tab/>
      </w:r>
      <w:r w:rsidRPr="008B3C75">
        <w:rPr>
          <w:rFonts w:ascii="Calibri" w:hAnsi="Calibri"/>
        </w:rPr>
        <w:tab/>
      </w:r>
      <w:r w:rsidRPr="008B3C75">
        <w:rPr>
          <w:rFonts w:ascii="Calibri" w:hAnsi="Calibri"/>
          <w:u w:val="single"/>
        </w:rPr>
        <w:t xml:space="preserve">Précis-Writers </w:t>
      </w:r>
      <w:r w:rsidRPr="008B3C75">
        <w:rPr>
          <w:rFonts w:ascii="Calibri" w:hAnsi="Calibri"/>
          <w:u w:val="single"/>
        </w:rPr>
        <w:br/>
      </w:r>
      <w:r w:rsidRPr="008B3C75">
        <w:rPr>
          <w:rFonts w:ascii="Calibri" w:hAnsi="Calibri"/>
        </w:rPr>
        <w:t xml:space="preserve">Mr </w:t>
      </w:r>
      <w:r w:rsidR="00E73122" w:rsidRPr="008B3C75">
        <w:rPr>
          <w:rFonts w:ascii="Calibri" w:hAnsi="Calibri"/>
        </w:rPr>
        <w:t>T. ELDRIDGE</w:t>
      </w:r>
      <w:r w:rsidR="0041285F" w:rsidRPr="008B3C75">
        <w:rPr>
          <w:rFonts w:ascii="Calibri" w:hAnsi="Calibri"/>
        </w:rPr>
        <w:t xml:space="preserve">, </w:t>
      </w:r>
      <w:r w:rsidR="0045113A" w:rsidRPr="008B3C75">
        <w:rPr>
          <w:rFonts w:ascii="Calibri" w:hAnsi="Calibri"/>
        </w:rPr>
        <w:t xml:space="preserve">Ms </w:t>
      </w:r>
      <w:r w:rsidR="008B5F46" w:rsidRPr="008B3C75">
        <w:rPr>
          <w:rFonts w:ascii="Calibri" w:hAnsi="Calibri"/>
        </w:rPr>
        <w:t>C. RAMAGE</w:t>
      </w:r>
    </w:p>
    <w:p w14:paraId="429B2249" w14:textId="512F931B" w:rsidR="0045113A" w:rsidRPr="008B3C75" w:rsidRDefault="00F817AB" w:rsidP="0045113A">
      <w:pPr>
        <w:pStyle w:val="Heading1"/>
        <w:rPr>
          <w:rFonts w:ascii="Calibri" w:hAnsi="Calibri"/>
          <w:b w:val="0"/>
          <w:bCs/>
        </w:rPr>
      </w:pPr>
      <w:r w:rsidRPr="008B3C75">
        <w:rPr>
          <w:rFonts w:ascii="Calibri" w:hAnsi="Calibri"/>
          <w:b w:val="0"/>
          <w:bCs/>
          <w:u w:val="single"/>
        </w:rPr>
        <w:t xml:space="preserve">Also </w:t>
      </w:r>
      <w:proofErr w:type="gramStart"/>
      <w:r w:rsidRPr="008B3C75">
        <w:rPr>
          <w:rFonts w:ascii="Calibri" w:hAnsi="Calibri"/>
          <w:b w:val="0"/>
          <w:bCs/>
          <w:u w:val="single"/>
        </w:rPr>
        <w:t>present</w:t>
      </w:r>
      <w:r w:rsidRPr="008B3C75">
        <w:rPr>
          <w:rFonts w:ascii="Calibri" w:hAnsi="Calibri"/>
          <w:b w:val="0"/>
          <w:bCs/>
        </w:rPr>
        <w:t>:</w:t>
      </w:r>
      <w:proofErr w:type="gramEnd"/>
      <w:r w:rsidR="000D4AB8" w:rsidRPr="008B3C75">
        <w:rPr>
          <w:rFonts w:ascii="Calibri" w:hAnsi="Calibri"/>
          <w:b w:val="0"/>
          <w:bCs/>
        </w:rPr>
        <w:tab/>
      </w:r>
      <w:r w:rsidR="0045113A" w:rsidRPr="008B3C75">
        <w:rPr>
          <w:rFonts w:ascii="Calibri" w:hAnsi="Calibri"/>
          <w:b w:val="0"/>
          <w:bCs/>
        </w:rPr>
        <w:t>Ms J. WILSON, Deputy Director, BR and Chief IAP</w:t>
      </w:r>
    </w:p>
    <w:p w14:paraId="292B435C" w14:textId="160EFCCD" w:rsidR="0085218C" w:rsidRPr="008B3C75" w:rsidRDefault="0085218C" w:rsidP="0085218C">
      <w:pPr>
        <w:spacing w:before="0"/>
        <w:ind w:left="1588" w:hanging="1588"/>
        <w:rPr>
          <w:rFonts w:ascii="Calibri" w:hAnsi="Calibri"/>
          <w:bCs/>
        </w:rPr>
      </w:pPr>
      <w:r w:rsidRPr="008B3C75">
        <w:rPr>
          <w:rFonts w:ascii="Calibri" w:hAnsi="Calibri"/>
          <w:bCs/>
        </w:rPr>
        <w:tab/>
      </w:r>
      <w:r w:rsidRPr="008B3C75">
        <w:rPr>
          <w:rFonts w:ascii="Calibri" w:hAnsi="Calibri"/>
          <w:bCs/>
        </w:rPr>
        <w:tab/>
      </w:r>
      <w:r w:rsidRPr="008B3C75">
        <w:rPr>
          <w:rFonts w:ascii="Calibri" w:hAnsi="Calibri"/>
          <w:bCs/>
        </w:rPr>
        <w:tab/>
        <w:t>Mr A. GUILLOT, ITU Legal Adviser</w:t>
      </w:r>
    </w:p>
    <w:p w14:paraId="547F2302" w14:textId="77777777" w:rsidR="000D4AB8" w:rsidRPr="008B3C75" w:rsidRDefault="0045113A" w:rsidP="0045113A">
      <w:pPr>
        <w:pStyle w:val="Heading1"/>
        <w:spacing w:before="0"/>
        <w:rPr>
          <w:rFonts w:ascii="Calibri" w:hAnsi="Calibri"/>
          <w:b w:val="0"/>
          <w:bCs/>
        </w:rPr>
      </w:pPr>
      <w:r w:rsidRPr="008B3C75">
        <w:rPr>
          <w:rFonts w:ascii="Calibri" w:hAnsi="Calibri"/>
          <w:b w:val="0"/>
          <w:bCs/>
        </w:rPr>
        <w:tab/>
      </w:r>
      <w:r w:rsidRPr="008B3C75">
        <w:rPr>
          <w:rFonts w:ascii="Calibri" w:hAnsi="Calibri"/>
          <w:b w:val="0"/>
          <w:bCs/>
        </w:rPr>
        <w:tab/>
      </w:r>
      <w:r w:rsidRPr="008B3C75">
        <w:rPr>
          <w:rFonts w:ascii="Calibri" w:hAnsi="Calibri"/>
          <w:b w:val="0"/>
          <w:bCs/>
        </w:rPr>
        <w:tab/>
      </w:r>
      <w:r w:rsidR="000D4AB8" w:rsidRPr="008B3C75">
        <w:rPr>
          <w:rFonts w:ascii="Calibri" w:hAnsi="Calibri"/>
          <w:b w:val="0"/>
          <w:bCs/>
        </w:rPr>
        <w:t>Mr A. VALLET, Chief, SSD</w:t>
      </w:r>
    </w:p>
    <w:p w14:paraId="2C6EF16C" w14:textId="77777777" w:rsidR="00741E75" w:rsidRPr="008B3C75" w:rsidRDefault="00741E75" w:rsidP="00741E75">
      <w:pPr>
        <w:spacing w:before="0"/>
        <w:ind w:left="1588" w:hanging="1588"/>
        <w:rPr>
          <w:rFonts w:ascii="Calibri" w:hAnsi="Calibri"/>
        </w:rPr>
      </w:pPr>
      <w:r w:rsidRPr="008B3C75">
        <w:rPr>
          <w:rFonts w:ascii="Calibri" w:hAnsi="Calibri"/>
          <w:bCs/>
        </w:rPr>
        <w:tab/>
      </w:r>
      <w:r w:rsidRPr="008B3C75">
        <w:rPr>
          <w:rFonts w:ascii="Calibri" w:hAnsi="Calibri"/>
          <w:bCs/>
        </w:rPr>
        <w:tab/>
      </w:r>
      <w:r w:rsidRPr="008B3C75">
        <w:rPr>
          <w:rFonts w:ascii="Calibri" w:hAnsi="Calibri"/>
          <w:bCs/>
        </w:rPr>
        <w:tab/>
      </w:r>
      <w:r w:rsidRPr="008B3C75">
        <w:rPr>
          <w:rFonts w:ascii="Calibri" w:hAnsi="Calibri"/>
        </w:rPr>
        <w:t>Mr C.C. LOO, Head, SSD/SPR</w:t>
      </w:r>
    </w:p>
    <w:p w14:paraId="37309314" w14:textId="77777777" w:rsidR="00F817AB" w:rsidRPr="008B3C75" w:rsidRDefault="00F817AB" w:rsidP="00F944E0">
      <w:pPr>
        <w:spacing w:before="0"/>
        <w:ind w:left="1588" w:hanging="1588"/>
        <w:rPr>
          <w:rFonts w:ascii="Calibri" w:hAnsi="Calibri"/>
        </w:rPr>
      </w:pPr>
      <w:r w:rsidRPr="008B3C75">
        <w:rPr>
          <w:rFonts w:ascii="Calibri" w:hAnsi="Calibri"/>
        </w:rPr>
        <w:tab/>
      </w:r>
      <w:r w:rsidRPr="008B3C75">
        <w:rPr>
          <w:rFonts w:ascii="Calibri" w:hAnsi="Calibri"/>
        </w:rPr>
        <w:tab/>
      </w:r>
      <w:r w:rsidRPr="008B3C75">
        <w:rPr>
          <w:rFonts w:ascii="Calibri" w:hAnsi="Calibri"/>
        </w:rPr>
        <w:tab/>
      </w:r>
      <w:r w:rsidR="00C17F4B" w:rsidRPr="008B3C75">
        <w:rPr>
          <w:rFonts w:ascii="Calibri" w:hAnsi="Calibri"/>
        </w:rPr>
        <w:t xml:space="preserve">Mr </w:t>
      </w:r>
      <w:r w:rsidR="00F944E0" w:rsidRPr="008B3C75">
        <w:rPr>
          <w:rFonts w:ascii="Calibri" w:hAnsi="Calibri"/>
        </w:rPr>
        <w:t>M. SAKAMOTO</w:t>
      </w:r>
      <w:r w:rsidR="00C17F4B" w:rsidRPr="008B3C75">
        <w:rPr>
          <w:rFonts w:ascii="Calibri" w:hAnsi="Calibri"/>
        </w:rPr>
        <w:t>,</w:t>
      </w:r>
      <w:r w:rsidR="00910AAA" w:rsidRPr="008B3C75">
        <w:rPr>
          <w:rFonts w:ascii="Calibri" w:hAnsi="Calibri"/>
        </w:rPr>
        <w:t xml:space="preserve"> </w:t>
      </w:r>
      <w:r w:rsidR="00C17F4B" w:rsidRPr="008B3C75">
        <w:rPr>
          <w:rFonts w:ascii="Calibri" w:hAnsi="Calibri"/>
        </w:rPr>
        <w:t>Head, SSD/SSC</w:t>
      </w:r>
    </w:p>
    <w:p w14:paraId="5D872DBF" w14:textId="77777777" w:rsidR="001C3F35" w:rsidRPr="008B3C75" w:rsidRDefault="001C3F35" w:rsidP="001C3F35">
      <w:pPr>
        <w:spacing w:before="0"/>
        <w:ind w:left="1588" w:hanging="1588"/>
        <w:rPr>
          <w:rFonts w:ascii="Calibri" w:hAnsi="Calibri"/>
        </w:rPr>
      </w:pPr>
      <w:r w:rsidRPr="008B3C75">
        <w:rPr>
          <w:rFonts w:ascii="Calibri" w:hAnsi="Calibri"/>
        </w:rPr>
        <w:tab/>
      </w:r>
      <w:r w:rsidRPr="008B3C75">
        <w:rPr>
          <w:rFonts w:ascii="Calibri" w:hAnsi="Calibri"/>
        </w:rPr>
        <w:tab/>
      </w:r>
      <w:r w:rsidRPr="008B3C75">
        <w:rPr>
          <w:rFonts w:ascii="Calibri" w:hAnsi="Calibri"/>
        </w:rPr>
        <w:tab/>
        <w:t>Mr J. WANG, Head, SSD/SNP</w:t>
      </w:r>
    </w:p>
    <w:p w14:paraId="25F2DD2B" w14:textId="77777777" w:rsidR="00F817AB" w:rsidRPr="008B3C75" w:rsidRDefault="00F817AB" w:rsidP="00F817AB">
      <w:pPr>
        <w:spacing w:before="0"/>
        <w:ind w:left="1588" w:hanging="1588"/>
        <w:rPr>
          <w:rFonts w:ascii="Calibri" w:hAnsi="Calibri"/>
        </w:rPr>
      </w:pPr>
      <w:r w:rsidRPr="008B3C75">
        <w:rPr>
          <w:rFonts w:ascii="Calibri" w:hAnsi="Calibri"/>
        </w:rPr>
        <w:tab/>
      </w:r>
      <w:r w:rsidRPr="008B3C75">
        <w:rPr>
          <w:rFonts w:ascii="Calibri" w:hAnsi="Calibri"/>
        </w:rPr>
        <w:tab/>
      </w:r>
      <w:r w:rsidRPr="008B3C75">
        <w:rPr>
          <w:rFonts w:ascii="Calibri" w:hAnsi="Calibri"/>
        </w:rPr>
        <w:tab/>
        <w:t>Mr N. VASSILIEV, Chief, TSD</w:t>
      </w:r>
    </w:p>
    <w:p w14:paraId="711B79DC" w14:textId="77777777" w:rsidR="006B0056" w:rsidRPr="008B3C75" w:rsidRDefault="00290368" w:rsidP="001678F4">
      <w:pPr>
        <w:spacing w:before="0"/>
        <w:ind w:left="1588" w:hanging="1588"/>
        <w:rPr>
          <w:rFonts w:ascii="Calibri" w:hAnsi="Calibri"/>
        </w:rPr>
      </w:pPr>
      <w:r w:rsidRPr="008B3C75">
        <w:rPr>
          <w:rFonts w:ascii="Calibri" w:hAnsi="Calibri"/>
        </w:rPr>
        <w:tab/>
      </w:r>
      <w:r w:rsidRPr="008B3C75">
        <w:rPr>
          <w:rFonts w:ascii="Calibri" w:hAnsi="Calibri"/>
        </w:rPr>
        <w:tab/>
      </w:r>
      <w:r w:rsidRPr="008B3C75">
        <w:rPr>
          <w:rFonts w:ascii="Calibri" w:hAnsi="Calibri"/>
        </w:rPr>
        <w:tab/>
        <w:t>Mr K. BOGENS, Head TSD/FMD</w:t>
      </w:r>
    </w:p>
    <w:p w14:paraId="461ED273" w14:textId="77777777" w:rsidR="00290368" w:rsidRPr="008B3C75" w:rsidRDefault="00290368" w:rsidP="00910AAA">
      <w:pPr>
        <w:spacing w:before="0"/>
        <w:ind w:left="1588" w:hanging="1588"/>
        <w:rPr>
          <w:rFonts w:ascii="Calibri" w:hAnsi="Calibri"/>
        </w:rPr>
      </w:pPr>
      <w:r w:rsidRPr="008B3C75">
        <w:rPr>
          <w:rFonts w:ascii="Calibri" w:hAnsi="Calibri"/>
        </w:rPr>
        <w:tab/>
      </w:r>
      <w:r w:rsidRPr="008B3C75">
        <w:rPr>
          <w:rFonts w:ascii="Calibri" w:hAnsi="Calibri"/>
        </w:rPr>
        <w:tab/>
      </w:r>
      <w:r w:rsidRPr="008B3C75">
        <w:rPr>
          <w:rFonts w:ascii="Calibri" w:hAnsi="Calibri"/>
        </w:rPr>
        <w:tab/>
        <w:t xml:space="preserve">Mr </w:t>
      </w:r>
      <w:r w:rsidR="00910AAA" w:rsidRPr="008B3C75">
        <w:rPr>
          <w:rFonts w:ascii="Calibri" w:hAnsi="Calibri"/>
        </w:rPr>
        <w:t>B. BA</w:t>
      </w:r>
      <w:r w:rsidRPr="008B3C75">
        <w:rPr>
          <w:rFonts w:ascii="Calibri" w:hAnsi="Calibri"/>
        </w:rPr>
        <w:t>,</w:t>
      </w:r>
      <w:r w:rsidR="00E26DC3" w:rsidRPr="008B3C75">
        <w:rPr>
          <w:rFonts w:ascii="Calibri" w:hAnsi="Calibri"/>
        </w:rPr>
        <w:t xml:space="preserve"> </w:t>
      </w:r>
      <w:r w:rsidR="00910AAA" w:rsidRPr="008B3C75">
        <w:rPr>
          <w:rFonts w:ascii="Calibri" w:hAnsi="Calibri"/>
        </w:rPr>
        <w:t xml:space="preserve">Head, </w:t>
      </w:r>
      <w:r w:rsidRPr="008B3C75">
        <w:rPr>
          <w:rFonts w:ascii="Calibri" w:hAnsi="Calibri"/>
        </w:rPr>
        <w:t>TSD/TPR</w:t>
      </w:r>
    </w:p>
    <w:p w14:paraId="277C646A" w14:textId="72639BB5" w:rsidR="00901CAC" w:rsidRPr="008B3C75" w:rsidRDefault="00901CAC" w:rsidP="00910AAA">
      <w:pPr>
        <w:spacing w:before="0"/>
        <w:ind w:left="1588" w:hanging="1588"/>
        <w:rPr>
          <w:rFonts w:ascii="Calibri" w:hAnsi="Calibri"/>
        </w:rPr>
      </w:pPr>
      <w:r w:rsidRPr="008B3C75">
        <w:rPr>
          <w:rFonts w:ascii="Calibri" w:hAnsi="Calibri"/>
        </w:rPr>
        <w:tab/>
      </w:r>
      <w:r w:rsidRPr="008B3C75">
        <w:rPr>
          <w:rFonts w:ascii="Calibri" w:hAnsi="Calibri"/>
        </w:rPr>
        <w:tab/>
      </w:r>
      <w:r w:rsidRPr="008B3C75">
        <w:rPr>
          <w:rFonts w:ascii="Calibri" w:hAnsi="Calibri"/>
        </w:rPr>
        <w:tab/>
        <w:t>Ms I. GHAZI, Head</w:t>
      </w:r>
      <w:r w:rsidR="00733B33" w:rsidRPr="008B3C75">
        <w:rPr>
          <w:rFonts w:ascii="Calibri" w:hAnsi="Calibri"/>
        </w:rPr>
        <w:t>,</w:t>
      </w:r>
      <w:r w:rsidRPr="008B3C75">
        <w:rPr>
          <w:rFonts w:ascii="Calibri" w:hAnsi="Calibri"/>
        </w:rPr>
        <w:t xml:space="preserve"> TSD/BCD</w:t>
      </w:r>
    </w:p>
    <w:p w14:paraId="278FBEEF" w14:textId="77777777" w:rsidR="00F817AB" w:rsidRPr="008B3C75" w:rsidRDefault="00F817AB" w:rsidP="00F817AB">
      <w:pPr>
        <w:spacing w:before="0"/>
        <w:ind w:left="1588" w:hanging="1588"/>
        <w:rPr>
          <w:rFonts w:ascii="Calibri" w:hAnsi="Calibri"/>
        </w:rPr>
      </w:pPr>
      <w:r w:rsidRPr="008B3C75">
        <w:rPr>
          <w:rFonts w:ascii="Calibri" w:hAnsi="Calibri"/>
        </w:rPr>
        <w:tab/>
      </w:r>
      <w:r w:rsidRPr="008B3C75">
        <w:rPr>
          <w:rFonts w:ascii="Calibri" w:hAnsi="Calibri"/>
        </w:rPr>
        <w:tab/>
      </w:r>
      <w:r w:rsidRPr="008B3C75">
        <w:rPr>
          <w:rFonts w:ascii="Calibri" w:hAnsi="Calibri"/>
        </w:rPr>
        <w:tab/>
        <w:t>Mr D. BOTHA, SGD</w:t>
      </w:r>
    </w:p>
    <w:p w14:paraId="509C96AA" w14:textId="77777777" w:rsidR="00151351" w:rsidRPr="008B3C75" w:rsidRDefault="00F817AB" w:rsidP="00F817AB">
      <w:pPr>
        <w:tabs>
          <w:tab w:val="left" w:pos="7290"/>
        </w:tabs>
        <w:spacing w:before="0"/>
        <w:ind w:left="1588" w:hanging="1588"/>
        <w:rPr>
          <w:rFonts w:ascii="Calibri" w:hAnsi="Calibri"/>
        </w:rPr>
      </w:pPr>
      <w:r w:rsidRPr="008B3C75">
        <w:rPr>
          <w:rFonts w:ascii="Calibri" w:hAnsi="Calibri"/>
        </w:rPr>
        <w:tab/>
      </w:r>
      <w:r w:rsidRPr="008B3C75">
        <w:rPr>
          <w:rFonts w:ascii="Calibri" w:hAnsi="Calibri"/>
        </w:rPr>
        <w:tab/>
      </w:r>
      <w:r w:rsidRPr="008B3C75">
        <w:rPr>
          <w:rFonts w:ascii="Calibri" w:hAnsi="Calibri"/>
        </w:rPr>
        <w:tab/>
        <w:t>Ms K. GOZAL, Administrative Sec</w:t>
      </w:r>
      <w:r w:rsidR="00244ACA" w:rsidRPr="008B3C75">
        <w:rPr>
          <w:rFonts w:ascii="Calibri" w:hAnsi="Calibri"/>
        </w:rPr>
        <w:t>retary</w:t>
      </w:r>
    </w:p>
    <w:p w14:paraId="224CC84F" w14:textId="77777777" w:rsidR="00151351" w:rsidRPr="008B3C75" w:rsidRDefault="00151351" w:rsidP="00F817AB">
      <w:pPr>
        <w:tabs>
          <w:tab w:val="left" w:pos="7290"/>
        </w:tabs>
        <w:spacing w:before="0"/>
        <w:ind w:left="1588" w:hanging="1588"/>
        <w:rPr>
          <w:rFonts w:ascii="Calibri" w:hAnsi="Calibri"/>
        </w:rPr>
      </w:pPr>
    </w:p>
    <w:p w14:paraId="76AD3C4A" w14:textId="77777777" w:rsidR="00151351" w:rsidRPr="00B8336F" w:rsidRDefault="00151351" w:rsidP="00F817AB">
      <w:pPr>
        <w:tabs>
          <w:tab w:val="left" w:pos="7290"/>
        </w:tabs>
        <w:spacing w:before="0"/>
        <w:ind w:left="1588" w:hanging="1588"/>
        <w:rPr>
          <w:rFonts w:asciiTheme="minorHAnsi" w:hAnsiTheme="minorHAnsi"/>
        </w:rPr>
        <w:sectPr w:rsidR="00151351" w:rsidRPr="00B8336F" w:rsidSect="00151351">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418" w:left="1134" w:header="720" w:footer="720" w:gutter="0"/>
          <w:paperSrc w:first="15" w:other="15"/>
          <w:pgNumType w:start="3"/>
          <w:cols w:space="720"/>
          <w:titlePg/>
          <w:docGrid w:linePitch="326"/>
        </w:sectPr>
      </w:pPr>
    </w:p>
    <w:p w14:paraId="6EEEC88F" w14:textId="1227AAEF" w:rsidR="00F817AB" w:rsidRPr="00B8336F" w:rsidRDefault="00F817AB" w:rsidP="00F817AB">
      <w:pPr>
        <w:tabs>
          <w:tab w:val="left" w:pos="7290"/>
        </w:tabs>
        <w:spacing w:before="0"/>
        <w:ind w:left="1588" w:hanging="1588"/>
        <w:rPr>
          <w:rFonts w:asciiTheme="minorHAnsi" w:hAnsiTheme="minorHAnsi"/>
        </w:rPr>
      </w:pPr>
    </w:p>
    <w:p w14:paraId="59910285" w14:textId="77777777" w:rsidR="00F817AB" w:rsidRPr="00B8336F" w:rsidRDefault="00F817AB" w:rsidP="00F817AB">
      <w:pPr>
        <w:rPr>
          <w:lang w:eastAsia="zh-CN"/>
        </w:rPr>
      </w:pPr>
    </w:p>
    <w:tbl>
      <w:tblPr>
        <w:tblStyle w:val="GridTable1Light-Accent12"/>
        <w:tblW w:w="14029" w:type="dxa"/>
        <w:tblLayout w:type="fixed"/>
        <w:tblLook w:val="04A0" w:firstRow="1" w:lastRow="0" w:firstColumn="1" w:lastColumn="0" w:noHBand="0" w:noVBand="1"/>
      </w:tblPr>
      <w:tblGrid>
        <w:gridCol w:w="701"/>
        <w:gridCol w:w="4114"/>
        <w:gridCol w:w="6801"/>
        <w:gridCol w:w="2413"/>
      </w:tblGrid>
      <w:tr w:rsidR="00F817AB" w:rsidRPr="00B8336F" w14:paraId="386C78FE" w14:textId="77777777" w:rsidTr="004207F7">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themeFill="accent1" w:themeFillTint="33"/>
            <w:vAlign w:val="center"/>
          </w:tcPr>
          <w:p w14:paraId="2B1A89CD" w14:textId="77777777" w:rsidR="00F817AB" w:rsidRPr="00B8336F" w:rsidRDefault="00F817AB" w:rsidP="006A7EA2">
            <w:pPr>
              <w:pStyle w:val="Tablehead"/>
              <w:rPr>
                <w:rFonts w:asciiTheme="minorHAnsi" w:hAnsiTheme="minorHAnsi"/>
                <w:b/>
                <w:bCs w:val="0"/>
                <w:szCs w:val="22"/>
              </w:rPr>
            </w:pPr>
            <w:r w:rsidRPr="00B8336F">
              <w:rPr>
                <w:rFonts w:asciiTheme="minorHAnsi" w:hAnsiTheme="minorHAnsi"/>
                <w:b/>
                <w:bCs w:val="0"/>
                <w:szCs w:val="22"/>
              </w:rPr>
              <w:br w:type="page"/>
              <w:t>Item</w:t>
            </w:r>
            <w:r w:rsidRPr="00B8336F">
              <w:rPr>
                <w:rFonts w:asciiTheme="minorHAnsi" w:hAnsiTheme="minorHAnsi"/>
                <w:b/>
                <w:bCs w:val="0"/>
                <w:szCs w:val="22"/>
              </w:rPr>
              <w:br/>
              <w:t>No.</w:t>
            </w:r>
          </w:p>
        </w:tc>
        <w:tc>
          <w:tcPr>
            <w:tcW w:w="4114" w:type="dxa"/>
            <w:shd w:val="clear" w:color="auto" w:fill="DBE5F1" w:themeFill="accent1" w:themeFillTint="33"/>
            <w:vAlign w:val="center"/>
          </w:tcPr>
          <w:p w14:paraId="34253D03" w14:textId="77777777" w:rsidR="00F817AB" w:rsidRPr="00B8336F"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B8336F">
              <w:rPr>
                <w:rFonts w:asciiTheme="minorHAnsi" w:hAnsiTheme="minorHAnsi"/>
                <w:b/>
                <w:bCs w:val="0"/>
                <w:szCs w:val="22"/>
              </w:rPr>
              <w:t>Subject</w:t>
            </w:r>
          </w:p>
        </w:tc>
        <w:tc>
          <w:tcPr>
            <w:tcW w:w="6801" w:type="dxa"/>
            <w:shd w:val="clear" w:color="auto" w:fill="DBE5F1" w:themeFill="accent1" w:themeFillTint="33"/>
            <w:vAlign w:val="center"/>
          </w:tcPr>
          <w:p w14:paraId="13A27721" w14:textId="77777777" w:rsidR="00F817AB" w:rsidRPr="00B8336F"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B8336F">
              <w:rPr>
                <w:rFonts w:asciiTheme="minorHAnsi" w:hAnsiTheme="minorHAnsi"/>
                <w:b/>
                <w:bCs w:val="0"/>
                <w:szCs w:val="22"/>
              </w:rPr>
              <w:t>Action/decision and reasons</w:t>
            </w:r>
          </w:p>
        </w:tc>
        <w:tc>
          <w:tcPr>
            <w:tcW w:w="2413" w:type="dxa"/>
            <w:shd w:val="clear" w:color="auto" w:fill="DBE5F1" w:themeFill="accent1" w:themeFillTint="33"/>
            <w:vAlign w:val="center"/>
          </w:tcPr>
          <w:p w14:paraId="5AC0FB10" w14:textId="77777777" w:rsidR="00F817AB" w:rsidRPr="00B8336F" w:rsidRDefault="00F817AB" w:rsidP="006A7EA2">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B8336F">
              <w:rPr>
                <w:rFonts w:asciiTheme="minorHAnsi" w:hAnsiTheme="minorHAnsi"/>
                <w:b/>
                <w:bCs w:val="0"/>
                <w:szCs w:val="22"/>
              </w:rPr>
              <w:t>Follow-up</w:t>
            </w:r>
          </w:p>
        </w:tc>
      </w:tr>
      <w:tr w:rsidR="00F817AB" w:rsidRPr="00B8336F" w14:paraId="5EA8DA83" w14:textId="77777777" w:rsidTr="004207F7">
        <w:trPr>
          <w:trHeight w:val="555"/>
        </w:trPr>
        <w:tc>
          <w:tcPr>
            <w:cnfStyle w:val="001000000000" w:firstRow="0" w:lastRow="0" w:firstColumn="1" w:lastColumn="0" w:oddVBand="0" w:evenVBand="0" w:oddHBand="0" w:evenHBand="0" w:firstRowFirstColumn="0" w:firstRowLastColumn="0" w:lastRowFirstColumn="0" w:lastRowLastColumn="0"/>
            <w:tcW w:w="701" w:type="dxa"/>
          </w:tcPr>
          <w:p w14:paraId="346A7C7E" w14:textId="77777777" w:rsidR="00F817AB" w:rsidRPr="00B8336F" w:rsidRDefault="00F817AB" w:rsidP="006A7EA2">
            <w:pPr>
              <w:pStyle w:val="Tabletext"/>
              <w:spacing w:before="120" w:after="120"/>
              <w:jc w:val="center"/>
              <w:rPr>
                <w:rFonts w:asciiTheme="minorHAnsi" w:hAnsiTheme="minorHAnsi"/>
                <w:bCs w:val="0"/>
                <w:szCs w:val="22"/>
              </w:rPr>
            </w:pPr>
            <w:r w:rsidRPr="00B8336F">
              <w:rPr>
                <w:rFonts w:asciiTheme="minorHAnsi" w:hAnsiTheme="minorHAnsi"/>
                <w:szCs w:val="22"/>
              </w:rPr>
              <w:t>1</w:t>
            </w:r>
          </w:p>
        </w:tc>
        <w:tc>
          <w:tcPr>
            <w:tcW w:w="4114" w:type="dxa"/>
          </w:tcPr>
          <w:p w14:paraId="7436CDE7" w14:textId="77777777" w:rsidR="00F817AB" w:rsidRPr="00B8336F" w:rsidRDefault="00F817AB" w:rsidP="00C4556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 xml:space="preserve">Opening of the meeting </w:t>
            </w:r>
          </w:p>
        </w:tc>
        <w:tc>
          <w:tcPr>
            <w:tcW w:w="6801" w:type="dxa"/>
          </w:tcPr>
          <w:p w14:paraId="5546BE06" w14:textId="4B5896EC" w:rsidR="00423573" w:rsidRPr="00B8336F" w:rsidRDefault="0013452F" w:rsidP="008B3C75">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The Chairman, Ms C. BEAUMIER</w:t>
            </w:r>
            <w:r w:rsidR="005C2D4F">
              <w:rPr>
                <w:rFonts w:asciiTheme="minorHAnsi" w:hAnsiTheme="minorHAnsi"/>
                <w:szCs w:val="22"/>
              </w:rPr>
              <w:t>,</w:t>
            </w:r>
            <w:r w:rsidRPr="00B8336F">
              <w:rPr>
                <w:rFonts w:asciiTheme="minorHAnsi" w:hAnsiTheme="minorHAnsi"/>
                <w:szCs w:val="22"/>
              </w:rPr>
              <w:t xml:space="preserve"> welcomed the members of the Board to the 84</w:t>
            </w:r>
            <w:r w:rsidRPr="00B8336F">
              <w:rPr>
                <w:rFonts w:asciiTheme="minorHAnsi" w:hAnsiTheme="minorHAnsi"/>
                <w:szCs w:val="22"/>
                <w:vertAlign w:val="superscript"/>
              </w:rPr>
              <w:t>th</w:t>
            </w:r>
            <w:r w:rsidR="00A01D1E">
              <w:rPr>
                <w:rFonts w:asciiTheme="minorHAnsi" w:hAnsiTheme="minorHAnsi"/>
                <w:szCs w:val="22"/>
              </w:rPr>
              <w:t xml:space="preserve">, </w:t>
            </w:r>
            <w:r w:rsidR="009B3381" w:rsidRPr="00B8336F">
              <w:rPr>
                <w:rFonts w:asciiTheme="minorHAnsi" w:hAnsiTheme="minorHAnsi"/>
                <w:szCs w:val="22"/>
              </w:rPr>
              <w:t xml:space="preserve">virtual </w:t>
            </w:r>
            <w:r w:rsidRPr="00B8336F">
              <w:rPr>
                <w:rFonts w:asciiTheme="minorHAnsi" w:hAnsiTheme="minorHAnsi"/>
                <w:szCs w:val="22"/>
              </w:rPr>
              <w:t>meeting and wished them a fruitful virtual meeting, noting the full agenda ahead of them and the limited time available to consider it.</w:t>
            </w:r>
          </w:p>
          <w:p w14:paraId="758618D7" w14:textId="40F52148" w:rsidR="0013452F" w:rsidRPr="00B8336F" w:rsidRDefault="0013452F" w:rsidP="008B3C75">
            <w:pPr>
              <w:pStyle w:val="Tabletext"/>
              <w:spacing w:before="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 xml:space="preserve">The Director of the Radiocommunication Bureau, Mr M. MANIEWICZ, on behalf of the Secretary-General, Mr H. ZHAO, also welcomed the members of the Board, wished the Board a successful </w:t>
            </w:r>
            <w:r w:rsidR="009B3381" w:rsidRPr="00B8336F">
              <w:rPr>
                <w:rFonts w:asciiTheme="minorHAnsi" w:hAnsiTheme="minorHAnsi"/>
                <w:szCs w:val="22"/>
              </w:rPr>
              <w:t xml:space="preserve">virtual </w:t>
            </w:r>
            <w:r w:rsidRPr="00B8336F">
              <w:rPr>
                <w:rFonts w:asciiTheme="minorHAnsi" w:hAnsiTheme="minorHAnsi"/>
                <w:szCs w:val="22"/>
              </w:rPr>
              <w:t>meeting and expressed his appreciation for the participation of the Board members under these circumstances.</w:t>
            </w:r>
          </w:p>
        </w:tc>
        <w:tc>
          <w:tcPr>
            <w:tcW w:w="2413" w:type="dxa"/>
          </w:tcPr>
          <w:p w14:paraId="3473EF1C" w14:textId="6A406C80" w:rsidR="00F817AB" w:rsidRPr="00B8336F" w:rsidRDefault="00D17383" w:rsidP="006A7EA2">
            <w:pPr>
              <w:pStyle w:val="Tabletext"/>
              <w:tabs>
                <w:tab w:val="clear" w:pos="567"/>
                <w:tab w:val="clear" w:pos="851"/>
                <w:tab w:val="clear" w:pos="1134"/>
                <w:tab w:val="clear" w:pos="1418"/>
                <w:tab w:val="clear" w:pos="1701"/>
                <w:tab w:val="clear" w:pos="2268"/>
                <w:tab w:val="left" w:pos="2195"/>
              </w:tabs>
              <w:spacing w:before="120" w:after="120"/>
              <w:ind w:right="4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w:t>
            </w:r>
          </w:p>
        </w:tc>
      </w:tr>
      <w:tr w:rsidR="006F7CAE" w:rsidRPr="00B8336F" w14:paraId="628AF065" w14:textId="77777777" w:rsidTr="004207F7">
        <w:trPr>
          <w:trHeight w:val="755"/>
        </w:trPr>
        <w:tc>
          <w:tcPr>
            <w:cnfStyle w:val="001000000000" w:firstRow="0" w:lastRow="0" w:firstColumn="1" w:lastColumn="0" w:oddVBand="0" w:evenVBand="0" w:oddHBand="0" w:evenHBand="0" w:firstRowFirstColumn="0" w:firstRowLastColumn="0" w:lastRowFirstColumn="0" w:lastRowLastColumn="0"/>
            <w:tcW w:w="701" w:type="dxa"/>
          </w:tcPr>
          <w:p w14:paraId="0ED3CF86" w14:textId="77777777" w:rsidR="006F7CAE" w:rsidRPr="00B8336F" w:rsidRDefault="006F7CAE" w:rsidP="006F7CAE">
            <w:pPr>
              <w:pStyle w:val="Tabletext"/>
              <w:spacing w:before="120" w:after="120" w:line="260" w:lineRule="auto"/>
              <w:jc w:val="center"/>
              <w:rPr>
                <w:rFonts w:asciiTheme="minorHAnsi" w:hAnsiTheme="minorHAnsi"/>
                <w:bCs w:val="0"/>
                <w:szCs w:val="22"/>
              </w:rPr>
            </w:pPr>
            <w:r w:rsidRPr="00B8336F">
              <w:rPr>
                <w:rFonts w:asciiTheme="minorHAnsi" w:hAnsiTheme="minorHAnsi"/>
                <w:szCs w:val="22"/>
              </w:rPr>
              <w:t>2</w:t>
            </w:r>
          </w:p>
        </w:tc>
        <w:tc>
          <w:tcPr>
            <w:tcW w:w="4114" w:type="dxa"/>
          </w:tcPr>
          <w:p w14:paraId="6ECD0BC9" w14:textId="594D8BBB" w:rsidR="006F7CAE" w:rsidRPr="00B8336F" w:rsidRDefault="006F7CAE" w:rsidP="00CF37C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Adoption of the agenda</w:t>
            </w:r>
            <w:r w:rsidRPr="00B8336F">
              <w:rPr>
                <w:rFonts w:asciiTheme="minorHAnsi" w:hAnsiTheme="minorHAnsi"/>
                <w:szCs w:val="22"/>
              </w:rPr>
              <w:br/>
            </w:r>
            <w:hyperlink r:id="rId15" w:history="1">
              <w:r w:rsidR="00190002" w:rsidRPr="00B8336F">
                <w:rPr>
                  <w:rStyle w:val="Hyperlink"/>
                  <w:rFonts w:asciiTheme="minorHAnsi" w:hAnsiTheme="minorHAnsi"/>
                  <w:szCs w:val="22"/>
                </w:rPr>
                <w:t>RRB20-2/OJ/1(Rev.</w:t>
              </w:r>
              <w:r w:rsidR="00974B4F" w:rsidRPr="00B8336F">
                <w:rPr>
                  <w:rStyle w:val="Hyperlink"/>
                  <w:rFonts w:asciiTheme="minorHAnsi" w:hAnsiTheme="minorHAnsi"/>
                  <w:szCs w:val="22"/>
                </w:rPr>
                <w:t>2</w:t>
              </w:r>
              <w:r w:rsidR="00190002" w:rsidRPr="00B8336F">
                <w:rPr>
                  <w:rStyle w:val="Hyperlink"/>
                  <w:rFonts w:asciiTheme="minorHAnsi" w:hAnsiTheme="minorHAnsi"/>
                  <w:szCs w:val="22"/>
                </w:rPr>
                <w:t>)</w:t>
              </w:r>
            </w:hyperlink>
          </w:p>
        </w:tc>
        <w:tc>
          <w:tcPr>
            <w:tcW w:w="6801" w:type="dxa"/>
          </w:tcPr>
          <w:p w14:paraId="4B4A227E" w14:textId="3DEA7C6A" w:rsidR="00722F19" w:rsidRPr="00B8336F" w:rsidRDefault="009B3381" w:rsidP="00462586">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B8336F">
              <w:rPr>
                <w:rFonts w:asciiTheme="minorHAnsi" w:hAnsiTheme="minorHAnsi" w:cstheme="majorBidi"/>
                <w:sz w:val="22"/>
                <w:szCs w:val="22"/>
              </w:rPr>
              <w:t>The draft agenda was adopted with modifications as provided in Document RRB20-2/OJ/1(Rev.2). The Board decided to include Document</w:t>
            </w:r>
            <w:r w:rsidR="001B775B" w:rsidRPr="00B8336F">
              <w:rPr>
                <w:rFonts w:asciiTheme="minorHAnsi" w:hAnsiTheme="minorHAnsi" w:cstheme="majorBidi"/>
                <w:sz w:val="22"/>
                <w:szCs w:val="22"/>
              </w:rPr>
              <w:t>s</w:t>
            </w:r>
            <w:r w:rsidRPr="00B8336F">
              <w:rPr>
                <w:rFonts w:asciiTheme="minorHAnsi" w:hAnsiTheme="minorHAnsi" w:cstheme="majorBidi"/>
                <w:sz w:val="22"/>
                <w:szCs w:val="22"/>
              </w:rPr>
              <w:t xml:space="preserve"> RRB20</w:t>
            </w:r>
            <w:r w:rsidRPr="00B8336F">
              <w:rPr>
                <w:rFonts w:asciiTheme="minorHAnsi" w:hAnsiTheme="minorHAnsi" w:cstheme="majorBidi"/>
                <w:sz w:val="22"/>
                <w:szCs w:val="22"/>
              </w:rPr>
              <w:noBreakHyphen/>
            </w:r>
            <w:r w:rsidR="001B775B" w:rsidRPr="00B8336F">
              <w:rPr>
                <w:rFonts w:asciiTheme="minorHAnsi" w:hAnsiTheme="minorHAnsi" w:cstheme="majorBidi"/>
                <w:sz w:val="22"/>
                <w:szCs w:val="22"/>
              </w:rPr>
              <w:t>2</w:t>
            </w:r>
            <w:r w:rsidRPr="00B8336F">
              <w:rPr>
                <w:rFonts w:asciiTheme="minorHAnsi" w:hAnsiTheme="minorHAnsi" w:cstheme="majorBidi"/>
                <w:sz w:val="22"/>
                <w:szCs w:val="22"/>
              </w:rPr>
              <w:t xml:space="preserve">/DELAYED/1 </w:t>
            </w:r>
            <w:r w:rsidR="001B775B" w:rsidRPr="00B8336F">
              <w:rPr>
                <w:rFonts w:asciiTheme="minorHAnsi" w:hAnsiTheme="minorHAnsi" w:cstheme="majorBidi"/>
                <w:sz w:val="22"/>
                <w:szCs w:val="22"/>
              </w:rPr>
              <w:t xml:space="preserve">and 3 </w:t>
            </w:r>
            <w:r w:rsidRPr="00B8336F">
              <w:rPr>
                <w:rFonts w:asciiTheme="minorHAnsi" w:hAnsiTheme="minorHAnsi" w:cstheme="majorBidi"/>
                <w:sz w:val="22"/>
                <w:szCs w:val="22"/>
              </w:rPr>
              <w:t xml:space="preserve">under agenda item </w:t>
            </w:r>
            <w:r w:rsidR="001B775B" w:rsidRPr="00B8336F">
              <w:rPr>
                <w:rFonts w:asciiTheme="minorHAnsi" w:hAnsiTheme="minorHAnsi" w:cstheme="majorBidi"/>
                <w:sz w:val="22"/>
                <w:szCs w:val="22"/>
              </w:rPr>
              <w:t>6, and Document RRB20</w:t>
            </w:r>
            <w:r w:rsidR="001B775B" w:rsidRPr="00B8336F">
              <w:rPr>
                <w:rFonts w:asciiTheme="minorHAnsi" w:hAnsiTheme="minorHAnsi" w:cstheme="majorBidi"/>
                <w:sz w:val="22"/>
                <w:szCs w:val="22"/>
              </w:rPr>
              <w:noBreakHyphen/>
              <w:t>2/DELAYED/2 under agenda item 7.4</w:t>
            </w:r>
            <w:r w:rsidR="00A01D1E">
              <w:rPr>
                <w:rFonts w:asciiTheme="minorHAnsi" w:hAnsiTheme="minorHAnsi" w:cstheme="majorBidi"/>
                <w:sz w:val="22"/>
                <w:szCs w:val="22"/>
              </w:rPr>
              <w:t>,</w:t>
            </w:r>
            <w:r w:rsidRPr="00B8336F">
              <w:rPr>
                <w:rFonts w:asciiTheme="minorHAnsi" w:hAnsiTheme="minorHAnsi" w:cstheme="majorBidi"/>
                <w:sz w:val="22"/>
                <w:szCs w:val="22"/>
              </w:rPr>
              <w:t xml:space="preserve"> for information.</w:t>
            </w:r>
            <w:r w:rsidR="009367D7" w:rsidRPr="00B8336F">
              <w:rPr>
                <w:rFonts w:asciiTheme="minorHAnsi" w:hAnsiTheme="minorHAnsi" w:cstheme="majorBidi"/>
                <w:sz w:val="22"/>
                <w:szCs w:val="22"/>
              </w:rPr>
              <w:t xml:space="preserve"> The Board further decided to consider certain addenda to the Report by the Director, Document RRB20-2/6</w:t>
            </w:r>
            <w:r w:rsidR="00A01D1E">
              <w:rPr>
                <w:rFonts w:asciiTheme="minorHAnsi" w:hAnsiTheme="minorHAnsi" w:cstheme="majorBidi"/>
                <w:sz w:val="22"/>
                <w:szCs w:val="22"/>
              </w:rPr>
              <w:t>,</w:t>
            </w:r>
            <w:r w:rsidR="009367D7" w:rsidRPr="00B8336F">
              <w:rPr>
                <w:rFonts w:asciiTheme="minorHAnsi" w:hAnsiTheme="minorHAnsi" w:cstheme="majorBidi"/>
                <w:sz w:val="22"/>
                <w:szCs w:val="22"/>
              </w:rPr>
              <w:t xml:space="preserve"> under </w:t>
            </w:r>
            <w:r w:rsidR="001045E4" w:rsidRPr="00B8336F">
              <w:rPr>
                <w:rFonts w:asciiTheme="minorHAnsi" w:hAnsiTheme="minorHAnsi" w:cstheme="majorBidi"/>
                <w:sz w:val="22"/>
                <w:szCs w:val="22"/>
              </w:rPr>
              <w:t xml:space="preserve">specific </w:t>
            </w:r>
            <w:r w:rsidR="009367D7" w:rsidRPr="00B8336F">
              <w:rPr>
                <w:rFonts w:asciiTheme="minorHAnsi" w:hAnsiTheme="minorHAnsi" w:cstheme="majorBidi"/>
                <w:sz w:val="22"/>
                <w:szCs w:val="22"/>
              </w:rPr>
              <w:t>relevant agenda items.</w:t>
            </w:r>
          </w:p>
        </w:tc>
        <w:tc>
          <w:tcPr>
            <w:tcW w:w="2413" w:type="dxa"/>
          </w:tcPr>
          <w:p w14:paraId="761A1B01" w14:textId="448F6D7A" w:rsidR="006F7CAE" w:rsidRPr="00B8336F" w:rsidRDefault="00D17383" w:rsidP="006F7CAE">
            <w:pPr>
              <w:pStyle w:val="Tabletext"/>
              <w:tabs>
                <w:tab w:val="clear" w:pos="567"/>
                <w:tab w:val="clear" w:pos="851"/>
                <w:tab w:val="clear" w:pos="1134"/>
                <w:tab w:val="clear" w:pos="1418"/>
                <w:tab w:val="clear" w:pos="1701"/>
                <w:tab w:val="clear" w:pos="2268"/>
                <w:tab w:val="left" w:pos="2195"/>
              </w:tabs>
              <w:spacing w:before="120" w:after="120" w:line="260" w:lineRule="auto"/>
              <w:ind w:right="4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w:t>
            </w:r>
          </w:p>
        </w:tc>
      </w:tr>
      <w:tr w:rsidR="00A82806" w:rsidRPr="00B8336F" w14:paraId="5AB341D6" w14:textId="77777777" w:rsidTr="004207F7">
        <w:trPr>
          <w:trHeight w:val="923"/>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37748E90" w14:textId="2779C58A" w:rsidR="00A82806" w:rsidRPr="00B8336F" w:rsidRDefault="00A82806" w:rsidP="00E97161">
            <w:pPr>
              <w:pStyle w:val="Tabletext"/>
              <w:spacing w:before="120" w:after="120" w:line="260" w:lineRule="auto"/>
              <w:jc w:val="center"/>
              <w:rPr>
                <w:rFonts w:asciiTheme="minorHAnsi" w:hAnsiTheme="minorHAnsi"/>
                <w:bCs w:val="0"/>
                <w:szCs w:val="22"/>
              </w:rPr>
            </w:pPr>
            <w:r w:rsidRPr="00B8336F">
              <w:rPr>
                <w:rFonts w:asciiTheme="minorHAnsi" w:hAnsiTheme="minorHAnsi"/>
                <w:szCs w:val="22"/>
              </w:rPr>
              <w:t>3</w:t>
            </w:r>
          </w:p>
        </w:tc>
        <w:tc>
          <w:tcPr>
            <w:tcW w:w="4114" w:type="dxa"/>
            <w:vMerge w:val="restart"/>
          </w:tcPr>
          <w:p w14:paraId="0D8DF5EB" w14:textId="7250EC61" w:rsidR="00A82806" w:rsidRPr="00B8336F" w:rsidRDefault="00A82806" w:rsidP="00D075CE">
            <w:pPr>
              <w:tabs>
                <w:tab w:val="clear" w:pos="794"/>
              </w:tabs>
              <w:cnfStyle w:val="000000000000" w:firstRow="0" w:lastRow="0" w:firstColumn="0" w:lastColumn="0" w:oddVBand="0" w:evenVBand="0" w:oddHBand="0" w:evenHBand="0" w:firstRowFirstColumn="0" w:firstRowLastColumn="0" w:lastRowFirstColumn="0" w:lastRowLastColumn="0"/>
            </w:pPr>
            <w:r w:rsidRPr="00B8336F">
              <w:rPr>
                <w:rFonts w:asciiTheme="minorHAnsi" w:hAnsiTheme="minorHAnsi"/>
                <w:szCs w:val="22"/>
              </w:rPr>
              <w:t>Report by the Director, BR</w:t>
            </w:r>
            <w:r w:rsidRPr="00B8336F">
              <w:rPr>
                <w:rFonts w:asciiTheme="minorHAnsi" w:hAnsiTheme="minorHAnsi"/>
                <w:szCs w:val="22"/>
              </w:rPr>
              <w:br/>
            </w:r>
            <w:hyperlink r:id="rId16" w:history="1">
              <w:r w:rsidR="00190002" w:rsidRPr="00B8336F">
                <w:rPr>
                  <w:rStyle w:val="Hyperlink"/>
                  <w:rFonts w:asciiTheme="minorHAnsi" w:hAnsiTheme="minorHAnsi" w:cstheme="minorHAnsi"/>
                  <w:sz w:val="22"/>
                  <w:szCs w:val="18"/>
                </w:rPr>
                <w:t>RRB20-2/6</w:t>
              </w:r>
            </w:hyperlink>
            <w:r w:rsidR="00190002" w:rsidRPr="00B8336F">
              <w:rPr>
                <w:rStyle w:val="Hyperlink"/>
                <w:rFonts w:asciiTheme="minorHAnsi" w:hAnsiTheme="minorHAnsi" w:cstheme="minorHAnsi"/>
                <w:sz w:val="22"/>
                <w:szCs w:val="18"/>
              </w:rPr>
              <w:t xml:space="preserve">; </w:t>
            </w:r>
            <w:hyperlink r:id="rId17" w:history="1">
              <w:r w:rsidR="00190002" w:rsidRPr="00B8336F">
                <w:rPr>
                  <w:rStyle w:val="Hyperlink"/>
                  <w:rFonts w:asciiTheme="minorHAnsi" w:hAnsiTheme="minorHAnsi" w:cstheme="minorHAnsi"/>
                  <w:sz w:val="22"/>
                  <w:szCs w:val="16"/>
                </w:rPr>
                <w:t>RRB20-2/6(Add.1)</w:t>
              </w:r>
            </w:hyperlink>
            <w:r w:rsidR="00190002" w:rsidRPr="00B8336F">
              <w:rPr>
                <w:rStyle w:val="Hyperlink"/>
                <w:rFonts w:asciiTheme="minorHAnsi" w:hAnsiTheme="minorHAnsi" w:cstheme="minorHAnsi"/>
                <w:sz w:val="22"/>
                <w:szCs w:val="16"/>
              </w:rPr>
              <w:t xml:space="preserve">; </w:t>
            </w:r>
            <w:hyperlink r:id="rId18" w:history="1">
              <w:r w:rsidR="00190002" w:rsidRPr="00B8336F">
                <w:rPr>
                  <w:rStyle w:val="Hyperlink"/>
                  <w:rFonts w:asciiTheme="minorHAnsi" w:hAnsiTheme="minorHAnsi" w:cstheme="minorHAnsi"/>
                  <w:sz w:val="22"/>
                  <w:szCs w:val="16"/>
                </w:rPr>
                <w:t>RRB20-2/6(Add.3)</w:t>
              </w:r>
            </w:hyperlink>
            <w:r w:rsidR="00D075CE" w:rsidRPr="00B8336F">
              <w:rPr>
                <w:rStyle w:val="Hyperlink"/>
                <w:rFonts w:asciiTheme="minorHAnsi" w:hAnsiTheme="minorHAnsi" w:cstheme="minorHAnsi"/>
                <w:sz w:val="22"/>
                <w:szCs w:val="16"/>
              </w:rPr>
              <w:t xml:space="preserve">; </w:t>
            </w:r>
            <w:hyperlink r:id="rId19" w:history="1">
              <w:r w:rsidR="00190002" w:rsidRPr="00B8336F">
                <w:rPr>
                  <w:rStyle w:val="Hyperlink"/>
                  <w:rFonts w:asciiTheme="minorHAnsi" w:hAnsiTheme="minorHAnsi" w:cstheme="minorHAnsi"/>
                  <w:sz w:val="22"/>
                  <w:szCs w:val="16"/>
                </w:rPr>
                <w:t>RRB20-2/6(Add.4)</w:t>
              </w:r>
            </w:hyperlink>
            <w:r w:rsidR="00190002" w:rsidRPr="00B8336F">
              <w:rPr>
                <w:rStyle w:val="Hyperlink"/>
                <w:rFonts w:asciiTheme="minorHAnsi" w:hAnsiTheme="minorHAnsi" w:cstheme="minorHAnsi"/>
                <w:sz w:val="22"/>
                <w:szCs w:val="16"/>
              </w:rPr>
              <w:t xml:space="preserve">; </w:t>
            </w:r>
            <w:hyperlink r:id="rId20" w:history="1">
              <w:r w:rsidR="00190002" w:rsidRPr="00B8336F">
                <w:rPr>
                  <w:rStyle w:val="Hyperlink"/>
                  <w:rFonts w:asciiTheme="minorHAnsi" w:hAnsiTheme="minorHAnsi" w:cstheme="minorHAnsi"/>
                  <w:sz w:val="22"/>
                  <w:szCs w:val="16"/>
                </w:rPr>
                <w:t>RRB20-2/6(Add.5)</w:t>
              </w:r>
            </w:hyperlink>
            <w:r w:rsidR="00D075CE" w:rsidRPr="00B8336F">
              <w:rPr>
                <w:rStyle w:val="Hyperlink"/>
                <w:rFonts w:asciiTheme="minorHAnsi" w:hAnsiTheme="minorHAnsi" w:cstheme="minorHAnsi"/>
                <w:sz w:val="22"/>
                <w:szCs w:val="16"/>
              </w:rPr>
              <w:t xml:space="preserve">; </w:t>
            </w:r>
            <w:hyperlink r:id="rId21" w:history="1">
              <w:r w:rsidR="00190002" w:rsidRPr="00B8336F">
                <w:rPr>
                  <w:rStyle w:val="Hyperlink"/>
                  <w:rFonts w:asciiTheme="minorHAnsi" w:hAnsiTheme="minorHAnsi" w:cstheme="minorHAnsi"/>
                  <w:szCs w:val="16"/>
                </w:rPr>
                <w:t>RRB20-2/6(Add.6)</w:t>
              </w:r>
            </w:hyperlink>
            <w:r w:rsidR="00DD7C43" w:rsidRPr="00B8336F">
              <w:rPr>
                <w:rStyle w:val="Hyperlink"/>
                <w:rFonts w:asciiTheme="minorHAnsi" w:hAnsiTheme="minorHAnsi" w:cstheme="minorHAnsi"/>
                <w:szCs w:val="16"/>
              </w:rPr>
              <w:t xml:space="preserve">; </w:t>
            </w:r>
            <w:hyperlink r:id="rId22" w:history="1">
              <w:r w:rsidR="00DD7C43" w:rsidRPr="00B8336F">
                <w:rPr>
                  <w:rStyle w:val="Hyperlink"/>
                  <w:rFonts w:asciiTheme="minorHAnsi" w:hAnsiTheme="minorHAnsi" w:cstheme="minorHAnsi"/>
                  <w:szCs w:val="16"/>
                </w:rPr>
                <w:t>RRB20-2/6(Add.8)</w:t>
              </w:r>
            </w:hyperlink>
          </w:p>
        </w:tc>
        <w:tc>
          <w:tcPr>
            <w:tcW w:w="6801" w:type="dxa"/>
          </w:tcPr>
          <w:p w14:paraId="1A1FF66A" w14:textId="055C6D53" w:rsidR="00A82806" w:rsidRPr="00B8336F" w:rsidRDefault="0077232F" w:rsidP="00E97161">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The Board considered in detail the Report of the Director, as contained in Document RRB20-2/6 and its </w:t>
            </w:r>
            <w:proofErr w:type="gramStart"/>
            <w:r w:rsidRPr="00B8336F">
              <w:rPr>
                <w:rFonts w:cstheme="majorBidi"/>
                <w:lang w:val="en-GB"/>
              </w:rPr>
              <w:t>addenda, and</w:t>
            </w:r>
            <w:proofErr w:type="gramEnd"/>
            <w:r w:rsidRPr="00B8336F">
              <w:rPr>
                <w:rFonts w:cstheme="majorBidi"/>
                <w:lang w:val="en-GB"/>
              </w:rPr>
              <w:t xml:space="preserve"> thanked the Bureau for the extensive and detailed information provided.</w:t>
            </w:r>
          </w:p>
        </w:tc>
        <w:tc>
          <w:tcPr>
            <w:tcW w:w="2413" w:type="dxa"/>
          </w:tcPr>
          <w:p w14:paraId="573D0345" w14:textId="7484159E" w:rsidR="00A82806" w:rsidRPr="00B8336F" w:rsidRDefault="00A82806" w:rsidP="00E97161">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w:t>
            </w:r>
          </w:p>
        </w:tc>
      </w:tr>
      <w:tr w:rsidR="001857F9" w:rsidRPr="00B8336F" w14:paraId="51FA070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AA36791"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69C926B3"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64DE9923" w14:textId="77EE866E" w:rsidR="001857F9" w:rsidRPr="00B8336F" w:rsidRDefault="00E45040" w:rsidP="008B3C75">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The Board noted with appreciation Annex 1 and actions arising from the last Board meeting. Noting the absence of </w:t>
            </w:r>
            <w:r w:rsidR="00A01D1E">
              <w:rPr>
                <w:rFonts w:cstheme="majorBidi"/>
                <w:lang w:val="en-GB"/>
              </w:rPr>
              <w:t xml:space="preserve">a </w:t>
            </w:r>
            <w:r w:rsidRPr="00B8336F">
              <w:rPr>
                <w:rFonts w:cstheme="majorBidi"/>
                <w:lang w:val="en-GB"/>
              </w:rPr>
              <w:t>progress report by the Bureau on activities concerning disputed territories since the 82</w:t>
            </w:r>
            <w:r w:rsidRPr="00B8336F">
              <w:rPr>
                <w:rFonts w:cstheme="majorBidi"/>
                <w:vertAlign w:val="superscript"/>
                <w:lang w:val="en-GB"/>
              </w:rPr>
              <w:t>nd</w:t>
            </w:r>
            <w:r w:rsidRPr="00B8336F">
              <w:rPr>
                <w:rFonts w:cstheme="majorBidi"/>
                <w:lang w:val="en-GB"/>
              </w:rPr>
              <w:t xml:space="preserve"> </w:t>
            </w:r>
            <w:r w:rsidR="006B486C" w:rsidRPr="00B8336F">
              <w:rPr>
                <w:rFonts w:cstheme="majorBidi"/>
                <w:lang w:val="en-GB"/>
              </w:rPr>
              <w:t xml:space="preserve">Board </w:t>
            </w:r>
            <w:r w:rsidRPr="00B8336F">
              <w:rPr>
                <w:rFonts w:cstheme="majorBidi"/>
                <w:lang w:val="en-GB"/>
              </w:rPr>
              <w:t>meeting, the Board instructed the Bureau to report progress on efforts to find solutions for the registration in the MIFR of notified assignments located in disputed territories to the 85</w:t>
            </w:r>
            <w:r w:rsidRPr="00B8336F">
              <w:rPr>
                <w:rFonts w:cstheme="majorBidi"/>
                <w:vertAlign w:val="superscript"/>
                <w:lang w:val="en-GB"/>
              </w:rPr>
              <w:t>th</w:t>
            </w:r>
            <w:r w:rsidRPr="00B8336F">
              <w:rPr>
                <w:rFonts w:cstheme="majorBidi"/>
                <w:lang w:val="en-GB"/>
              </w:rPr>
              <w:t xml:space="preserve"> </w:t>
            </w:r>
            <w:r w:rsidR="006B486C" w:rsidRPr="00B8336F">
              <w:rPr>
                <w:rFonts w:cstheme="majorBidi"/>
                <w:lang w:val="en-GB"/>
              </w:rPr>
              <w:t xml:space="preserve">Board </w:t>
            </w:r>
            <w:r w:rsidRPr="00B8336F">
              <w:rPr>
                <w:rFonts w:cstheme="majorBidi"/>
                <w:lang w:val="en-GB"/>
              </w:rPr>
              <w:t>meeting.</w:t>
            </w:r>
          </w:p>
        </w:tc>
        <w:tc>
          <w:tcPr>
            <w:tcW w:w="2413" w:type="dxa"/>
          </w:tcPr>
          <w:p w14:paraId="4AA5B413" w14:textId="6464B218" w:rsidR="001857F9" w:rsidRPr="00B8336F" w:rsidRDefault="00E45040" w:rsidP="008B3C75">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 xml:space="preserve">Bureau to report on progress </w:t>
            </w:r>
            <w:r w:rsidR="006B486C" w:rsidRPr="00B8336F">
              <w:rPr>
                <w:rFonts w:asciiTheme="minorHAnsi" w:hAnsiTheme="minorHAnsi"/>
                <w:szCs w:val="22"/>
              </w:rPr>
              <w:t>on efforts to find solutions for the registration in the MIFR of notified assignments located in disputed territories to the 85</w:t>
            </w:r>
            <w:r w:rsidR="006B486C" w:rsidRPr="00B8336F">
              <w:rPr>
                <w:rFonts w:asciiTheme="minorHAnsi" w:hAnsiTheme="minorHAnsi"/>
                <w:szCs w:val="22"/>
                <w:vertAlign w:val="superscript"/>
              </w:rPr>
              <w:t>th</w:t>
            </w:r>
            <w:r w:rsidR="006B486C" w:rsidRPr="00B8336F">
              <w:rPr>
                <w:rFonts w:asciiTheme="minorHAnsi" w:hAnsiTheme="minorHAnsi"/>
                <w:szCs w:val="22"/>
              </w:rPr>
              <w:t xml:space="preserve"> Board meeting.</w:t>
            </w:r>
          </w:p>
        </w:tc>
      </w:tr>
      <w:tr w:rsidR="001857F9" w:rsidRPr="00B8336F" w14:paraId="281E127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FEBA3DA"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0DF9D105"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43D452CE" w14:textId="4297698B" w:rsidR="001857F9" w:rsidRPr="00B8336F" w:rsidRDefault="006B486C" w:rsidP="008B3C75">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The Board noted with appreciation the information provided in §2 of the Report of the Director on the treatment of notices. The Board further expressed its appreciation for the efforts of the Bureau and for the fact that regulatory time-limits, where applicable, and performance indicators in the processing of notices had been observed. In noting that regulatory time-limits for the processing of coordination requests were exceeded as a result of software development required to implement WRC-19 decisions, the Board instructed the Bureau to continue to observe these regulatory time-limits and performance indicators in the processing of notices and to take necessary measures to complete the required software development to eliminate delays in the processing of coordination requests</w:t>
            </w:r>
            <w:r w:rsidR="00133629" w:rsidRPr="00B8336F">
              <w:rPr>
                <w:rFonts w:cstheme="majorBidi"/>
                <w:lang w:val="en-GB"/>
              </w:rPr>
              <w:t>.</w:t>
            </w:r>
          </w:p>
        </w:tc>
        <w:tc>
          <w:tcPr>
            <w:tcW w:w="2413" w:type="dxa"/>
          </w:tcPr>
          <w:p w14:paraId="43798632" w14:textId="6265B259" w:rsidR="001857F9" w:rsidRPr="00B8336F" w:rsidRDefault="00133629" w:rsidP="008B3C75">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Bureau to continue to observe these regulatory time-limits and performance indicators in the processing of notices and to take necessary measures to complete the required software development to eliminate delays in the processing of coordination requests.</w:t>
            </w:r>
          </w:p>
        </w:tc>
      </w:tr>
      <w:tr w:rsidR="001857F9" w:rsidRPr="00B8336F" w14:paraId="558DADD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4B65092"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013DAA83"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35C32348" w14:textId="2292AFB6" w:rsidR="001857F9" w:rsidRPr="00B8336F" w:rsidRDefault="00133629" w:rsidP="008B3C75">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The Board noted §3 of the Report of the Director dealing with </w:t>
            </w:r>
            <w:r w:rsidR="00EA2DD8" w:rsidRPr="00B8336F">
              <w:rPr>
                <w:rFonts w:cstheme="majorBidi"/>
                <w:lang w:val="en-GB"/>
              </w:rPr>
              <w:t xml:space="preserve">the implementation of cost recovery for satellite network filings (late payments) and agreed </w:t>
            </w:r>
            <w:r w:rsidR="00944DB7" w:rsidRPr="00B8336F">
              <w:rPr>
                <w:rFonts w:cstheme="majorBidi"/>
                <w:lang w:val="en-GB"/>
              </w:rPr>
              <w:t>with</w:t>
            </w:r>
            <w:r w:rsidR="00EA2DD8" w:rsidRPr="00B8336F">
              <w:rPr>
                <w:rFonts w:cstheme="majorBidi"/>
                <w:lang w:val="en-GB"/>
              </w:rPr>
              <w:t xml:space="preserve"> the actions of the Bureau for the reasons provided</w:t>
            </w:r>
            <w:r w:rsidR="00944DB7" w:rsidRPr="00B8336F">
              <w:rPr>
                <w:rFonts w:cstheme="majorBidi"/>
                <w:lang w:val="en-GB"/>
              </w:rPr>
              <w:t xml:space="preserve"> in the Report</w:t>
            </w:r>
            <w:r w:rsidR="00EA2DD8" w:rsidRPr="00B8336F">
              <w:rPr>
                <w:rFonts w:cstheme="majorBidi"/>
                <w:lang w:val="en-GB"/>
              </w:rPr>
              <w:t>.</w:t>
            </w:r>
          </w:p>
        </w:tc>
        <w:tc>
          <w:tcPr>
            <w:tcW w:w="2413" w:type="dxa"/>
          </w:tcPr>
          <w:p w14:paraId="1A2D43C5" w14:textId="2266BBBE" w:rsidR="001857F9" w:rsidRPr="00B8336F" w:rsidRDefault="00EA2DD8" w:rsidP="008B3C75">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w:t>
            </w:r>
          </w:p>
        </w:tc>
      </w:tr>
      <w:tr w:rsidR="001857F9" w:rsidRPr="00B8336F" w14:paraId="48A8680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753D432"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260064FF"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782F5483" w14:textId="6D69FCB5" w:rsidR="001857F9" w:rsidRPr="00B8336F" w:rsidRDefault="003614AA" w:rsidP="008B3C75">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In relation to §4.2 of the Report of the Director and its Addenda 4, 5 and 6 concerning harmful interference from the broadcasting service transmitters of Italy to its neighbours, the Board noted with appreciation the efforts of the administrations in their bilateral coordination discussions. However, the Board again noted the slow progress in resolving the cases of harmful interference from sound broadcasting stations of Italy to its neighbours. The Board encouraged the administrations concerned to continue to make all efforts to resolve the cases of harmful interference, including those preventing administrations from implementing new stations using their </w:t>
            </w:r>
            <w:r w:rsidR="008B3C75">
              <w:rPr>
                <w:rFonts w:cstheme="majorBidi"/>
                <w:lang w:val="en-GB"/>
              </w:rPr>
              <w:t>P</w:t>
            </w:r>
            <w:r w:rsidRPr="00B8336F">
              <w:rPr>
                <w:rFonts w:cstheme="majorBidi"/>
                <w:lang w:val="en-GB"/>
              </w:rPr>
              <w:t>lan assignments. The Board instructed the Bureau to continue to assist the administrations concerned in their coordination efforts and to report progress to future meetings of the Board.</w:t>
            </w:r>
          </w:p>
        </w:tc>
        <w:tc>
          <w:tcPr>
            <w:tcW w:w="2413" w:type="dxa"/>
          </w:tcPr>
          <w:p w14:paraId="4ACA298A" w14:textId="55CFE5E7" w:rsidR="001857F9" w:rsidRPr="00B8336F" w:rsidRDefault="003614AA" w:rsidP="008B3C75">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Bureau to continue to assist the administrations concerned in their coordination efforts and to report progress to future meetings of the Board.</w:t>
            </w:r>
          </w:p>
        </w:tc>
      </w:tr>
      <w:tr w:rsidR="001857F9" w:rsidRPr="00B8336F" w14:paraId="5F79BD89"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FABA6A9"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7725A497"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7A283727" w14:textId="2289F0FD" w:rsidR="001857F9" w:rsidRPr="00B8336F" w:rsidRDefault="003614AA" w:rsidP="00505F26">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The Board noted §5 of the Report of the Director on the implementation of RR Nos. </w:t>
            </w:r>
            <w:r w:rsidRPr="00B8336F">
              <w:rPr>
                <w:rFonts w:cstheme="majorBidi"/>
                <w:b/>
                <w:bCs/>
                <w:lang w:val="en-GB"/>
              </w:rPr>
              <w:t>11.44.1</w:t>
            </w:r>
            <w:r w:rsidRPr="00B8336F">
              <w:rPr>
                <w:rFonts w:cstheme="majorBidi"/>
                <w:lang w:val="en-GB"/>
              </w:rPr>
              <w:t xml:space="preserve">, </w:t>
            </w:r>
            <w:r w:rsidRPr="00B8336F">
              <w:rPr>
                <w:rFonts w:cstheme="majorBidi"/>
                <w:b/>
                <w:bCs/>
                <w:lang w:val="en-GB"/>
              </w:rPr>
              <w:t>11.47</w:t>
            </w:r>
            <w:r w:rsidRPr="00B8336F">
              <w:rPr>
                <w:rFonts w:cstheme="majorBidi"/>
                <w:lang w:val="en-GB"/>
              </w:rPr>
              <w:t xml:space="preserve">, </w:t>
            </w:r>
            <w:r w:rsidRPr="00B8336F">
              <w:rPr>
                <w:rFonts w:cstheme="majorBidi"/>
                <w:b/>
                <w:bCs/>
                <w:lang w:val="en-GB"/>
              </w:rPr>
              <w:t>11.48</w:t>
            </w:r>
            <w:r w:rsidRPr="00B8336F">
              <w:rPr>
                <w:rFonts w:cstheme="majorBidi"/>
                <w:lang w:val="en-GB"/>
              </w:rPr>
              <w:t xml:space="preserve">, </w:t>
            </w:r>
            <w:r w:rsidRPr="00B8336F">
              <w:rPr>
                <w:rFonts w:cstheme="majorBidi"/>
                <w:b/>
                <w:bCs/>
                <w:lang w:val="en-GB"/>
              </w:rPr>
              <w:t>11.49</w:t>
            </w:r>
            <w:r w:rsidRPr="00B8336F">
              <w:rPr>
                <w:rFonts w:cstheme="majorBidi"/>
                <w:lang w:val="en-GB"/>
              </w:rPr>
              <w:t xml:space="preserve">, </w:t>
            </w:r>
            <w:r w:rsidRPr="00B8336F">
              <w:rPr>
                <w:rFonts w:cstheme="majorBidi"/>
                <w:b/>
                <w:bCs/>
                <w:lang w:val="en-GB"/>
              </w:rPr>
              <w:t>9.38.1</w:t>
            </w:r>
            <w:r w:rsidRPr="00B8336F">
              <w:rPr>
                <w:rFonts w:cstheme="majorBidi"/>
                <w:lang w:val="en-GB"/>
              </w:rPr>
              <w:t xml:space="preserve">, Resolution </w:t>
            </w:r>
            <w:r w:rsidRPr="00B8336F">
              <w:rPr>
                <w:rFonts w:cstheme="majorBidi"/>
                <w:b/>
                <w:bCs/>
                <w:lang w:val="en-GB"/>
              </w:rPr>
              <w:t>49 (Rev</w:t>
            </w:r>
            <w:r w:rsidR="004878F2" w:rsidRPr="00B8336F">
              <w:rPr>
                <w:rFonts w:cstheme="majorBidi"/>
                <w:b/>
                <w:bCs/>
                <w:lang w:val="en-GB"/>
              </w:rPr>
              <w:t>.WRC-19)</w:t>
            </w:r>
            <w:r w:rsidRPr="00B8336F">
              <w:rPr>
                <w:rFonts w:cstheme="majorBidi"/>
                <w:lang w:val="en-GB"/>
              </w:rPr>
              <w:t xml:space="preserve"> and No. </w:t>
            </w:r>
            <w:r w:rsidRPr="00B8336F">
              <w:rPr>
                <w:rFonts w:cstheme="majorBidi"/>
                <w:b/>
                <w:bCs/>
                <w:lang w:val="en-GB"/>
              </w:rPr>
              <w:t>13.6</w:t>
            </w:r>
            <w:r w:rsidRPr="00B8336F">
              <w:rPr>
                <w:rFonts w:cstheme="majorBidi"/>
                <w:lang w:val="en-GB"/>
              </w:rPr>
              <w:t xml:space="preserve"> and expressed its appreciation for the information provided.</w:t>
            </w:r>
          </w:p>
        </w:tc>
        <w:tc>
          <w:tcPr>
            <w:tcW w:w="2413" w:type="dxa"/>
          </w:tcPr>
          <w:p w14:paraId="73D8CE92" w14:textId="11917A79" w:rsidR="001857F9" w:rsidRPr="00B8336F" w:rsidRDefault="004878F2" w:rsidP="00505F26">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w:t>
            </w:r>
          </w:p>
        </w:tc>
      </w:tr>
      <w:tr w:rsidR="001857F9" w:rsidRPr="00B8336F" w14:paraId="75F3FA51"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78BB377"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5570AA61"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5E453662" w14:textId="56F81C5A" w:rsidR="001857F9" w:rsidRPr="00B8336F" w:rsidRDefault="004878F2" w:rsidP="00505F26">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The Board noted </w:t>
            </w:r>
            <w:r w:rsidR="00442DB2" w:rsidRPr="00B8336F">
              <w:rPr>
                <w:rFonts w:cstheme="majorBidi"/>
                <w:lang w:val="en-GB"/>
              </w:rPr>
              <w:t>§</w:t>
            </w:r>
            <w:r w:rsidRPr="00B8336F">
              <w:rPr>
                <w:rFonts w:cstheme="majorBidi"/>
                <w:lang w:val="en-GB"/>
              </w:rPr>
              <w:t xml:space="preserve">6 </w:t>
            </w:r>
            <w:r w:rsidR="00442DB2" w:rsidRPr="00B8336F">
              <w:rPr>
                <w:rFonts w:cstheme="majorBidi"/>
                <w:lang w:val="en-GB"/>
              </w:rPr>
              <w:t xml:space="preserve">of the Report of the Director </w:t>
            </w:r>
            <w:r w:rsidRPr="00B8336F">
              <w:rPr>
                <w:rFonts w:cstheme="majorBidi"/>
                <w:lang w:val="en-GB"/>
              </w:rPr>
              <w:t>on</w:t>
            </w:r>
            <w:r w:rsidRPr="00B8336F">
              <w:rPr>
                <w:lang w:val="en-GB"/>
              </w:rPr>
              <w:t xml:space="preserve"> </w:t>
            </w:r>
            <w:r w:rsidRPr="00B8336F">
              <w:rPr>
                <w:rFonts w:cstheme="majorBidi"/>
                <w:lang w:val="en-GB"/>
              </w:rPr>
              <w:t>Council work on cost recovery for satellite filings.</w:t>
            </w:r>
          </w:p>
        </w:tc>
        <w:tc>
          <w:tcPr>
            <w:tcW w:w="2413" w:type="dxa"/>
          </w:tcPr>
          <w:p w14:paraId="20444411" w14:textId="1BE4CA30" w:rsidR="001857F9" w:rsidRPr="00B8336F" w:rsidRDefault="00442DB2" w:rsidP="00505F26">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w:t>
            </w:r>
          </w:p>
        </w:tc>
      </w:tr>
      <w:tr w:rsidR="001857F9" w:rsidRPr="00B8336F" w14:paraId="68847D3A"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BD6F3D5"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7054F656"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4D4A872B" w14:textId="23BA7F3B" w:rsidR="005B3672" w:rsidRPr="00B8336F" w:rsidRDefault="000B1E40" w:rsidP="00505F26">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The Board noted §</w:t>
            </w:r>
            <w:r w:rsidR="00180F01" w:rsidRPr="00B8336F">
              <w:rPr>
                <w:rFonts w:cstheme="majorBidi"/>
                <w:lang w:val="en-GB"/>
              </w:rPr>
              <w:t>7</w:t>
            </w:r>
            <w:r w:rsidRPr="00B8336F">
              <w:rPr>
                <w:rFonts w:cstheme="majorBidi"/>
                <w:lang w:val="en-GB"/>
              </w:rPr>
              <w:t xml:space="preserve"> of the Report of the Director on </w:t>
            </w:r>
            <w:r w:rsidR="00160153" w:rsidRPr="00B8336F">
              <w:rPr>
                <w:rFonts w:cstheme="majorBidi"/>
                <w:lang w:val="en-GB"/>
              </w:rPr>
              <w:t xml:space="preserve">the review of findings to frequency assignments to non-GSO FSS satellite systems under Resolution </w:t>
            </w:r>
            <w:r w:rsidR="00160153" w:rsidRPr="00B8336F">
              <w:rPr>
                <w:rFonts w:cstheme="majorBidi"/>
                <w:b/>
                <w:bCs/>
                <w:lang w:val="en-GB"/>
              </w:rPr>
              <w:t>85 (WRC-03)</w:t>
            </w:r>
            <w:r w:rsidR="00160153" w:rsidRPr="00B8336F">
              <w:rPr>
                <w:rFonts w:cstheme="majorBidi"/>
                <w:lang w:val="en-GB"/>
              </w:rPr>
              <w:t xml:space="preserve"> and thanked the Bureau for the </w:t>
            </w:r>
            <w:r w:rsidR="00944DB7" w:rsidRPr="00B8336F">
              <w:rPr>
                <w:rFonts w:cstheme="majorBidi"/>
                <w:lang w:val="en-GB"/>
              </w:rPr>
              <w:t xml:space="preserve">additional </w:t>
            </w:r>
            <w:r w:rsidR="00160153" w:rsidRPr="00B8336F">
              <w:rPr>
                <w:rFonts w:cstheme="majorBidi"/>
                <w:lang w:val="en-GB"/>
              </w:rPr>
              <w:t xml:space="preserve">information provided. The Board noted with satisfaction </w:t>
            </w:r>
            <w:r w:rsidR="00F3655F" w:rsidRPr="00B8336F">
              <w:rPr>
                <w:rFonts w:cstheme="majorBidi"/>
                <w:lang w:val="en-GB"/>
              </w:rPr>
              <w:t xml:space="preserve">the efforts of the Bureau </w:t>
            </w:r>
            <w:r w:rsidR="00235523" w:rsidRPr="00B8336F">
              <w:rPr>
                <w:rFonts w:cstheme="majorBidi"/>
                <w:lang w:val="en-GB"/>
              </w:rPr>
              <w:t xml:space="preserve">to reduce delays in the review of frequency </w:t>
            </w:r>
            <w:r w:rsidR="008912DF" w:rsidRPr="00B8336F">
              <w:rPr>
                <w:rFonts w:cstheme="majorBidi"/>
                <w:lang w:val="en-GB"/>
              </w:rPr>
              <w:t>assignments but</w:t>
            </w:r>
            <w:r w:rsidR="00235523" w:rsidRPr="00B8336F">
              <w:rPr>
                <w:rFonts w:cstheme="majorBidi"/>
                <w:lang w:val="en-GB"/>
              </w:rPr>
              <w:t xml:space="preserve"> noted that some delays </w:t>
            </w:r>
            <w:r w:rsidR="008912DF" w:rsidRPr="00B8336F">
              <w:rPr>
                <w:rFonts w:cstheme="majorBidi"/>
                <w:lang w:val="en-GB"/>
              </w:rPr>
              <w:t>continue</w:t>
            </w:r>
            <w:r w:rsidR="00505F26">
              <w:rPr>
                <w:rFonts w:cstheme="majorBidi"/>
                <w:lang w:val="en-GB"/>
              </w:rPr>
              <w:t>d</w:t>
            </w:r>
            <w:r w:rsidR="008912DF" w:rsidRPr="00B8336F">
              <w:rPr>
                <w:rFonts w:cstheme="majorBidi"/>
                <w:lang w:val="en-GB"/>
              </w:rPr>
              <w:t xml:space="preserve"> to exist in the processing of certain cases. The Board instructed the Bureau</w:t>
            </w:r>
            <w:r w:rsidR="005B3672" w:rsidRPr="00B8336F">
              <w:rPr>
                <w:rFonts w:cstheme="majorBidi"/>
                <w:lang w:val="en-GB"/>
              </w:rPr>
              <w:t>:</w:t>
            </w:r>
          </w:p>
          <w:p w14:paraId="3E7964A7" w14:textId="5ED05633" w:rsidR="005B3672" w:rsidRPr="00B8336F" w:rsidRDefault="008912DF" w:rsidP="00505F26">
            <w:pPr>
              <w:pStyle w:val="ListParagraph"/>
              <w:numPr>
                <w:ilvl w:val="0"/>
                <w:numId w:val="18"/>
              </w:numPr>
              <w:spacing w:before="240" w:after="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to continue its efforts to process filings in a </w:t>
            </w:r>
            <w:r w:rsidR="005B3672" w:rsidRPr="00B8336F">
              <w:rPr>
                <w:rFonts w:cstheme="majorBidi"/>
                <w:lang w:val="en-GB"/>
              </w:rPr>
              <w:t>timelier</w:t>
            </w:r>
            <w:r w:rsidRPr="00B8336F">
              <w:rPr>
                <w:rFonts w:cstheme="majorBidi"/>
                <w:lang w:val="en-GB"/>
              </w:rPr>
              <w:t xml:space="preserve"> </w:t>
            </w:r>
            <w:proofErr w:type="gramStart"/>
            <w:r w:rsidRPr="00B8336F">
              <w:rPr>
                <w:rFonts w:cstheme="majorBidi"/>
                <w:lang w:val="en-GB"/>
              </w:rPr>
              <w:t>manner</w:t>
            </w:r>
            <w:r w:rsidR="005B3672" w:rsidRPr="00B8336F">
              <w:rPr>
                <w:rFonts w:cstheme="majorBidi"/>
                <w:lang w:val="en-GB"/>
              </w:rPr>
              <w:t>;</w:t>
            </w:r>
            <w:proofErr w:type="gramEnd"/>
          </w:p>
          <w:p w14:paraId="01653211" w14:textId="649E7B45" w:rsidR="005B3672" w:rsidRPr="00B8336F" w:rsidRDefault="008912DF" w:rsidP="00505F26">
            <w:pPr>
              <w:pStyle w:val="ListParagraph"/>
              <w:numPr>
                <w:ilvl w:val="0"/>
                <w:numId w:val="18"/>
              </w:numPr>
              <w:spacing w:after="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to complete the implementation of the </w:t>
            </w:r>
            <w:r w:rsidR="00944DB7" w:rsidRPr="00B8336F">
              <w:rPr>
                <w:rFonts w:cstheme="majorBidi"/>
                <w:lang w:val="en-GB"/>
              </w:rPr>
              <w:t xml:space="preserve">necessary changes to the </w:t>
            </w:r>
            <w:r w:rsidRPr="00B8336F">
              <w:rPr>
                <w:rFonts w:cstheme="majorBidi"/>
                <w:lang w:val="en-GB"/>
              </w:rPr>
              <w:t>required software</w:t>
            </w:r>
            <w:r w:rsidR="005B3672" w:rsidRPr="00B8336F">
              <w:rPr>
                <w:rFonts w:cstheme="majorBidi"/>
                <w:lang w:val="en-GB"/>
              </w:rPr>
              <w:t>,</w:t>
            </w:r>
            <w:r w:rsidRPr="00B8336F">
              <w:rPr>
                <w:rFonts w:cstheme="majorBidi"/>
                <w:lang w:val="en-GB"/>
              </w:rPr>
              <w:t xml:space="preserve"> </w:t>
            </w:r>
            <w:proofErr w:type="gramStart"/>
            <w:r w:rsidRPr="00B8336F">
              <w:rPr>
                <w:rFonts w:cstheme="majorBidi"/>
                <w:lang w:val="en-GB"/>
              </w:rPr>
              <w:t>and</w:t>
            </w:r>
            <w:r w:rsidR="005B3672" w:rsidRPr="00B8336F">
              <w:rPr>
                <w:rFonts w:cstheme="majorBidi"/>
                <w:lang w:val="en-GB"/>
              </w:rPr>
              <w:t>;</w:t>
            </w:r>
            <w:proofErr w:type="gramEnd"/>
          </w:p>
          <w:p w14:paraId="067B37C8" w14:textId="7BAF8DBA" w:rsidR="001857F9" w:rsidRPr="00B8336F" w:rsidRDefault="008912DF" w:rsidP="00505F26">
            <w:pPr>
              <w:pStyle w:val="ListParagraph"/>
              <w:numPr>
                <w:ilvl w:val="0"/>
                <w:numId w:val="18"/>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to report </w:t>
            </w:r>
            <w:r w:rsidR="005B3672" w:rsidRPr="00B8336F">
              <w:rPr>
                <w:rFonts w:cstheme="majorBidi"/>
                <w:lang w:val="en-GB"/>
              </w:rPr>
              <w:t>on progress to the 85</w:t>
            </w:r>
            <w:r w:rsidR="005B3672" w:rsidRPr="00B8336F">
              <w:rPr>
                <w:rFonts w:cstheme="majorBidi"/>
                <w:vertAlign w:val="superscript"/>
                <w:lang w:val="en-GB"/>
              </w:rPr>
              <w:t>th</w:t>
            </w:r>
            <w:r w:rsidR="005B3672" w:rsidRPr="00B8336F">
              <w:rPr>
                <w:rFonts w:cstheme="majorBidi"/>
                <w:lang w:val="en-GB"/>
              </w:rPr>
              <w:t xml:space="preserve"> Board meeting.</w:t>
            </w:r>
          </w:p>
        </w:tc>
        <w:tc>
          <w:tcPr>
            <w:tcW w:w="2413" w:type="dxa"/>
          </w:tcPr>
          <w:p w14:paraId="4017B4EB" w14:textId="3566FE8F" w:rsidR="001857F9" w:rsidRPr="00B8336F" w:rsidRDefault="005B3672" w:rsidP="00505F26">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Bureau to continue its efforts to process filings in a timelier manner, to complete the implementation of the required software, and to report on progress to the 85</w:t>
            </w:r>
            <w:r w:rsidRPr="00B8336F">
              <w:rPr>
                <w:rFonts w:asciiTheme="minorHAnsi" w:hAnsiTheme="minorHAnsi"/>
                <w:szCs w:val="22"/>
                <w:vertAlign w:val="superscript"/>
              </w:rPr>
              <w:t>th</w:t>
            </w:r>
            <w:r w:rsidRPr="00B8336F">
              <w:rPr>
                <w:rFonts w:asciiTheme="minorHAnsi" w:hAnsiTheme="minorHAnsi"/>
                <w:szCs w:val="22"/>
              </w:rPr>
              <w:t xml:space="preserve"> Board meeting.</w:t>
            </w:r>
          </w:p>
        </w:tc>
      </w:tr>
      <w:tr w:rsidR="001857F9" w:rsidRPr="00B8336F" w14:paraId="098216F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DC4FC74"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4915B493"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60BD3B59" w14:textId="26C10583" w:rsidR="001857F9" w:rsidRPr="00B8336F" w:rsidRDefault="00EF1750" w:rsidP="00C77B01">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The</w:t>
            </w:r>
            <w:r w:rsidR="00150152">
              <w:rPr>
                <w:rFonts w:cstheme="majorBidi"/>
                <w:lang w:val="en-GB"/>
              </w:rPr>
              <w:t xml:space="preserve"> Board</w:t>
            </w:r>
            <w:r w:rsidRPr="00B8336F">
              <w:rPr>
                <w:rFonts w:cstheme="majorBidi"/>
                <w:lang w:val="en-GB"/>
              </w:rPr>
              <w:t xml:space="preserve"> noted §8 of the Report of the Director on the coordination requirement under RR No. </w:t>
            </w:r>
            <w:r w:rsidRPr="00B8336F">
              <w:rPr>
                <w:rFonts w:cstheme="majorBidi"/>
                <w:b/>
                <w:bCs/>
                <w:lang w:val="en-GB"/>
              </w:rPr>
              <w:t>9.7</w:t>
            </w:r>
            <w:r w:rsidRPr="00B8336F">
              <w:rPr>
                <w:rFonts w:cstheme="majorBidi"/>
                <w:lang w:val="en-GB"/>
              </w:rPr>
              <w:t xml:space="preserve"> for an inter-satellite link of a geostationary space station communicating with a non-geostationary space station, as referred to in RR No. </w:t>
            </w:r>
            <w:r w:rsidRPr="00B8336F">
              <w:rPr>
                <w:rFonts w:cstheme="majorBidi"/>
                <w:b/>
                <w:bCs/>
                <w:lang w:val="en-GB"/>
              </w:rPr>
              <w:t>5.3</w:t>
            </w:r>
            <w:r w:rsidR="00D13428">
              <w:rPr>
                <w:rFonts w:cstheme="majorBidi"/>
                <w:b/>
                <w:bCs/>
                <w:lang w:val="en-GB"/>
              </w:rPr>
              <w:t>2</w:t>
            </w:r>
            <w:r w:rsidRPr="00B8336F">
              <w:rPr>
                <w:rFonts w:cstheme="majorBidi"/>
                <w:b/>
                <w:bCs/>
                <w:lang w:val="en-GB"/>
              </w:rPr>
              <w:t>8</w:t>
            </w:r>
            <w:r w:rsidR="00D13428">
              <w:rPr>
                <w:rFonts w:cstheme="majorBidi"/>
                <w:b/>
                <w:bCs/>
                <w:lang w:val="en-GB"/>
              </w:rPr>
              <w:t>B</w:t>
            </w:r>
            <w:r w:rsidR="00C6632C" w:rsidRPr="00B8336F">
              <w:rPr>
                <w:rFonts w:cstheme="majorBidi"/>
                <w:lang w:val="en-GB"/>
              </w:rPr>
              <w:t xml:space="preserve"> and thanked the Bureau for the information provided.</w:t>
            </w:r>
          </w:p>
        </w:tc>
        <w:tc>
          <w:tcPr>
            <w:tcW w:w="2413" w:type="dxa"/>
          </w:tcPr>
          <w:p w14:paraId="569ABE44" w14:textId="542972F7" w:rsidR="001857F9" w:rsidRPr="00B8336F" w:rsidRDefault="00EF1750" w:rsidP="00C77B0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w:t>
            </w:r>
          </w:p>
        </w:tc>
      </w:tr>
      <w:tr w:rsidR="001857F9" w:rsidRPr="00B8336F" w14:paraId="0AC59363"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5EB8AB0B"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6D86BB9B"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3BD06194" w14:textId="182FBFA0" w:rsidR="001857F9" w:rsidRPr="00B8336F" w:rsidRDefault="00496CCB" w:rsidP="00BA2E18">
            <w:pPr>
              <w:pStyle w:val="ListParagraph"/>
              <w:numPr>
                <w:ilvl w:val="0"/>
                <w:numId w:val="17"/>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The Board considered §9 of the Report of the Director on </w:t>
            </w:r>
            <w:r w:rsidR="00133073" w:rsidRPr="00B8336F">
              <w:rPr>
                <w:rFonts w:cstheme="majorBidi"/>
                <w:lang w:val="en-GB"/>
              </w:rPr>
              <w:t>the suspended use of the USASAT-22G and USASAT-22J satellite networks at 137°W. The Board noted that:</w:t>
            </w:r>
          </w:p>
          <w:p w14:paraId="6CE631BD" w14:textId="34A9533E" w:rsidR="008B788A" w:rsidRPr="00B8336F" w:rsidRDefault="006E3116" w:rsidP="00BA2E18">
            <w:pPr>
              <w:pStyle w:val="ListParagraph"/>
              <w:numPr>
                <w:ilvl w:val="0"/>
                <w:numId w:val="19"/>
              </w:numPr>
              <w:spacing w:after="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Pr>
                <w:rFonts w:cstheme="majorBidi"/>
                <w:lang w:val="en-GB"/>
              </w:rPr>
              <w:t>t</w:t>
            </w:r>
            <w:r w:rsidR="00133073" w:rsidRPr="00B8336F">
              <w:rPr>
                <w:rFonts w:cstheme="majorBidi"/>
                <w:lang w:val="en-GB"/>
              </w:rPr>
              <w:t xml:space="preserve">he Administration of the United States </w:t>
            </w:r>
            <w:r w:rsidR="00150152">
              <w:rPr>
                <w:rFonts w:cstheme="majorBidi"/>
                <w:lang w:val="en-GB"/>
              </w:rPr>
              <w:t>had</w:t>
            </w:r>
            <w:r w:rsidR="00133073" w:rsidRPr="00B8336F">
              <w:rPr>
                <w:rFonts w:cstheme="majorBidi"/>
                <w:lang w:val="en-GB"/>
              </w:rPr>
              <w:t xml:space="preserve"> not </w:t>
            </w:r>
            <w:r w:rsidR="00EB7A02" w:rsidRPr="00B8336F">
              <w:rPr>
                <w:rFonts w:cstheme="majorBidi"/>
                <w:lang w:val="en-GB"/>
              </w:rPr>
              <w:t>compl</w:t>
            </w:r>
            <w:r w:rsidR="00150152">
              <w:rPr>
                <w:rFonts w:cstheme="majorBidi"/>
                <w:lang w:val="en-GB"/>
              </w:rPr>
              <w:t>ied</w:t>
            </w:r>
            <w:r w:rsidR="00EB7A02" w:rsidRPr="00B8336F">
              <w:rPr>
                <w:rFonts w:cstheme="majorBidi"/>
                <w:lang w:val="en-GB"/>
              </w:rPr>
              <w:t xml:space="preserve"> with</w:t>
            </w:r>
            <w:r w:rsidR="00133073" w:rsidRPr="00B8336F">
              <w:rPr>
                <w:rFonts w:cstheme="majorBidi"/>
                <w:lang w:val="en-GB"/>
              </w:rPr>
              <w:t xml:space="preserve"> the requirements of </w:t>
            </w:r>
            <w:r w:rsidR="00397262" w:rsidRPr="00B8336F">
              <w:rPr>
                <w:rFonts w:cstheme="majorBidi"/>
                <w:lang w:val="en-GB"/>
              </w:rPr>
              <w:t xml:space="preserve">RR No. </w:t>
            </w:r>
            <w:r w:rsidR="00397262" w:rsidRPr="00B8336F">
              <w:rPr>
                <w:rFonts w:cstheme="majorBidi"/>
                <w:b/>
                <w:bCs/>
                <w:lang w:val="en-GB"/>
              </w:rPr>
              <w:t>11.49</w:t>
            </w:r>
            <w:r w:rsidR="00EB7A02" w:rsidRPr="00B8336F">
              <w:rPr>
                <w:szCs w:val="24"/>
                <w:lang w:val="en-GB"/>
              </w:rPr>
              <w:t xml:space="preserve"> </w:t>
            </w:r>
            <w:r w:rsidR="00150152">
              <w:rPr>
                <w:szCs w:val="24"/>
                <w:lang w:val="en-GB"/>
              </w:rPr>
              <w:t xml:space="preserve">by not </w:t>
            </w:r>
            <w:r w:rsidR="00EB7A02" w:rsidRPr="00B8336F">
              <w:rPr>
                <w:szCs w:val="24"/>
                <w:lang w:val="en-GB"/>
              </w:rPr>
              <w:t>report</w:t>
            </w:r>
            <w:r w:rsidR="00150152">
              <w:rPr>
                <w:szCs w:val="24"/>
                <w:lang w:val="en-GB"/>
              </w:rPr>
              <w:t>ing</w:t>
            </w:r>
            <w:r w:rsidR="00EB7A02" w:rsidRPr="00B8336F">
              <w:rPr>
                <w:szCs w:val="24"/>
                <w:lang w:val="en-GB"/>
              </w:rPr>
              <w:t xml:space="preserve"> to the Bureau the </w:t>
            </w:r>
            <w:r w:rsidR="00EB7A02" w:rsidRPr="00B8336F">
              <w:rPr>
                <w:szCs w:val="24"/>
                <w:lang w:val="en-GB"/>
              </w:rPr>
              <w:lastRenderedPageBreak/>
              <w:t xml:space="preserve">suspension and the bringing back into use of its </w:t>
            </w:r>
            <w:r w:rsidR="00E759D0" w:rsidRPr="00B8336F">
              <w:rPr>
                <w:szCs w:val="24"/>
                <w:lang w:val="en-GB"/>
              </w:rPr>
              <w:t xml:space="preserve">frequency </w:t>
            </w:r>
            <w:r w:rsidR="00EB7A02" w:rsidRPr="00B8336F">
              <w:rPr>
                <w:szCs w:val="24"/>
                <w:lang w:val="en-GB"/>
              </w:rPr>
              <w:t xml:space="preserve">assignments which </w:t>
            </w:r>
            <w:r w:rsidR="00E759D0" w:rsidRPr="00B8336F">
              <w:rPr>
                <w:szCs w:val="24"/>
                <w:lang w:val="en-GB"/>
              </w:rPr>
              <w:t>had been</w:t>
            </w:r>
            <w:r w:rsidR="00EB7A02" w:rsidRPr="00B8336F">
              <w:rPr>
                <w:szCs w:val="24"/>
                <w:lang w:val="en-GB"/>
              </w:rPr>
              <w:t xml:space="preserve"> in force prior to the WRC-15 decision to impose a consequence for the late reporting of a suspension</w:t>
            </w:r>
            <w:r w:rsidR="008B788A" w:rsidRPr="00B8336F">
              <w:rPr>
                <w:szCs w:val="24"/>
                <w:lang w:val="en-GB"/>
              </w:rPr>
              <w:t>;</w:t>
            </w:r>
          </w:p>
          <w:p w14:paraId="215A661C" w14:textId="01AEB7DE" w:rsidR="00133073" w:rsidRPr="00B8336F" w:rsidRDefault="006E3116" w:rsidP="00BA2E18">
            <w:pPr>
              <w:pStyle w:val="ListParagraph"/>
              <w:numPr>
                <w:ilvl w:val="0"/>
                <w:numId w:val="19"/>
              </w:numPr>
              <w:spacing w:after="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Pr>
                <w:rFonts w:cstheme="majorBidi"/>
                <w:lang w:val="en-GB"/>
              </w:rPr>
              <w:t>a</w:t>
            </w:r>
            <w:r w:rsidR="00534DC3" w:rsidRPr="00B8336F">
              <w:rPr>
                <w:rFonts w:cstheme="majorBidi"/>
                <w:lang w:val="en-GB"/>
              </w:rPr>
              <w:t xml:space="preserve">ll the frequency assignments to the USASAT-22G and USASAT-22J satellite networks </w:t>
            </w:r>
            <w:r w:rsidR="00132A27" w:rsidRPr="00B8336F">
              <w:rPr>
                <w:rFonts w:cstheme="majorBidi"/>
                <w:lang w:val="en-GB"/>
              </w:rPr>
              <w:t>had been</w:t>
            </w:r>
            <w:r w:rsidR="008B788A" w:rsidRPr="00B8336F">
              <w:rPr>
                <w:rFonts w:cstheme="majorBidi"/>
                <w:lang w:val="en-GB"/>
              </w:rPr>
              <w:t xml:space="preserve"> brought back into use within three years with a satellite that continues to be</w:t>
            </w:r>
            <w:r w:rsidR="00534DC3" w:rsidRPr="00B8336F">
              <w:rPr>
                <w:rFonts w:cstheme="majorBidi"/>
                <w:lang w:val="en-GB"/>
              </w:rPr>
              <w:t xml:space="preserve"> in operation at 137°</w:t>
            </w:r>
            <w:proofErr w:type="gramStart"/>
            <w:r w:rsidR="00534DC3" w:rsidRPr="00B8336F">
              <w:rPr>
                <w:rFonts w:cstheme="majorBidi"/>
                <w:lang w:val="en-GB"/>
              </w:rPr>
              <w:t>W</w:t>
            </w:r>
            <w:r w:rsidR="00FA63BE" w:rsidRPr="00B8336F">
              <w:rPr>
                <w:rFonts w:cstheme="majorBidi"/>
                <w:lang w:val="en-GB"/>
              </w:rPr>
              <w:t>;</w:t>
            </w:r>
            <w:proofErr w:type="gramEnd"/>
          </w:p>
          <w:p w14:paraId="26D18927" w14:textId="2858A7B8" w:rsidR="00534DC3" w:rsidRPr="00B8336F" w:rsidRDefault="006E3116" w:rsidP="00BA2E18">
            <w:pPr>
              <w:pStyle w:val="ListParagraph"/>
              <w:numPr>
                <w:ilvl w:val="0"/>
                <w:numId w:val="19"/>
              </w:numPr>
              <w:spacing w:after="12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Pr>
                <w:rFonts w:cstheme="majorBidi"/>
                <w:lang w:val="en-GB"/>
              </w:rPr>
              <w:t>t</w:t>
            </w:r>
            <w:r w:rsidR="00534DC3" w:rsidRPr="00B8336F">
              <w:rPr>
                <w:rFonts w:cstheme="majorBidi"/>
                <w:lang w:val="en-GB"/>
              </w:rPr>
              <w:t>he Bureau had acted in accordance with RR No.</w:t>
            </w:r>
            <w:r w:rsidR="00DB1BF1" w:rsidRPr="00B8336F">
              <w:rPr>
                <w:rFonts w:cstheme="majorBidi"/>
                <w:lang w:val="en-GB"/>
              </w:rPr>
              <w:t> </w:t>
            </w:r>
            <w:r w:rsidR="00534DC3" w:rsidRPr="00B8336F">
              <w:rPr>
                <w:rFonts w:cstheme="majorBidi"/>
                <w:b/>
                <w:bCs/>
                <w:lang w:val="en-GB"/>
              </w:rPr>
              <w:t>13.6</w:t>
            </w:r>
            <w:r w:rsidR="00534DC3" w:rsidRPr="00B8336F">
              <w:rPr>
                <w:rFonts w:cstheme="majorBidi"/>
                <w:lang w:val="en-GB"/>
              </w:rPr>
              <w:t xml:space="preserve"> and </w:t>
            </w:r>
            <w:r w:rsidR="00D13428">
              <w:rPr>
                <w:rFonts w:cstheme="majorBidi"/>
                <w:lang w:val="en-GB"/>
              </w:rPr>
              <w:t>other</w:t>
            </w:r>
            <w:r w:rsidR="00534DC3" w:rsidRPr="00B8336F">
              <w:rPr>
                <w:rFonts w:cstheme="majorBidi"/>
                <w:lang w:val="en-GB"/>
              </w:rPr>
              <w:t xml:space="preserve"> relevant provisions of the RR</w:t>
            </w:r>
            <w:r w:rsidR="00DB1BF1" w:rsidRPr="00B8336F">
              <w:rPr>
                <w:rFonts w:cstheme="majorBidi"/>
                <w:lang w:val="en-GB"/>
              </w:rPr>
              <w:t>.</w:t>
            </w:r>
          </w:p>
          <w:p w14:paraId="64D817C0" w14:textId="514F5EEC" w:rsidR="00DB1BF1" w:rsidRPr="00B8336F" w:rsidRDefault="00DB1BF1" w:rsidP="00BA2E18">
            <w:pPr>
              <w:pStyle w:val="ListParagraph"/>
              <w:spacing w:before="120" w:after="120" w:line="240" w:lineRule="auto"/>
              <w:ind w:left="360"/>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The Board instructed the Bureau to </w:t>
            </w:r>
            <w:r w:rsidR="00FA63BE" w:rsidRPr="00B8336F">
              <w:rPr>
                <w:rFonts w:cstheme="majorBidi"/>
                <w:lang w:val="en-GB"/>
              </w:rPr>
              <w:t>close</w:t>
            </w:r>
            <w:r w:rsidRPr="00B8336F">
              <w:rPr>
                <w:rFonts w:cstheme="majorBidi"/>
                <w:lang w:val="en-GB"/>
              </w:rPr>
              <w:t xml:space="preserve"> its investigation under RR No. </w:t>
            </w:r>
            <w:r w:rsidRPr="00B8336F">
              <w:rPr>
                <w:rFonts w:cstheme="majorBidi"/>
                <w:b/>
                <w:bCs/>
                <w:lang w:val="en-GB"/>
              </w:rPr>
              <w:t>13.6</w:t>
            </w:r>
            <w:r w:rsidRPr="00B8336F">
              <w:rPr>
                <w:rFonts w:cstheme="majorBidi"/>
                <w:lang w:val="en-GB"/>
              </w:rPr>
              <w:t xml:space="preserve"> for this case.</w:t>
            </w:r>
          </w:p>
        </w:tc>
        <w:tc>
          <w:tcPr>
            <w:tcW w:w="2413" w:type="dxa"/>
          </w:tcPr>
          <w:p w14:paraId="37792022" w14:textId="3CD29CC2" w:rsidR="0042424D" w:rsidRPr="00B8336F" w:rsidRDefault="0042424D" w:rsidP="00BA2E18">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8336F">
              <w:rPr>
                <w:rFonts w:asciiTheme="minorHAnsi" w:hAnsiTheme="minorHAnsi" w:cstheme="minorHAnsi"/>
                <w:szCs w:val="22"/>
              </w:rPr>
              <w:lastRenderedPageBreak/>
              <w:t>Executive Secretary to communicate these decisions to the administration concerned.</w:t>
            </w:r>
          </w:p>
          <w:p w14:paraId="51141710" w14:textId="78A8ED78" w:rsidR="001857F9" w:rsidRPr="00B8336F" w:rsidRDefault="00DB1BF1" w:rsidP="00E97161">
            <w:pPr>
              <w:pStyle w:val="Tabletext"/>
              <w:tabs>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lastRenderedPageBreak/>
              <w:t xml:space="preserve">Bureau to </w:t>
            </w:r>
            <w:r w:rsidR="005B31B0">
              <w:rPr>
                <w:rFonts w:asciiTheme="minorHAnsi" w:hAnsiTheme="minorHAnsi"/>
                <w:szCs w:val="22"/>
              </w:rPr>
              <w:t>close</w:t>
            </w:r>
            <w:r w:rsidRPr="00B8336F">
              <w:rPr>
                <w:rFonts w:asciiTheme="minorHAnsi" w:hAnsiTheme="minorHAnsi"/>
                <w:szCs w:val="22"/>
              </w:rPr>
              <w:t xml:space="preserve"> its investigation under RR No. </w:t>
            </w:r>
            <w:r w:rsidRPr="00B8336F">
              <w:rPr>
                <w:rFonts w:asciiTheme="minorHAnsi" w:hAnsiTheme="minorHAnsi"/>
                <w:b/>
                <w:bCs/>
                <w:szCs w:val="22"/>
              </w:rPr>
              <w:t>13.6</w:t>
            </w:r>
            <w:r w:rsidRPr="00B8336F">
              <w:rPr>
                <w:rFonts w:asciiTheme="minorHAnsi" w:hAnsiTheme="minorHAnsi"/>
                <w:szCs w:val="22"/>
              </w:rPr>
              <w:t xml:space="preserve"> for this case.</w:t>
            </w:r>
          </w:p>
        </w:tc>
      </w:tr>
      <w:tr w:rsidR="001857F9" w:rsidRPr="00B8336F" w14:paraId="09A16BD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58B3F6E2"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0B13259B"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78965531" w14:textId="6761724F" w:rsidR="001857F9" w:rsidRPr="00B8336F" w:rsidRDefault="00DB1BF1" w:rsidP="00BA2E18">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The Board </w:t>
            </w:r>
            <w:r w:rsidR="00A76F64" w:rsidRPr="00B8336F">
              <w:rPr>
                <w:rFonts w:cstheme="majorBidi"/>
                <w:lang w:val="en-GB"/>
              </w:rPr>
              <w:t>not</w:t>
            </w:r>
            <w:r w:rsidRPr="00B8336F">
              <w:rPr>
                <w:rFonts w:cstheme="majorBidi"/>
                <w:lang w:val="en-GB"/>
              </w:rPr>
              <w:t>ed §</w:t>
            </w:r>
            <w:r w:rsidR="00FA63BE" w:rsidRPr="00B8336F">
              <w:rPr>
                <w:rFonts w:cstheme="majorBidi"/>
                <w:lang w:val="en-GB"/>
              </w:rPr>
              <w:t>10</w:t>
            </w:r>
            <w:r w:rsidRPr="00B8336F">
              <w:rPr>
                <w:rFonts w:cstheme="majorBidi"/>
                <w:lang w:val="en-GB"/>
              </w:rPr>
              <w:t xml:space="preserve"> of the Report of the Director on</w:t>
            </w:r>
            <w:r w:rsidR="00C6632C" w:rsidRPr="00B8336F">
              <w:rPr>
                <w:rFonts w:cstheme="majorBidi"/>
                <w:lang w:val="en-GB"/>
              </w:rPr>
              <w:t xml:space="preserve"> the notification of specific earth stations in the broadcasting-satellite service.</w:t>
            </w:r>
          </w:p>
        </w:tc>
        <w:tc>
          <w:tcPr>
            <w:tcW w:w="2413" w:type="dxa"/>
          </w:tcPr>
          <w:p w14:paraId="3A4F273F" w14:textId="206B2C39" w:rsidR="001857F9" w:rsidRPr="00B8336F" w:rsidRDefault="00C6632C" w:rsidP="00BA2E18">
            <w:pPr>
              <w:pStyle w:val="Tabletext"/>
              <w:tabs>
                <w:tab w:val="left" w:pos="2195"/>
              </w:tabs>
              <w:overflowPunct/>
              <w:autoSpaceDE/>
              <w:autoSpaceDN/>
              <w:adjustRightInd/>
              <w:spacing w:before="120" w:after="120"/>
              <w:ind w:left="360" w:hanging="360"/>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w:t>
            </w:r>
          </w:p>
        </w:tc>
      </w:tr>
      <w:tr w:rsidR="001857F9" w:rsidRPr="00B8336F" w14:paraId="169026F7"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C46C81E"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42782E85"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179D7577" w14:textId="315E9AEF" w:rsidR="001857F9" w:rsidRPr="00B8336F" w:rsidRDefault="00483EF0" w:rsidP="00BA2E18">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The </w:t>
            </w:r>
            <w:r w:rsidR="00160C93">
              <w:rPr>
                <w:rFonts w:cstheme="majorBidi"/>
                <w:lang w:val="en-GB"/>
              </w:rPr>
              <w:t xml:space="preserve">Board </w:t>
            </w:r>
            <w:r w:rsidRPr="00B8336F">
              <w:rPr>
                <w:rFonts w:cstheme="majorBidi"/>
                <w:lang w:val="en-GB"/>
              </w:rPr>
              <w:t xml:space="preserve">noted the actions of the Bureau in the implementation of Resolution </w:t>
            </w:r>
            <w:r w:rsidRPr="00B8336F">
              <w:rPr>
                <w:rFonts w:cstheme="majorBidi"/>
                <w:b/>
                <w:bCs/>
                <w:lang w:val="en-GB"/>
              </w:rPr>
              <w:t>761 (R</w:t>
            </w:r>
            <w:r w:rsidR="00976E79" w:rsidRPr="00B8336F">
              <w:rPr>
                <w:rFonts w:cstheme="majorBidi"/>
                <w:b/>
                <w:bCs/>
                <w:lang w:val="en-GB"/>
              </w:rPr>
              <w:t>ev</w:t>
            </w:r>
            <w:r w:rsidRPr="00B8336F">
              <w:rPr>
                <w:rFonts w:cstheme="majorBidi"/>
                <w:b/>
                <w:bCs/>
                <w:lang w:val="en-GB"/>
              </w:rPr>
              <w:t>.WRC-19)</w:t>
            </w:r>
            <w:r w:rsidRPr="00B8336F">
              <w:rPr>
                <w:rFonts w:cstheme="majorBidi"/>
                <w:lang w:val="en-GB"/>
              </w:rPr>
              <w:t xml:space="preserve"> as reported in §12 of the Report of the Director.</w:t>
            </w:r>
          </w:p>
        </w:tc>
        <w:tc>
          <w:tcPr>
            <w:tcW w:w="2413" w:type="dxa"/>
          </w:tcPr>
          <w:p w14:paraId="0EB02535" w14:textId="2DD339D6" w:rsidR="001857F9" w:rsidRPr="00B8336F" w:rsidRDefault="00483EF0" w:rsidP="00BA2E18">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w:t>
            </w:r>
          </w:p>
        </w:tc>
      </w:tr>
      <w:tr w:rsidR="001857F9" w:rsidRPr="00B8336F" w14:paraId="5CAF83AE"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3339ADD"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5DC8CE8D"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7BA8CEE3" w14:textId="10E28DB5" w:rsidR="001857F9" w:rsidRPr="00B8336F" w:rsidRDefault="00976E79" w:rsidP="00BA2E18">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The Board considered the information provided in §14 of the Report of the Director </w:t>
            </w:r>
            <w:r w:rsidR="00811310" w:rsidRPr="00B8336F">
              <w:rPr>
                <w:rFonts w:cstheme="majorBidi"/>
                <w:lang w:val="en-GB"/>
              </w:rPr>
              <w:t xml:space="preserve">and in §1 of Addendum 1 </w:t>
            </w:r>
            <w:r w:rsidRPr="00B8336F">
              <w:rPr>
                <w:rFonts w:cstheme="majorBidi"/>
                <w:lang w:val="en-GB"/>
              </w:rPr>
              <w:t>on delayed replies to correspondence from the Bureau related to the application of regulatory procedures to satellite systems</w:t>
            </w:r>
            <w:r w:rsidR="00C635C7">
              <w:rPr>
                <w:rFonts w:cstheme="majorBidi"/>
                <w:lang w:val="en-GB"/>
              </w:rPr>
              <w:t>. The Board also considered</w:t>
            </w:r>
            <w:r w:rsidR="00811310" w:rsidRPr="00B8336F">
              <w:rPr>
                <w:rFonts w:cstheme="majorBidi"/>
                <w:lang w:val="en-GB"/>
              </w:rPr>
              <w:t xml:space="preserve"> the oral report of the Bureau on the </w:t>
            </w:r>
            <w:r w:rsidR="00CD2D30" w:rsidRPr="00B8336F">
              <w:rPr>
                <w:rFonts w:cstheme="majorBidi"/>
                <w:lang w:val="en-GB"/>
              </w:rPr>
              <w:t>suspension of the delivery of the BR IFIC on DVD-ROM and the fax services, and the period for the acceptance of late comments until 31 July 2020</w:t>
            </w:r>
            <w:r w:rsidR="00514FFD" w:rsidRPr="00B8336F">
              <w:rPr>
                <w:rFonts w:cstheme="majorBidi"/>
                <w:lang w:val="en-GB"/>
              </w:rPr>
              <w:t xml:space="preserve"> as a result of the situation ar</w:t>
            </w:r>
            <w:r w:rsidR="00D96B2F" w:rsidRPr="00B8336F">
              <w:rPr>
                <w:rFonts w:cstheme="majorBidi"/>
                <w:lang w:val="en-GB"/>
              </w:rPr>
              <w:t>i</w:t>
            </w:r>
            <w:r w:rsidR="00514FFD" w:rsidRPr="00B8336F">
              <w:rPr>
                <w:rFonts w:cstheme="majorBidi"/>
                <w:lang w:val="en-GB"/>
              </w:rPr>
              <w:t>sing due to COVID-19</w:t>
            </w:r>
            <w:r w:rsidR="00811310" w:rsidRPr="00B8336F">
              <w:rPr>
                <w:rFonts w:cstheme="majorBidi"/>
                <w:lang w:val="en-GB"/>
              </w:rPr>
              <w:t>. The Board express</w:t>
            </w:r>
            <w:r w:rsidR="00CD2D30" w:rsidRPr="00B8336F">
              <w:rPr>
                <w:rFonts w:cstheme="majorBidi"/>
                <w:lang w:val="en-GB"/>
              </w:rPr>
              <w:t xml:space="preserve">ed </w:t>
            </w:r>
            <w:r w:rsidR="00514FFD" w:rsidRPr="00B8336F">
              <w:rPr>
                <w:rFonts w:cstheme="majorBidi"/>
                <w:lang w:val="en-GB"/>
              </w:rPr>
              <w:t>its appreciation to the Bureau for the flexibility it demonstrated in providing these measures to assist administrations during this challenging period.</w:t>
            </w:r>
            <w:r w:rsidR="00655646" w:rsidRPr="00B8336F">
              <w:rPr>
                <w:rFonts w:cstheme="majorBidi"/>
                <w:lang w:val="en-GB"/>
              </w:rPr>
              <w:t xml:space="preserve"> The Board further noted that </w:t>
            </w:r>
            <w:r w:rsidR="00655646" w:rsidRPr="00B8336F">
              <w:rPr>
                <w:szCs w:val="24"/>
                <w:lang w:val="en-GB"/>
              </w:rPr>
              <w:t>the use of ISO image</w:t>
            </w:r>
            <w:r w:rsidR="00D96B2F" w:rsidRPr="00B8336F">
              <w:rPr>
                <w:szCs w:val="24"/>
                <w:lang w:val="en-GB"/>
              </w:rPr>
              <w:t>s of the BR IFIC</w:t>
            </w:r>
            <w:r w:rsidR="00655646" w:rsidRPr="00B8336F">
              <w:rPr>
                <w:szCs w:val="24"/>
                <w:lang w:val="en-GB"/>
              </w:rPr>
              <w:t xml:space="preserve"> instead of the </w:t>
            </w:r>
            <w:r w:rsidR="00D96B2F" w:rsidRPr="00B8336F">
              <w:rPr>
                <w:szCs w:val="24"/>
                <w:lang w:val="en-GB"/>
              </w:rPr>
              <w:t xml:space="preserve">DVD-ROM </w:t>
            </w:r>
            <w:r w:rsidR="00253436" w:rsidRPr="00B8336F">
              <w:rPr>
                <w:szCs w:val="24"/>
                <w:lang w:val="en-GB"/>
              </w:rPr>
              <w:t xml:space="preserve">had been communicated to administrations in Circular </w:t>
            </w:r>
            <w:r w:rsidR="00DF051C" w:rsidRPr="00B8336F">
              <w:rPr>
                <w:szCs w:val="24"/>
                <w:lang w:val="en-GB"/>
              </w:rPr>
              <w:t>L</w:t>
            </w:r>
            <w:r w:rsidR="00253436" w:rsidRPr="00B8336F">
              <w:rPr>
                <w:szCs w:val="24"/>
                <w:lang w:val="en-GB"/>
              </w:rPr>
              <w:t xml:space="preserve">etter </w:t>
            </w:r>
            <w:hyperlink r:id="rId23" w:history="1">
              <w:r w:rsidR="00253436" w:rsidRPr="00D05D79">
                <w:rPr>
                  <w:rStyle w:val="Hyperlink"/>
                  <w:szCs w:val="24"/>
                  <w:lang w:val="en-GB"/>
                </w:rPr>
                <w:t>CR/457</w:t>
              </w:r>
            </w:hyperlink>
            <w:r w:rsidR="00253436" w:rsidRPr="00B8336F">
              <w:rPr>
                <w:szCs w:val="24"/>
                <w:lang w:val="en-GB"/>
              </w:rPr>
              <w:t xml:space="preserve"> </w:t>
            </w:r>
            <w:r w:rsidR="00DF051C" w:rsidRPr="00B8336F">
              <w:rPr>
                <w:rFonts w:cstheme="minorHAnsi"/>
                <w:lang w:val="en-GB"/>
              </w:rPr>
              <w:t xml:space="preserve">of 27 March 2020 </w:t>
            </w:r>
            <w:r w:rsidR="00253436" w:rsidRPr="00B8336F">
              <w:rPr>
                <w:szCs w:val="24"/>
                <w:lang w:val="en-GB"/>
              </w:rPr>
              <w:t xml:space="preserve">and that </w:t>
            </w:r>
            <w:r w:rsidR="00253436" w:rsidRPr="00B8336F">
              <w:rPr>
                <w:szCs w:val="24"/>
                <w:lang w:val="en-GB"/>
              </w:rPr>
              <w:lastRenderedPageBreak/>
              <w:t xml:space="preserve">this measure </w:t>
            </w:r>
            <w:r w:rsidR="00655646" w:rsidRPr="00B8336F">
              <w:rPr>
                <w:szCs w:val="24"/>
                <w:lang w:val="en-GB"/>
              </w:rPr>
              <w:t>ha</w:t>
            </w:r>
            <w:r w:rsidR="00253436" w:rsidRPr="00B8336F">
              <w:rPr>
                <w:szCs w:val="24"/>
                <w:lang w:val="en-GB"/>
              </w:rPr>
              <w:t>d</w:t>
            </w:r>
            <w:r w:rsidR="00655646" w:rsidRPr="00B8336F">
              <w:rPr>
                <w:szCs w:val="24"/>
                <w:lang w:val="en-GB"/>
              </w:rPr>
              <w:t xml:space="preserve"> not caused difficulties</w:t>
            </w:r>
            <w:r w:rsidR="00D96B2F" w:rsidRPr="00B8336F">
              <w:rPr>
                <w:szCs w:val="24"/>
                <w:lang w:val="en-GB"/>
              </w:rPr>
              <w:t xml:space="preserve"> to administrations</w:t>
            </w:r>
            <w:r w:rsidR="00253436" w:rsidRPr="00B8336F">
              <w:rPr>
                <w:szCs w:val="24"/>
                <w:lang w:val="en-GB"/>
              </w:rPr>
              <w:t>. Consequently, the Board</w:t>
            </w:r>
            <w:r w:rsidR="00D96B2F" w:rsidRPr="00B8336F">
              <w:rPr>
                <w:szCs w:val="24"/>
                <w:lang w:val="en-GB"/>
              </w:rPr>
              <w:t xml:space="preserve"> concurred with the actions of the Bureau.</w:t>
            </w:r>
          </w:p>
        </w:tc>
        <w:tc>
          <w:tcPr>
            <w:tcW w:w="2413" w:type="dxa"/>
          </w:tcPr>
          <w:p w14:paraId="1615C83D" w14:textId="15050908" w:rsidR="001857F9" w:rsidRPr="00B8336F" w:rsidRDefault="00D96B2F" w:rsidP="00BA2E18">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lastRenderedPageBreak/>
              <w:t>-</w:t>
            </w:r>
          </w:p>
        </w:tc>
      </w:tr>
      <w:tr w:rsidR="001857F9" w:rsidRPr="00B8336F" w14:paraId="76ECEFDA"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545B9AE7"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595270F3"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2064AB3C" w14:textId="77777777" w:rsidR="0007197B" w:rsidRPr="00B8336F" w:rsidRDefault="000B020E" w:rsidP="00D05D79">
            <w:pPr>
              <w:pStyle w:val="ListParagraph"/>
              <w:numPr>
                <w:ilvl w:val="0"/>
                <w:numId w:val="17"/>
              </w:numPr>
              <w:spacing w:before="120"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The Board considered §2 of Addendum 1 to the Report of the Director on </w:t>
            </w:r>
            <w:r w:rsidR="0063415A" w:rsidRPr="00B8336F">
              <w:rPr>
                <w:rFonts w:cstheme="majorBidi"/>
                <w:lang w:val="en-GB"/>
              </w:rPr>
              <w:t xml:space="preserve">the information to be provided under </w:t>
            </w:r>
            <w:r w:rsidR="0063415A" w:rsidRPr="00B8336F">
              <w:rPr>
                <w:rFonts w:cstheme="majorBidi"/>
                <w:i/>
                <w:iCs/>
                <w:lang w:val="en-GB"/>
              </w:rPr>
              <w:t>resolves</w:t>
            </w:r>
            <w:r w:rsidR="0063415A" w:rsidRPr="00B8336F">
              <w:rPr>
                <w:rFonts w:cstheme="majorBidi"/>
                <w:lang w:val="en-GB"/>
              </w:rPr>
              <w:t xml:space="preserve"> 3 of Resolution </w:t>
            </w:r>
            <w:r w:rsidR="0063415A" w:rsidRPr="00B8336F">
              <w:rPr>
                <w:rFonts w:cstheme="majorBidi"/>
                <w:b/>
                <w:bCs/>
                <w:lang w:val="en-GB"/>
              </w:rPr>
              <w:t>770 (WRC-19)</w:t>
            </w:r>
            <w:r w:rsidR="00027006" w:rsidRPr="00B8336F">
              <w:rPr>
                <w:rFonts w:cstheme="majorBidi"/>
                <w:lang w:val="en-GB"/>
              </w:rPr>
              <w:t>. The Board noted that</w:t>
            </w:r>
            <w:r w:rsidR="0007197B" w:rsidRPr="00B8336F">
              <w:rPr>
                <w:rFonts w:cstheme="majorBidi"/>
                <w:lang w:val="en-GB"/>
              </w:rPr>
              <w:t>:</w:t>
            </w:r>
          </w:p>
          <w:p w14:paraId="3167407E" w14:textId="1FA20E5C" w:rsidR="001857F9" w:rsidRPr="00B8336F" w:rsidRDefault="0007197B" w:rsidP="00D05D79">
            <w:pPr>
              <w:pStyle w:val="ListParagraph"/>
              <w:numPr>
                <w:ilvl w:val="0"/>
                <w:numId w:val="20"/>
              </w:numPr>
              <w:spacing w:after="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t</w:t>
            </w:r>
            <w:r w:rsidR="00647769" w:rsidRPr="00B8336F">
              <w:rPr>
                <w:rFonts w:cstheme="majorBidi"/>
                <w:lang w:val="en-GB"/>
              </w:rPr>
              <w:t xml:space="preserve">he software required </w:t>
            </w:r>
            <w:r w:rsidRPr="00B8336F">
              <w:rPr>
                <w:rFonts w:cstheme="majorBidi"/>
                <w:lang w:val="en-GB"/>
              </w:rPr>
              <w:t>to</w:t>
            </w:r>
            <w:r w:rsidR="00647769" w:rsidRPr="00B8336F">
              <w:rPr>
                <w:rFonts w:cstheme="majorBidi"/>
                <w:lang w:val="en-GB"/>
              </w:rPr>
              <w:t xml:space="preserve"> examin</w:t>
            </w:r>
            <w:r w:rsidRPr="00B8336F">
              <w:rPr>
                <w:rFonts w:cstheme="majorBidi"/>
                <w:lang w:val="en-GB"/>
              </w:rPr>
              <w:t xml:space="preserve">e non-GSO FSS systems subject to the single-entry provision given in RR No. </w:t>
            </w:r>
            <w:r w:rsidRPr="00B8336F">
              <w:rPr>
                <w:rFonts w:cstheme="majorBidi"/>
                <w:b/>
                <w:bCs/>
                <w:lang w:val="en-GB"/>
              </w:rPr>
              <w:t>22.5L</w:t>
            </w:r>
            <w:r w:rsidRPr="00B8336F">
              <w:rPr>
                <w:rFonts w:cstheme="majorBidi"/>
                <w:lang w:val="en-GB"/>
              </w:rPr>
              <w:t xml:space="preserve"> was not </w:t>
            </w:r>
            <w:proofErr w:type="gramStart"/>
            <w:r w:rsidRPr="00B8336F">
              <w:rPr>
                <w:rFonts w:cstheme="majorBidi"/>
                <w:lang w:val="en-GB"/>
              </w:rPr>
              <w:t>available;</w:t>
            </w:r>
            <w:proofErr w:type="gramEnd"/>
          </w:p>
          <w:p w14:paraId="1D0091ED" w14:textId="77777777" w:rsidR="0007197B" w:rsidRPr="00B8336F" w:rsidRDefault="00FB0F6A" w:rsidP="00D05D79">
            <w:pPr>
              <w:pStyle w:val="ListParagraph"/>
              <w:numPr>
                <w:ilvl w:val="0"/>
                <w:numId w:val="20"/>
              </w:numPr>
              <w:spacing w:after="12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there might be a possible inconsistency in the definition of the parameter N</w:t>
            </w:r>
            <w:r w:rsidRPr="00B8336F">
              <w:rPr>
                <w:rFonts w:cstheme="majorBidi"/>
                <w:vertAlign w:val="subscript"/>
                <w:lang w:val="en-GB"/>
              </w:rPr>
              <w:t>T</w:t>
            </w:r>
            <w:r w:rsidRPr="00B8336F">
              <w:rPr>
                <w:rFonts w:cstheme="majorBidi"/>
                <w:lang w:val="en-GB"/>
              </w:rPr>
              <w:t xml:space="preserve"> used in the methodologies contained in Annex 2 to this resolution.</w:t>
            </w:r>
          </w:p>
          <w:p w14:paraId="22933AE3" w14:textId="14A82BAA" w:rsidR="00FB0F6A" w:rsidRPr="00B8336F" w:rsidRDefault="00694266" w:rsidP="00015D50">
            <w:pPr>
              <w:pStyle w:val="ListParagraph"/>
              <w:spacing w:before="120" w:after="120" w:line="240" w:lineRule="auto"/>
              <w:ind w:left="357"/>
              <w:contextualSpacing w:val="0"/>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Given these circumstances, the Board decided to instruct the Bureau to </w:t>
            </w:r>
            <w:r w:rsidR="00A36F08" w:rsidRPr="00B8336F">
              <w:rPr>
                <w:rFonts w:cstheme="majorBidi"/>
                <w:lang w:val="en-GB"/>
              </w:rPr>
              <w:t>provide</w:t>
            </w:r>
            <w:r w:rsidRPr="00B8336F">
              <w:rPr>
                <w:rFonts w:cstheme="majorBidi"/>
                <w:lang w:val="en-GB"/>
              </w:rPr>
              <w:t xml:space="preserve"> qualified favourable findings to </w:t>
            </w:r>
            <w:r w:rsidR="00D13428">
              <w:rPr>
                <w:rFonts w:cstheme="majorBidi"/>
                <w:lang w:val="en-GB"/>
              </w:rPr>
              <w:t>notices</w:t>
            </w:r>
            <w:r w:rsidR="002B26F6" w:rsidRPr="00B8336F">
              <w:rPr>
                <w:rFonts w:cstheme="majorBidi"/>
                <w:lang w:val="en-GB"/>
              </w:rPr>
              <w:t xml:space="preserve"> of non-GSO FSS satellite systems in the </w:t>
            </w:r>
            <w:r w:rsidR="00160C93">
              <w:rPr>
                <w:rFonts w:cstheme="majorBidi"/>
                <w:lang w:val="en-GB"/>
              </w:rPr>
              <w:t>4</w:t>
            </w:r>
            <w:r w:rsidR="002B26F6" w:rsidRPr="00B8336F">
              <w:rPr>
                <w:rFonts w:cstheme="majorBidi"/>
                <w:lang w:val="en-GB"/>
              </w:rPr>
              <w:t>0-</w:t>
            </w:r>
            <w:r w:rsidR="00160C93">
              <w:rPr>
                <w:rFonts w:cstheme="majorBidi"/>
                <w:lang w:val="en-GB"/>
              </w:rPr>
              <w:t>5</w:t>
            </w:r>
            <w:r w:rsidR="002B26F6" w:rsidRPr="00B8336F">
              <w:rPr>
                <w:rFonts w:cstheme="majorBidi"/>
                <w:lang w:val="en-GB"/>
              </w:rPr>
              <w:t xml:space="preserve">0 GHz range subject to Resolution </w:t>
            </w:r>
            <w:r w:rsidR="002B26F6" w:rsidRPr="00B8336F">
              <w:rPr>
                <w:rFonts w:cstheme="majorBidi"/>
                <w:b/>
                <w:bCs/>
                <w:lang w:val="en-GB"/>
              </w:rPr>
              <w:t>770 (WRC-19)</w:t>
            </w:r>
            <w:r w:rsidR="002B26F6" w:rsidRPr="00B8336F">
              <w:rPr>
                <w:rFonts w:cstheme="majorBidi"/>
                <w:lang w:val="en-GB"/>
              </w:rPr>
              <w:t xml:space="preserve"> </w:t>
            </w:r>
            <w:r w:rsidR="001A04F1" w:rsidRPr="00B8336F">
              <w:rPr>
                <w:rFonts w:cstheme="majorBidi"/>
                <w:lang w:val="en-GB"/>
              </w:rPr>
              <w:t>until such time as the above</w:t>
            </w:r>
            <w:r w:rsidR="00A01D1E">
              <w:rPr>
                <w:rFonts w:cstheme="majorBidi"/>
                <w:lang w:val="en-GB"/>
              </w:rPr>
              <w:t>-</w:t>
            </w:r>
            <w:r w:rsidR="001A04F1" w:rsidRPr="00B8336F">
              <w:rPr>
                <w:rFonts w:cstheme="majorBidi"/>
                <w:lang w:val="en-GB"/>
              </w:rPr>
              <w:t xml:space="preserve">mentioned issues </w:t>
            </w:r>
            <w:r w:rsidR="00015D50">
              <w:rPr>
                <w:rFonts w:cstheme="majorBidi"/>
                <w:lang w:val="en-GB"/>
              </w:rPr>
              <w:t>were</w:t>
            </w:r>
            <w:r w:rsidR="001A04F1" w:rsidRPr="00B8336F">
              <w:rPr>
                <w:rFonts w:cstheme="majorBidi"/>
                <w:lang w:val="en-GB"/>
              </w:rPr>
              <w:t xml:space="preserve"> resolved, </w:t>
            </w:r>
            <w:r w:rsidR="002B26F6" w:rsidRPr="00B8336F">
              <w:rPr>
                <w:rFonts w:cstheme="majorBidi"/>
                <w:lang w:val="en-GB"/>
              </w:rPr>
              <w:t>on condition that</w:t>
            </w:r>
            <w:r w:rsidR="00A36F08" w:rsidRPr="00B8336F">
              <w:rPr>
                <w:rFonts w:cstheme="majorBidi"/>
                <w:lang w:val="en-GB"/>
              </w:rPr>
              <w:t xml:space="preserve"> the notifying administration</w:t>
            </w:r>
            <w:r w:rsidR="001A04F1" w:rsidRPr="00B8336F">
              <w:rPr>
                <w:rFonts w:cstheme="majorBidi"/>
                <w:lang w:val="en-GB"/>
              </w:rPr>
              <w:t>s</w:t>
            </w:r>
            <w:r w:rsidR="00A36F08" w:rsidRPr="00B8336F">
              <w:rPr>
                <w:rFonts w:cstheme="majorBidi"/>
                <w:lang w:val="en-GB"/>
              </w:rPr>
              <w:t xml:space="preserve"> provide</w:t>
            </w:r>
            <w:r w:rsidR="0075643E" w:rsidRPr="00B8336F">
              <w:rPr>
                <w:rFonts w:cstheme="majorBidi"/>
                <w:lang w:val="en-GB"/>
              </w:rPr>
              <w:t>:</w:t>
            </w:r>
          </w:p>
          <w:p w14:paraId="6616DDE4" w14:textId="31E43056" w:rsidR="0075643E" w:rsidRPr="00B8336F" w:rsidRDefault="006E3116" w:rsidP="00015D50">
            <w:pPr>
              <w:pStyle w:val="ListParagraph"/>
              <w:numPr>
                <w:ilvl w:val="0"/>
                <w:numId w:val="21"/>
              </w:numPr>
              <w:spacing w:after="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Pr>
                <w:rFonts w:cstheme="majorBidi"/>
                <w:lang w:val="en-GB"/>
              </w:rPr>
              <w:t>a</w:t>
            </w:r>
            <w:r w:rsidR="0075643E" w:rsidRPr="00B8336F">
              <w:rPr>
                <w:rFonts w:cstheme="majorBidi"/>
                <w:lang w:val="en-GB"/>
              </w:rPr>
              <w:t xml:space="preserve">ll the required </w:t>
            </w:r>
            <w:r w:rsidR="00D13428">
              <w:rPr>
                <w:rFonts w:cstheme="majorBidi"/>
                <w:lang w:val="en-GB"/>
              </w:rPr>
              <w:t xml:space="preserve">input </w:t>
            </w:r>
            <w:proofErr w:type="gramStart"/>
            <w:r w:rsidR="0075643E" w:rsidRPr="00B8336F">
              <w:rPr>
                <w:rFonts w:cstheme="majorBidi"/>
                <w:lang w:val="en-GB"/>
              </w:rPr>
              <w:t>parameters;</w:t>
            </w:r>
            <w:proofErr w:type="gramEnd"/>
          </w:p>
          <w:p w14:paraId="4AC3FCBC" w14:textId="356DFA34" w:rsidR="00A36F08" w:rsidRPr="00B8336F" w:rsidRDefault="006E3116" w:rsidP="001A04F1">
            <w:pPr>
              <w:pStyle w:val="ListParagraph"/>
              <w:numPr>
                <w:ilvl w:val="0"/>
                <w:numId w:val="2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Pr>
                <w:rFonts w:cstheme="majorBidi"/>
                <w:lang w:val="en-GB"/>
              </w:rPr>
              <w:t>a</w:t>
            </w:r>
            <w:r w:rsidR="0075643E" w:rsidRPr="00B8336F">
              <w:rPr>
                <w:rFonts w:cstheme="majorBidi"/>
                <w:lang w:val="en-GB"/>
              </w:rPr>
              <w:t xml:space="preserve"> commitment that the notified non-GSO FSS satellite system</w:t>
            </w:r>
            <w:r w:rsidR="001A04F1" w:rsidRPr="00B8336F">
              <w:rPr>
                <w:rFonts w:cstheme="majorBidi"/>
                <w:lang w:val="en-GB"/>
              </w:rPr>
              <w:t>s</w:t>
            </w:r>
            <w:r w:rsidR="00253436" w:rsidRPr="00B8336F">
              <w:rPr>
                <w:rFonts w:cstheme="majorBidi"/>
                <w:lang w:val="en-GB"/>
              </w:rPr>
              <w:t xml:space="preserve"> comply with </w:t>
            </w:r>
            <w:r w:rsidR="00A36F08" w:rsidRPr="00B8336F">
              <w:rPr>
                <w:rFonts w:cstheme="majorBidi"/>
                <w:lang w:val="en-GB"/>
              </w:rPr>
              <w:t xml:space="preserve">RR No. </w:t>
            </w:r>
            <w:r w:rsidR="00A36F08" w:rsidRPr="00B8336F">
              <w:rPr>
                <w:rFonts w:cstheme="majorBidi"/>
                <w:b/>
                <w:bCs/>
                <w:lang w:val="en-GB"/>
              </w:rPr>
              <w:t>22.5L</w:t>
            </w:r>
            <w:r w:rsidR="00A36F08" w:rsidRPr="00B8336F">
              <w:rPr>
                <w:rFonts w:cstheme="majorBidi"/>
                <w:lang w:val="en-GB"/>
              </w:rPr>
              <w:t>.</w:t>
            </w:r>
          </w:p>
        </w:tc>
        <w:tc>
          <w:tcPr>
            <w:tcW w:w="2413" w:type="dxa"/>
          </w:tcPr>
          <w:p w14:paraId="5BC385B2" w14:textId="5E6B4BD2" w:rsidR="001857F9" w:rsidRPr="00B8336F" w:rsidRDefault="00B443DF" w:rsidP="00015D50">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lang w:val="en-GB"/>
              </w:rPr>
            </w:pPr>
            <w:r w:rsidRPr="00B8336F">
              <w:rPr>
                <w:rFonts w:cstheme="majorBidi"/>
                <w:lang w:val="en-GB"/>
              </w:rPr>
              <w:t xml:space="preserve">Bureau to provide qualified favourable findings to </w:t>
            </w:r>
            <w:r w:rsidR="00D13428">
              <w:rPr>
                <w:rFonts w:cstheme="majorBidi"/>
                <w:lang w:val="en-GB"/>
              </w:rPr>
              <w:t>notices</w:t>
            </w:r>
            <w:r w:rsidRPr="00B8336F">
              <w:rPr>
                <w:rFonts w:cstheme="majorBidi"/>
                <w:lang w:val="en-GB"/>
              </w:rPr>
              <w:t xml:space="preserve"> of non-GSO FSS satellite systems in the 50</w:t>
            </w:r>
            <w:r w:rsidRPr="00B8336F">
              <w:rPr>
                <w:rFonts w:cstheme="majorBidi"/>
                <w:lang w:val="en-GB"/>
              </w:rPr>
              <w:noBreakHyphen/>
              <w:t xml:space="preserve">40 GHz range subject to Resolution </w:t>
            </w:r>
            <w:r w:rsidRPr="00B8336F">
              <w:rPr>
                <w:rFonts w:cstheme="majorBidi"/>
                <w:b/>
                <w:bCs/>
                <w:lang w:val="en-GB"/>
              </w:rPr>
              <w:t>770 (WRC-19)</w:t>
            </w:r>
            <w:r w:rsidRPr="00B8336F">
              <w:rPr>
                <w:rFonts w:cstheme="majorBidi"/>
                <w:lang w:val="en-GB"/>
              </w:rPr>
              <w:t xml:space="preserve"> on condition that the notifying administrations provide all the required </w:t>
            </w:r>
            <w:r w:rsidR="0079295C">
              <w:rPr>
                <w:rFonts w:cstheme="majorBidi"/>
                <w:lang w:val="en-GB"/>
              </w:rPr>
              <w:t xml:space="preserve">input </w:t>
            </w:r>
            <w:r w:rsidRPr="00B8336F">
              <w:rPr>
                <w:rFonts w:cstheme="majorBidi"/>
                <w:lang w:val="en-GB"/>
              </w:rPr>
              <w:t xml:space="preserve">parameters and a commitment that the notified non-GSO FSS satellite systems comply with RR No. </w:t>
            </w:r>
            <w:r w:rsidRPr="00B8336F">
              <w:rPr>
                <w:rFonts w:cstheme="majorBidi"/>
                <w:b/>
                <w:bCs/>
                <w:lang w:val="en-GB"/>
              </w:rPr>
              <w:t>22.5L</w:t>
            </w:r>
            <w:r w:rsidRPr="00B8336F">
              <w:rPr>
                <w:rFonts w:cstheme="majorBidi"/>
                <w:lang w:val="en-GB"/>
              </w:rPr>
              <w:t>.</w:t>
            </w:r>
          </w:p>
        </w:tc>
      </w:tr>
      <w:tr w:rsidR="001857F9" w:rsidRPr="00B8336F" w14:paraId="7AF5DE1D"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ABA7780"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5E876CB3"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0C61EAF8" w14:textId="03B567A2" w:rsidR="001857F9" w:rsidRPr="00B8336F" w:rsidRDefault="00115E47" w:rsidP="00015D50">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The Board noted §3 of Addendum 1 to the Report of the Director on</w:t>
            </w:r>
            <w:r w:rsidRPr="00B8336F">
              <w:rPr>
                <w:lang w:val="en-GB"/>
              </w:rPr>
              <w:t xml:space="preserve"> the r</w:t>
            </w:r>
            <w:r w:rsidRPr="00B8336F">
              <w:rPr>
                <w:rFonts w:cstheme="majorBidi"/>
                <w:lang w:val="en-GB"/>
              </w:rPr>
              <w:t>e-submission of notified frequency assignments to the NEW DAWN 27 satellite network</w:t>
            </w:r>
            <w:r w:rsidR="0055255D" w:rsidRPr="00B8336F">
              <w:rPr>
                <w:rFonts w:cstheme="majorBidi"/>
                <w:lang w:val="en-GB"/>
              </w:rPr>
              <w:t xml:space="preserve"> and instructed the Bureau to implement </w:t>
            </w:r>
            <w:r w:rsidR="002C743E" w:rsidRPr="00B8336F">
              <w:rPr>
                <w:rFonts w:cstheme="majorBidi"/>
                <w:lang w:val="en-GB"/>
              </w:rPr>
              <w:t>measures</w:t>
            </w:r>
            <w:r w:rsidR="0055255D" w:rsidRPr="00B8336F">
              <w:rPr>
                <w:rFonts w:cstheme="majorBidi"/>
                <w:lang w:val="en-GB"/>
              </w:rPr>
              <w:t xml:space="preserve"> to identify </w:t>
            </w:r>
            <w:r w:rsidR="00646AF5" w:rsidRPr="00B8336F">
              <w:rPr>
                <w:rFonts w:cstheme="majorBidi"/>
                <w:lang w:val="en-GB"/>
              </w:rPr>
              <w:t xml:space="preserve">promptly </w:t>
            </w:r>
            <w:r w:rsidR="00D13428">
              <w:rPr>
                <w:rFonts w:cstheme="majorBidi"/>
                <w:lang w:val="en-GB"/>
              </w:rPr>
              <w:t>whether</w:t>
            </w:r>
            <w:r w:rsidR="0055255D" w:rsidRPr="00B8336F">
              <w:rPr>
                <w:rFonts w:cstheme="majorBidi"/>
                <w:lang w:val="en-GB"/>
              </w:rPr>
              <w:t xml:space="preserve"> information was submitted by administrations but not received by the Bureau.</w:t>
            </w:r>
          </w:p>
        </w:tc>
        <w:tc>
          <w:tcPr>
            <w:tcW w:w="2413" w:type="dxa"/>
          </w:tcPr>
          <w:p w14:paraId="237FDAB4" w14:textId="547F2392" w:rsidR="001857F9" w:rsidRPr="00B8336F" w:rsidRDefault="002C743E"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8336F">
              <w:rPr>
                <w:rFonts w:asciiTheme="minorHAnsi" w:hAnsiTheme="minorHAnsi" w:cstheme="minorHAnsi"/>
                <w:szCs w:val="22"/>
              </w:rPr>
              <w:t xml:space="preserve">Bureau </w:t>
            </w:r>
            <w:r w:rsidRPr="00B8336F">
              <w:rPr>
                <w:rFonts w:asciiTheme="minorHAnsi" w:hAnsiTheme="minorHAnsi" w:cstheme="minorHAnsi"/>
              </w:rPr>
              <w:t>to implement measures to promptly identify whe</w:t>
            </w:r>
            <w:r w:rsidR="0079295C">
              <w:rPr>
                <w:rFonts w:asciiTheme="minorHAnsi" w:hAnsiTheme="minorHAnsi" w:cstheme="minorHAnsi"/>
              </w:rPr>
              <w:t>ther</w:t>
            </w:r>
            <w:r w:rsidRPr="00B8336F">
              <w:rPr>
                <w:rFonts w:asciiTheme="minorHAnsi" w:hAnsiTheme="minorHAnsi" w:cstheme="minorHAnsi"/>
              </w:rPr>
              <w:t xml:space="preserve"> information was submitted by administrations but not received by the Bureau.</w:t>
            </w:r>
          </w:p>
        </w:tc>
      </w:tr>
      <w:tr w:rsidR="001857F9" w:rsidRPr="00B8336F" w14:paraId="76843CBE"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EBC47CB"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081B1097"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115827AB" w14:textId="2CFE025D" w:rsidR="001857F9" w:rsidRPr="00B8336F" w:rsidRDefault="00115E47" w:rsidP="00015D50">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The Board noted §4 of Addendum 1 to the Report of the Director on the submission of </w:t>
            </w:r>
            <w:proofErr w:type="spellStart"/>
            <w:r w:rsidRPr="00B8336F">
              <w:rPr>
                <w:rFonts w:cstheme="majorBidi"/>
                <w:lang w:val="en-GB"/>
              </w:rPr>
              <w:t>epfd</w:t>
            </w:r>
            <w:proofErr w:type="spellEnd"/>
            <w:r w:rsidRPr="00B8336F">
              <w:rPr>
                <w:rFonts w:cstheme="majorBidi"/>
                <w:lang w:val="en-GB"/>
              </w:rPr>
              <w:t xml:space="preserve"> examination data related to a series of USASAT-NGSO-3 satellite systems.</w:t>
            </w:r>
          </w:p>
        </w:tc>
        <w:tc>
          <w:tcPr>
            <w:tcW w:w="2413" w:type="dxa"/>
          </w:tcPr>
          <w:p w14:paraId="7DF68CCB" w14:textId="7C1984C9" w:rsidR="001857F9" w:rsidRPr="00B8336F" w:rsidRDefault="00115E47"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w:t>
            </w:r>
          </w:p>
        </w:tc>
      </w:tr>
      <w:tr w:rsidR="001857F9" w:rsidRPr="00B8336F" w14:paraId="13B7AE59" w14:textId="77777777" w:rsidTr="00B82F35">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A1B4A52" w14:textId="77777777" w:rsidR="001857F9" w:rsidRPr="00B8336F" w:rsidRDefault="001857F9" w:rsidP="00E97161">
            <w:pPr>
              <w:pStyle w:val="Tabletext"/>
              <w:spacing w:before="120" w:after="120" w:line="260" w:lineRule="auto"/>
              <w:jc w:val="center"/>
              <w:rPr>
                <w:rFonts w:asciiTheme="minorHAnsi" w:hAnsiTheme="minorHAnsi"/>
                <w:szCs w:val="22"/>
              </w:rPr>
            </w:pPr>
          </w:p>
        </w:tc>
        <w:tc>
          <w:tcPr>
            <w:tcW w:w="4114" w:type="dxa"/>
            <w:vMerge/>
          </w:tcPr>
          <w:p w14:paraId="13FF0B07" w14:textId="77777777" w:rsidR="001857F9" w:rsidRPr="00B8336F" w:rsidRDefault="001857F9"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3A56B9D9" w14:textId="33B0EC5D" w:rsidR="001857F9" w:rsidRPr="00B8336F" w:rsidRDefault="004F0C9E" w:rsidP="00007041">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The Board noted with satisfaction the report on the coordination efforts of the Administrations of France and Greece as contained in Addendum 3 to the Report of the Director. The Board encouraged the Administrations of France and Greece to continue their coordination efforts in order to reach a mutually acceptable outcome and instructed the Bureau to continue to provide the necessary support to the two administrations and to report on the progress to the 8</w:t>
            </w:r>
            <w:r w:rsidR="004422F9" w:rsidRPr="00B8336F">
              <w:rPr>
                <w:rFonts w:cstheme="majorBidi"/>
                <w:lang w:val="en-GB"/>
              </w:rPr>
              <w:t>5</w:t>
            </w:r>
            <w:r w:rsidRPr="00B8336F">
              <w:rPr>
                <w:rFonts w:cstheme="majorBidi"/>
                <w:vertAlign w:val="superscript"/>
                <w:lang w:val="en-GB"/>
              </w:rPr>
              <w:t>th</w:t>
            </w:r>
            <w:r w:rsidRPr="00B8336F">
              <w:rPr>
                <w:rFonts w:cstheme="majorBidi"/>
                <w:lang w:val="en-GB"/>
              </w:rPr>
              <w:t xml:space="preserve"> meeting of the Board.</w:t>
            </w:r>
          </w:p>
        </w:tc>
        <w:tc>
          <w:tcPr>
            <w:tcW w:w="2413" w:type="dxa"/>
          </w:tcPr>
          <w:p w14:paraId="7ED6C401" w14:textId="1A93F4A9" w:rsidR="001857F9" w:rsidRPr="00B8336F" w:rsidRDefault="004F0C9E"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8336F">
              <w:rPr>
                <w:rFonts w:asciiTheme="minorHAnsi" w:hAnsiTheme="minorHAnsi" w:cstheme="minorHAnsi"/>
                <w:szCs w:val="22"/>
              </w:rPr>
              <w:t>Executive Secretary to communicate these decisions to the administrations concerned.</w:t>
            </w:r>
          </w:p>
          <w:p w14:paraId="2C249D6A" w14:textId="504536C8" w:rsidR="004F0C9E" w:rsidRPr="00B8336F" w:rsidRDefault="004F0C9E" w:rsidP="00E97161">
            <w:pPr>
              <w:pStyle w:val="Tabletext"/>
              <w:tabs>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Bureau to continue to provide the necessary support to the two administrations and to report on the progress to the 8</w:t>
            </w:r>
            <w:r w:rsidR="004422F9" w:rsidRPr="00B8336F">
              <w:rPr>
                <w:rFonts w:asciiTheme="minorHAnsi" w:hAnsiTheme="minorHAnsi"/>
                <w:szCs w:val="22"/>
              </w:rPr>
              <w:t>5</w:t>
            </w:r>
            <w:r w:rsidRPr="00B8336F">
              <w:rPr>
                <w:rFonts w:asciiTheme="minorHAnsi" w:hAnsiTheme="minorHAnsi"/>
                <w:szCs w:val="22"/>
                <w:vertAlign w:val="superscript"/>
              </w:rPr>
              <w:t>th</w:t>
            </w:r>
            <w:r w:rsidRPr="00B8336F">
              <w:rPr>
                <w:rFonts w:asciiTheme="minorHAnsi" w:hAnsiTheme="minorHAnsi"/>
                <w:szCs w:val="22"/>
              </w:rPr>
              <w:t xml:space="preserve"> meeting of the Board.</w:t>
            </w:r>
          </w:p>
        </w:tc>
      </w:tr>
      <w:tr w:rsidR="00F60AB6" w:rsidRPr="00B8336F" w14:paraId="0D807389" w14:textId="77777777" w:rsidTr="00C635C7">
        <w:trPr>
          <w:trHeight w:val="1731"/>
        </w:trPr>
        <w:tc>
          <w:tcPr>
            <w:cnfStyle w:val="001000000000" w:firstRow="0" w:lastRow="0" w:firstColumn="1" w:lastColumn="0" w:oddVBand="0" w:evenVBand="0" w:oddHBand="0" w:evenHBand="0" w:firstRowFirstColumn="0" w:firstRowLastColumn="0" w:lastRowFirstColumn="0" w:lastRowLastColumn="0"/>
            <w:tcW w:w="701" w:type="dxa"/>
            <w:vMerge/>
          </w:tcPr>
          <w:p w14:paraId="05C6AA74" w14:textId="77777777" w:rsidR="00F60AB6" w:rsidRPr="00B8336F" w:rsidRDefault="00F60AB6" w:rsidP="00E97161">
            <w:pPr>
              <w:pStyle w:val="Tabletext"/>
              <w:spacing w:before="120" w:after="120" w:line="260" w:lineRule="auto"/>
              <w:jc w:val="center"/>
              <w:rPr>
                <w:rFonts w:asciiTheme="minorHAnsi" w:hAnsiTheme="minorHAnsi"/>
                <w:szCs w:val="22"/>
              </w:rPr>
            </w:pPr>
          </w:p>
        </w:tc>
        <w:tc>
          <w:tcPr>
            <w:tcW w:w="4114" w:type="dxa"/>
            <w:vMerge/>
          </w:tcPr>
          <w:p w14:paraId="3185C689" w14:textId="77777777" w:rsidR="00F60AB6" w:rsidRPr="00B8336F" w:rsidRDefault="00F60AB6"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801" w:type="dxa"/>
          </w:tcPr>
          <w:p w14:paraId="741E378E" w14:textId="7298E085" w:rsidR="00F60AB6" w:rsidRPr="00B8336F" w:rsidRDefault="00F60AB6" w:rsidP="00007041">
            <w:pPr>
              <w:pStyle w:val="ListParagraph"/>
              <w:numPr>
                <w:ilvl w:val="0"/>
                <w:numId w:val="17"/>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B8336F">
              <w:rPr>
                <w:rFonts w:cstheme="majorBidi"/>
                <w:lang w:val="en-GB"/>
              </w:rPr>
              <w:t xml:space="preserve">The Board noted the report on the relevant discussions of the Radiocommunication Advisory </w:t>
            </w:r>
            <w:r>
              <w:rPr>
                <w:rFonts w:cstheme="majorBidi"/>
                <w:lang w:val="en-GB"/>
              </w:rPr>
              <w:t>Group</w:t>
            </w:r>
            <w:r w:rsidRPr="00B8336F">
              <w:rPr>
                <w:rFonts w:cstheme="majorBidi"/>
                <w:lang w:val="en-GB"/>
              </w:rPr>
              <w:t xml:space="preserve"> as contained in Addendum 8 to the Report of the Director and indicated that the updated compilation document on the decisions in the </w:t>
            </w:r>
            <w:r w:rsidR="00A01D1E">
              <w:rPr>
                <w:rFonts w:cstheme="majorBidi"/>
                <w:lang w:val="en-GB"/>
              </w:rPr>
              <w:t>m</w:t>
            </w:r>
            <w:r w:rsidRPr="00B8336F">
              <w:rPr>
                <w:rFonts w:cstheme="majorBidi"/>
                <w:lang w:val="en-GB"/>
              </w:rPr>
              <w:t xml:space="preserve">inutes of the </w:t>
            </w:r>
            <w:r w:rsidR="00A01D1E">
              <w:rPr>
                <w:rFonts w:cstheme="majorBidi"/>
                <w:lang w:val="en-GB"/>
              </w:rPr>
              <w:t>p</w:t>
            </w:r>
            <w:r w:rsidRPr="00B8336F">
              <w:rPr>
                <w:rFonts w:cstheme="majorBidi"/>
                <w:lang w:val="en-GB"/>
              </w:rPr>
              <w:t xml:space="preserve">lenary </w:t>
            </w:r>
            <w:r w:rsidR="00A01D1E">
              <w:rPr>
                <w:rFonts w:cstheme="majorBidi"/>
                <w:lang w:val="en-GB"/>
              </w:rPr>
              <w:t>meeting</w:t>
            </w:r>
            <w:r w:rsidR="00A01D1E" w:rsidRPr="00B8336F">
              <w:rPr>
                <w:rFonts w:cstheme="majorBidi"/>
                <w:lang w:val="en-GB"/>
              </w:rPr>
              <w:t xml:space="preserve">s </w:t>
            </w:r>
            <w:r w:rsidRPr="00B8336F">
              <w:rPr>
                <w:rFonts w:cstheme="majorBidi"/>
                <w:lang w:val="en-GB"/>
              </w:rPr>
              <w:t>of past WRCs</w:t>
            </w:r>
            <w:r w:rsidR="00007041">
              <w:rPr>
                <w:rFonts w:cstheme="majorBidi"/>
                <w:lang w:val="en-GB"/>
              </w:rPr>
              <w:t>,</w:t>
            </w:r>
            <w:r w:rsidRPr="00B8336F">
              <w:rPr>
                <w:rFonts w:cstheme="majorBidi"/>
                <w:lang w:val="en-GB"/>
              </w:rPr>
              <w:t xml:space="preserve"> to be prepared by the Bureau</w:t>
            </w:r>
            <w:r w:rsidR="00007041">
              <w:rPr>
                <w:rFonts w:cstheme="majorBidi"/>
                <w:lang w:val="en-GB"/>
              </w:rPr>
              <w:t>,</w:t>
            </w:r>
            <w:r w:rsidRPr="00B8336F">
              <w:rPr>
                <w:rFonts w:cstheme="majorBidi"/>
                <w:lang w:val="en-GB"/>
              </w:rPr>
              <w:t xml:space="preserve"> would be useful to administrations</w:t>
            </w:r>
            <w:r w:rsidR="000F7E54">
              <w:rPr>
                <w:rFonts w:cstheme="majorBidi"/>
                <w:lang w:val="en-GB"/>
              </w:rPr>
              <w:t>.</w:t>
            </w:r>
            <w:r>
              <w:rPr>
                <w:rFonts w:cstheme="majorBidi"/>
                <w:lang w:val="en-GB"/>
              </w:rPr>
              <w:t xml:space="preserve"> </w:t>
            </w:r>
            <w:r w:rsidR="000F7E54">
              <w:rPr>
                <w:rFonts w:cstheme="majorBidi"/>
                <w:lang w:val="en-GB"/>
              </w:rPr>
              <w:t>The Board also noted that</w:t>
            </w:r>
            <w:r>
              <w:rPr>
                <w:rFonts w:cstheme="majorBidi"/>
                <w:lang w:val="en-GB"/>
              </w:rPr>
              <w:t xml:space="preserve"> this document would be made more </w:t>
            </w:r>
            <w:r w:rsidR="000F7E54">
              <w:rPr>
                <w:rFonts w:cstheme="majorBidi"/>
                <w:lang w:val="en-GB"/>
              </w:rPr>
              <w:t>visible</w:t>
            </w:r>
            <w:r>
              <w:rPr>
                <w:rFonts w:cstheme="majorBidi"/>
                <w:lang w:val="en-GB"/>
              </w:rPr>
              <w:t xml:space="preserve"> to administrations o</w:t>
            </w:r>
            <w:r w:rsidR="008039DE">
              <w:rPr>
                <w:rFonts w:cstheme="majorBidi"/>
                <w:lang w:val="en-GB"/>
              </w:rPr>
              <w:t>n</w:t>
            </w:r>
            <w:r>
              <w:rPr>
                <w:rFonts w:cstheme="majorBidi"/>
                <w:lang w:val="en-GB"/>
              </w:rPr>
              <w:t xml:space="preserve"> the ITU website</w:t>
            </w:r>
            <w:r w:rsidRPr="00B8336F">
              <w:rPr>
                <w:rFonts w:cstheme="majorBidi"/>
                <w:lang w:val="en-GB"/>
              </w:rPr>
              <w:t>.</w:t>
            </w:r>
          </w:p>
        </w:tc>
        <w:tc>
          <w:tcPr>
            <w:tcW w:w="2413" w:type="dxa"/>
          </w:tcPr>
          <w:p w14:paraId="46462EDB" w14:textId="1E8BD972" w:rsidR="00F60AB6" w:rsidRPr="00B8336F" w:rsidRDefault="00F60AB6"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w:t>
            </w:r>
          </w:p>
        </w:tc>
      </w:tr>
      <w:tr w:rsidR="00190002" w:rsidRPr="00B8336F" w14:paraId="04349FBC" w14:textId="77777777" w:rsidTr="005B65FD">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41D02CDE" w14:textId="6EA638ED" w:rsidR="00190002" w:rsidRPr="00B8336F" w:rsidRDefault="00190002" w:rsidP="005B65FD">
            <w:pPr>
              <w:pStyle w:val="Tabletext"/>
              <w:spacing w:before="120" w:after="120" w:line="260" w:lineRule="auto"/>
              <w:jc w:val="center"/>
              <w:rPr>
                <w:rFonts w:asciiTheme="minorHAnsi" w:hAnsiTheme="minorHAnsi"/>
                <w:szCs w:val="22"/>
              </w:rPr>
            </w:pPr>
            <w:r w:rsidRPr="00B8336F">
              <w:rPr>
                <w:rFonts w:asciiTheme="minorHAnsi" w:hAnsiTheme="minorHAnsi"/>
                <w:szCs w:val="22"/>
              </w:rPr>
              <w:t>4</w:t>
            </w:r>
          </w:p>
        </w:tc>
        <w:tc>
          <w:tcPr>
            <w:tcW w:w="13328" w:type="dxa"/>
            <w:gridSpan w:val="3"/>
          </w:tcPr>
          <w:p w14:paraId="6A561A1C" w14:textId="77777777" w:rsidR="00190002" w:rsidRPr="00B8336F" w:rsidRDefault="00190002" w:rsidP="005B65FD">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cstheme="majorBidi"/>
                <w:b/>
                <w:bCs/>
                <w:szCs w:val="22"/>
              </w:rPr>
              <w:t>Rules of procedure</w:t>
            </w:r>
          </w:p>
        </w:tc>
      </w:tr>
      <w:tr w:rsidR="00190002" w:rsidRPr="00B8336F" w14:paraId="74AADC3E" w14:textId="77777777" w:rsidTr="004207F7">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71E09090" w14:textId="0C72A705" w:rsidR="00190002" w:rsidRPr="00B8336F" w:rsidRDefault="00190002" w:rsidP="005B65FD">
            <w:pPr>
              <w:pStyle w:val="Tabletext"/>
              <w:spacing w:before="120" w:after="120" w:line="260" w:lineRule="auto"/>
              <w:jc w:val="center"/>
              <w:rPr>
                <w:rFonts w:asciiTheme="minorHAnsi" w:hAnsiTheme="minorHAnsi"/>
                <w:szCs w:val="22"/>
              </w:rPr>
            </w:pPr>
            <w:r w:rsidRPr="00B8336F">
              <w:rPr>
                <w:rFonts w:asciiTheme="minorHAnsi" w:hAnsiTheme="minorHAnsi"/>
                <w:szCs w:val="22"/>
              </w:rPr>
              <w:t>4.1</w:t>
            </w:r>
          </w:p>
        </w:tc>
        <w:tc>
          <w:tcPr>
            <w:tcW w:w="4114" w:type="dxa"/>
          </w:tcPr>
          <w:p w14:paraId="4F16D707" w14:textId="3FC38B43" w:rsidR="00190002" w:rsidRPr="00B8336F" w:rsidRDefault="00190002" w:rsidP="005B65FD">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B8336F">
              <w:rPr>
                <w:rFonts w:asciiTheme="minorHAnsi" w:hAnsiTheme="minorHAnsi" w:cstheme="majorBidi"/>
                <w:szCs w:val="22"/>
              </w:rPr>
              <w:t>List of proposed rules of procedure</w:t>
            </w:r>
            <w:r w:rsidRPr="00B8336F">
              <w:rPr>
                <w:rFonts w:asciiTheme="minorHAnsi" w:hAnsiTheme="minorHAnsi" w:cstheme="majorBidi"/>
                <w:szCs w:val="22"/>
              </w:rPr>
              <w:br/>
            </w:r>
            <w:hyperlink r:id="rId24" w:history="1">
              <w:r w:rsidR="00FA3564" w:rsidRPr="00B8336F">
                <w:rPr>
                  <w:rStyle w:val="Hyperlink"/>
                  <w:rFonts w:asciiTheme="minorHAnsi" w:hAnsiTheme="minorHAnsi"/>
                  <w:szCs w:val="22"/>
                </w:rPr>
                <w:t>CR/458</w:t>
              </w:r>
            </w:hyperlink>
            <w:r w:rsidRPr="00B8336F">
              <w:rPr>
                <w:rStyle w:val="Hyperlink"/>
                <w:rFonts w:asciiTheme="minorHAnsi" w:hAnsiTheme="minorHAnsi"/>
                <w:szCs w:val="22"/>
              </w:rPr>
              <w:t xml:space="preserve">; </w:t>
            </w:r>
            <w:hyperlink r:id="rId25" w:history="1">
              <w:r w:rsidRPr="00B8336F">
                <w:rPr>
                  <w:rStyle w:val="Hyperlink"/>
                  <w:rFonts w:asciiTheme="minorHAnsi" w:hAnsiTheme="minorHAnsi"/>
                  <w:szCs w:val="22"/>
                </w:rPr>
                <w:t>RRB20-2/1</w:t>
              </w:r>
            </w:hyperlink>
          </w:p>
        </w:tc>
        <w:tc>
          <w:tcPr>
            <w:tcW w:w="6801" w:type="dxa"/>
          </w:tcPr>
          <w:p w14:paraId="3A4404FB" w14:textId="6DEA39FC" w:rsidR="00190002" w:rsidRPr="00B8336F" w:rsidRDefault="00B47FB7" w:rsidP="008039DE">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8336F">
              <w:rPr>
                <w:rFonts w:asciiTheme="minorHAnsi" w:hAnsiTheme="minorHAnsi"/>
                <w:sz w:val="22"/>
                <w:szCs w:val="22"/>
              </w:rPr>
              <w:t>Following a meeting of the Working Group on the Rules of Procedure, under the chairmanship of Mr Y. HENRI, the Board decided to update the list of proposed rules of procedure in Document RRB20-2/1 taking into account the proposals by the Bureau for the revision of certain rules of procedure</w:t>
            </w:r>
            <w:r w:rsidR="003000A4" w:rsidRPr="00B8336F">
              <w:rPr>
                <w:rFonts w:asciiTheme="minorHAnsi" w:hAnsiTheme="minorHAnsi"/>
                <w:sz w:val="22"/>
                <w:szCs w:val="22"/>
              </w:rPr>
              <w:t xml:space="preserve"> and instructed the Bureau to publish the updated version of the document on the website</w:t>
            </w:r>
            <w:r w:rsidRPr="00B8336F">
              <w:rPr>
                <w:rFonts w:asciiTheme="minorHAnsi" w:hAnsiTheme="minorHAnsi"/>
                <w:sz w:val="22"/>
                <w:szCs w:val="22"/>
              </w:rPr>
              <w:t>.</w:t>
            </w:r>
            <w:r w:rsidR="003000A4" w:rsidRPr="00B8336F">
              <w:rPr>
                <w:rFonts w:asciiTheme="minorHAnsi" w:hAnsiTheme="minorHAnsi"/>
                <w:sz w:val="22"/>
                <w:szCs w:val="22"/>
              </w:rPr>
              <w:t xml:space="preserve"> The Board further instructed the Bureau to circula</w:t>
            </w:r>
            <w:r w:rsidR="000E310A" w:rsidRPr="00B8336F">
              <w:rPr>
                <w:rFonts w:asciiTheme="minorHAnsi" w:hAnsiTheme="minorHAnsi"/>
                <w:sz w:val="22"/>
                <w:szCs w:val="22"/>
              </w:rPr>
              <w:t>te</w:t>
            </w:r>
            <w:r w:rsidR="003000A4" w:rsidRPr="00B8336F">
              <w:rPr>
                <w:rFonts w:asciiTheme="minorHAnsi" w:hAnsiTheme="minorHAnsi"/>
                <w:sz w:val="22"/>
                <w:szCs w:val="22"/>
              </w:rPr>
              <w:t xml:space="preserve"> WRC-19 </w:t>
            </w:r>
            <w:r w:rsidR="009876D3">
              <w:rPr>
                <w:rFonts w:asciiTheme="minorHAnsi" w:hAnsiTheme="minorHAnsi"/>
                <w:sz w:val="22"/>
                <w:szCs w:val="22"/>
              </w:rPr>
              <w:t>p</w:t>
            </w:r>
            <w:r w:rsidR="003000A4" w:rsidRPr="00B8336F">
              <w:rPr>
                <w:rFonts w:asciiTheme="minorHAnsi" w:hAnsiTheme="minorHAnsi"/>
                <w:sz w:val="22"/>
                <w:szCs w:val="22"/>
              </w:rPr>
              <w:t xml:space="preserve">lenary </w:t>
            </w:r>
            <w:r w:rsidR="009876D3">
              <w:rPr>
                <w:rFonts w:asciiTheme="minorHAnsi" w:hAnsiTheme="minorHAnsi"/>
                <w:sz w:val="22"/>
                <w:szCs w:val="22"/>
              </w:rPr>
              <w:t xml:space="preserve">meeting </w:t>
            </w:r>
            <w:r w:rsidR="003000A4" w:rsidRPr="00B8336F">
              <w:rPr>
                <w:rFonts w:asciiTheme="minorHAnsi" w:hAnsiTheme="minorHAnsi"/>
                <w:sz w:val="22"/>
                <w:szCs w:val="22"/>
              </w:rPr>
              <w:t xml:space="preserve">decisions to the administrations, </w:t>
            </w:r>
            <w:r w:rsidR="003000A4" w:rsidRPr="00B8336F">
              <w:rPr>
                <w:rFonts w:asciiTheme="minorHAnsi" w:hAnsiTheme="minorHAnsi"/>
                <w:sz w:val="22"/>
                <w:szCs w:val="22"/>
              </w:rPr>
              <w:lastRenderedPageBreak/>
              <w:t xml:space="preserve">indicating the intention to </w:t>
            </w:r>
            <w:r w:rsidR="008B1117" w:rsidRPr="00B8336F">
              <w:rPr>
                <w:rFonts w:asciiTheme="minorHAnsi" w:hAnsiTheme="minorHAnsi"/>
                <w:sz w:val="22"/>
                <w:szCs w:val="22"/>
              </w:rPr>
              <w:t>add</w:t>
            </w:r>
            <w:r w:rsidR="003000A4" w:rsidRPr="00B8336F">
              <w:rPr>
                <w:rFonts w:asciiTheme="minorHAnsi" w:hAnsiTheme="minorHAnsi"/>
                <w:sz w:val="22"/>
                <w:szCs w:val="22"/>
              </w:rPr>
              <w:t xml:space="preserve"> these decisions as notes to the relevant parts of the Rules of Procedure.</w:t>
            </w:r>
          </w:p>
        </w:tc>
        <w:tc>
          <w:tcPr>
            <w:tcW w:w="2413" w:type="dxa"/>
          </w:tcPr>
          <w:p w14:paraId="3BF840EE" w14:textId="3F1C3117" w:rsidR="00190002" w:rsidRPr="008039DE" w:rsidRDefault="00190002" w:rsidP="008039DE">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rPr>
            </w:pPr>
            <w:r w:rsidRPr="008039DE">
              <w:rPr>
                <w:rFonts w:ascii="Calibri" w:hAnsi="Calibri" w:cs="Calibri"/>
                <w:color w:val="000000"/>
                <w:shd w:val="clear" w:color="auto" w:fill="FFFFFF"/>
              </w:rPr>
              <w:lastRenderedPageBreak/>
              <w:t xml:space="preserve">Executive Secretary to publish the </w:t>
            </w:r>
            <w:r w:rsidR="008039DE">
              <w:rPr>
                <w:rFonts w:ascii="Calibri" w:hAnsi="Calibri" w:cs="Calibri"/>
                <w:color w:val="000000"/>
                <w:shd w:val="clear" w:color="auto" w:fill="FFFFFF"/>
              </w:rPr>
              <w:t>l</w:t>
            </w:r>
            <w:r w:rsidRPr="008039DE">
              <w:rPr>
                <w:rFonts w:ascii="Calibri" w:hAnsi="Calibri" w:cs="Calibri"/>
                <w:color w:val="000000"/>
                <w:shd w:val="clear" w:color="auto" w:fill="FFFFFF"/>
              </w:rPr>
              <w:t xml:space="preserve">ist of proposed </w:t>
            </w:r>
            <w:r w:rsidR="008B1117" w:rsidRPr="008039DE">
              <w:rPr>
                <w:rFonts w:ascii="Calibri" w:hAnsi="Calibri" w:cs="Calibri"/>
                <w:color w:val="000000"/>
                <w:shd w:val="clear" w:color="auto" w:fill="FFFFFF"/>
              </w:rPr>
              <w:t>r</w:t>
            </w:r>
            <w:r w:rsidRPr="008039DE">
              <w:rPr>
                <w:rFonts w:ascii="Calibri" w:hAnsi="Calibri" w:cs="Calibri"/>
                <w:color w:val="000000"/>
                <w:shd w:val="clear" w:color="auto" w:fill="FFFFFF"/>
              </w:rPr>
              <w:t>ules of procedure on the website.</w:t>
            </w:r>
          </w:p>
          <w:p w14:paraId="6990D792" w14:textId="4DBF797F" w:rsidR="000E310A" w:rsidRPr="008039DE" w:rsidRDefault="000E310A" w:rsidP="005B65FD">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rPr>
            </w:pPr>
            <w:r w:rsidRPr="008039DE">
              <w:rPr>
                <w:rFonts w:ascii="Calibri" w:hAnsi="Calibri"/>
                <w:szCs w:val="22"/>
              </w:rPr>
              <w:t xml:space="preserve">Bureau to publish the updated version of the document on the </w:t>
            </w:r>
            <w:r w:rsidRPr="008039DE">
              <w:rPr>
                <w:rFonts w:ascii="Calibri" w:hAnsi="Calibri"/>
                <w:szCs w:val="22"/>
              </w:rPr>
              <w:lastRenderedPageBreak/>
              <w:t xml:space="preserve">website and to circulate WRC-19 </w:t>
            </w:r>
            <w:r w:rsidR="009876D3">
              <w:rPr>
                <w:rFonts w:ascii="Calibri" w:hAnsi="Calibri"/>
                <w:szCs w:val="22"/>
              </w:rPr>
              <w:t>p</w:t>
            </w:r>
            <w:r w:rsidRPr="008039DE">
              <w:rPr>
                <w:rFonts w:ascii="Calibri" w:hAnsi="Calibri"/>
                <w:szCs w:val="22"/>
              </w:rPr>
              <w:t xml:space="preserve">lenary </w:t>
            </w:r>
            <w:r w:rsidR="009876D3">
              <w:rPr>
                <w:rFonts w:ascii="Calibri" w:hAnsi="Calibri"/>
                <w:szCs w:val="22"/>
              </w:rPr>
              <w:t xml:space="preserve">meeting </w:t>
            </w:r>
            <w:r w:rsidRPr="008039DE">
              <w:rPr>
                <w:rFonts w:ascii="Calibri" w:hAnsi="Calibri"/>
                <w:szCs w:val="22"/>
              </w:rPr>
              <w:t xml:space="preserve">decisions to the administrations, indicating the intention </w:t>
            </w:r>
            <w:r w:rsidR="008039DE">
              <w:rPr>
                <w:rFonts w:ascii="Calibri" w:hAnsi="Calibri"/>
                <w:szCs w:val="22"/>
              </w:rPr>
              <w:t xml:space="preserve">to add </w:t>
            </w:r>
            <w:r w:rsidRPr="008039DE">
              <w:rPr>
                <w:rFonts w:ascii="Calibri" w:hAnsi="Calibri"/>
                <w:szCs w:val="22"/>
              </w:rPr>
              <w:t>these decisions as notes to the relevant parts of the Rules of Procedure.</w:t>
            </w:r>
          </w:p>
        </w:tc>
      </w:tr>
      <w:tr w:rsidR="00190002" w:rsidRPr="00B8336F" w14:paraId="61C3B98E" w14:textId="77777777" w:rsidTr="004207F7">
        <w:trPr>
          <w:trHeight w:val="552"/>
        </w:trPr>
        <w:tc>
          <w:tcPr>
            <w:cnfStyle w:val="001000000000" w:firstRow="0" w:lastRow="0" w:firstColumn="1" w:lastColumn="0" w:oddVBand="0" w:evenVBand="0" w:oddHBand="0" w:evenHBand="0" w:firstRowFirstColumn="0" w:firstRowLastColumn="0" w:lastRowFirstColumn="0" w:lastRowLastColumn="0"/>
            <w:tcW w:w="701" w:type="dxa"/>
          </w:tcPr>
          <w:p w14:paraId="59D03F6B" w14:textId="4F39A17D" w:rsidR="00190002" w:rsidRPr="00B8336F" w:rsidRDefault="00190002" w:rsidP="005B65FD">
            <w:pPr>
              <w:pStyle w:val="Tabletext"/>
              <w:spacing w:before="0" w:after="120" w:line="260" w:lineRule="auto"/>
              <w:jc w:val="center"/>
              <w:rPr>
                <w:rFonts w:asciiTheme="minorHAnsi" w:hAnsiTheme="minorHAnsi"/>
                <w:szCs w:val="22"/>
              </w:rPr>
            </w:pPr>
            <w:r w:rsidRPr="00B8336F">
              <w:rPr>
                <w:rFonts w:asciiTheme="minorHAnsi" w:hAnsiTheme="minorHAnsi"/>
                <w:szCs w:val="22"/>
              </w:rPr>
              <w:lastRenderedPageBreak/>
              <w:t>4.2</w:t>
            </w:r>
          </w:p>
        </w:tc>
        <w:tc>
          <w:tcPr>
            <w:tcW w:w="4114" w:type="dxa"/>
          </w:tcPr>
          <w:p w14:paraId="251DC051" w14:textId="0EDB5DB6" w:rsidR="00190002" w:rsidRPr="00B8336F" w:rsidRDefault="00190002" w:rsidP="005B65FD">
            <w:pPr>
              <w:pStyle w:val="Tabletext"/>
              <w:spacing w:before="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B8336F">
              <w:rPr>
                <w:rFonts w:asciiTheme="minorHAnsi" w:hAnsiTheme="minorHAnsi" w:cstheme="majorBidi"/>
                <w:szCs w:val="22"/>
              </w:rPr>
              <w:t>Draft rules of procedure</w:t>
            </w:r>
            <w:r w:rsidRPr="00B8336F">
              <w:rPr>
                <w:rFonts w:asciiTheme="minorHAnsi" w:hAnsiTheme="minorHAnsi" w:cstheme="majorBidi"/>
                <w:szCs w:val="22"/>
              </w:rPr>
              <w:br/>
            </w:r>
            <w:hyperlink r:id="rId26" w:history="1">
              <w:r w:rsidRPr="00B8336F">
                <w:rPr>
                  <w:rStyle w:val="Hyperlink"/>
                  <w:rFonts w:asciiTheme="minorHAnsi" w:hAnsiTheme="minorHAnsi"/>
                  <w:szCs w:val="22"/>
                  <w:lang w:eastAsia="zh-CN"/>
                </w:rPr>
                <w:t>CCRR/64</w:t>
              </w:r>
            </w:hyperlink>
            <w:r w:rsidRPr="00B8336F">
              <w:rPr>
                <w:rStyle w:val="Hyperlink"/>
                <w:rFonts w:asciiTheme="minorHAnsi" w:hAnsiTheme="minorHAnsi"/>
                <w:szCs w:val="22"/>
                <w:lang w:eastAsia="zh-CN"/>
              </w:rPr>
              <w:t xml:space="preserve"> ; </w:t>
            </w:r>
            <w:hyperlink r:id="rId27" w:history="1">
              <w:r w:rsidRPr="00B8336F">
                <w:rPr>
                  <w:rStyle w:val="Hyperlink"/>
                  <w:rFonts w:asciiTheme="minorHAnsi" w:hAnsiTheme="minorHAnsi" w:cstheme="minorHAnsi"/>
                  <w:szCs w:val="22"/>
                  <w:lang w:eastAsia="zh-CN"/>
                </w:rPr>
                <w:t>CCRR/65</w:t>
              </w:r>
            </w:hyperlink>
          </w:p>
        </w:tc>
        <w:tc>
          <w:tcPr>
            <w:tcW w:w="6801" w:type="dxa"/>
            <w:vMerge w:val="restart"/>
          </w:tcPr>
          <w:p w14:paraId="0167B21B" w14:textId="45A4EE34" w:rsidR="00190002" w:rsidRPr="00B8336F" w:rsidRDefault="00AD4B60" w:rsidP="00B05A9B">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8336F">
              <w:rPr>
                <w:rFonts w:asciiTheme="minorHAnsi" w:hAnsiTheme="minorHAnsi"/>
                <w:sz w:val="22"/>
                <w:szCs w:val="22"/>
              </w:rPr>
              <w:t>The Board discussed the draft rules of procedure circulated to administrations in Circular Letters CCRR/64 and CCRR/65, along with the comments received from administrations as contained in Documents RRB20-2/7 and RRB20-2/17. The Board adopted the</w:t>
            </w:r>
            <w:r w:rsidR="00DF2E1B" w:rsidRPr="00B8336F">
              <w:rPr>
                <w:rFonts w:asciiTheme="minorHAnsi" w:hAnsiTheme="minorHAnsi"/>
                <w:sz w:val="22"/>
                <w:szCs w:val="22"/>
              </w:rPr>
              <w:t>se</w:t>
            </w:r>
            <w:r w:rsidRPr="00B8336F">
              <w:rPr>
                <w:rFonts w:asciiTheme="minorHAnsi" w:hAnsiTheme="minorHAnsi"/>
                <w:sz w:val="22"/>
                <w:szCs w:val="22"/>
              </w:rPr>
              <w:t xml:space="preserve"> rules of procedure with modifications as contained in A</w:t>
            </w:r>
            <w:r w:rsidR="00C26602" w:rsidRPr="00B8336F">
              <w:rPr>
                <w:rFonts w:asciiTheme="minorHAnsi" w:hAnsiTheme="minorHAnsi"/>
                <w:sz w:val="22"/>
                <w:szCs w:val="22"/>
              </w:rPr>
              <w:t>ttachments</w:t>
            </w:r>
            <w:r w:rsidRPr="00B8336F">
              <w:rPr>
                <w:rFonts w:asciiTheme="minorHAnsi" w:hAnsiTheme="minorHAnsi"/>
                <w:sz w:val="22"/>
                <w:szCs w:val="22"/>
              </w:rPr>
              <w:t xml:space="preserve"> 1 </w:t>
            </w:r>
            <w:r w:rsidR="00C26602" w:rsidRPr="00B8336F">
              <w:rPr>
                <w:rFonts w:asciiTheme="minorHAnsi" w:hAnsiTheme="minorHAnsi"/>
                <w:sz w:val="22"/>
                <w:szCs w:val="22"/>
              </w:rPr>
              <w:t>and</w:t>
            </w:r>
            <w:r w:rsidRPr="00B8336F">
              <w:rPr>
                <w:rFonts w:asciiTheme="minorHAnsi" w:hAnsiTheme="minorHAnsi"/>
                <w:sz w:val="22"/>
                <w:szCs w:val="22"/>
              </w:rPr>
              <w:t xml:space="preserve"> </w:t>
            </w:r>
            <w:r w:rsidR="00C26602" w:rsidRPr="00B8336F">
              <w:rPr>
                <w:rFonts w:asciiTheme="minorHAnsi" w:hAnsiTheme="minorHAnsi"/>
                <w:sz w:val="22"/>
                <w:szCs w:val="22"/>
              </w:rPr>
              <w:t>2</w:t>
            </w:r>
            <w:r w:rsidRPr="00B8336F">
              <w:rPr>
                <w:rFonts w:asciiTheme="minorHAnsi" w:hAnsiTheme="minorHAnsi"/>
                <w:sz w:val="22"/>
                <w:szCs w:val="22"/>
              </w:rPr>
              <w:t xml:space="preserve"> to this summary of decisions.</w:t>
            </w:r>
            <w:r w:rsidR="00752F7B" w:rsidRPr="00B8336F">
              <w:rPr>
                <w:rFonts w:asciiTheme="minorHAnsi" w:hAnsiTheme="minorHAnsi"/>
                <w:sz w:val="22"/>
                <w:szCs w:val="22"/>
              </w:rPr>
              <w:t xml:space="preserve"> In considering </w:t>
            </w:r>
            <w:r w:rsidR="00DF2E1B" w:rsidRPr="00B8336F">
              <w:rPr>
                <w:rFonts w:asciiTheme="minorHAnsi" w:hAnsiTheme="minorHAnsi"/>
                <w:sz w:val="22"/>
                <w:szCs w:val="22"/>
              </w:rPr>
              <w:t xml:space="preserve">note 4 of </w:t>
            </w:r>
            <w:r w:rsidR="00752F7B" w:rsidRPr="00B8336F">
              <w:rPr>
                <w:rFonts w:asciiTheme="minorHAnsi" w:hAnsiTheme="minorHAnsi"/>
                <w:sz w:val="22"/>
                <w:szCs w:val="22"/>
              </w:rPr>
              <w:t xml:space="preserve">Annex </w:t>
            </w:r>
            <w:r w:rsidR="000A1878" w:rsidRPr="00B8336F">
              <w:rPr>
                <w:rFonts w:asciiTheme="minorHAnsi" w:hAnsiTheme="minorHAnsi"/>
                <w:sz w:val="22"/>
                <w:szCs w:val="22"/>
              </w:rPr>
              <w:t>8</w:t>
            </w:r>
            <w:r w:rsidR="00752F7B" w:rsidRPr="00B8336F">
              <w:rPr>
                <w:rFonts w:asciiTheme="minorHAnsi" w:hAnsiTheme="minorHAnsi"/>
                <w:sz w:val="22"/>
                <w:szCs w:val="22"/>
              </w:rPr>
              <w:t xml:space="preserve"> to Attachment 2</w:t>
            </w:r>
            <w:r w:rsidR="00B05A9B">
              <w:rPr>
                <w:rFonts w:asciiTheme="minorHAnsi" w:hAnsiTheme="minorHAnsi"/>
                <w:sz w:val="22"/>
                <w:szCs w:val="22"/>
              </w:rPr>
              <w:t>,</w:t>
            </w:r>
            <w:r w:rsidR="00752F7B" w:rsidRPr="00B8336F">
              <w:rPr>
                <w:rFonts w:asciiTheme="minorHAnsi" w:hAnsiTheme="minorHAnsi"/>
                <w:sz w:val="22"/>
                <w:szCs w:val="22"/>
              </w:rPr>
              <w:t xml:space="preserve"> the Board</w:t>
            </w:r>
            <w:r w:rsidR="00DF2E1B" w:rsidRPr="00B8336F">
              <w:rPr>
                <w:rFonts w:asciiTheme="minorHAnsi" w:hAnsiTheme="minorHAnsi"/>
                <w:sz w:val="22"/>
                <w:szCs w:val="22"/>
              </w:rPr>
              <w:t xml:space="preserve"> confirmed with the Bureau that this</w:t>
            </w:r>
            <w:r w:rsidR="00787FD7" w:rsidRPr="00B8336F">
              <w:rPr>
                <w:rFonts w:asciiTheme="minorHAnsi" w:hAnsiTheme="minorHAnsi"/>
                <w:sz w:val="22"/>
                <w:szCs w:val="22"/>
              </w:rPr>
              <w:t xml:space="preserve"> modification did not change </w:t>
            </w:r>
            <w:r w:rsidR="00B05A9B">
              <w:rPr>
                <w:rFonts w:asciiTheme="minorHAnsi" w:hAnsiTheme="minorHAnsi"/>
                <w:sz w:val="22"/>
                <w:szCs w:val="22"/>
              </w:rPr>
              <w:t>its</w:t>
            </w:r>
            <w:r w:rsidR="00787FD7" w:rsidRPr="00B8336F">
              <w:rPr>
                <w:rFonts w:asciiTheme="minorHAnsi" w:hAnsiTheme="minorHAnsi"/>
                <w:sz w:val="22"/>
                <w:szCs w:val="22"/>
              </w:rPr>
              <w:t xml:space="preserve"> current practice regarding the geographical distribution of test points, but that it would allow for flexibility in software development. The Board instructed the Bureau to </w:t>
            </w:r>
            <w:r w:rsidR="000A1878" w:rsidRPr="00B8336F">
              <w:rPr>
                <w:rFonts w:asciiTheme="minorHAnsi" w:hAnsiTheme="minorHAnsi"/>
                <w:sz w:val="22"/>
                <w:szCs w:val="22"/>
              </w:rPr>
              <w:t>include the explanation of this practice in the software description.</w:t>
            </w:r>
          </w:p>
        </w:tc>
        <w:tc>
          <w:tcPr>
            <w:tcW w:w="2413" w:type="dxa"/>
            <w:vMerge w:val="restart"/>
          </w:tcPr>
          <w:p w14:paraId="5231D87C" w14:textId="77777777" w:rsidR="00190002" w:rsidRPr="00B8336F" w:rsidRDefault="004207F7" w:rsidP="00B05A9B">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Executive Secretary to update and publish the Rules of Procedure accordingly.</w:t>
            </w:r>
          </w:p>
          <w:p w14:paraId="02285EA6" w14:textId="69B44BFB" w:rsidR="00F934F0" w:rsidRPr="00B8336F" w:rsidRDefault="00F934F0" w:rsidP="005B65FD">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Bureau to include the explanation of the practice on the geographical distribution of test points in the software description.</w:t>
            </w:r>
          </w:p>
        </w:tc>
      </w:tr>
      <w:tr w:rsidR="00190002" w:rsidRPr="00B8336F" w14:paraId="174E2770" w14:textId="77777777" w:rsidTr="004207F7">
        <w:trPr>
          <w:trHeight w:val="552"/>
        </w:trPr>
        <w:tc>
          <w:tcPr>
            <w:cnfStyle w:val="001000000000" w:firstRow="0" w:lastRow="0" w:firstColumn="1" w:lastColumn="0" w:oddVBand="0" w:evenVBand="0" w:oddHBand="0" w:evenHBand="0" w:firstRowFirstColumn="0" w:firstRowLastColumn="0" w:lastRowFirstColumn="0" w:lastRowLastColumn="0"/>
            <w:tcW w:w="701" w:type="dxa"/>
          </w:tcPr>
          <w:p w14:paraId="2CB26B37" w14:textId="6BDF8C38" w:rsidR="00190002" w:rsidRPr="00B8336F" w:rsidRDefault="00190002" w:rsidP="005B65FD">
            <w:pPr>
              <w:pStyle w:val="Tabletext"/>
              <w:spacing w:before="0" w:after="120" w:line="260" w:lineRule="auto"/>
              <w:jc w:val="center"/>
              <w:rPr>
                <w:rFonts w:asciiTheme="minorHAnsi" w:hAnsiTheme="minorHAnsi"/>
                <w:szCs w:val="22"/>
              </w:rPr>
            </w:pPr>
            <w:r w:rsidRPr="00B8336F">
              <w:rPr>
                <w:rFonts w:asciiTheme="minorHAnsi" w:hAnsiTheme="minorHAnsi"/>
                <w:szCs w:val="22"/>
              </w:rPr>
              <w:t>4.3</w:t>
            </w:r>
          </w:p>
        </w:tc>
        <w:tc>
          <w:tcPr>
            <w:tcW w:w="4114" w:type="dxa"/>
          </w:tcPr>
          <w:p w14:paraId="53C7FA6A" w14:textId="6B8B6023" w:rsidR="00190002" w:rsidRPr="00B8336F" w:rsidRDefault="00190002" w:rsidP="005B65FD">
            <w:pPr>
              <w:pStyle w:val="Tabletext"/>
              <w:spacing w:before="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B8336F">
              <w:rPr>
                <w:rFonts w:asciiTheme="minorHAnsi" w:hAnsiTheme="minorHAnsi" w:cstheme="majorBidi"/>
                <w:szCs w:val="22"/>
              </w:rPr>
              <w:t>Comments from administrations</w:t>
            </w:r>
            <w:r w:rsidRPr="00B8336F">
              <w:rPr>
                <w:rFonts w:asciiTheme="minorHAnsi" w:hAnsiTheme="minorHAnsi" w:cstheme="majorBidi"/>
                <w:szCs w:val="22"/>
              </w:rPr>
              <w:br/>
            </w:r>
            <w:hyperlink r:id="rId28" w:history="1">
              <w:r w:rsidRPr="00B8336F">
                <w:rPr>
                  <w:rStyle w:val="Hyperlink"/>
                  <w:rFonts w:asciiTheme="minorHAnsi" w:hAnsiTheme="minorHAnsi"/>
                  <w:szCs w:val="22"/>
                </w:rPr>
                <w:t>RRB20-</w:t>
              </w:r>
              <w:r w:rsidR="00AD4B60" w:rsidRPr="00B8336F">
                <w:rPr>
                  <w:rStyle w:val="Hyperlink"/>
                  <w:rFonts w:asciiTheme="minorHAnsi" w:hAnsiTheme="minorHAnsi"/>
                  <w:szCs w:val="22"/>
                </w:rPr>
                <w:t>2</w:t>
              </w:r>
              <w:r w:rsidRPr="00B8336F">
                <w:rPr>
                  <w:rStyle w:val="Hyperlink"/>
                  <w:rFonts w:asciiTheme="minorHAnsi" w:hAnsiTheme="minorHAnsi"/>
                  <w:szCs w:val="22"/>
                </w:rPr>
                <w:t>/7</w:t>
              </w:r>
            </w:hyperlink>
            <w:r w:rsidRPr="00B8336F">
              <w:rPr>
                <w:rStyle w:val="Hyperlink"/>
                <w:rFonts w:asciiTheme="minorHAnsi" w:hAnsiTheme="minorHAnsi"/>
                <w:szCs w:val="22"/>
              </w:rPr>
              <w:t xml:space="preserve">; </w:t>
            </w:r>
            <w:hyperlink r:id="rId29" w:history="1">
              <w:r w:rsidRPr="00B8336F">
                <w:rPr>
                  <w:rStyle w:val="Hyperlink"/>
                  <w:rFonts w:asciiTheme="minorHAnsi" w:hAnsiTheme="minorHAnsi" w:cstheme="minorHAnsi"/>
                  <w:szCs w:val="18"/>
                </w:rPr>
                <w:t>RRB20-2/17</w:t>
              </w:r>
            </w:hyperlink>
          </w:p>
        </w:tc>
        <w:tc>
          <w:tcPr>
            <w:tcW w:w="6801" w:type="dxa"/>
            <w:vMerge/>
          </w:tcPr>
          <w:p w14:paraId="39DEA1C1" w14:textId="77777777" w:rsidR="00190002" w:rsidRPr="00B8336F" w:rsidRDefault="00190002" w:rsidP="005B65FD">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13" w:type="dxa"/>
            <w:vMerge/>
          </w:tcPr>
          <w:p w14:paraId="2CF03C83" w14:textId="77777777" w:rsidR="00190002" w:rsidRPr="00B8336F" w:rsidRDefault="00190002" w:rsidP="005B65FD">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5217BF" w:rsidRPr="00B8336F" w14:paraId="4695D33E" w14:textId="77777777" w:rsidTr="005B65FD">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7B6EA34C" w14:textId="77777777" w:rsidR="005217BF" w:rsidRPr="00B8336F" w:rsidRDefault="005217BF" w:rsidP="005B65FD">
            <w:pPr>
              <w:pStyle w:val="Tabletext"/>
              <w:spacing w:before="120" w:after="120" w:line="260" w:lineRule="auto"/>
              <w:jc w:val="center"/>
              <w:rPr>
                <w:rFonts w:asciiTheme="minorHAnsi" w:hAnsiTheme="minorHAnsi"/>
                <w:szCs w:val="22"/>
              </w:rPr>
            </w:pPr>
            <w:r w:rsidRPr="00B8336F">
              <w:rPr>
                <w:rFonts w:asciiTheme="minorHAnsi" w:hAnsiTheme="minorHAnsi"/>
                <w:szCs w:val="22"/>
              </w:rPr>
              <w:t>5</w:t>
            </w:r>
          </w:p>
        </w:tc>
        <w:tc>
          <w:tcPr>
            <w:tcW w:w="13328" w:type="dxa"/>
            <w:gridSpan w:val="3"/>
          </w:tcPr>
          <w:p w14:paraId="5E7B987D" w14:textId="1A6E9549" w:rsidR="00B82F35" w:rsidRPr="00B8336F" w:rsidRDefault="005217BF" w:rsidP="00B82F35">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B8336F">
              <w:rPr>
                <w:rFonts w:asciiTheme="minorHAnsi" w:hAnsiTheme="minorHAnsi" w:cstheme="minorHAnsi"/>
                <w:b/>
                <w:bCs/>
                <w:sz w:val="22"/>
                <w:szCs w:val="22"/>
              </w:rPr>
              <w:t>Requests relating to cancellations of the frequency assignments to satellite networks</w:t>
            </w:r>
            <w:r w:rsidR="00B82F35" w:rsidRPr="00B8336F">
              <w:rPr>
                <w:rFonts w:asciiTheme="minorHAnsi" w:hAnsiTheme="minorHAnsi" w:cstheme="minorHAnsi"/>
                <w:b/>
                <w:bCs/>
                <w:sz w:val="22"/>
                <w:szCs w:val="22"/>
              </w:rPr>
              <w:br/>
            </w:r>
            <w:hyperlink r:id="rId30" w:history="1">
              <w:r w:rsidR="00B82F35" w:rsidRPr="00B8336F">
                <w:rPr>
                  <w:rStyle w:val="Hyperlink"/>
                  <w:rFonts w:asciiTheme="minorHAnsi" w:hAnsiTheme="minorHAnsi" w:cstheme="minorHAnsi"/>
                  <w:sz w:val="22"/>
                  <w:szCs w:val="16"/>
                </w:rPr>
                <w:t>RRB20-2/6(Add.5)</w:t>
              </w:r>
            </w:hyperlink>
          </w:p>
        </w:tc>
      </w:tr>
      <w:tr w:rsidR="005217BF" w:rsidRPr="00B8336F" w14:paraId="6340700E"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CD5D793" w14:textId="77777777" w:rsidR="005217BF" w:rsidRPr="00B8336F" w:rsidRDefault="005217BF" w:rsidP="005B65FD">
            <w:pPr>
              <w:pStyle w:val="Tabletext"/>
              <w:spacing w:before="120" w:after="120" w:line="260" w:lineRule="auto"/>
              <w:rPr>
                <w:rFonts w:asciiTheme="minorHAnsi" w:hAnsiTheme="minorHAnsi"/>
                <w:szCs w:val="22"/>
              </w:rPr>
            </w:pPr>
            <w:r w:rsidRPr="00B8336F">
              <w:rPr>
                <w:rFonts w:asciiTheme="minorHAnsi" w:hAnsiTheme="minorHAnsi"/>
                <w:szCs w:val="22"/>
              </w:rPr>
              <w:t>5.1</w:t>
            </w:r>
          </w:p>
        </w:tc>
        <w:tc>
          <w:tcPr>
            <w:tcW w:w="4114" w:type="dxa"/>
          </w:tcPr>
          <w:p w14:paraId="32BC0B61" w14:textId="6DBD996D" w:rsidR="005217BF" w:rsidRPr="00B8336F" w:rsidRDefault="005217BF"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GB"/>
              </w:rPr>
            </w:pPr>
            <w:r w:rsidRPr="00B8336F">
              <w:rPr>
                <w:rFonts w:asciiTheme="minorHAnsi" w:hAnsiTheme="minorHAnsi" w:cstheme="minorHAnsi"/>
                <w:sz w:val="22"/>
                <w:szCs w:val="22"/>
                <w:lang w:val="en-GB"/>
              </w:rPr>
              <w:t>Request for a decision by the Radio Regulations Board for cancellation of the frequency assignments to the ATS-5 satellite network under No. </w:t>
            </w:r>
            <w:r w:rsidRPr="00B8336F">
              <w:rPr>
                <w:rFonts w:asciiTheme="minorHAnsi" w:hAnsiTheme="minorHAnsi" w:cstheme="minorHAnsi"/>
                <w:b/>
                <w:bCs/>
                <w:sz w:val="22"/>
                <w:szCs w:val="22"/>
                <w:lang w:val="en-GB"/>
              </w:rPr>
              <w:t>13.6</w:t>
            </w:r>
            <w:r w:rsidRPr="00B8336F">
              <w:rPr>
                <w:rFonts w:asciiTheme="minorHAnsi" w:hAnsiTheme="minorHAnsi" w:cstheme="minorHAnsi"/>
                <w:sz w:val="22"/>
                <w:szCs w:val="22"/>
                <w:lang w:val="en-GB"/>
              </w:rPr>
              <w:t xml:space="preserve"> of the Radio Regulations</w:t>
            </w:r>
            <w:r w:rsidRPr="00B8336F">
              <w:rPr>
                <w:rFonts w:asciiTheme="minorHAnsi" w:hAnsiTheme="minorHAnsi" w:cstheme="minorHAnsi"/>
                <w:sz w:val="22"/>
                <w:szCs w:val="22"/>
                <w:lang w:val="en-GB"/>
              </w:rPr>
              <w:br/>
            </w:r>
            <w:hyperlink r:id="rId31" w:history="1">
              <w:r w:rsidRPr="00B8336F">
                <w:rPr>
                  <w:rStyle w:val="Hyperlink"/>
                  <w:rFonts w:asciiTheme="minorHAnsi" w:hAnsiTheme="minorHAnsi" w:cstheme="minorHAnsi"/>
                  <w:sz w:val="22"/>
                  <w:szCs w:val="22"/>
                  <w:lang w:val="en-GB"/>
                </w:rPr>
                <w:t>RRB20-2/2</w:t>
              </w:r>
            </w:hyperlink>
          </w:p>
        </w:tc>
        <w:tc>
          <w:tcPr>
            <w:tcW w:w="6801" w:type="dxa"/>
          </w:tcPr>
          <w:p w14:paraId="730D4E25" w14:textId="672E3BE9" w:rsidR="006E6127" w:rsidRPr="00B8336F" w:rsidRDefault="00872B4D" w:rsidP="005D0828">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 xml:space="preserve">The Board considered the request by the Bureau for a decision on </w:t>
            </w:r>
            <w:r w:rsidR="00517260" w:rsidRPr="00B8336F">
              <w:rPr>
                <w:rFonts w:asciiTheme="minorHAnsi" w:hAnsiTheme="minorHAnsi"/>
                <w:sz w:val="22"/>
                <w:szCs w:val="22"/>
                <w:lang w:val="en-GB"/>
              </w:rPr>
              <w:t xml:space="preserve">the </w:t>
            </w:r>
            <w:r w:rsidRPr="00B8336F">
              <w:rPr>
                <w:rFonts w:asciiTheme="minorHAnsi" w:hAnsiTheme="minorHAnsi"/>
                <w:sz w:val="22"/>
                <w:szCs w:val="22"/>
                <w:lang w:val="en-GB"/>
              </w:rPr>
              <w:t xml:space="preserve">cancellation of the frequency assignments to the ATS-5 satellite network under RR No. </w:t>
            </w:r>
            <w:r w:rsidRPr="00B8336F">
              <w:rPr>
                <w:rFonts w:asciiTheme="minorHAnsi" w:hAnsiTheme="minorHAnsi"/>
                <w:b/>
                <w:bCs/>
                <w:sz w:val="22"/>
                <w:szCs w:val="22"/>
                <w:lang w:val="en-GB"/>
              </w:rPr>
              <w:t>13.6</w:t>
            </w:r>
            <w:r w:rsidRPr="00B8336F">
              <w:rPr>
                <w:rFonts w:asciiTheme="minorHAnsi" w:hAnsiTheme="minorHAnsi"/>
                <w:sz w:val="22"/>
                <w:szCs w:val="22"/>
                <w:lang w:val="en-GB"/>
              </w:rPr>
              <w:t xml:space="preserve">. </w:t>
            </w:r>
            <w:r w:rsidR="00290407" w:rsidRPr="00B8336F">
              <w:rPr>
                <w:rFonts w:asciiTheme="minorHAnsi" w:hAnsiTheme="minorHAnsi"/>
                <w:sz w:val="22"/>
                <w:szCs w:val="22"/>
                <w:lang w:val="en-GB"/>
              </w:rPr>
              <w:t>The Board further considered that</w:t>
            </w:r>
            <w:r w:rsidR="006E6127" w:rsidRPr="00B8336F">
              <w:rPr>
                <w:rFonts w:asciiTheme="minorHAnsi" w:hAnsiTheme="minorHAnsi"/>
                <w:sz w:val="22"/>
                <w:szCs w:val="22"/>
                <w:lang w:val="en-GB"/>
              </w:rPr>
              <w:t xml:space="preserve"> the Bureau h</w:t>
            </w:r>
            <w:r w:rsidR="00290407" w:rsidRPr="00B8336F">
              <w:rPr>
                <w:rFonts w:asciiTheme="minorHAnsi" w:hAnsiTheme="minorHAnsi"/>
                <w:sz w:val="22"/>
                <w:szCs w:val="22"/>
                <w:lang w:val="en-GB"/>
              </w:rPr>
              <w:t xml:space="preserve">ad acted in accordance with RR No. </w:t>
            </w:r>
            <w:r w:rsidR="00290407" w:rsidRPr="00B8336F">
              <w:rPr>
                <w:rFonts w:asciiTheme="minorHAnsi" w:hAnsiTheme="minorHAnsi"/>
                <w:b/>
                <w:bCs/>
                <w:sz w:val="22"/>
                <w:szCs w:val="22"/>
                <w:lang w:val="en-GB"/>
              </w:rPr>
              <w:t>13.6</w:t>
            </w:r>
            <w:r w:rsidR="006E6127" w:rsidRPr="00B8336F">
              <w:rPr>
                <w:rFonts w:asciiTheme="minorHAnsi" w:hAnsiTheme="minorHAnsi"/>
                <w:sz w:val="22"/>
                <w:szCs w:val="22"/>
                <w:lang w:val="en-GB"/>
              </w:rPr>
              <w:t xml:space="preserve"> and had sent requests to the Administration of the United States to provide information demonstrating that the frequency assignments to the </w:t>
            </w:r>
            <w:r w:rsidR="00896B9E" w:rsidRPr="00B8336F">
              <w:rPr>
                <w:rFonts w:asciiTheme="minorHAnsi" w:hAnsiTheme="minorHAnsi"/>
                <w:sz w:val="22"/>
                <w:szCs w:val="22"/>
                <w:lang w:val="en-GB"/>
              </w:rPr>
              <w:t>ATS-5</w:t>
            </w:r>
            <w:r w:rsidR="006E6127" w:rsidRPr="00B8336F">
              <w:rPr>
                <w:rFonts w:asciiTheme="minorHAnsi" w:hAnsiTheme="minorHAnsi"/>
                <w:sz w:val="22"/>
                <w:szCs w:val="22"/>
                <w:lang w:val="en-GB"/>
              </w:rPr>
              <w:t xml:space="preserve"> satellite network had been brought into use, followed by two reminder letters, to which no response </w:t>
            </w:r>
            <w:r w:rsidR="006E6127" w:rsidRPr="00B8336F">
              <w:rPr>
                <w:rFonts w:asciiTheme="minorHAnsi" w:hAnsiTheme="minorHAnsi"/>
                <w:sz w:val="22"/>
                <w:szCs w:val="22"/>
                <w:lang w:val="en-GB"/>
              </w:rPr>
              <w:lastRenderedPageBreak/>
              <w:t>had been received.</w:t>
            </w:r>
            <w:r w:rsidR="00896B9E" w:rsidRPr="00B8336F">
              <w:rPr>
                <w:rFonts w:asciiTheme="minorHAnsi" w:hAnsiTheme="minorHAnsi"/>
                <w:sz w:val="22"/>
                <w:szCs w:val="22"/>
                <w:lang w:val="en-GB"/>
              </w:rPr>
              <w:t xml:space="preserve"> Consequently, the Board instructed the Bureau to cancel </w:t>
            </w:r>
            <w:r w:rsidR="00547B2F" w:rsidRPr="00B8336F">
              <w:rPr>
                <w:rFonts w:asciiTheme="minorHAnsi" w:hAnsiTheme="minorHAnsi"/>
                <w:sz w:val="22"/>
                <w:szCs w:val="22"/>
                <w:lang w:val="en-GB"/>
              </w:rPr>
              <w:t xml:space="preserve">from the MIFR </w:t>
            </w:r>
            <w:r w:rsidR="00896B9E" w:rsidRPr="00B8336F">
              <w:rPr>
                <w:rFonts w:asciiTheme="minorHAnsi" w:hAnsiTheme="minorHAnsi"/>
                <w:sz w:val="22"/>
                <w:szCs w:val="22"/>
                <w:lang w:val="en-GB"/>
              </w:rPr>
              <w:t xml:space="preserve">the frequency assignments to the </w:t>
            </w:r>
            <w:r w:rsidR="005B65FD" w:rsidRPr="00B8336F">
              <w:rPr>
                <w:rFonts w:asciiTheme="minorHAnsi" w:hAnsiTheme="minorHAnsi"/>
                <w:sz w:val="22"/>
                <w:szCs w:val="22"/>
                <w:lang w:val="en-GB"/>
              </w:rPr>
              <w:t>ATS-5</w:t>
            </w:r>
            <w:r w:rsidR="00896B9E" w:rsidRPr="00B8336F">
              <w:rPr>
                <w:rFonts w:asciiTheme="minorHAnsi" w:hAnsiTheme="minorHAnsi"/>
                <w:sz w:val="22"/>
                <w:szCs w:val="22"/>
                <w:lang w:val="en-GB"/>
              </w:rPr>
              <w:t xml:space="preserve"> satellite network.</w:t>
            </w:r>
          </w:p>
        </w:tc>
        <w:tc>
          <w:tcPr>
            <w:tcW w:w="2413" w:type="dxa"/>
          </w:tcPr>
          <w:p w14:paraId="435D31AA" w14:textId="77777777" w:rsidR="005217BF" w:rsidRDefault="005217BF" w:rsidP="004207F7">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szCs w:val="22"/>
                <w:lang w:val="en-GB"/>
              </w:rPr>
              <w:lastRenderedPageBreak/>
              <w:t>Executive Secretary to communicate these decisions to the administration concerned.</w:t>
            </w:r>
          </w:p>
          <w:p w14:paraId="08814BAA" w14:textId="6947222B" w:rsidR="0042424D" w:rsidRPr="00B8336F" w:rsidRDefault="0042424D" w:rsidP="004207F7">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 xml:space="preserve">Bureau to cancel from the MIFR the frequency </w:t>
            </w:r>
            <w:r w:rsidRPr="00B8336F">
              <w:rPr>
                <w:rFonts w:asciiTheme="minorHAnsi" w:hAnsiTheme="minorHAnsi"/>
                <w:sz w:val="22"/>
                <w:szCs w:val="22"/>
                <w:lang w:val="en-GB"/>
              </w:rPr>
              <w:lastRenderedPageBreak/>
              <w:t>assignments to the ATS-5 satellite network.</w:t>
            </w:r>
          </w:p>
        </w:tc>
      </w:tr>
      <w:tr w:rsidR="005217BF" w:rsidRPr="00B8336F" w14:paraId="5A1C0C80"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BE60F6E" w14:textId="5DAB0DDE" w:rsidR="005217BF" w:rsidRPr="00B8336F" w:rsidRDefault="005217BF" w:rsidP="005B65FD">
            <w:pPr>
              <w:pStyle w:val="Tabletext"/>
              <w:spacing w:before="120" w:after="120" w:line="260" w:lineRule="auto"/>
              <w:rPr>
                <w:rFonts w:asciiTheme="minorHAnsi" w:hAnsiTheme="minorHAnsi"/>
                <w:szCs w:val="22"/>
              </w:rPr>
            </w:pPr>
            <w:r w:rsidRPr="00B8336F">
              <w:rPr>
                <w:rFonts w:asciiTheme="minorHAnsi" w:hAnsiTheme="minorHAnsi"/>
                <w:szCs w:val="22"/>
              </w:rPr>
              <w:lastRenderedPageBreak/>
              <w:t>5.2</w:t>
            </w:r>
          </w:p>
        </w:tc>
        <w:tc>
          <w:tcPr>
            <w:tcW w:w="4114" w:type="dxa"/>
          </w:tcPr>
          <w:p w14:paraId="73EAE785" w14:textId="38D6C7EF" w:rsidR="005217BF" w:rsidRPr="00B8336F" w:rsidRDefault="005217BF"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szCs w:val="22"/>
                <w:lang w:val="en-GB"/>
              </w:rPr>
              <w:t>Request for a decision by the Radio Regulations Board for cancellation of the frequency assignments to the KOMPSAT-1 satellite network under No. </w:t>
            </w:r>
            <w:r w:rsidRPr="00B8336F">
              <w:rPr>
                <w:rFonts w:asciiTheme="minorHAnsi" w:hAnsiTheme="minorHAnsi" w:cstheme="minorHAnsi"/>
                <w:b/>
                <w:bCs/>
                <w:sz w:val="22"/>
                <w:szCs w:val="22"/>
                <w:lang w:val="en-GB"/>
              </w:rPr>
              <w:t>13.6</w:t>
            </w:r>
            <w:r w:rsidRPr="00B8336F">
              <w:rPr>
                <w:rFonts w:asciiTheme="minorHAnsi" w:hAnsiTheme="minorHAnsi" w:cstheme="minorHAnsi"/>
                <w:sz w:val="22"/>
                <w:szCs w:val="22"/>
                <w:lang w:val="en-GB"/>
              </w:rPr>
              <w:t xml:space="preserve"> of the Radio Regulations</w:t>
            </w:r>
            <w:r w:rsidRPr="00B8336F">
              <w:rPr>
                <w:rFonts w:asciiTheme="minorHAnsi" w:hAnsiTheme="minorHAnsi" w:cstheme="minorHAnsi"/>
                <w:sz w:val="22"/>
                <w:szCs w:val="22"/>
                <w:lang w:val="en-GB"/>
              </w:rPr>
              <w:br/>
            </w:r>
            <w:hyperlink r:id="rId32" w:history="1">
              <w:r w:rsidRPr="00B8336F">
                <w:rPr>
                  <w:rStyle w:val="Hyperlink"/>
                  <w:rFonts w:asciiTheme="minorHAnsi" w:hAnsiTheme="minorHAnsi" w:cstheme="minorHAnsi"/>
                  <w:sz w:val="22"/>
                  <w:szCs w:val="22"/>
                  <w:lang w:val="en-GB"/>
                </w:rPr>
                <w:t>RRB20-2/4</w:t>
              </w:r>
            </w:hyperlink>
          </w:p>
        </w:tc>
        <w:tc>
          <w:tcPr>
            <w:tcW w:w="6801" w:type="dxa"/>
          </w:tcPr>
          <w:p w14:paraId="15C0BD33" w14:textId="40B6FC51" w:rsidR="005217BF" w:rsidRPr="00B8336F" w:rsidRDefault="005B65FD" w:rsidP="005B65F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 xml:space="preserve">The Board considered the request by the Bureau for a decision on </w:t>
            </w:r>
            <w:r w:rsidR="00517260" w:rsidRPr="00B8336F">
              <w:rPr>
                <w:rFonts w:asciiTheme="minorHAnsi" w:hAnsiTheme="minorHAnsi"/>
                <w:sz w:val="22"/>
                <w:szCs w:val="22"/>
                <w:lang w:val="en-GB"/>
              </w:rPr>
              <w:t xml:space="preserve">the </w:t>
            </w:r>
            <w:r w:rsidRPr="00B8336F">
              <w:rPr>
                <w:rFonts w:asciiTheme="minorHAnsi" w:hAnsiTheme="minorHAnsi"/>
                <w:sz w:val="22"/>
                <w:szCs w:val="22"/>
                <w:lang w:val="en-GB"/>
              </w:rPr>
              <w:t xml:space="preserve">cancellation of the frequency assignments to the KOMPSAT-1 satellite network under RR No. </w:t>
            </w:r>
            <w:r w:rsidRPr="00B8336F">
              <w:rPr>
                <w:rFonts w:asciiTheme="minorHAnsi" w:hAnsiTheme="minorHAnsi"/>
                <w:b/>
                <w:bCs/>
                <w:sz w:val="22"/>
                <w:szCs w:val="22"/>
                <w:lang w:val="en-GB"/>
              </w:rPr>
              <w:t>13.6</w:t>
            </w:r>
            <w:r w:rsidRPr="00B8336F">
              <w:rPr>
                <w:rFonts w:asciiTheme="minorHAnsi" w:hAnsiTheme="minorHAnsi"/>
                <w:sz w:val="22"/>
                <w:szCs w:val="22"/>
                <w:lang w:val="en-GB"/>
              </w:rPr>
              <w:t xml:space="preserve">. The Board further considered that the Bureau had acted in accordance with RR No. </w:t>
            </w:r>
            <w:r w:rsidRPr="00B8336F">
              <w:rPr>
                <w:rFonts w:asciiTheme="minorHAnsi" w:hAnsiTheme="minorHAnsi"/>
                <w:b/>
                <w:bCs/>
                <w:sz w:val="22"/>
                <w:szCs w:val="22"/>
                <w:lang w:val="en-GB"/>
              </w:rPr>
              <w:t>13.6</w:t>
            </w:r>
            <w:r w:rsidRPr="00B8336F">
              <w:rPr>
                <w:rFonts w:asciiTheme="minorHAnsi" w:hAnsiTheme="minorHAnsi"/>
                <w:sz w:val="22"/>
                <w:szCs w:val="22"/>
                <w:lang w:val="en-GB"/>
              </w:rPr>
              <w:t xml:space="preserve"> and had sent requests to the Administration of Korea (Rep. of) </w:t>
            </w:r>
            <w:r w:rsidR="00547B2F" w:rsidRPr="00B8336F">
              <w:rPr>
                <w:rFonts w:asciiTheme="minorHAnsi" w:hAnsiTheme="minorHAnsi"/>
                <w:sz w:val="22"/>
                <w:szCs w:val="22"/>
                <w:lang w:val="en-GB"/>
              </w:rPr>
              <w:t xml:space="preserve">to provide evidence of continuous operation of this satellite network and </w:t>
            </w:r>
            <w:r w:rsidR="0085388C" w:rsidRPr="00B8336F">
              <w:rPr>
                <w:rFonts w:asciiTheme="minorHAnsi" w:hAnsiTheme="minorHAnsi"/>
                <w:sz w:val="22"/>
                <w:szCs w:val="22"/>
                <w:lang w:val="en-GB"/>
              </w:rPr>
              <w:t xml:space="preserve">to </w:t>
            </w:r>
            <w:r w:rsidR="00547B2F" w:rsidRPr="00B8336F">
              <w:rPr>
                <w:rFonts w:asciiTheme="minorHAnsi" w:hAnsiTheme="minorHAnsi"/>
                <w:sz w:val="22"/>
                <w:szCs w:val="22"/>
                <w:lang w:val="en-GB"/>
              </w:rPr>
              <w:t>identify the actual satellite which was currently in operation</w:t>
            </w:r>
            <w:r w:rsidRPr="00B8336F">
              <w:rPr>
                <w:rFonts w:asciiTheme="minorHAnsi" w:hAnsiTheme="minorHAnsi"/>
                <w:sz w:val="22"/>
                <w:szCs w:val="22"/>
                <w:lang w:val="en-GB"/>
              </w:rPr>
              <w:t xml:space="preserve">, followed by two reminder letters, to which no response had been received. Consequently, the Board instructed the Bureau to cancel </w:t>
            </w:r>
            <w:r w:rsidR="00547B2F" w:rsidRPr="00B8336F">
              <w:rPr>
                <w:rFonts w:asciiTheme="minorHAnsi" w:hAnsiTheme="minorHAnsi"/>
                <w:sz w:val="22"/>
                <w:szCs w:val="22"/>
                <w:lang w:val="en-GB"/>
              </w:rPr>
              <w:t xml:space="preserve">from the MIFR </w:t>
            </w:r>
            <w:r w:rsidRPr="00B8336F">
              <w:rPr>
                <w:rFonts w:asciiTheme="minorHAnsi" w:hAnsiTheme="minorHAnsi"/>
                <w:sz w:val="22"/>
                <w:szCs w:val="22"/>
                <w:lang w:val="en-GB"/>
              </w:rPr>
              <w:t xml:space="preserve">the frequency assignments to the </w:t>
            </w:r>
            <w:r w:rsidR="00547B2F" w:rsidRPr="00B8336F">
              <w:rPr>
                <w:rFonts w:asciiTheme="minorHAnsi" w:hAnsiTheme="minorHAnsi"/>
                <w:sz w:val="22"/>
                <w:szCs w:val="22"/>
                <w:lang w:val="en-GB"/>
              </w:rPr>
              <w:t>KOMPSAT-1</w:t>
            </w:r>
            <w:r w:rsidRPr="00B8336F">
              <w:rPr>
                <w:rFonts w:asciiTheme="minorHAnsi" w:hAnsiTheme="minorHAnsi"/>
                <w:sz w:val="22"/>
                <w:szCs w:val="22"/>
                <w:lang w:val="en-GB"/>
              </w:rPr>
              <w:t xml:space="preserve"> satellite network.</w:t>
            </w:r>
          </w:p>
        </w:tc>
        <w:tc>
          <w:tcPr>
            <w:tcW w:w="2413" w:type="dxa"/>
          </w:tcPr>
          <w:p w14:paraId="23EB8B4D" w14:textId="77777777" w:rsidR="005217BF" w:rsidRDefault="004207F7" w:rsidP="00E11F28">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8336F">
              <w:rPr>
                <w:rFonts w:asciiTheme="minorHAnsi" w:hAnsiTheme="minorHAnsi" w:cstheme="minorHAnsi"/>
                <w:szCs w:val="22"/>
              </w:rPr>
              <w:t>Executive Secretary to communicate these decisions to the administration concerned.</w:t>
            </w:r>
          </w:p>
          <w:p w14:paraId="1E2705F3" w14:textId="1E4BBE79" w:rsidR="0042424D" w:rsidRPr="00B8336F" w:rsidRDefault="0042424D" w:rsidP="00E11F28">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8336F">
              <w:rPr>
                <w:rFonts w:asciiTheme="minorHAnsi" w:hAnsiTheme="minorHAnsi"/>
                <w:szCs w:val="22"/>
              </w:rPr>
              <w:t>Bureau to cancel from the MIFR the frequency assignments to the KOMPSAT-1 satellite network.</w:t>
            </w:r>
          </w:p>
        </w:tc>
      </w:tr>
      <w:tr w:rsidR="00F24729" w:rsidRPr="00B8336F" w14:paraId="593A8B7B"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2AE4F60" w14:textId="06E45C06" w:rsidR="00F24729" w:rsidRPr="00B8336F" w:rsidRDefault="00F24729" w:rsidP="005B65FD">
            <w:pPr>
              <w:pStyle w:val="Tabletext"/>
              <w:spacing w:before="120" w:after="120" w:line="260" w:lineRule="auto"/>
              <w:rPr>
                <w:rFonts w:asciiTheme="minorHAnsi" w:hAnsiTheme="minorHAnsi"/>
                <w:szCs w:val="22"/>
              </w:rPr>
            </w:pPr>
            <w:r w:rsidRPr="00B8336F">
              <w:rPr>
                <w:rFonts w:asciiTheme="minorHAnsi" w:hAnsiTheme="minorHAnsi"/>
                <w:szCs w:val="22"/>
              </w:rPr>
              <w:t>5.3</w:t>
            </w:r>
          </w:p>
        </w:tc>
        <w:tc>
          <w:tcPr>
            <w:tcW w:w="4114" w:type="dxa"/>
          </w:tcPr>
          <w:p w14:paraId="0427ED3F" w14:textId="4ADCE6A0" w:rsidR="00F24729" w:rsidRPr="00B8336F" w:rsidRDefault="00F24729"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szCs w:val="22"/>
                <w:lang w:val="en-GB"/>
              </w:rPr>
              <w:t>Request for a decision by the Radio Regulations Board for cancellation of the frequency assignments to the OPTOS satellite network under No. </w:t>
            </w:r>
            <w:r w:rsidRPr="00B8336F">
              <w:rPr>
                <w:rFonts w:asciiTheme="minorHAnsi" w:hAnsiTheme="minorHAnsi" w:cstheme="minorHAnsi"/>
                <w:b/>
                <w:bCs/>
                <w:sz w:val="22"/>
                <w:szCs w:val="22"/>
                <w:lang w:val="en-GB"/>
              </w:rPr>
              <w:t>13.6</w:t>
            </w:r>
            <w:r w:rsidRPr="00B8336F">
              <w:rPr>
                <w:rFonts w:asciiTheme="minorHAnsi" w:hAnsiTheme="minorHAnsi" w:cstheme="minorHAnsi"/>
                <w:sz w:val="22"/>
                <w:szCs w:val="22"/>
                <w:lang w:val="en-GB"/>
              </w:rPr>
              <w:t xml:space="preserve"> of the Radio Regulations</w:t>
            </w:r>
            <w:r w:rsidRPr="00B8336F">
              <w:rPr>
                <w:rFonts w:asciiTheme="minorHAnsi" w:hAnsiTheme="minorHAnsi" w:cstheme="minorHAnsi"/>
                <w:sz w:val="22"/>
                <w:szCs w:val="22"/>
                <w:lang w:val="en-GB"/>
              </w:rPr>
              <w:br/>
            </w:r>
            <w:hyperlink r:id="rId33" w:history="1">
              <w:r w:rsidRPr="00B8336F">
                <w:rPr>
                  <w:rStyle w:val="Hyperlink"/>
                  <w:rFonts w:asciiTheme="minorHAnsi" w:hAnsiTheme="minorHAnsi" w:cstheme="minorHAnsi"/>
                  <w:sz w:val="22"/>
                  <w:szCs w:val="22"/>
                  <w:lang w:val="en-GB"/>
                </w:rPr>
                <w:t>RRB20-2/5</w:t>
              </w:r>
            </w:hyperlink>
          </w:p>
        </w:tc>
        <w:tc>
          <w:tcPr>
            <w:tcW w:w="6801" w:type="dxa"/>
          </w:tcPr>
          <w:p w14:paraId="0AC5356C" w14:textId="142BCA7B" w:rsidR="00F24729" w:rsidRPr="00B8336F" w:rsidRDefault="0085388C" w:rsidP="005B65F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 xml:space="preserve">The Board considered the request by the Bureau for a decision on </w:t>
            </w:r>
            <w:r w:rsidR="00517260" w:rsidRPr="00B8336F">
              <w:rPr>
                <w:rFonts w:asciiTheme="minorHAnsi" w:hAnsiTheme="minorHAnsi"/>
                <w:sz w:val="22"/>
                <w:szCs w:val="22"/>
                <w:lang w:val="en-GB"/>
              </w:rPr>
              <w:t xml:space="preserve">the </w:t>
            </w:r>
            <w:r w:rsidRPr="00B8336F">
              <w:rPr>
                <w:rFonts w:asciiTheme="minorHAnsi" w:hAnsiTheme="minorHAnsi"/>
                <w:sz w:val="22"/>
                <w:szCs w:val="22"/>
                <w:lang w:val="en-GB"/>
              </w:rPr>
              <w:t xml:space="preserve">cancellation of the frequency assignments to the OPTOS satellite network under RR No. </w:t>
            </w:r>
            <w:r w:rsidRPr="00B8336F">
              <w:rPr>
                <w:rFonts w:asciiTheme="minorHAnsi" w:hAnsiTheme="minorHAnsi"/>
                <w:b/>
                <w:bCs/>
                <w:sz w:val="22"/>
                <w:szCs w:val="22"/>
                <w:lang w:val="en-GB"/>
              </w:rPr>
              <w:t>13.6</w:t>
            </w:r>
            <w:r w:rsidRPr="00B8336F">
              <w:rPr>
                <w:rFonts w:asciiTheme="minorHAnsi" w:hAnsiTheme="minorHAnsi"/>
                <w:sz w:val="22"/>
                <w:szCs w:val="22"/>
                <w:lang w:val="en-GB"/>
              </w:rPr>
              <w:t xml:space="preserve">. The Board further considered that the Bureau had acted in accordance with RR No. </w:t>
            </w:r>
            <w:r w:rsidRPr="00B8336F">
              <w:rPr>
                <w:rFonts w:asciiTheme="minorHAnsi" w:hAnsiTheme="minorHAnsi"/>
                <w:b/>
                <w:bCs/>
                <w:sz w:val="22"/>
                <w:szCs w:val="22"/>
                <w:lang w:val="en-GB"/>
              </w:rPr>
              <w:t>13.6</w:t>
            </w:r>
            <w:r w:rsidRPr="00B8336F">
              <w:rPr>
                <w:rFonts w:asciiTheme="minorHAnsi" w:hAnsiTheme="minorHAnsi"/>
                <w:sz w:val="22"/>
                <w:szCs w:val="22"/>
                <w:lang w:val="en-GB"/>
              </w:rPr>
              <w:t xml:space="preserve"> and had sent requests to the Administration of Spain to provide evidence of continuous operation of this satellite network and to identify the actual satellite which was currently in operation, followed by two reminder letters, to which no response had been received. Consequently, the Board instructed the Bureau to cancel from the MIFR the frequency assignments to the OPTOS satellite network.</w:t>
            </w:r>
          </w:p>
        </w:tc>
        <w:tc>
          <w:tcPr>
            <w:tcW w:w="2413" w:type="dxa"/>
          </w:tcPr>
          <w:p w14:paraId="17D2248D" w14:textId="77777777" w:rsidR="00F24729" w:rsidRDefault="004207F7" w:rsidP="00E11F28">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8336F">
              <w:rPr>
                <w:rFonts w:asciiTheme="minorHAnsi" w:hAnsiTheme="minorHAnsi" w:cstheme="minorHAnsi"/>
                <w:szCs w:val="22"/>
              </w:rPr>
              <w:t>Executive Secretary to communicate these decisions to the administration concerned.</w:t>
            </w:r>
          </w:p>
          <w:p w14:paraId="4A9F382A" w14:textId="73D0EDF1" w:rsidR="0042424D" w:rsidRPr="00B8336F" w:rsidRDefault="0042424D" w:rsidP="00E11F28">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8336F">
              <w:rPr>
                <w:rFonts w:asciiTheme="minorHAnsi" w:hAnsiTheme="minorHAnsi"/>
                <w:szCs w:val="22"/>
              </w:rPr>
              <w:t>Bureau to cancel from the MIFR the frequency assignments to the OPTOS satellite network.</w:t>
            </w:r>
          </w:p>
        </w:tc>
      </w:tr>
      <w:tr w:rsidR="00F24729" w:rsidRPr="00B8336F" w14:paraId="339793A5"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44176C0" w14:textId="507DC13C" w:rsidR="00F24729" w:rsidRPr="00B8336F" w:rsidRDefault="00F24729" w:rsidP="005B65FD">
            <w:pPr>
              <w:pStyle w:val="Tabletext"/>
              <w:spacing w:before="120" w:after="120" w:line="260" w:lineRule="auto"/>
              <w:rPr>
                <w:rFonts w:asciiTheme="minorHAnsi" w:hAnsiTheme="minorHAnsi"/>
                <w:szCs w:val="22"/>
              </w:rPr>
            </w:pPr>
            <w:r w:rsidRPr="00B8336F">
              <w:rPr>
                <w:rFonts w:asciiTheme="minorHAnsi" w:hAnsiTheme="minorHAnsi"/>
                <w:szCs w:val="22"/>
              </w:rPr>
              <w:t>5.4</w:t>
            </w:r>
          </w:p>
        </w:tc>
        <w:tc>
          <w:tcPr>
            <w:tcW w:w="4114" w:type="dxa"/>
          </w:tcPr>
          <w:p w14:paraId="6E7593D7" w14:textId="6C1AAFB2" w:rsidR="00F24729" w:rsidRPr="00B8336F" w:rsidRDefault="00F24729" w:rsidP="00E11F28">
            <w:pPr>
              <w:pStyle w:val="Defaul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en-GB"/>
              </w:rPr>
            </w:pPr>
            <w:r w:rsidRPr="00B8336F">
              <w:rPr>
                <w:rFonts w:asciiTheme="minorHAnsi" w:hAnsiTheme="minorHAnsi" w:cstheme="minorHAnsi"/>
                <w:sz w:val="22"/>
                <w:szCs w:val="22"/>
                <w:lang w:val="en-GB"/>
              </w:rPr>
              <w:t>Request for a decision by the Radio Regulations Board for the cancellation of the frequency assignments to the DUBAISAT-1 satellite network under No. </w:t>
            </w:r>
            <w:r w:rsidRPr="00B8336F">
              <w:rPr>
                <w:rFonts w:asciiTheme="minorHAnsi" w:hAnsiTheme="minorHAnsi" w:cstheme="minorHAnsi"/>
                <w:b/>
                <w:bCs/>
                <w:sz w:val="22"/>
                <w:szCs w:val="22"/>
                <w:lang w:val="en-GB"/>
              </w:rPr>
              <w:t>13.6</w:t>
            </w:r>
            <w:r w:rsidRPr="00B8336F">
              <w:rPr>
                <w:rFonts w:asciiTheme="minorHAnsi" w:hAnsiTheme="minorHAnsi" w:cstheme="minorHAnsi"/>
                <w:sz w:val="22"/>
                <w:szCs w:val="22"/>
                <w:lang w:val="en-GB"/>
              </w:rPr>
              <w:t xml:space="preserve"> of the Radio Regulations</w:t>
            </w:r>
            <w:r w:rsidRPr="00B8336F">
              <w:rPr>
                <w:rFonts w:asciiTheme="minorHAnsi" w:hAnsiTheme="minorHAnsi" w:cstheme="minorHAnsi"/>
                <w:sz w:val="22"/>
                <w:szCs w:val="22"/>
                <w:lang w:val="en-GB"/>
              </w:rPr>
              <w:br/>
            </w:r>
            <w:hyperlink r:id="rId34" w:history="1">
              <w:r w:rsidRPr="00B8336F">
                <w:rPr>
                  <w:rStyle w:val="Hyperlink"/>
                  <w:rFonts w:asciiTheme="minorHAnsi" w:hAnsiTheme="minorHAnsi" w:cstheme="minorHAnsi"/>
                  <w:sz w:val="22"/>
                  <w:szCs w:val="22"/>
                  <w:lang w:val="en-GB"/>
                </w:rPr>
                <w:t>RRB20-2/15</w:t>
              </w:r>
            </w:hyperlink>
          </w:p>
        </w:tc>
        <w:tc>
          <w:tcPr>
            <w:tcW w:w="6801" w:type="dxa"/>
          </w:tcPr>
          <w:p w14:paraId="2FB5951E" w14:textId="7833850F" w:rsidR="00F24729" w:rsidRPr="00B8336F" w:rsidRDefault="00171D99" w:rsidP="005B65F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T</w:t>
            </w:r>
            <w:r w:rsidR="0085388C" w:rsidRPr="00B8336F">
              <w:rPr>
                <w:rFonts w:asciiTheme="minorHAnsi" w:hAnsiTheme="minorHAnsi"/>
                <w:sz w:val="22"/>
                <w:szCs w:val="22"/>
                <w:lang w:val="en-GB"/>
              </w:rPr>
              <w:t xml:space="preserve">he Board considered the request by the Bureau for a decision on </w:t>
            </w:r>
            <w:r w:rsidR="00517260" w:rsidRPr="00B8336F">
              <w:rPr>
                <w:rFonts w:asciiTheme="minorHAnsi" w:hAnsiTheme="minorHAnsi"/>
                <w:sz w:val="22"/>
                <w:szCs w:val="22"/>
                <w:lang w:val="en-GB"/>
              </w:rPr>
              <w:t xml:space="preserve">the </w:t>
            </w:r>
            <w:r w:rsidR="0085388C" w:rsidRPr="00B8336F">
              <w:rPr>
                <w:rFonts w:asciiTheme="minorHAnsi" w:hAnsiTheme="minorHAnsi"/>
                <w:sz w:val="22"/>
                <w:szCs w:val="22"/>
                <w:lang w:val="en-GB"/>
              </w:rPr>
              <w:t xml:space="preserve">cancellation of the frequency assignments to the </w:t>
            </w:r>
            <w:r w:rsidR="0085388C" w:rsidRPr="00B8336F">
              <w:rPr>
                <w:rFonts w:asciiTheme="minorHAnsi" w:hAnsiTheme="minorHAnsi" w:cstheme="minorHAnsi"/>
                <w:sz w:val="22"/>
                <w:szCs w:val="22"/>
                <w:lang w:val="en-GB"/>
              </w:rPr>
              <w:t xml:space="preserve">DUBAISAT-1 </w:t>
            </w:r>
            <w:r w:rsidR="0085388C" w:rsidRPr="00B8336F">
              <w:rPr>
                <w:rFonts w:asciiTheme="minorHAnsi" w:hAnsiTheme="minorHAnsi"/>
                <w:sz w:val="22"/>
                <w:szCs w:val="22"/>
                <w:lang w:val="en-GB"/>
              </w:rPr>
              <w:t xml:space="preserve">satellite network under RR No. </w:t>
            </w:r>
            <w:r w:rsidR="0085388C" w:rsidRPr="00B8336F">
              <w:rPr>
                <w:rFonts w:asciiTheme="minorHAnsi" w:hAnsiTheme="minorHAnsi"/>
                <w:b/>
                <w:bCs/>
                <w:sz w:val="22"/>
                <w:szCs w:val="22"/>
                <w:lang w:val="en-GB"/>
              </w:rPr>
              <w:t>13.6</w:t>
            </w:r>
            <w:r w:rsidR="0085388C" w:rsidRPr="00B8336F">
              <w:rPr>
                <w:rFonts w:asciiTheme="minorHAnsi" w:hAnsiTheme="minorHAnsi"/>
                <w:sz w:val="22"/>
                <w:szCs w:val="22"/>
                <w:lang w:val="en-GB"/>
              </w:rPr>
              <w:t xml:space="preserve">. The Board further considered that the Bureau had acted in accordance with RR No. </w:t>
            </w:r>
            <w:r w:rsidR="0085388C" w:rsidRPr="00B8336F">
              <w:rPr>
                <w:rFonts w:asciiTheme="minorHAnsi" w:hAnsiTheme="minorHAnsi"/>
                <w:b/>
                <w:bCs/>
                <w:sz w:val="22"/>
                <w:szCs w:val="22"/>
                <w:lang w:val="en-GB"/>
              </w:rPr>
              <w:t>13.6</w:t>
            </w:r>
            <w:r w:rsidR="0085388C" w:rsidRPr="00B8336F">
              <w:rPr>
                <w:rFonts w:asciiTheme="minorHAnsi" w:hAnsiTheme="minorHAnsi"/>
                <w:sz w:val="22"/>
                <w:szCs w:val="22"/>
                <w:lang w:val="en-GB"/>
              </w:rPr>
              <w:t xml:space="preserve"> and had sent requests to the Administration of </w:t>
            </w:r>
            <w:r w:rsidRPr="00B8336F">
              <w:rPr>
                <w:rFonts w:asciiTheme="minorHAnsi" w:hAnsiTheme="minorHAnsi"/>
                <w:sz w:val="22"/>
                <w:szCs w:val="22"/>
                <w:lang w:val="en-GB"/>
              </w:rPr>
              <w:t>the United Arab Emirates</w:t>
            </w:r>
            <w:r w:rsidR="0085388C" w:rsidRPr="00B8336F">
              <w:rPr>
                <w:rFonts w:asciiTheme="minorHAnsi" w:hAnsiTheme="minorHAnsi"/>
                <w:sz w:val="22"/>
                <w:szCs w:val="22"/>
                <w:lang w:val="en-GB"/>
              </w:rPr>
              <w:t xml:space="preserve"> to provide evidence of continuous operation of this satellite network and to identify the actual </w:t>
            </w:r>
            <w:r w:rsidR="0085388C" w:rsidRPr="00B8336F">
              <w:rPr>
                <w:rFonts w:asciiTheme="minorHAnsi" w:hAnsiTheme="minorHAnsi"/>
                <w:sz w:val="22"/>
                <w:szCs w:val="22"/>
                <w:lang w:val="en-GB"/>
              </w:rPr>
              <w:lastRenderedPageBreak/>
              <w:t xml:space="preserve">satellite which was currently in operation, followed by two reminder letters, to which no response had been received. Consequently, the Board instructed the Bureau to cancel from the MIFR the frequency assignments to the </w:t>
            </w:r>
            <w:r w:rsidR="0085388C" w:rsidRPr="00B8336F">
              <w:rPr>
                <w:rFonts w:asciiTheme="minorHAnsi" w:hAnsiTheme="minorHAnsi" w:cstheme="minorHAnsi"/>
                <w:sz w:val="22"/>
                <w:szCs w:val="22"/>
                <w:lang w:val="en-GB"/>
              </w:rPr>
              <w:t xml:space="preserve">DUBAISAT-1 </w:t>
            </w:r>
            <w:r w:rsidR="0085388C" w:rsidRPr="00B8336F">
              <w:rPr>
                <w:rFonts w:asciiTheme="minorHAnsi" w:hAnsiTheme="minorHAnsi"/>
                <w:sz w:val="22"/>
                <w:szCs w:val="22"/>
                <w:lang w:val="en-GB"/>
              </w:rPr>
              <w:t>satellite network.</w:t>
            </w:r>
          </w:p>
        </w:tc>
        <w:tc>
          <w:tcPr>
            <w:tcW w:w="2413" w:type="dxa"/>
          </w:tcPr>
          <w:p w14:paraId="7455255B" w14:textId="77777777" w:rsidR="00F24729" w:rsidRDefault="004207F7" w:rsidP="00E11F28">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8336F">
              <w:rPr>
                <w:rFonts w:asciiTheme="minorHAnsi" w:hAnsiTheme="minorHAnsi" w:cstheme="minorHAnsi"/>
                <w:szCs w:val="22"/>
              </w:rPr>
              <w:lastRenderedPageBreak/>
              <w:t>Executive Secretary to communicate these decisions to the administration concerned.</w:t>
            </w:r>
          </w:p>
          <w:p w14:paraId="64267D08" w14:textId="0186FBB0" w:rsidR="0042424D" w:rsidRPr="00B8336F" w:rsidRDefault="0042424D" w:rsidP="00E11F28">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8336F">
              <w:rPr>
                <w:rFonts w:asciiTheme="minorHAnsi" w:hAnsiTheme="minorHAnsi"/>
                <w:szCs w:val="22"/>
              </w:rPr>
              <w:lastRenderedPageBreak/>
              <w:t xml:space="preserve">Bureau to cancel from the MIFR the frequency assignments to the </w:t>
            </w:r>
            <w:r w:rsidRPr="00B8336F">
              <w:rPr>
                <w:rFonts w:asciiTheme="minorHAnsi" w:hAnsiTheme="minorHAnsi" w:cstheme="minorHAnsi"/>
                <w:szCs w:val="22"/>
              </w:rPr>
              <w:t xml:space="preserve">DUBAISAT-1 </w:t>
            </w:r>
            <w:r w:rsidRPr="00B8336F">
              <w:rPr>
                <w:rFonts w:asciiTheme="minorHAnsi" w:hAnsiTheme="minorHAnsi"/>
                <w:szCs w:val="22"/>
              </w:rPr>
              <w:t>satellite network.</w:t>
            </w:r>
          </w:p>
        </w:tc>
      </w:tr>
      <w:tr w:rsidR="00F24729" w:rsidRPr="00B8336F" w14:paraId="103A00FF"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A8B6182" w14:textId="4B031124" w:rsidR="00F24729" w:rsidRPr="00B8336F" w:rsidRDefault="00F24729" w:rsidP="005B65FD">
            <w:pPr>
              <w:pStyle w:val="Tabletext"/>
              <w:spacing w:before="120" w:after="120" w:line="260" w:lineRule="auto"/>
              <w:rPr>
                <w:rFonts w:asciiTheme="minorHAnsi" w:hAnsiTheme="minorHAnsi"/>
                <w:szCs w:val="22"/>
              </w:rPr>
            </w:pPr>
            <w:r w:rsidRPr="00B8336F">
              <w:rPr>
                <w:rFonts w:asciiTheme="minorHAnsi" w:hAnsiTheme="minorHAnsi"/>
                <w:szCs w:val="22"/>
              </w:rPr>
              <w:lastRenderedPageBreak/>
              <w:t>5.5</w:t>
            </w:r>
          </w:p>
        </w:tc>
        <w:tc>
          <w:tcPr>
            <w:tcW w:w="4114" w:type="dxa"/>
          </w:tcPr>
          <w:p w14:paraId="70288181" w14:textId="2B6A2577" w:rsidR="00F24729" w:rsidRPr="00B8336F" w:rsidRDefault="00F24729"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szCs w:val="22"/>
                <w:lang w:val="en-GB"/>
              </w:rPr>
              <w:t>Request for a decision by the Radio Regulations Board for the cancellation of the frequency assignments to the YAVIR-1 satellite network under No. </w:t>
            </w:r>
            <w:r w:rsidRPr="00B8336F">
              <w:rPr>
                <w:rFonts w:asciiTheme="minorHAnsi" w:hAnsiTheme="minorHAnsi" w:cstheme="minorHAnsi"/>
                <w:b/>
                <w:bCs/>
                <w:sz w:val="22"/>
                <w:szCs w:val="22"/>
                <w:lang w:val="en-GB"/>
              </w:rPr>
              <w:t>13.6</w:t>
            </w:r>
            <w:r w:rsidRPr="00B8336F">
              <w:rPr>
                <w:rFonts w:asciiTheme="minorHAnsi" w:hAnsiTheme="minorHAnsi" w:cstheme="minorHAnsi"/>
                <w:sz w:val="22"/>
                <w:szCs w:val="22"/>
                <w:lang w:val="en-GB"/>
              </w:rPr>
              <w:t xml:space="preserve"> of the Radio Regulations</w:t>
            </w:r>
            <w:r w:rsidRPr="00B8336F">
              <w:rPr>
                <w:rFonts w:asciiTheme="minorHAnsi" w:hAnsiTheme="minorHAnsi" w:cstheme="minorHAnsi"/>
                <w:sz w:val="22"/>
                <w:szCs w:val="22"/>
                <w:lang w:val="en-GB"/>
              </w:rPr>
              <w:br/>
            </w:r>
            <w:hyperlink r:id="rId35" w:history="1">
              <w:r w:rsidRPr="00B8336F">
                <w:rPr>
                  <w:rStyle w:val="Hyperlink"/>
                  <w:rFonts w:asciiTheme="minorHAnsi" w:hAnsiTheme="minorHAnsi" w:cstheme="minorHAnsi"/>
                  <w:sz w:val="22"/>
                  <w:szCs w:val="22"/>
                  <w:lang w:val="en-GB"/>
                </w:rPr>
                <w:t>RRB20-2/16</w:t>
              </w:r>
            </w:hyperlink>
          </w:p>
        </w:tc>
        <w:tc>
          <w:tcPr>
            <w:tcW w:w="6801" w:type="dxa"/>
          </w:tcPr>
          <w:p w14:paraId="5CFD246D" w14:textId="56BCB347" w:rsidR="00F24729" w:rsidRPr="00B8336F" w:rsidRDefault="00171D99" w:rsidP="005B65F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 xml:space="preserve">The Board considered the request by the Bureau for a decision on </w:t>
            </w:r>
            <w:r w:rsidR="00517260" w:rsidRPr="00B8336F">
              <w:rPr>
                <w:rFonts w:asciiTheme="minorHAnsi" w:hAnsiTheme="minorHAnsi"/>
                <w:sz w:val="22"/>
                <w:szCs w:val="22"/>
                <w:lang w:val="en-GB"/>
              </w:rPr>
              <w:t xml:space="preserve">the </w:t>
            </w:r>
            <w:r w:rsidRPr="00B8336F">
              <w:rPr>
                <w:rFonts w:asciiTheme="minorHAnsi" w:hAnsiTheme="minorHAnsi"/>
                <w:sz w:val="22"/>
                <w:szCs w:val="22"/>
                <w:lang w:val="en-GB"/>
              </w:rPr>
              <w:t xml:space="preserve">cancellation of the frequency assignments to the </w:t>
            </w:r>
            <w:r w:rsidRPr="00B8336F">
              <w:rPr>
                <w:rFonts w:asciiTheme="minorHAnsi" w:hAnsiTheme="minorHAnsi" w:cstheme="minorHAnsi"/>
                <w:sz w:val="22"/>
                <w:szCs w:val="22"/>
                <w:lang w:val="en-GB"/>
              </w:rPr>
              <w:t xml:space="preserve">YAVIR-1 </w:t>
            </w:r>
            <w:r w:rsidRPr="00B8336F">
              <w:rPr>
                <w:rFonts w:asciiTheme="minorHAnsi" w:hAnsiTheme="minorHAnsi"/>
                <w:sz w:val="22"/>
                <w:szCs w:val="22"/>
                <w:lang w:val="en-GB"/>
              </w:rPr>
              <w:t xml:space="preserve">satellite network under RR No. </w:t>
            </w:r>
            <w:r w:rsidRPr="00B8336F">
              <w:rPr>
                <w:rFonts w:asciiTheme="minorHAnsi" w:hAnsiTheme="minorHAnsi"/>
                <w:b/>
                <w:bCs/>
                <w:sz w:val="22"/>
                <w:szCs w:val="22"/>
                <w:lang w:val="en-GB"/>
              </w:rPr>
              <w:t>13.6</w:t>
            </w:r>
            <w:r w:rsidRPr="00B8336F">
              <w:rPr>
                <w:rFonts w:asciiTheme="minorHAnsi" w:hAnsiTheme="minorHAnsi"/>
                <w:sz w:val="22"/>
                <w:szCs w:val="22"/>
                <w:lang w:val="en-GB"/>
              </w:rPr>
              <w:t xml:space="preserve">. The Board further considered that the Bureau had acted in accordance with RR No. </w:t>
            </w:r>
            <w:r w:rsidRPr="00B8336F">
              <w:rPr>
                <w:rFonts w:asciiTheme="minorHAnsi" w:hAnsiTheme="minorHAnsi"/>
                <w:b/>
                <w:bCs/>
                <w:sz w:val="22"/>
                <w:szCs w:val="22"/>
                <w:lang w:val="en-GB"/>
              </w:rPr>
              <w:t>13.6</w:t>
            </w:r>
            <w:r w:rsidRPr="00B8336F">
              <w:rPr>
                <w:rFonts w:asciiTheme="minorHAnsi" w:hAnsiTheme="minorHAnsi"/>
                <w:sz w:val="22"/>
                <w:szCs w:val="22"/>
                <w:lang w:val="en-GB"/>
              </w:rPr>
              <w:t xml:space="preserve"> and had sent requests to the Administration of Ukraine to provide evidence of continuous operation of this satellite network and to identify the actual satellite which was currently in operation, followed by two reminder letters, to which no response had been received. Consequently, the Board instructed the Bureau to cancel from the MIFR the frequency assignments to the </w:t>
            </w:r>
            <w:r w:rsidRPr="00B8336F">
              <w:rPr>
                <w:rFonts w:asciiTheme="minorHAnsi" w:hAnsiTheme="minorHAnsi" w:cstheme="minorHAnsi"/>
                <w:sz w:val="22"/>
                <w:szCs w:val="22"/>
                <w:lang w:val="en-GB"/>
              </w:rPr>
              <w:t xml:space="preserve">YAVIR-1 </w:t>
            </w:r>
            <w:r w:rsidRPr="00B8336F">
              <w:rPr>
                <w:rFonts w:asciiTheme="minorHAnsi" w:hAnsiTheme="minorHAnsi"/>
                <w:sz w:val="22"/>
                <w:szCs w:val="22"/>
                <w:lang w:val="en-GB"/>
              </w:rPr>
              <w:t>satellite network.</w:t>
            </w:r>
          </w:p>
        </w:tc>
        <w:tc>
          <w:tcPr>
            <w:tcW w:w="2413" w:type="dxa"/>
          </w:tcPr>
          <w:p w14:paraId="319469C2" w14:textId="77777777" w:rsidR="00F24729" w:rsidRDefault="004207F7" w:rsidP="00E11F28">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8336F">
              <w:rPr>
                <w:rFonts w:asciiTheme="minorHAnsi" w:hAnsiTheme="minorHAnsi" w:cstheme="minorHAnsi"/>
                <w:szCs w:val="22"/>
              </w:rPr>
              <w:t>Executive Secretary to communicate these decisions to the administration concerned.</w:t>
            </w:r>
          </w:p>
          <w:p w14:paraId="766B5F75" w14:textId="25A9F73E" w:rsidR="0042424D" w:rsidRPr="00B8336F" w:rsidRDefault="0042424D" w:rsidP="00E11F28">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8336F">
              <w:rPr>
                <w:rFonts w:asciiTheme="minorHAnsi" w:hAnsiTheme="minorHAnsi"/>
                <w:szCs w:val="22"/>
              </w:rPr>
              <w:t xml:space="preserve">Bureau to cancel from the MIFR the frequency assignments to the </w:t>
            </w:r>
            <w:r w:rsidRPr="00B8336F">
              <w:rPr>
                <w:rFonts w:asciiTheme="minorHAnsi" w:hAnsiTheme="minorHAnsi" w:cstheme="minorHAnsi"/>
                <w:szCs w:val="22"/>
              </w:rPr>
              <w:t xml:space="preserve">YAVIR-1 </w:t>
            </w:r>
            <w:r w:rsidRPr="00B8336F">
              <w:rPr>
                <w:rFonts w:asciiTheme="minorHAnsi" w:hAnsiTheme="minorHAnsi"/>
                <w:szCs w:val="22"/>
              </w:rPr>
              <w:t>satellite network.</w:t>
            </w:r>
          </w:p>
        </w:tc>
      </w:tr>
      <w:tr w:rsidR="00734223" w:rsidRPr="00B8336F" w14:paraId="12D12D57" w14:textId="77777777" w:rsidTr="00E97161">
        <w:trPr>
          <w:trHeight w:val="499"/>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34883C60" w14:textId="6F458774" w:rsidR="00734223" w:rsidRPr="00B8336F" w:rsidRDefault="00734223" w:rsidP="00E97161">
            <w:pPr>
              <w:pStyle w:val="Tabletext"/>
              <w:spacing w:before="120" w:after="120" w:line="260" w:lineRule="auto"/>
              <w:jc w:val="center"/>
              <w:rPr>
                <w:rFonts w:asciiTheme="minorHAnsi" w:hAnsiTheme="minorHAnsi"/>
                <w:szCs w:val="22"/>
              </w:rPr>
            </w:pPr>
            <w:r w:rsidRPr="00B8336F">
              <w:rPr>
                <w:rFonts w:asciiTheme="minorHAnsi" w:hAnsiTheme="minorHAnsi"/>
                <w:szCs w:val="22"/>
              </w:rPr>
              <w:t>6</w:t>
            </w:r>
          </w:p>
        </w:tc>
        <w:tc>
          <w:tcPr>
            <w:tcW w:w="13328" w:type="dxa"/>
            <w:gridSpan w:val="3"/>
          </w:tcPr>
          <w:p w14:paraId="6980F202" w14:textId="63531E66" w:rsidR="00734223" w:rsidRPr="00B8336F" w:rsidRDefault="00734223" w:rsidP="00E97161">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bCs/>
                <w:szCs w:val="22"/>
              </w:rPr>
            </w:pPr>
            <w:r w:rsidRPr="00B8336F">
              <w:rPr>
                <w:rFonts w:asciiTheme="minorHAnsi" w:hAnsiTheme="minorHAnsi" w:cstheme="minorHAnsi"/>
                <w:b/>
                <w:bCs/>
                <w:szCs w:val="22"/>
              </w:rPr>
              <w:t>Issues related to the implementation of Resolution</w:t>
            </w:r>
            <w:r w:rsidRPr="00B8336F">
              <w:rPr>
                <w:rFonts w:asciiTheme="minorHAnsi" w:hAnsiTheme="minorHAnsi" w:cstheme="minorHAnsi"/>
                <w:szCs w:val="22"/>
              </w:rPr>
              <w:t xml:space="preserve"> </w:t>
            </w:r>
            <w:r w:rsidRPr="00B8336F">
              <w:rPr>
                <w:rFonts w:asciiTheme="minorHAnsi" w:hAnsiTheme="minorHAnsi" w:cstheme="minorHAnsi"/>
                <w:b/>
                <w:bCs/>
                <w:szCs w:val="22"/>
              </w:rPr>
              <w:t>559 [COM 5/3] (WRC-19)</w:t>
            </w:r>
            <w:r w:rsidRPr="00B8336F">
              <w:rPr>
                <w:rFonts w:asciiTheme="minorHAnsi" w:hAnsiTheme="minorHAnsi" w:cstheme="minorHAnsi"/>
                <w:b/>
                <w:bCs/>
                <w:szCs w:val="22"/>
              </w:rPr>
              <w:br/>
            </w:r>
            <w:hyperlink r:id="rId36" w:history="1">
              <w:r w:rsidRPr="00B8336F">
                <w:rPr>
                  <w:rStyle w:val="Hyperlink"/>
                  <w:rFonts w:asciiTheme="minorHAnsi" w:hAnsiTheme="minorHAnsi" w:cstheme="minorHAnsi"/>
                  <w:szCs w:val="22"/>
                </w:rPr>
                <w:t>RRB20-2/6(Add.2)</w:t>
              </w:r>
            </w:hyperlink>
            <w:r w:rsidRPr="00B8336F">
              <w:rPr>
                <w:rStyle w:val="Hyperlink"/>
                <w:rFonts w:asciiTheme="minorHAnsi" w:hAnsiTheme="minorHAnsi" w:cstheme="minorHAnsi"/>
                <w:szCs w:val="22"/>
              </w:rPr>
              <w:t xml:space="preserve">; </w:t>
            </w:r>
            <w:hyperlink r:id="rId37" w:history="1">
              <w:r w:rsidRPr="00B8336F">
                <w:rPr>
                  <w:rStyle w:val="Hyperlink"/>
                  <w:rFonts w:asciiTheme="minorHAnsi" w:hAnsiTheme="minorHAnsi" w:cstheme="minorHAnsi"/>
                  <w:szCs w:val="16"/>
                </w:rPr>
                <w:t>RRB20-2/6(Add.7)</w:t>
              </w:r>
            </w:hyperlink>
            <w:r w:rsidRPr="00B8336F">
              <w:rPr>
                <w:rStyle w:val="Hyperlink"/>
                <w:rFonts w:asciiTheme="minorHAnsi" w:hAnsiTheme="minorHAnsi" w:cstheme="minorHAnsi"/>
                <w:szCs w:val="16"/>
              </w:rPr>
              <w:t>;</w:t>
            </w:r>
            <w:r w:rsidRPr="00B8336F">
              <w:t xml:space="preserve"> </w:t>
            </w:r>
            <w:hyperlink r:id="rId38" w:history="1">
              <w:r w:rsidRPr="00B8336F">
                <w:rPr>
                  <w:rStyle w:val="Hyperlink"/>
                  <w:rFonts w:asciiTheme="minorHAnsi" w:hAnsiTheme="minorHAnsi" w:cstheme="minorHAnsi"/>
                  <w:szCs w:val="16"/>
                </w:rPr>
                <w:t>RRB20-2/6(Add.9)</w:t>
              </w:r>
            </w:hyperlink>
            <w:r w:rsidRPr="00B8336F">
              <w:t xml:space="preserve">; </w:t>
            </w:r>
            <w:hyperlink r:id="rId39" w:history="1">
              <w:r w:rsidRPr="00B8336F">
                <w:rPr>
                  <w:rStyle w:val="Hyperlink"/>
                  <w:rFonts w:asciiTheme="minorHAnsi" w:hAnsiTheme="minorHAnsi" w:cstheme="minorHAnsi"/>
                  <w:szCs w:val="22"/>
                </w:rPr>
                <w:t>RRB20-2/28</w:t>
              </w:r>
            </w:hyperlink>
            <w:r w:rsidRPr="00B8336F">
              <w:rPr>
                <w:rStyle w:val="Hyperlink"/>
                <w:rFonts w:asciiTheme="minorHAnsi" w:hAnsiTheme="minorHAnsi" w:cstheme="minorHAnsi"/>
                <w:szCs w:val="22"/>
              </w:rPr>
              <w:t xml:space="preserve">; </w:t>
            </w:r>
            <w:hyperlink r:id="rId40" w:history="1">
              <w:r w:rsidRPr="00B8336F">
                <w:rPr>
                  <w:rStyle w:val="Hyperlink"/>
                  <w:rFonts w:asciiTheme="minorHAnsi" w:hAnsiTheme="minorHAnsi" w:cstheme="minorHAnsi"/>
                  <w:szCs w:val="22"/>
                </w:rPr>
                <w:t>RRB20-2/DELAYED/1</w:t>
              </w:r>
            </w:hyperlink>
            <w:r w:rsidRPr="00B8336F">
              <w:rPr>
                <w:rStyle w:val="Hyperlink"/>
                <w:rFonts w:asciiTheme="minorHAnsi" w:hAnsiTheme="minorHAnsi" w:cstheme="minorHAnsi"/>
                <w:szCs w:val="22"/>
              </w:rPr>
              <w:t xml:space="preserve">; </w:t>
            </w:r>
            <w:hyperlink r:id="rId41" w:history="1">
              <w:r w:rsidRPr="00B8336F">
                <w:rPr>
                  <w:rStyle w:val="Hyperlink"/>
                  <w:rFonts w:asciiTheme="minorHAnsi" w:hAnsiTheme="minorHAnsi" w:cstheme="minorHAnsi"/>
                  <w:szCs w:val="22"/>
                </w:rPr>
                <w:t>RRB20-2/DELAYED/3</w:t>
              </w:r>
            </w:hyperlink>
          </w:p>
        </w:tc>
      </w:tr>
      <w:tr w:rsidR="00734223" w:rsidRPr="00B8336F" w14:paraId="15940391" w14:textId="77777777" w:rsidTr="008E6676">
        <w:trPr>
          <w:trHeight w:val="1842"/>
        </w:trPr>
        <w:tc>
          <w:tcPr>
            <w:cnfStyle w:val="001000000000" w:firstRow="0" w:lastRow="0" w:firstColumn="1" w:lastColumn="0" w:oddVBand="0" w:evenVBand="0" w:oddHBand="0" w:evenHBand="0" w:firstRowFirstColumn="0" w:firstRowLastColumn="0" w:lastRowFirstColumn="0" w:lastRowLastColumn="0"/>
            <w:tcW w:w="701" w:type="dxa"/>
            <w:vMerge/>
          </w:tcPr>
          <w:p w14:paraId="44FFA4F8" w14:textId="77777777" w:rsidR="00734223" w:rsidRPr="00B8336F" w:rsidRDefault="00734223" w:rsidP="00E97161">
            <w:pPr>
              <w:pStyle w:val="Tabletext"/>
              <w:spacing w:before="120" w:after="120" w:line="260" w:lineRule="auto"/>
              <w:rPr>
                <w:rFonts w:asciiTheme="minorHAnsi" w:hAnsiTheme="minorHAnsi"/>
                <w:szCs w:val="22"/>
              </w:rPr>
            </w:pPr>
          </w:p>
        </w:tc>
        <w:tc>
          <w:tcPr>
            <w:tcW w:w="4114" w:type="dxa"/>
          </w:tcPr>
          <w:p w14:paraId="1E689516" w14:textId="77777777" w:rsidR="00734223" w:rsidRPr="00B8336F" w:rsidRDefault="00734223"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p>
        </w:tc>
        <w:tc>
          <w:tcPr>
            <w:tcW w:w="6801" w:type="dxa"/>
          </w:tcPr>
          <w:p w14:paraId="66AD0147" w14:textId="1439FC32" w:rsidR="00734223" w:rsidRPr="00B8336F" w:rsidRDefault="00045485" w:rsidP="00B05A9B">
            <w:pPr>
              <w:pStyle w:val="ListParagraph"/>
              <w:spacing w:before="120" w:after="0" w:line="240" w:lineRule="auto"/>
              <w:ind w:left="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8336F">
              <w:rPr>
                <w:rFonts w:cstheme="minorHAnsi"/>
                <w:lang w:val="en-GB"/>
              </w:rPr>
              <w:t>The Board considered in detail Addenda 2, 7 and 9 to Document</w:t>
            </w:r>
            <w:r w:rsidR="00B05A9B">
              <w:rPr>
                <w:rFonts w:cstheme="minorHAnsi"/>
                <w:lang w:val="en-GB"/>
              </w:rPr>
              <w:t xml:space="preserve"> </w:t>
            </w:r>
            <w:r w:rsidRPr="00B8336F">
              <w:rPr>
                <w:rFonts w:cstheme="minorHAnsi"/>
                <w:lang w:val="en-GB"/>
              </w:rPr>
              <w:t xml:space="preserve">RRB20-2/6. The Board expressed its appreciation to the Bureau for its continued efforts to assist administrations with the implementation of Resolution </w:t>
            </w:r>
            <w:r w:rsidRPr="00B8336F">
              <w:rPr>
                <w:rFonts w:cstheme="minorHAnsi"/>
                <w:b/>
                <w:bCs/>
                <w:lang w:val="en-GB"/>
              </w:rPr>
              <w:t>559 (WRC-19)</w:t>
            </w:r>
            <w:r w:rsidRPr="00B8336F">
              <w:rPr>
                <w:rFonts w:cstheme="minorHAnsi"/>
                <w:lang w:val="en-GB"/>
              </w:rPr>
              <w:t xml:space="preserve"> and for the comprehensive analysis of the situation following the receipt of submissions under Resolution </w:t>
            </w:r>
            <w:r w:rsidRPr="00B8336F">
              <w:rPr>
                <w:rFonts w:cstheme="minorHAnsi"/>
                <w:b/>
                <w:bCs/>
                <w:lang w:val="en-GB"/>
              </w:rPr>
              <w:t>559 (WRC-19)</w:t>
            </w:r>
            <w:r w:rsidRPr="00B8336F">
              <w:rPr>
                <w:rFonts w:cstheme="minorHAnsi"/>
                <w:lang w:val="en-GB"/>
              </w:rPr>
              <w:t xml:space="preserve"> and under Article 4 of Appendices </w:t>
            </w:r>
            <w:r w:rsidRPr="00B8336F">
              <w:rPr>
                <w:rFonts w:cstheme="minorHAnsi"/>
                <w:b/>
                <w:bCs/>
                <w:lang w:val="en-GB"/>
              </w:rPr>
              <w:t>30</w:t>
            </w:r>
            <w:r w:rsidRPr="00B8336F">
              <w:rPr>
                <w:rFonts w:cstheme="minorHAnsi"/>
                <w:lang w:val="en-GB"/>
              </w:rPr>
              <w:t xml:space="preserve"> and </w:t>
            </w:r>
            <w:r w:rsidRPr="00B8336F">
              <w:rPr>
                <w:rFonts w:cstheme="minorHAnsi"/>
                <w:b/>
                <w:bCs/>
                <w:lang w:val="en-GB"/>
              </w:rPr>
              <w:t>30A</w:t>
            </w:r>
            <w:r w:rsidRPr="00B8336F">
              <w:rPr>
                <w:rFonts w:cstheme="minorHAnsi"/>
                <w:lang w:val="en-GB"/>
              </w:rPr>
              <w:t xml:space="preserve"> from </w:t>
            </w:r>
            <w:r w:rsidR="00B05A9B">
              <w:rPr>
                <w:rFonts w:cstheme="minorHAnsi"/>
                <w:lang w:val="en-GB"/>
              </w:rPr>
              <w:t xml:space="preserve">the Administrations of </w:t>
            </w:r>
            <w:r w:rsidRPr="00B8336F">
              <w:rPr>
                <w:rFonts w:cstheme="minorHAnsi"/>
                <w:lang w:val="en-GB"/>
              </w:rPr>
              <w:t xml:space="preserve">Mauritius, Seychelles and Madagascar, including the potential impact of </w:t>
            </w:r>
            <w:r w:rsidR="00642151">
              <w:rPr>
                <w:rFonts w:cstheme="minorHAnsi"/>
                <w:lang w:val="en-GB"/>
              </w:rPr>
              <w:t>Part B submissions corresponding to</w:t>
            </w:r>
            <w:r w:rsidR="00642151" w:rsidRPr="00B8336F">
              <w:rPr>
                <w:rFonts w:cstheme="minorHAnsi"/>
                <w:lang w:val="en-GB"/>
              </w:rPr>
              <w:t xml:space="preserve"> </w:t>
            </w:r>
            <w:r w:rsidRPr="00B8336F">
              <w:rPr>
                <w:rFonts w:cstheme="minorHAnsi"/>
                <w:lang w:val="en-GB"/>
              </w:rPr>
              <w:t>Part A submissions received before 22 May 2020 on the reference situation of these Res</w:t>
            </w:r>
            <w:r w:rsidR="00EB23ED" w:rsidRPr="00B8336F">
              <w:rPr>
                <w:rFonts w:cstheme="minorHAnsi"/>
                <w:lang w:val="en-GB"/>
              </w:rPr>
              <w:t>olution</w:t>
            </w:r>
            <w:r w:rsidRPr="00B8336F">
              <w:rPr>
                <w:rFonts w:cstheme="minorHAnsi"/>
                <w:lang w:val="en-GB"/>
              </w:rPr>
              <w:t xml:space="preserve"> 559 and Art</w:t>
            </w:r>
            <w:r w:rsidR="00EB23ED" w:rsidRPr="00B8336F">
              <w:rPr>
                <w:rFonts w:cstheme="minorHAnsi"/>
                <w:lang w:val="en-GB"/>
              </w:rPr>
              <w:t>icle</w:t>
            </w:r>
            <w:r w:rsidRPr="00B8336F">
              <w:rPr>
                <w:rFonts w:cstheme="minorHAnsi"/>
                <w:lang w:val="en-GB"/>
              </w:rPr>
              <w:t xml:space="preserve"> 4 submissions</w:t>
            </w:r>
            <w:r w:rsidR="009D5CE1" w:rsidRPr="00B8336F">
              <w:rPr>
                <w:rFonts w:cstheme="minorHAnsi"/>
                <w:lang w:val="en-GB"/>
              </w:rPr>
              <w:t>, hereafter referred to as Res. 559 submissions</w:t>
            </w:r>
            <w:r w:rsidRPr="00B8336F">
              <w:rPr>
                <w:rFonts w:cstheme="minorHAnsi"/>
                <w:lang w:val="en-GB"/>
              </w:rPr>
              <w:t>.</w:t>
            </w:r>
          </w:p>
          <w:p w14:paraId="76000EBE" w14:textId="09671E39" w:rsidR="005F3820" w:rsidRPr="00B8336F" w:rsidRDefault="005F3820" w:rsidP="0069419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8336F">
              <w:rPr>
                <w:rFonts w:cstheme="minorHAnsi"/>
                <w:lang w:val="en-GB"/>
              </w:rPr>
              <w:t xml:space="preserve">The Board </w:t>
            </w:r>
            <w:r w:rsidR="00FB6A9D" w:rsidRPr="00B8336F">
              <w:rPr>
                <w:rFonts w:cstheme="minorHAnsi"/>
                <w:lang w:val="en-GB"/>
              </w:rPr>
              <w:t xml:space="preserve">further </w:t>
            </w:r>
            <w:r w:rsidRPr="00B8336F">
              <w:rPr>
                <w:rFonts w:cstheme="minorHAnsi"/>
                <w:lang w:val="en-GB"/>
              </w:rPr>
              <w:t xml:space="preserve">considered in detail § 8a) of Document RRB20-2/28 and the analysis provided by the Bureau in Addenda </w:t>
            </w:r>
            <w:r w:rsidR="00FB6A9D" w:rsidRPr="00B8336F">
              <w:rPr>
                <w:rFonts w:cstheme="minorHAnsi"/>
                <w:lang w:val="en-GB"/>
              </w:rPr>
              <w:t xml:space="preserve">2 and 9 to </w:t>
            </w:r>
            <w:r w:rsidRPr="00B8336F">
              <w:rPr>
                <w:rFonts w:cstheme="minorHAnsi"/>
                <w:lang w:val="en-GB"/>
              </w:rPr>
              <w:t xml:space="preserve">Document </w:t>
            </w:r>
            <w:r w:rsidRPr="00B8336F">
              <w:rPr>
                <w:rFonts w:cstheme="minorHAnsi"/>
                <w:lang w:val="en-GB"/>
              </w:rPr>
              <w:lastRenderedPageBreak/>
              <w:t xml:space="preserve">RRB20-2/6 on the reference situation of Res. 559 submissions and the potential impact of </w:t>
            </w:r>
            <w:r w:rsidR="00642151">
              <w:rPr>
                <w:rFonts w:cstheme="minorHAnsi"/>
                <w:lang w:val="en-GB"/>
              </w:rPr>
              <w:t>Part B submissions corresponding to</w:t>
            </w:r>
            <w:r w:rsidR="00642151" w:rsidRPr="00B8336F">
              <w:rPr>
                <w:rFonts w:cstheme="minorHAnsi"/>
                <w:lang w:val="en-GB"/>
              </w:rPr>
              <w:t xml:space="preserve"> </w:t>
            </w:r>
            <w:r w:rsidRPr="00B8336F">
              <w:rPr>
                <w:rFonts w:cstheme="minorHAnsi"/>
                <w:lang w:val="en-GB"/>
              </w:rPr>
              <w:t>Part A submissions received before 22 May 2020 on the reference situations of these Res. 559 submissions. The Board noted that:</w:t>
            </w:r>
          </w:p>
          <w:p w14:paraId="7B428D59" w14:textId="2BBB0351" w:rsidR="005F3820" w:rsidRPr="00B8336F" w:rsidRDefault="006E3116" w:rsidP="005D0828">
            <w:pPr>
              <w:pStyle w:val="ListParagraph"/>
              <w:numPr>
                <w:ilvl w:val="0"/>
                <w:numId w:val="23"/>
              </w:num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t</w:t>
            </w:r>
            <w:r w:rsidR="005F3820" w:rsidRPr="00B8336F">
              <w:rPr>
                <w:rFonts w:cstheme="minorHAnsi"/>
                <w:lang w:val="en-GB"/>
              </w:rPr>
              <w:t xml:space="preserve">he main objective of the BSS Plans is to guarantee equitable access to spectrum/orbit resources to all administrations for future </w:t>
            </w:r>
            <w:proofErr w:type="gramStart"/>
            <w:r w:rsidR="005F3820" w:rsidRPr="00B8336F">
              <w:rPr>
                <w:rFonts w:cstheme="minorHAnsi"/>
                <w:lang w:val="en-GB"/>
              </w:rPr>
              <w:t>use</w:t>
            </w:r>
            <w:r w:rsidR="003D7D47" w:rsidRPr="00B8336F">
              <w:rPr>
                <w:rFonts w:cstheme="minorHAnsi"/>
                <w:lang w:val="en-GB"/>
              </w:rPr>
              <w:t>;</w:t>
            </w:r>
            <w:proofErr w:type="gramEnd"/>
          </w:p>
          <w:p w14:paraId="43359920" w14:textId="492D6FC2" w:rsidR="005F3820" w:rsidRPr="00B8336F" w:rsidRDefault="006E3116" w:rsidP="005D0828">
            <w:pPr>
              <w:pStyle w:val="ListParagraph"/>
              <w:numPr>
                <w:ilvl w:val="0"/>
                <w:numId w:val="23"/>
              </w:num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b</w:t>
            </w:r>
            <w:r w:rsidR="005F3820" w:rsidRPr="00B8336F">
              <w:rPr>
                <w:rFonts w:cstheme="minorHAnsi"/>
                <w:lang w:val="en-GB"/>
              </w:rPr>
              <w:t xml:space="preserve">y adopting Resolution </w:t>
            </w:r>
            <w:r w:rsidR="005F3820" w:rsidRPr="00B8336F">
              <w:rPr>
                <w:rFonts w:cstheme="minorHAnsi"/>
                <w:b/>
                <w:bCs/>
                <w:lang w:val="en-GB"/>
              </w:rPr>
              <w:t>559</w:t>
            </w:r>
            <w:r w:rsidR="00FB6A9D" w:rsidRPr="00B8336F">
              <w:rPr>
                <w:rFonts w:cstheme="minorHAnsi"/>
                <w:b/>
                <w:bCs/>
                <w:lang w:val="en-GB"/>
              </w:rPr>
              <w:t xml:space="preserve"> (WRC-19)</w:t>
            </w:r>
            <w:r w:rsidR="005F3820" w:rsidRPr="00B8336F">
              <w:rPr>
                <w:rFonts w:cstheme="minorHAnsi"/>
                <w:lang w:val="en-GB"/>
              </w:rPr>
              <w:t>, WRC-19 intended to restore this guaranteed access for administrations wh</w:t>
            </w:r>
            <w:r w:rsidR="00205AD6" w:rsidRPr="00B8336F">
              <w:rPr>
                <w:rFonts w:cstheme="minorHAnsi"/>
                <w:lang w:val="en-GB"/>
              </w:rPr>
              <w:t>ich</w:t>
            </w:r>
            <w:r w:rsidR="005F3820" w:rsidRPr="00B8336F">
              <w:rPr>
                <w:rFonts w:cstheme="minorHAnsi"/>
                <w:lang w:val="en-GB"/>
              </w:rPr>
              <w:t xml:space="preserve"> no longer had viable national assignments in the BSS </w:t>
            </w:r>
            <w:proofErr w:type="gramStart"/>
            <w:r w:rsidR="005F3820" w:rsidRPr="00B8336F">
              <w:rPr>
                <w:rFonts w:cstheme="minorHAnsi"/>
                <w:lang w:val="en-GB"/>
              </w:rPr>
              <w:t>Plans</w:t>
            </w:r>
            <w:r w:rsidR="003D7D47" w:rsidRPr="00B8336F">
              <w:rPr>
                <w:rFonts w:cstheme="minorHAnsi"/>
                <w:lang w:val="en-GB"/>
              </w:rPr>
              <w:t>;</w:t>
            </w:r>
            <w:proofErr w:type="gramEnd"/>
          </w:p>
          <w:p w14:paraId="72D4F93A" w14:textId="0511800C" w:rsidR="00A73E3A" w:rsidRPr="00B8336F" w:rsidRDefault="006E3116" w:rsidP="005D0828">
            <w:pPr>
              <w:pStyle w:val="ListParagraph"/>
              <w:numPr>
                <w:ilvl w:val="0"/>
                <w:numId w:val="23"/>
              </w:num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t</w:t>
            </w:r>
            <w:r w:rsidR="002B7678" w:rsidRPr="00B8336F">
              <w:rPr>
                <w:rFonts w:cstheme="minorHAnsi"/>
                <w:lang w:val="en-GB"/>
              </w:rPr>
              <w:t xml:space="preserve">he analysis of the </w:t>
            </w:r>
            <w:r w:rsidR="00A73E3A" w:rsidRPr="00B8336F">
              <w:rPr>
                <w:rFonts w:cstheme="minorHAnsi"/>
                <w:lang w:val="en-GB"/>
              </w:rPr>
              <w:t>reference situation a</w:t>
            </w:r>
            <w:r w:rsidR="002B7678" w:rsidRPr="00B8336F">
              <w:rPr>
                <w:rFonts w:cstheme="minorHAnsi"/>
                <w:lang w:val="en-GB"/>
              </w:rPr>
              <w:t>s provided in Addendum 2 to Doc</w:t>
            </w:r>
            <w:r w:rsidR="00A73E3A" w:rsidRPr="00B8336F">
              <w:rPr>
                <w:rFonts w:cstheme="minorHAnsi"/>
                <w:lang w:val="en-GB"/>
              </w:rPr>
              <w:t>ument RRB20-2/</w:t>
            </w:r>
            <w:r w:rsidR="002B7678" w:rsidRPr="00B8336F">
              <w:rPr>
                <w:rFonts w:cstheme="minorHAnsi"/>
                <w:lang w:val="en-GB"/>
              </w:rPr>
              <w:t xml:space="preserve">6 was based on the master database </w:t>
            </w:r>
            <w:r w:rsidR="007B37EE" w:rsidRPr="00B8336F">
              <w:rPr>
                <w:rFonts w:cstheme="minorHAnsi"/>
                <w:lang w:val="en-GB"/>
              </w:rPr>
              <w:t xml:space="preserve">published in </w:t>
            </w:r>
            <w:r w:rsidR="002B7678" w:rsidRPr="00B8336F">
              <w:rPr>
                <w:rFonts w:cstheme="minorHAnsi"/>
                <w:lang w:val="en-GB"/>
              </w:rPr>
              <w:t>BR</w:t>
            </w:r>
            <w:r w:rsidR="00A73E3A" w:rsidRPr="00B8336F">
              <w:rPr>
                <w:rFonts w:cstheme="minorHAnsi"/>
                <w:lang w:val="en-GB"/>
              </w:rPr>
              <w:t> </w:t>
            </w:r>
            <w:r w:rsidR="002B7678" w:rsidRPr="00B8336F">
              <w:rPr>
                <w:rFonts w:cstheme="minorHAnsi"/>
                <w:lang w:val="en-GB"/>
              </w:rPr>
              <w:t>IFIC 2</w:t>
            </w:r>
            <w:r w:rsidR="00A73E3A" w:rsidRPr="00B8336F">
              <w:rPr>
                <w:rFonts w:cstheme="minorHAnsi"/>
                <w:lang w:val="en-GB"/>
              </w:rPr>
              <w:t>9</w:t>
            </w:r>
            <w:r w:rsidR="002B7678" w:rsidRPr="00B8336F">
              <w:rPr>
                <w:rFonts w:cstheme="minorHAnsi"/>
                <w:lang w:val="en-GB"/>
              </w:rPr>
              <w:t>21 o</w:t>
            </w:r>
            <w:r w:rsidR="007B37EE" w:rsidRPr="00B8336F">
              <w:rPr>
                <w:rFonts w:cstheme="minorHAnsi"/>
                <w:lang w:val="en-GB"/>
              </w:rPr>
              <w:t>n</w:t>
            </w:r>
            <w:r w:rsidR="002B7678" w:rsidRPr="00B8336F">
              <w:rPr>
                <w:rFonts w:cstheme="minorHAnsi"/>
                <w:lang w:val="en-GB"/>
              </w:rPr>
              <w:t xml:space="preserve"> 26 May 2020, which included Part B submissions received </w:t>
            </w:r>
            <w:r w:rsidR="007B37EE" w:rsidRPr="00B8336F">
              <w:rPr>
                <w:rFonts w:cstheme="minorHAnsi"/>
                <w:lang w:val="en-GB"/>
              </w:rPr>
              <w:t>up to</w:t>
            </w:r>
            <w:r w:rsidR="002B7678" w:rsidRPr="00B8336F">
              <w:rPr>
                <w:rFonts w:cstheme="minorHAnsi"/>
                <w:lang w:val="en-GB"/>
              </w:rPr>
              <w:t xml:space="preserve"> 21 Jan</w:t>
            </w:r>
            <w:r w:rsidR="00A73E3A" w:rsidRPr="00B8336F">
              <w:rPr>
                <w:rFonts w:cstheme="minorHAnsi"/>
                <w:lang w:val="en-GB"/>
              </w:rPr>
              <w:t>uary</w:t>
            </w:r>
            <w:r w:rsidR="002B7678" w:rsidRPr="00B8336F">
              <w:rPr>
                <w:rFonts w:cstheme="minorHAnsi"/>
                <w:lang w:val="en-GB"/>
              </w:rPr>
              <w:t xml:space="preserve"> </w:t>
            </w:r>
            <w:proofErr w:type="gramStart"/>
            <w:r w:rsidR="002B7678" w:rsidRPr="00B8336F">
              <w:rPr>
                <w:rFonts w:cstheme="minorHAnsi"/>
                <w:lang w:val="en-GB"/>
              </w:rPr>
              <w:t>2020</w:t>
            </w:r>
            <w:r w:rsidR="00A73E3A" w:rsidRPr="00B8336F">
              <w:rPr>
                <w:rFonts w:cstheme="minorHAnsi"/>
                <w:lang w:val="en-GB"/>
              </w:rPr>
              <w:t>;</w:t>
            </w:r>
            <w:proofErr w:type="gramEnd"/>
          </w:p>
          <w:p w14:paraId="7A403BF6" w14:textId="7C9405E5" w:rsidR="005F3820" w:rsidRPr="00B8336F" w:rsidRDefault="006E3116" w:rsidP="005D0828">
            <w:pPr>
              <w:pStyle w:val="ListParagraph"/>
              <w:numPr>
                <w:ilvl w:val="0"/>
                <w:numId w:val="23"/>
              </w:num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t</w:t>
            </w:r>
            <w:r w:rsidR="005F3820" w:rsidRPr="00B8336F">
              <w:rPr>
                <w:rFonts w:cstheme="minorHAnsi"/>
                <w:lang w:val="en-GB"/>
              </w:rPr>
              <w:t xml:space="preserve">he reference situation of all submissions received by the administrations eligible to apply the Resolution </w:t>
            </w:r>
            <w:r w:rsidR="005F3820" w:rsidRPr="00B8336F">
              <w:rPr>
                <w:rFonts w:cstheme="minorHAnsi"/>
                <w:b/>
                <w:bCs/>
                <w:lang w:val="en-GB"/>
              </w:rPr>
              <w:t>559 (WRC-19)</w:t>
            </w:r>
            <w:r w:rsidR="005F3820" w:rsidRPr="00B8336F">
              <w:rPr>
                <w:rFonts w:cstheme="minorHAnsi"/>
                <w:lang w:val="en-GB"/>
              </w:rPr>
              <w:t xml:space="preserve"> special procedure, including the three Article 4 submissions,</w:t>
            </w:r>
            <w:r w:rsidR="00FB6A9D" w:rsidRPr="00B8336F">
              <w:rPr>
                <w:rFonts w:cstheme="minorHAnsi"/>
                <w:lang w:val="en-GB"/>
              </w:rPr>
              <w:t xml:space="preserve"> </w:t>
            </w:r>
            <w:r w:rsidR="005F3820" w:rsidRPr="00B8336F">
              <w:rPr>
                <w:rFonts w:cstheme="minorHAnsi"/>
                <w:lang w:val="en-GB"/>
              </w:rPr>
              <w:t xml:space="preserve">had improved compared to the current associated Plan assignments to enable the implementation of national </w:t>
            </w:r>
            <w:r w:rsidR="00935F30" w:rsidRPr="00B8336F">
              <w:rPr>
                <w:rFonts w:cstheme="minorHAnsi"/>
                <w:lang w:val="en-GB"/>
              </w:rPr>
              <w:t xml:space="preserve">frequency </w:t>
            </w:r>
            <w:r w:rsidR="005F3820" w:rsidRPr="00B8336F">
              <w:rPr>
                <w:rFonts w:cstheme="minorHAnsi"/>
                <w:lang w:val="en-GB"/>
              </w:rPr>
              <w:t>assignments</w:t>
            </w:r>
            <w:r w:rsidR="003D7D47" w:rsidRPr="00B8336F">
              <w:rPr>
                <w:rFonts w:cstheme="minorHAnsi"/>
                <w:lang w:val="en-GB"/>
              </w:rPr>
              <w:t>;</w:t>
            </w:r>
          </w:p>
          <w:p w14:paraId="0D493652" w14:textId="51B1ABAA" w:rsidR="005F3820" w:rsidRPr="00B8336F" w:rsidRDefault="006E3116" w:rsidP="0069419C">
            <w:pPr>
              <w:pStyle w:val="ListParagraph"/>
              <w:numPr>
                <w:ilvl w:val="0"/>
                <w:numId w:val="23"/>
              </w:numPr>
              <w:spacing w:after="12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w</w:t>
            </w:r>
            <w:r w:rsidR="005F3820" w:rsidRPr="00B8336F">
              <w:rPr>
                <w:rFonts w:cstheme="minorHAnsi"/>
                <w:lang w:val="en-GB"/>
              </w:rPr>
              <w:t xml:space="preserve">ithout additional regulatory measures to protect these new </w:t>
            </w:r>
            <w:r w:rsidR="00935F30" w:rsidRPr="00B8336F">
              <w:rPr>
                <w:rFonts w:cstheme="minorHAnsi"/>
                <w:lang w:val="en-GB"/>
              </w:rPr>
              <w:t xml:space="preserve">frequency </w:t>
            </w:r>
            <w:r w:rsidR="005F3820" w:rsidRPr="00B8336F">
              <w:rPr>
                <w:rFonts w:cstheme="minorHAnsi"/>
                <w:lang w:val="en-GB"/>
              </w:rPr>
              <w:t>assignments, efforts made to restore the status of Plan assignments of those administrations will be compromised. Indeed, if all Part A submissions received before 22 May 2020 were to be further submitted as Part B, the reference situation of the Res. 559 submissions would be severely degraded.</w:t>
            </w:r>
          </w:p>
          <w:p w14:paraId="4CB59545" w14:textId="77777777" w:rsidR="005F3820" w:rsidRPr="00B8336F" w:rsidRDefault="005F3820" w:rsidP="0069419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8336F">
              <w:rPr>
                <w:rFonts w:cstheme="minorHAnsi"/>
                <w:lang w:val="en-GB"/>
              </w:rPr>
              <w:t>The Board therefore decided to instruct the Bureau to:</w:t>
            </w:r>
          </w:p>
          <w:p w14:paraId="6D2C5BB8" w14:textId="0FB26BA4" w:rsidR="005F3820" w:rsidRPr="00B8336F" w:rsidRDefault="006E3116" w:rsidP="0069419C">
            <w:pPr>
              <w:pStyle w:val="ListParagraph"/>
              <w:numPr>
                <w:ilvl w:val="0"/>
                <w:numId w:val="24"/>
              </w:numPr>
              <w:spacing w:after="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r</w:t>
            </w:r>
            <w:r w:rsidR="005F3820" w:rsidRPr="00B8336F">
              <w:rPr>
                <w:rFonts w:cstheme="minorHAnsi"/>
                <w:lang w:val="en-GB"/>
              </w:rPr>
              <w:t>eview Part B submissions received after 21 January 2020 and associated with Part A submissions received before 22 May 2020, during the completeness process of those Part B submissions and identify additional measures that could be implemented by the notifying administration</w:t>
            </w:r>
            <w:r w:rsidR="0069419C">
              <w:rPr>
                <w:rFonts w:cstheme="minorHAnsi"/>
                <w:lang w:val="en-GB"/>
              </w:rPr>
              <w:t>s</w:t>
            </w:r>
            <w:r w:rsidR="005F3820" w:rsidRPr="00B8336F">
              <w:rPr>
                <w:rFonts w:cstheme="minorHAnsi"/>
                <w:lang w:val="en-GB"/>
              </w:rPr>
              <w:t xml:space="preserve"> to avoid degradation of the EPM levels of the Res. 559 submissions; </w:t>
            </w:r>
          </w:p>
          <w:p w14:paraId="59C79203" w14:textId="6374BF05" w:rsidR="005F3820" w:rsidRPr="00B8336F" w:rsidRDefault="006E3116" w:rsidP="0069419C">
            <w:pPr>
              <w:pStyle w:val="ListParagraph"/>
              <w:numPr>
                <w:ilvl w:val="0"/>
                <w:numId w:val="24"/>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lastRenderedPageBreak/>
              <w:t>r</w:t>
            </w:r>
            <w:r w:rsidR="005F3820" w:rsidRPr="00B8336F">
              <w:rPr>
                <w:rFonts w:cstheme="minorHAnsi"/>
                <w:lang w:val="en-GB"/>
              </w:rPr>
              <w:t xml:space="preserve">equest the notifying administrations, following the review of completeness of Part B submissions, to make </w:t>
            </w:r>
            <w:r w:rsidR="00EA65B3">
              <w:rPr>
                <w:rFonts w:cstheme="minorHAnsi"/>
                <w:lang w:val="en-GB"/>
              </w:rPr>
              <w:t>their</w:t>
            </w:r>
            <w:r w:rsidR="005F3820" w:rsidRPr="00B8336F">
              <w:rPr>
                <w:rFonts w:cstheme="minorHAnsi"/>
                <w:lang w:val="en-GB"/>
              </w:rPr>
              <w:t xml:space="preserve"> utmost efforts to take into account these Res. 559 submissions and the results of the Bureau’s analysis with measures to avoid further degrading EPM </w:t>
            </w:r>
            <w:proofErr w:type="gramStart"/>
            <w:r w:rsidR="005F3820" w:rsidRPr="00B8336F">
              <w:rPr>
                <w:rFonts w:cstheme="minorHAnsi"/>
                <w:lang w:val="en-GB"/>
              </w:rPr>
              <w:t>levels;</w:t>
            </w:r>
            <w:proofErr w:type="gramEnd"/>
          </w:p>
          <w:p w14:paraId="583953C8" w14:textId="3FFD4239" w:rsidR="005F3820" w:rsidRPr="00B8336F" w:rsidRDefault="006E3116" w:rsidP="005D0828">
            <w:pPr>
              <w:pStyle w:val="ListParagraph"/>
              <w:numPr>
                <w:ilvl w:val="0"/>
                <w:numId w:val="24"/>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n</w:t>
            </w:r>
            <w:r w:rsidR="005F3820" w:rsidRPr="00B8336F">
              <w:rPr>
                <w:rFonts w:cstheme="minorHAnsi"/>
                <w:lang w:val="en-GB"/>
              </w:rPr>
              <w:t>ot update the EPM values of these Res. 559 submissions pending a decision of WRC-23 if, at the time any of the Part B submissions received after 21 January 2020 that are associated with Part A submissions received before 22 May 2020 enter in the List, the EPM values of these Res. 559 submissions fall more than 0.45</w:t>
            </w:r>
            <w:r w:rsidR="003D7D47" w:rsidRPr="00B8336F">
              <w:rPr>
                <w:rFonts w:cstheme="minorHAnsi"/>
                <w:lang w:val="en-GB"/>
              </w:rPr>
              <w:t> </w:t>
            </w:r>
            <w:r w:rsidR="005F3820" w:rsidRPr="00B8336F">
              <w:rPr>
                <w:rFonts w:cstheme="minorHAnsi"/>
                <w:lang w:val="en-GB"/>
              </w:rPr>
              <w:t>dB below 0</w:t>
            </w:r>
            <w:r w:rsidR="003D7D47" w:rsidRPr="00B8336F">
              <w:rPr>
                <w:rFonts w:cstheme="minorHAnsi"/>
                <w:lang w:val="en-GB"/>
              </w:rPr>
              <w:t> </w:t>
            </w:r>
            <w:r w:rsidR="005F3820" w:rsidRPr="00B8336F">
              <w:rPr>
                <w:rFonts w:cstheme="minorHAnsi"/>
                <w:lang w:val="en-GB"/>
              </w:rPr>
              <w:t>dB or if already negative</w:t>
            </w:r>
            <w:r w:rsidR="008E6676">
              <w:rPr>
                <w:rFonts w:cstheme="minorHAnsi"/>
                <w:lang w:val="en-GB"/>
              </w:rPr>
              <w:t xml:space="preserve"> by</w:t>
            </w:r>
            <w:r w:rsidR="005F3820" w:rsidRPr="00B8336F">
              <w:rPr>
                <w:rFonts w:cstheme="minorHAnsi"/>
                <w:lang w:val="en-GB"/>
              </w:rPr>
              <w:t xml:space="preserve"> more than 0.45</w:t>
            </w:r>
            <w:r w:rsidR="003D7D47" w:rsidRPr="00B8336F">
              <w:rPr>
                <w:rFonts w:cstheme="minorHAnsi"/>
                <w:lang w:val="en-GB"/>
              </w:rPr>
              <w:t> </w:t>
            </w:r>
            <w:r w:rsidR="005F3820" w:rsidRPr="00B8336F">
              <w:rPr>
                <w:rFonts w:cstheme="minorHAnsi"/>
                <w:lang w:val="en-GB"/>
              </w:rPr>
              <w:t>dB below that value</w:t>
            </w:r>
            <w:r w:rsidR="0015162D" w:rsidRPr="00B8336F">
              <w:rPr>
                <w:rFonts w:cstheme="minorHAnsi"/>
                <w:lang w:val="en-GB"/>
              </w:rPr>
              <w:t>;</w:t>
            </w:r>
          </w:p>
          <w:p w14:paraId="77365713" w14:textId="77777777" w:rsidR="00B061EC" w:rsidRDefault="006E3116" w:rsidP="0054559A">
            <w:pPr>
              <w:pStyle w:val="ListParagraph"/>
              <w:numPr>
                <w:ilvl w:val="0"/>
                <w:numId w:val="24"/>
              </w:numPr>
              <w:spacing w:after="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a</w:t>
            </w:r>
            <w:r w:rsidR="005F3820" w:rsidRPr="00B8336F">
              <w:rPr>
                <w:rFonts w:cstheme="minorHAnsi"/>
                <w:lang w:val="en-GB"/>
              </w:rPr>
              <w:t>naly</w:t>
            </w:r>
            <w:r w:rsidR="00FB6A9D" w:rsidRPr="00B8336F">
              <w:rPr>
                <w:rFonts w:cstheme="minorHAnsi"/>
                <w:lang w:val="en-GB"/>
              </w:rPr>
              <w:t>s</w:t>
            </w:r>
            <w:r w:rsidR="005F3820" w:rsidRPr="00B8336F">
              <w:rPr>
                <w:rFonts w:cstheme="minorHAnsi"/>
                <w:lang w:val="en-GB"/>
              </w:rPr>
              <w:t xml:space="preserve">e the impact of the abovementioned Part B submissions on the EPM values of these Res. 559 submissions and report the results together with the efforts undertaken by those Part B administrations to the next meetings of the Board for further </w:t>
            </w:r>
            <w:proofErr w:type="gramStart"/>
            <w:r w:rsidR="005F3820" w:rsidRPr="00B8336F">
              <w:rPr>
                <w:rFonts w:cstheme="minorHAnsi"/>
                <w:lang w:val="en-GB"/>
              </w:rPr>
              <w:t>consideration</w:t>
            </w:r>
            <w:r w:rsidR="00B061EC">
              <w:rPr>
                <w:rFonts w:cstheme="minorHAnsi"/>
                <w:lang w:val="en-GB"/>
              </w:rPr>
              <w:t>;</w:t>
            </w:r>
            <w:proofErr w:type="gramEnd"/>
          </w:p>
          <w:p w14:paraId="2A4FFF91" w14:textId="3CCC7C59" w:rsidR="005F3820" w:rsidRPr="00B8336F" w:rsidRDefault="00B061EC" w:rsidP="0054559A">
            <w:pPr>
              <w:pStyle w:val="ListParagraph"/>
              <w:numPr>
                <w:ilvl w:val="0"/>
                <w:numId w:val="24"/>
              </w:numPr>
              <w:spacing w:after="0" w:line="240"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inform all administrations having provided Res. 559 submissions of this decision</w:t>
            </w:r>
            <w:r w:rsidR="005F3820" w:rsidRPr="00B8336F">
              <w:rPr>
                <w:rFonts w:cstheme="minorHAnsi"/>
                <w:lang w:val="en-GB"/>
              </w:rPr>
              <w:t>.</w:t>
            </w:r>
          </w:p>
          <w:p w14:paraId="2D2C4269" w14:textId="3FFDD841" w:rsidR="005F3820" w:rsidRPr="00B8336F" w:rsidRDefault="005F3820" w:rsidP="008E6676">
            <w:pPr>
              <w:pStyle w:val="ListParagraph"/>
              <w:spacing w:before="120" w:after="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8336F">
              <w:rPr>
                <w:rFonts w:cstheme="minorHAnsi"/>
                <w:lang w:val="en-GB"/>
              </w:rPr>
              <w:t>Furthermore, the Board urged administrations with Part A submissions received before 22 May 2020 to make all efforts to accommodate these Res. 559 submissions and to take into account the results of the Bureau’s review when preparing their Part B submissions.</w:t>
            </w:r>
          </w:p>
        </w:tc>
        <w:tc>
          <w:tcPr>
            <w:tcW w:w="2413" w:type="dxa"/>
          </w:tcPr>
          <w:p w14:paraId="004C5F01" w14:textId="77777777" w:rsidR="005F3820" w:rsidRPr="00B8336F" w:rsidRDefault="005F3820" w:rsidP="00B05A9B">
            <w:pPr>
              <w:pStyle w:val="Default"/>
              <w:overflowPunct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szCs w:val="22"/>
                <w:lang w:val="en-GB"/>
              </w:rPr>
              <w:lastRenderedPageBreak/>
              <w:t>Executive Secretary to communicate these decisions to the administrations concerned.</w:t>
            </w:r>
          </w:p>
          <w:p w14:paraId="3974F403" w14:textId="77777777" w:rsidR="0015162D" w:rsidRPr="00B8336F" w:rsidRDefault="0015162D" w:rsidP="0069419C">
            <w:pPr>
              <w:pStyle w:val="ListParagraph"/>
              <w:spacing w:after="120" w:line="240" w:lineRule="auto"/>
              <w:ind w:left="0"/>
              <w:cnfStyle w:val="000000000000" w:firstRow="0" w:lastRow="0" w:firstColumn="0" w:lastColumn="0" w:oddVBand="0" w:evenVBand="0" w:oddHBand="0" w:evenHBand="0" w:firstRowFirstColumn="0" w:firstRowLastColumn="0" w:lastRowFirstColumn="0" w:lastRowLastColumn="0"/>
              <w:rPr>
                <w:rFonts w:cstheme="minorHAnsi"/>
                <w:lang w:val="en-GB"/>
              </w:rPr>
            </w:pPr>
            <w:r w:rsidRPr="00B8336F">
              <w:rPr>
                <w:rFonts w:cstheme="minorHAnsi"/>
                <w:lang w:val="en-GB"/>
              </w:rPr>
              <w:t>Bureau to:</w:t>
            </w:r>
          </w:p>
          <w:p w14:paraId="56C1FAAB" w14:textId="5E5C0B67" w:rsidR="0015162D" w:rsidRPr="00B8336F" w:rsidRDefault="0015162D" w:rsidP="00B05A9B">
            <w:pPr>
              <w:pStyle w:val="ListParagraph"/>
              <w:numPr>
                <w:ilvl w:val="0"/>
                <w:numId w:val="24"/>
              </w:numPr>
              <w:spacing w:line="240" w:lineRule="auto"/>
              <w:ind w:left="0" w:firstLine="0"/>
              <w:cnfStyle w:val="000000000000" w:firstRow="0" w:lastRow="0" w:firstColumn="0" w:lastColumn="0" w:oddVBand="0" w:evenVBand="0" w:oddHBand="0" w:evenHBand="0" w:firstRowFirstColumn="0" w:firstRowLastColumn="0" w:lastRowFirstColumn="0" w:lastRowLastColumn="0"/>
              <w:rPr>
                <w:rFonts w:cstheme="minorHAnsi"/>
                <w:lang w:val="en-GB"/>
              </w:rPr>
            </w:pPr>
            <w:r w:rsidRPr="00B8336F">
              <w:rPr>
                <w:rFonts w:cstheme="minorHAnsi"/>
                <w:lang w:val="en-GB"/>
              </w:rPr>
              <w:t xml:space="preserve">Review Part B submissions received after 21 January 2020 and associated with Part A submissions received before 22 May 2020, </w:t>
            </w:r>
            <w:r w:rsidRPr="00B8336F">
              <w:rPr>
                <w:rFonts w:cstheme="minorHAnsi"/>
                <w:lang w:val="en-GB"/>
              </w:rPr>
              <w:lastRenderedPageBreak/>
              <w:t xml:space="preserve">during the completeness process of those Part B submissions and identify additional measures that could be implemented by the notifying administration to avoid a degradation of the EPM levels of the Res. 559 submissions; </w:t>
            </w:r>
          </w:p>
          <w:p w14:paraId="6ABA5B51" w14:textId="28080DE5" w:rsidR="0015162D" w:rsidRPr="00B8336F" w:rsidRDefault="0015162D" w:rsidP="00B05A9B">
            <w:pPr>
              <w:pStyle w:val="ListParagraph"/>
              <w:numPr>
                <w:ilvl w:val="0"/>
                <w:numId w:val="24"/>
              </w:numPr>
              <w:spacing w:before="120" w:after="0" w:line="240" w:lineRule="auto"/>
              <w:ind w:left="0" w:firstLine="0"/>
              <w:contextualSpacing w:v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8336F">
              <w:rPr>
                <w:rFonts w:cstheme="minorHAnsi"/>
                <w:lang w:val="en-GB"/>
              </w:rPr>
              <w:t xml:space="preserve">Request the notifying administrations, following the review of completeness of Part B submissions, to make </w:t>
            </w:r>
            <w:r w:rsidR="00EA65B3">
              <w:rPr>
                <w:rFonts w:cstheme="minorHAnsi"/>
                <w:lang w:val="en-GB"/>
              </w:rPr>
              <w:t>their</w:t>
            </w:r>
            <w:r w:rsidRPr="00B8336F">
              <w:rPr>
                <w:rFonts w:cstheme="minorHAnsi"/>
                <w:lang w:val="en-GB"/>
              </w:rPr>
              <w:t xml:space="preserve"> utmost efforts to take into account these Res. 559 submissions and the results of the Bureau’s analysis with measures to avoid further degrading EPM </w:t>
            </w:r>
            <w:proofErr w:type="gramStart"/>
            <w:r w:rsidRPr="00B8336F">
              <w:rPr>
                <w:rFonts w:cstheme="minorHAnsi"/>
                <w:lang w:val="en-GB"/>
              </w:rPr>
              <w:t>levels;</w:t>
            </w:r>
            <w:proofErr w:type="gramEnd"/>
          </w:p>
          <w:p w14:paraId="0A4E3388" w14:textId="01E97EC9" w:rsidR="0015162D" w:rsidRPr="00B8336F" w:rsidRDefault="0015162D" w:rsidP="00B05A9B">
            <w:pPr>
              <w:pStyle w:val="ListParagraph"/>
              <w:numPr>
                <w:ilvl w:val="0"/>
                <w:numId w:val="24"/>
              </w:num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cstheme="minorHAnsi"/>
                <w:lang w:val="en-GB"/>
              </w:rPr>
            </w:pPr>
            <w:r w:rsidRPr="00B8336F">
              <w:rPr>
                <w:rFonts w:cstheme="minorHAnsi"/>
                <w:lang w:val="en-GB"/>
              </w:rPr>
              <w:t xml:space="preserve">Not update the EPM values of these Res. 559 submissions pending a decision of WRC-23 if, at the time any of the Part B submissions received after 21 January 2020 </w:t>
            </w:r>
            <w:r w:rsidRPr="00B8336F">
              <w:rPr>
                <w:rFonts w:cstheme="minorHAnsi"/>
                <w:lang w:val="en-GB"/>
              </w:rPr>
              <w:lastRenderedPageBreak/>
              <w:t xml:space="preserve">that are associated with Part A submissions received before 22 May 2020, enter in the List, the EPM values of these Res. 559 submissions fall more than 0.45 dB below 0 dB or if already negative </w:t>
            </w:r>
            <w:r w:rsidR="008E6676">
              <w:rPr>
                <w:rFonts w:cstheme="minorHAnsi"/>
                <w:lang w:val="en-GB"/>
              </w:rPr>
              <w:t xml:space="preserve">by </w:t>
            </w:r>
            <w:r w:rsidRPr="00B8336F">
              <w:rPr>
                <w:rFonts w:cstheme="minorHAnsi"/>
                <w:lang w:val="en-GB"/>
              </w:rPr>
              <w:t>more than 0.45 dB below that value.</w:t>
            </w:r>
          </w:p>
          <w:p w14:paraId="5F2EF04C" w14:textId="77777777" w:rsidR="00C90E6F" w:rsidRDefault="0015162D" w:rsidP="00B05A9B">
            <w:pPr>
              <w:pStyle w:val="ListParagraph"/>
              <w:numPr>
                <w:ilvl w:val="0"/>
                <w:numId w:val="24"/>
              </w:numPr>
              <w:spacing w:line="240" w:lineRule="auto"/>
              <w:ind w:left="0" w:firstLine="0"/>
              <w:cnfStyle w:val="000000000000" w:firstRow="0" w:lastRow="0" w:firstColumn="0" w:lastColumn="0" w:oddVBand="0" w:evenVBand="0" w:oddHBand="0" w:evenHBand="0" w:firstRowFirstColumn="0" w:firstRowLastColumn="0" w:lastRowFirstColumn="0" w:lastRowLastColumn="0"/>
              <w:rPr>
                <w:rFonts w:cstheme="minorHAnsi"/>
                <w:lang w:val="en-GB"/>
              </w:rPr>
            </w:pPr>
            <w:r w:rsidRPr="00B8336F">
              <w:rPr>
                <w:rFonts w:cstheme="minorHAnsi"/>
                <w:lang w:val="en-GB"/>
              </w:rPr>
              <w:t xml:space="preserve">Analyse the impact of the above-mentioned Part B submissions on the EPM values of these Res. 559 submissions and report the results together with the efforts undertaken by those Part B administrations to the next meetings of the Board for further </w:t>
            </w:r>
            <w:proofErr w:type="gramStart"/>
            <w:r w:rsidRPr="00B8336F">
              <w:rPr>
                <w:rFonts w:cstheme="minorHAnsi"/>
                <w:lang w:val="en-GB"/>
              </w:rPr>
              <w:t>consideration</w:t>
            </w:r>
            <w:r w:rsidR="00C90E6F">
              <w:rPr>
                <w:rFonts w:cstheme="minorHAnsi"/>
                <w:lang w:val="en-GB"/>
              </w:rPr>
              <w:t>;</w:t>
            </w:r>
            <w:proofErr w:type="gramEnd"/>
          </w:p>
          <w:p w14:paraId="15FC92AF" w14:textId="26C5873A" w:rsidR="00734223" w:rsidRPr="00B8336F" w:rsidRDefault="00C90E6F" w:rsidP="00B05A9B">
            <w:pPr>
              <w:pStyle w:val="ListParagraph"/>
              <w:numPr>
                <w:ilvl w:val="0"/>
                <w:numId w:val="24"/>
              </w:numPr>
              <w:spacing w:line="240" w:lineRule="auto"/>
              <w:ind w:left="0" w:firstLine="0"/>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inform all administrations having provided Res. 559 submissions of this decision</w:t>
            </w:r>
            <w:r w:rsidR="0015162D" w:rsidRPr="00B8336F">
              <w:rPr>
                <w:rFonts w:cstheme="minorHAnsi"/>
                <w:lang w:val="en-GB"/>
              </w:rPr>
              <w:t>.</w:t>
            </w:r>
          </w:p>
        </w:tc>
      </w:tr>
      <w:tr w:rsidR="00E16D90" w:rsidRPr="00B8336F" w14:paraId="6C4B8D34"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DC52AAF" w14:textId="34657D45" w:rsidR="00E16D90" w:rsidRPr="00B8336F" w:rsidRDefault="00E16D90" w:rsidP="00E97161">
            <w:pPr>
              <w:pStyle w:val="Tabletext"/>
              <w:spacing w:before="120" w:after="120" w:line="260" w:lineRule="auto"/>
              <w:rPr>
                <w:rFonts w:asciiTheme="minorHAnsi" w:hAnsiTheme="minorHAnsi"/>
                <w:szCs w:val="22"/>
              </w:rPr>
            </w:pPr>
            <w:r w:rsidRPr="00B8336F">
              <w:rPr>
                <w:rFonts w:asciiTheme="minorHAnsi" w:hAnsiTheme="minorHAnsi"/>
                <w:szCs w:val="22"/>
              </w:rPr>
              <w:lastRenderedPageBreak/>
              <w:t>6.1</w:t>
            </w:r>
          </w:p>
        </w:tc>
        <w:tc>
          <w:tcPr>
            <w:tcW w:w="4114" w:type="dxa"/>
          </w:tcPr>
          <w:p w14:paraId="100371BD" w14:textId="6026DD7B" w:rsidR="00E16D90" w:rsidRPr="00B8336F" w:rsidRDefault="00E16D90"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GB"/>
              </w:rPr>
            </w:pPr>
            <w:r w:rsidRPr="00B8336F">
              <w:rPr>
                <w:rFonts w:asciiTheme="minorHAnsi" w:hAnsiTheme="minorHAnsi" w:cstheme="minorHAnsi"/>
                <w:sz w:val="22"/>
                <w:szCs w:val="22"/>
                <w:lang w:val="en-GB"/>
              </w:rPr>
              <w:t xml:space="preserve">Submission by the Administration of Mauritius requesting the replacement of </w:t>
            </w:r>
            <w:r w:rsidRPr="00B8336F">
              <w:rPr>
                <w:rFonts w:asciiTheme="minorHAnsi" w:hAnsiTheme="minorHAnsi" w:cstheme="minorHAnsi"/>
                <w:sz w:val="22"/>
                <w:szCs w:val="22"/>
                <w:lang w:val="en-GB"/>
              </w:rPr>
              <w:lastRenderedPageBreak/>
              <w:t xml:space="preserve">the current plan assignments in the application of the special procedure under Resolution </w:t>
            </w:r>
            <w:r w:rsidRPr="00B8336F">
              <w:rPr>
                <w:rFonts w:asciiTheme="minorHAnsi" w:hAnsiTheme="minorHAnsi" w:cstheme="minorHAnsi"/>
                <w:b/>
                <w:bCs/>
                <w:sz w:val="22"/>
                <w:szCs w:val="22"/>
                <w:lang w:val="en-GB"/>
              </w:rPr>
              <w:t>559 [COM 5/3] (WRC-19)</w:t>
            </w:r>
            <w:r w:rsidRPr="00B8336F">
              <w:rPr>
                <w:rFonts w:asciiTheme="minorHAnsi" w:hAnsiTheme="minorHAnsi" w:cstheme="minorHAnsi"/>
                <w:b/>
                <w:bCs/>
                <w:sz w:val="22"/>
                <w:szCs w:val="22"/>
                <w:lang w:val="en-GB"/>
              </w:rPr>
              <w:br/>
            </w:r>
            <w:hyperlink r:id="rId42" w:history="1">
              <w:r w:rsidRPr="00B8336F">
                <w:rPr>
                  <w:rStyle w:val="Hyperlink"/>
                  <w:rFonts w:asciiTheme="minorHAnsi" w:hAnsiTheme="minorHAnsi" w:cstheme="minorHAnsi"/>
                  <w:sz w:val="22"/>
                  <w:szCs w:val="22"/>
                  <w:lang w:val="en-GB"/>
                </w:rPr>
                <w:t>RRB20-2/13</w:t>
              </w:r>
            </w:hyperlink>
          </w:p>
        </w:tc>
        <w:tc>
          <w:tcPr>
            <w:tcW w:w="6801" w:type="dxa"/>
            <w:vMerge w:val="restart"/>
          </w:tcPr>
          <w:p w14:paraId="34116072" w14:textId="06C22346" w:rsidR="00310718" w:rsidRPr="00B8336F" w:rsidRDefault="002A2B0E" w:rsidP="00531057">
            <w:pPr>
              <w:pStyle w:val="ListParagraph"/>
              <w:spacing w:before="120" w:after="0" w:line="240" w:lineRule="auto"/>
              <w:ind w:left="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8336F">
              <w:rPr>
                <w:rFonts w:cstheme="minorHAnsi"/>
                <w:lang w:val="en-GB"/>
              </w:rPr>
              <w:lastRenderedPageBreak/>
              <w:t xml:space="preserve">In considering Documents RRB20-2/13 and 19, and Document RRB20-2/DELAYED/1 for information, the Board noted that the Administrations of </w:t>
            </w:r>
            <w:r w:rsidRPr="00B8336F">
              <w:rPr>
                <w:rFonts w:cstheme="minorHAnsi"/>
                <w:lang w:val="en-GB"/>
              </w:rPr>
              <w:lastRenderedPageBreak/>
              <w:t xml:space="preserve">Madagascar, Seychelles and Mauritius, eligible to apply the special procedure described in Resolution </w:t>
            </w:r>
            <w:r w:rsidRPr="00B8336F">
              <w:rPr>
                <w:rFonts w:cstheme="minorHAnsi"/>
                <w:b/>
                <w:bCs/>
                <w:lang w:val="en-GB"/>
              </w:rPr>
              <w:t>559 (WRC-19)</w:t>
            </w:r>
            <w:r w:rsidRPr="00B8336F">
              <w:rPr>
                <w:rFonts w:cstheme="minorHAnsi"/>
                <w:lang w:val="en-GB"/>
              </w:rPr>
              <w:t xml:space="preserve">, were unable to find suitable orbital positions within the orbital arc specified in this </w:t>
            </w:r>
            <w:r w:rsidR="009876D3">
              <w:rPr>
                <w:rFonts w:cstheme="minorHAnsi"/>
                <w:lang w:val="en-GB"/>
              </w:rPr>
              <w:t>r</w:t>
            </w:r>
            <w:r w:rsidRPr="00B8336F">
              <w:rPr>
                <w:rFonts w:cstheme="minorHAnsi"/>
                <w:lang w:val="en-GB"/>
              </w:rPr>
              <w:t xml:space="preserve">esolution given their particular geographical situation. </w:t>
            </w:r>
            <w:r w:rsidR="00E23D57" w:rsidRPr="00B8336F">
              <w:rPr>
                <w:rFonts w:cstheme="minorHAnsi"/>
                <w:lang w:val="en-GB"/>
              </w:rPr>
              <w:t>Since</w:t>
            </w:r>
            <w:r w:rsidRPr="00B8336F">
              <w:rPr>
                <w:rFonts w:cstheme="minorHAnsi"/>
                <w:lang w:val="en-GB"/>
              </w:rPr>
              <w:t xml:space="preserve"> Resolution </w:t>
            </w:r>
            <w:r w:rsidRPr="00B8336F">
              <w:rPr>
                <w:rFonts w:cstheme="minorHAnsi"/>
                <w:b/>
                <w:bCs/>
                <w:lang w:val="en-GB"/>
              </w:rPr>
              <w:t>559 (WRC-19)</w:t>
            </w:r>
            <w:r w:rsidRPr="00B8336F">
              <w:rPr>
                <w:rFonts w:cstheme="minorHAnsi"/>
                <w:lang w:val="en-GB"/>
              </w:rPr>
              <w:t xml:space="preserve"> only applies to submissions for assignments in specific portions of the orbital arc, the Board decided to instruct the Bureau to take into account and process the submissions received from these three administrations as submissions received under the Article 4 procedure of Appendices </w:t>
            </w:r>
            <w:r w:rsidRPr="00B8336F">
              <w:rPr>
                <w:rFonts w:cstheme="minorHAnsi"/>
                <w:b/>
                <w:bCs/>
                <w:lang w:val="en-GB"/>
              </w:rPr>
              <w:t>30</w:t>
            </w:r>
            <w:r w:rsidRPr="00B8336F">
              <w:rPr>
                <w:rFonts w:cstheme="minorHAnsi"/>
                <w:lang w:val="en-GB"/>
              </w:rPr>
              <w:t xml:space="preserve"> and </w:t>
            </w:r>
            <w:r w:rsidRPr="00B8336F">
              <w:rPr>
                <w:rFonts w:cstheme="minorHAnsi"/>
                <w:b/>
                <w:bCs/>
                <w:lang w:val="en-GB"/>
              </w:rPr>
              <w:t>30A</w:t>
            </w:r>
            <w:r w:rsidR="00642151">
              <w:rPr>
                <w:rFonts w:cstheme="minorHAnsi"/>
                <w:b/>
                <w:bCs/>
                <w:lang w:val="en-GB"/>
              </w:rPr>
              <w:t xml:space="preserve">, </w:t>
            </w:r>
            <w:r w:rsidR="00642151" w:rsidRPr="0054559A">
              <w:rPr>
                <w:rFonts w:cstheme="minorHAnsi"/>
                <w:lang w:val="en-GB"/>
              </w:rPr>
              <w:t>while also implementing measures adopted under item No. 6 above</w:t>
            </w:r>
            <w:r w:rsidRPr="00B8336F">
              <w:rPr>
                <w:rFonts w:cstheme="minorHAnsi"/>
                <w:lang w:val="en-GB"/>
              </w:rPr>
              <w:t>.</w:t>
            </w:r>
          </w:p>
          <w:p w14:paraId="6F2F245E" w14:textId="3CB3A9A1" w:rsidR="00E16D90" w:rsidRPr="00B8336F" w:rsidRDefault="002A2B0E" w:rsidP="00531057">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8336F">
              <w:rPr>
                <w:rFonts w:cstheme="minorHAnsi"/>
                <w:lang w:val="en-GB"/>
              </w:rPr>
              <w:t xml:space="preserve">In order to fulfil the overall objective of Resolution </w:t>
            </w:r>
            <w:r w:rsidRPr="00B8336F">
              <w:rPr>
                <w:rFonts w:cstheme="minorHAnsi"/>
                <w:b/>
                <w:bCs/>
                <w:lang w:val="en-GB"/>
              </w:rPr>
              <w:t>559 (WRC-19)</w:t>
            </w:r>
            <w:r w:rsidRPr="00B8336F">
              <w:rPr>
                <w:rFonts w:cstheme="minorHAnsi"/>
                <w:lang w:val="en-GB"/>
              </w:rPr>
              <w:t xml:space="preserve"> for all eligible administrations, the Board further decided that these three submissions should benefit from the same measures adopted by the Board at its 83</w:t>
            </w:r>
            <w:r w:rsidRPr="00B8336F">
              <w:rPr>
                <w:rFonts w:cstheme="minorHAnsi"/>
                <w:vertAlign w:val="superscript"/>
                <w:lang w:val="en-GB"/>
              </w:rPr>
              <w:t>rd</w:t>
            </w:r>
            <w:r w:rsidR="00E23D57" w:rsidRPr="00B8336F">
              <w:rPr>
                <w:rFonts w:cstheme="minorHAnsi"/>
                <w:lang w:val="en-GB"/>
              </w:rPr>
              <w:t xml:space="preserve"> </w:t>
            </w:r>
            <w:r w:rsidRPr="00B8336F">
              <w:rPr>
                <w:rFonts w:cstheme="minorHAnsi"/>
                <w:lang w:val="en-GB"/>
              </w:rPr>
              <w:t>meeting for the treatment of Res. 559 submissions in relation to test points at sea or outside the national territory.</w:t>
            </w:r>
          </w:p>
        </w:tc>
        <w:tc>
          <w:tcPr>
            <w:tcW w:w="2413" w:type="dxa"/>
            <w:vMerge w:val="restart"/>
          </w:tcPr>
          <w:p w14:paraId="2F3C471F" w14:textId="77777777" w:rsidR="00E16D90" w:rsidRPr="00B8336F" w:rsidRDefault="00E16D90" w:rsidP="00E11F28">
            <w:pPr>
              <w:pStyle w:val="Default"/>
              <w:overflowPunct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szCs w:val="22"/>
                <w:lang w:val="en-GB"/>
              </w:rPr>
              <w:lastRenderedPageBreak/>
              <w:t xml:space="preserve">Executive Secretary to communicate these </w:t>
            </w:r>
            <w:r w:rsidRPr="00B8336F">
              <w:rPr>
                <w:rFonts w:asciiTheme="minorHAnsi" w:hAnsiTheme="minorHAnsi" w:cstheme="minorHAnsi"/>
                <w:sz w:val="22"/>
                <w:szCs w:val="22"/>
                <w:lang w:val="en-GB"/>
              </w:rPr>
              <w:lastRenderedPageBreak/>
              <w:t>decisions to the administrations concerned.</w:t>
            </w:r>
          </w:p>
          <w:p w14:paraId="7E9319A3" w14:textId="1D8FECAC" w:rsidR="00E23D57" w:rsidRPr="00B8336F" w:rsidRDefault="00E23D57" w:rsidP="00E11F28">
            <w:pPr>
              <w:pStyle w:val="Default"/>
              <w:overflowPunct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 xml:space="preserve">Bureau to </w:t>
            </w:r>
            <w:proofErr w:type="gramStart"/>
            <w:r w:rsidRPr="00B8336F">
              <w:rPr>
                <w:rFonts w:asciiTheme="minorHAnsi" w:hAnsiTheme="minorHAnsi"/>
                <w:sz w:val="22"/>
                <w:szCs w:val="22"/>
                <w:lang w:val="en-GB"/>
              </w:rPr>
              <w:t>take into account</w:t>
            </w:r>
            <w:proofErr w:type="gramEnd"/>
            <w:r w:rsidRPr="00B8336F">
              <w:rPr>
                <w:rFonts w:asciiTheme="minorHAnsi" w:hAnsiTheme="minorHAnsi"/>
                <w:sz w:val="22"/>
                <w:szCs w:val="22"/>
                <w:lang w:val="en-GB"/>
              </w:rPr>
              <w:t xml:space="preserve"> and process the submissions received from these three administrations as submissions received under the Article 4 procedure of Appendices </w:t>
            </w:r>
            <w:r w:rsidRPr="00B8336F">
              <w:rPr>
                <w:rFonts w:asciiTheme="minorHAnsi" w:hAnsiTheme="minorHAnsi"/>
                <w:b/>
                <w:bCs/>
                <w:sz w:val="22"/>
                <w:szCs w:val="22"/>
                <w:lang w:val="en-GB"/>
              </w:rPr>
              <w:t>30</w:t>
            </w:r>
            <w:r w:rsidRPr="00B8336F">
              <w:rPr>
                <w:rFonts w:asciiTheme="minorHAnsi" w:hAnsiTheme="minorHAnsi"/>
                <w:sz w:val="22"/>
                <w:szCs w:val="22"/>
                <w:lang w:val="en-GB"/>
              </w:rPr>
              <w:t xml:space="preserve"> and </w:t>
            </w:r>
            <w:r w:rsidRPr="00B8336F">
              <w:rPr>
                <w:rFonts w:asciiTheme="minorHAnsi" w:hAnsiTheme="minorHAnsi"/>
                <w:b/>
                <w:bCs/>
                <w:sz w:val="22"/>
                <w:szCs w:val="22"/>
                <w:lang w:val="en-GB"/>
              </w:rPr>
              <w:t>30A</w:t>
            </w:r>
            <w:r w:rsidRPr="00B8336F">
              <w:rPr>
                <w:rFonts w:asciiTheme="minorHAnsi" w:hAnsiTheme="minorHAnsi"/>
                <w:sz w:val="22"/>
                <w:szCs w:val="22"/>
                <w:lang w:val="en-GB"/>
              </w:rPr>
              <w:t>.</w:t>
            </w:r>
          </w:p>
        </w:tc>
      </w:tr>
      <w:tr w:rsidR="00E16D90" w:rsidRPr="00B8336F" w14:paraId="1D4DE7FD"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4CDA3E4" w14:textId="06B34EF5" w:rsidR="00E16D90" w:rsidRPr="00B8336F" w:rsidRDefault="00E16D90" w:rsidP="00E97161">
            <w:pPr>
              <w:pStyle w:val="Tabletext"/>
              <w:spacing w:before="120" w:after="120" w:line="260" w:lineRule="auto"/>
              <w:jc w:val="center"/>
              <w:rPr>
                <w:rFonts w:asciiTheme="minorHAnsi" w:hAnsiTheme="minorHAnsi"/>
                <w:szCs w:val="22"/>
              </w:rPr>
            </w:pPr>
            <w:r w:rsidRPr="00B8336F">
              <w:rPr>
                <w:rFonts w:asciiTheme="minorHAnsi" w:hAnsiTheme="minorHAnsi"/>
                <w:szCs w:val="22"/>
              </w:rPr>
              <w:lastRenderedPageBreak/>
              <w:t>6.2</w:t>
            </w:r>
          </w:p>
        </w:tc>
        <w:tc>
          <w:tcPr>
            <w:tcW w:w="4114" w:type="dxa"/>
          </w:tcPr>
          <w:p w14:paraId="301521D1" w14:textId="0CC56BBA" w:rsidR="00E16D90" w:rsidRPr="00B8336F" w:rsidRDefault="00E16D90"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GB"/>
              </w:rPr>
            </w:pPr>
            <w:r w:rsidRPr="00B8336F">
              <w:rPr>
                <w:rFonts w:asciiTheme="minorHAnsi" w:hAnsiTheme="minorHAnsi" w:cstheme="minorHAnsi"/>
                <w:sz w:val="22"/>
                <w:lang w:val="en-GB"/>
              </w:rPr>
              <w:t xml:space="preserve">Submission by the Administration of Seychelles (Republic of) requesting the replacement of the current plan assignments in the application of the special procedure under Resolution </w:t>
            </w:r>
            <w:r w:rsidRPr="00B8336F">
              <w:rPr>
                <w:rFonts w:asciiTheme="minorHAnsi" w:hAnsiTheme="minorHAnsi" w:cstheme="minorHAnsi"/>
                <w:b/>
                <w:bCs/>
                <w:sz w:val="22"/>
                <w:lang w:val="en-GB"/>
              </w:rPr>
              <w:t>559 [COM 5/3] (WRC-19)</w:t>
            </w:r>
            <w:r w:rsidRPr="00B8336F">
              <w:rPr>
                <w:rFonts w:asciiTheme="minorHAnsi" w:hAnsiTheme="minorHAnsi" w:cstheme="minorHAnsi"/>
                <w:b/>
                <w:bCs/>
                <w:sz w:val="22"/>
                <w:lang w:val="en-GB"/>
              </w:rPr>
              <w:br/>
            </w:r>
            <w:hyperlink r:id="rId43" w:history="1">
              <w:r w:rsidRPr="00B8336F">
                <w:rPr>
                  <w:rStyle w:val="Hyperlink"/>
                  <w:rFonts w:asciiTheme="minorHAnsi" w:hAnsiTheme="minorHAnsi" w:cstheme="minorHAnsi"/>
                  <w:sz w:val="22"/>
                  <w:szCs w:val="22"/>
                  <w:lang w:val="en-GB"/>
                </w:rPr>
                <w:t>RRB20-2/19</w:t>
              </w:r>
            </w:hyperlink>
          </w:p>
        </w:tc>
        <w:tc>
          <w:tcPr>
            <w:tcW w:w="6801" w:type="dxa"/>
            <w:vMerge/>
          </w:tcPr>
          <w:p w14:paraId="35BF2D69" w14:textId="77777777" w:rsidR="00E16D90" w:rsidRPr="00B8336F" w:rsidRDefault="00E16D90" w:rsidP="00E97161">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c>
          <w:tcPr>
            <w:tcW w:w="2413" w:type="dxa"/>
            <w:vMerge/>
          </w:tcPr>
          <w:p w14:paraId="023DF0DC" w14:textId="03DD6692" w:rsidR="00E16D90" w:rsidRPr="00B8336F" w:rsidRDefault="00E16D90" w:rsidP="00E11F28">
            <w:pPr>
              <w:pStyle w:val="Default"/>
              <w:overflowPunct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r>
      <w:tr w:rsidR="00E97161" w:rsidRPr="00B8336F" w14:paraId="2637102A"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97501FF" w14:textId="5E49935D" w:rsidR="00E97161" w:rsidRPr="00B8336F" w:rsidRDefault="00F24729" w:rsidP="00E97161">
            <w:pPr>
              <w:pStyle w:val="Tabletext"/>
              <w:spacing w:before="120" w:after="120" w:line="260" w:lineRule="auto"/>
              <w:jc w:val="center"/>
              <w:rPr>
                <w:rFonts w:asciiTheme="minorHAnsi" w:hAnsiTheme="minorHAnsi"/>
                <w:szCs w:val="22"/>
              </w:rPr>
            </w:pPr>
            <w:r w:rsidRPr="00B8336F">
              <w:rPr>
                <w:rFonts w:asciiTheme="minorHAnsi" w:hAnsiTheme="minorHAnsi"/>
                <w:szCs w:val="22"/>
              </w:rPr>
              <w:t>6</w:t>
            </w:r>
            <w:r w:rsidR="00E97161" w:rsidRPr="00B8336F">
              <w:rPr>
                <w:rFonts w:asciiTheme="minorHAnsi" w:hAnsiTheme="minorHAnsi"/>
                <w:szCs w:val="22"/>
              </w:rPr>
              <w:t>.</w:t>
            </w:r>
            <w:r w:rsidRPr="00B8336F">
              <w:rPr>
                <w:rFonts w:asciiTheme="minorHAnsi" w:hAnsiTheme="minorHAnsi"/>
                <w:szCs w:val="22"/>
              </w:rPr>
              <w:t>3</w:t>
            </w:r>
          </w:p>
        </w:tc>
        <w:tc>
          <w:tcPr>
            <w:tcW w:w="4114" w:type="dxa"/>
          </w:tcPr>
          <w:p w14:paraId="08DA6217" w14:textId="0D2B1EC7" w:rsidR="00E97161" w:rsidRPr="00B8336F" w:rsidRDefault="00F24729"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GB"/>
              </w:rPr>
            </w:pPr>
            <w:r w:rsidRPr="00B8336F">
              <w:rPr>
                <w:rFonts w:asciiTheme="minorHAnsi" w:hAnsiTheme="minorHAnsi" w:cstheme="minorHAnsi"/>
                <w:sz w:val="22"/>
                <w:szCs w:val="22"/>
                <w:lang w:val="en-GB"/>
              </w:rPr>
              <w:t xml:space="preserve">Submission by the Administration of Tunisia requesting the application of the RRB decisions on the special procedure under Resolution </w:t>
            </w:r>
            <w:r w:rsidRPr="00B8336F">
              <w:rPr>
                <w:rFonts w:asciiTheme="minorHAnsi" w:hAnsiTheme="minorHAnsi" w:cstheme="minorHAnsi"/>
                <w:b/>
                <w:bCs/>
                <w:sz w:val="22"/>
                <w:szCs w:val="22"/>
                <w:lang w:val="en-GB"/>
              </w:rPr>
              <w:t>559 [COM 5/3] (WRC-19)</w:t>
            </w:r>
            <w:r w:rsidRPr="00B8336F">
              <w:rPr>
                <w:rFonts w:asciiTheme="minorHAnsi" w:hAnsiTheme="minorHAnsi" w:cstheme="minorHAnsi"/>
                <w:sz w:val="22"/>
                <w:szCs w:val="22"/>
                <w:lang w:val="en-GB"/>
              </w:rPr>
              <w:t xml:space="preserve"> to its submissions under § 4.1.3 of Appendices </w:t>
            </w:r>
            <w:r w:rsidRPr="00B8336F">
              <w:rPr>
                <w:rFonts w:asciiTheme="minorHAnsi" w:hAnsiTheme="minorHAnsi" w:cstheme="minorHAnsi"/>
                <w:b/>
                <w:bCs/>
                <w:sz w:val="22"/>
                <w:szCs w:val="22"/>
                <w:lang w:val="en-GB"/>
              </w:rPr>
              <w:t>30</w:t>
            </w:r>
            <w:r w:rsidRPr="00B8336F">
              <w:rPr>
                <w:rFonts w:asciiTheme="minorHAnsi" w:hAnsiTheme="minorHAnsi" w:cstheme="minorHAnsi"/>
                <w:sz w:val="22"/>
                <w:szCs w:val="22"/>
                <w:lang w:val="en-GB"/>
              </w:rPr>
              <w:t xml:space="preserve"> and </w:t>
            </w:r>
            <w:r w:rsidRPr="00B8336F">
              <w:rPr>
                <w:rFonts w:asciiTheme="minorHAnsi" w:hAnsiTheme="minorHAnsi" w:cstheme="minorHAnsi"/>
                <w:b/>
                <w:bCs/>
                <w:sz w:val="22"/>
                <w:szCs w:val="22"/>
                <w:lang w:val="en-GB"/>
              </w:rPr>
              <w:t>30A</w:t>
            </w:r>
            <w:r w:rsidRPr="00B8336F">
              <w:rPr>
                <w:rFonts w:asciiTheme="minorHAnsi" w:hAnsiTheme="minorHAnsi" w:cstheme="minorHAnsi"/>
                <w:b/>
                <w:bCs/>
                <w:sz w:val="22"/>
                <w:szCs w:val="22"/>
                <w:lang w:val="en-GB"/>
              </w:rPr>
              <w:br/>
            </w:r>
            <w:hyperlink r:id="rId44" w:history="1">
              <w:r w:rsidRPr="00B8336F">
                <w:rPr>
                  <w:rStyle w:val="Hyperlink"/>
                  <w:rFonts w:asciiTheme="minorHAnsi" w:hAnsiTheme="minorHAnsi" w:cstheme="minorHAnsi"/>
                  <w:sz w:val="22"/>
                  <w:szCs w:val="22"/>
                  <w:lang w:val="en-GB"/>
                </w:rPr>
                <w:t>RRB20-2/24</w:t>
              </w:r>
            </w:hyperlink>
          </w:p>
        </w:tc>
        <w:tc>
          <w:tcPr>
            <w:tcW w:w="6801" w:type="dxa"/>
          </w:tcPr>
          <w:p w14:paraId="2A5C51C2" w14:textId="62B81358" w:rsidR="00E97161" w:rsidRPr="0054559A" w:rsidRDefault="00D84FC7" w:rsidP="00E97161">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54559A">
              <w:rPr>
                <w:rFonts w:asciiTheme="minorHAnsi" w:hAnsiTheme="minorHAnsi"/>
                <w:sz w:val="22"/>
                <w:szCs w:val="22"/>
                <w:lang w:val="en-GB"/>
              </w:rPr>
              <w:t xml:space="preserve">The Board considered the request from the Administration of Tunisia as contained in Document RRB20-2/24. </w:t>
            </w:r>
            <w:r w:rsidR="002031A7" w:rsidRPr="0054559A">
              <w:rPr>
                <w:rFonts w:asciiTheme="minorHAnsi" w:hAnsiTheme="minorHAnsi"/>
                <w:sz w:val="22"/>
                <w:szCs w:val="22"/>
                <w:lang w:val="en-GB"/>
              </w:rPr>
              <w:t>The Board noted that:</w:t>
            </w:r>
          </w:p>
          <w:p w14:paraId="0E8B296D" w14:textId="4F9BEA1F" w:rsidR="002031A7" w:rsidRPr="00531057" w:rsidRDefault="006E3116">
            <w:pPr>
              <w:pStyle w:val="Default"/>
              <w:numPr>
                <w:ilvl w:val="0"/>
                <w:numId w:val="31"/>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rPr>
              <w:t>t</w:t>
            </w:r>
            <w:r w:rsidR="002031A7" w:rsidRPr="00531057">
              <w:rPr>
                <w:rFonts w:asciiTheme="minorHAnsi" w:hAnsiTheme="minorHAnsi"/>
                <w:sz w:val="22"/>
                <w:szCs w:val="22"/>
              </w:rPr>
              <w:t xml:space="preserve">he special procedure </w:t>
            </w:r>
            <w:r w:rsidR="00BB2FBE" w:rsidRPr="00531057">
              <w:rPr>
                <w:rFonts w:asciiTheme="minorHAnsi" w:hAnsiTheme="minorHAnsi"/>
                <w:sz w:val="22"/>
                <w:szCs w:val="22"/>
              </w:rPr>
              <w:t xml:space="preserve">under Resolution </w:t>
            </w:r>
            <w:r w:rsidR="00BB2FBE" w:rsidRPr="00531057">
              <w:rPr>
                <w:rFonts w:asciiTheme="minorHAnsi" w:hAnsiTheme="minorHAnsi"/>
                <w:b/>
                <w:bCs/>
                <w:sz w:val="22"/>
                <w:szCs w:val="22"/>
              </w:rPr>
              <w:t>559 (WRC-19)</w:t>
            </w:r>
            <w:r w:rsidR="00BB2FBE" w:rsidRPr="00531057">
              <w:rPr>
                <w:rFonts w:asciiTheme="minorHAnsi" w:hAnsiTheme="minorHAnsi"/>
                <w:sz w:val="22"/>
                <w:szCs w:val="22"/>
              </w:rPr>
              <w:t xml:space="preserve"> </w:t>
            </w:r>
            <w:r w:rsidR="002031A7" w:rsidRPr="00531057">
              <w:rPr>
                <w:rFonts w:asciiTheme="minorHAnsi" w:hAnsiTheme="minorHAnsi"/>
                <w:sz w:val="22"/>
                <w:szCs w:val="22"/>
              </w:rPr>
              <w:t xml:space="preserve">can only be applied to one submission </w:t>
            </w:r>
            <w:r w:rsidR="00BB2FBE" w:rsidRPr="00531057">
              <w:rPr>
                <w:rFonts w:asciiTheme="minorHAnsi" w:hAnsiTheme="minorHAnsi"/>
                <w:sz w:val="22"/>
                <w:szCs w:val="22"/>
              </w:rPr>
              <w:t>per</w:t>
            </w:r>
            <w:r w:rsidR="002031A7" w:rsidRPr="00531057">
              <w:rPr>
                <w:rFonts w:asciiTheme="minorHAnsi" w:hAnsiTheme="minorHAnsi"/>
                <w:sz w:val="22"/>
                <w:szCs w:val="22"/>
              </w:rPr>
              <w:t xml:space="preserve"> administration</w:t>
            </w:r>
            <w:r w:rsidR="00A00ADD">
              <w:rPr>
                <w:rFonts w:asciiTheme="minorHAnsi" w:hAnsiTheme="minorHAnsi"/>
                <w:sz w:val="22"/>
                <w:szCs w:val="22"/>
                <w:lang w:val="en-GB"/>
              </w:rPr>
              <w:t xml:space="preserve"> and </w:t>
            </w:r>
            <w:r w:rsidR="002031A7" w:rsidRPr="00531057">
              <w:rPr>
                <w:rFonts w:asciiTheme="minorHAnsi" w:hAnsiTheme="minorHAnsi"/>
                <w:sz w:val="22"/>
                <w:szCs w:val="22"/>
                <w:lang w:val="en-GB"/>
              </w:rPr>
              <w:t>a service area</w:t>
            </w:r>
            <w:r w:rsidR="00160C93">
              <w:rPr>
                <w:rFonts w:asciiTheme="minorHAnsi" w:hAnsiTheme="minorHAnsi"/>
                <w:sz w:val="22"/>
                <w:szCs w:val="22"/>
                <w:lang w:val="en-GB"/>
              </w:rPr>
              <w:t xml:space="preserve"> </w:t>
            </w:r>
            <w:r w:rsidR="00A00ADD">
              <w:rPr>
                <w:rFonts w:asciiTheme="minorHAnsi" w:hAnsiTheme="minorHAnsi"/>
                <w:sz w:val="22"/>
                <w:szCs w:val="22"/>
                <w:lang w:val="en-GB"/>
              </w:rPr>
              <w:t>limited to</w:t>
            </w:r>
            <w:r w:rsidR="002031A7" w:rsidRPr="00531057">
              <w:rPr>
                <w:rFonts w:asciiTheme="minorHAnsi" w:hAnsiTheme="minorHAnsi"/>
                <w:sz w:val="22"/>
                <w:szCs w:val="22"/>
                <w:lang w:val="en-GB"/>
              </w:rPr>
              <w:t xml:space="preserve"> the national territory of the submitting </w:t>
            </w:r>
            <w:proofErr w:type="gramStart"/>
            <w:r w:rsidR="002031A7" w:rsidRPr="00531057">
              <w:rPr>
                <w:rFonts w:asciiTheme="minorHAnsi" w:hAnsiTheme="minorHAnsi"/>
                <w:sz w:val="22"/>
                <w:szCs w:val="22"/>
                <w:lang w:val="en-GB"/>
              </w:rPr>
              <w:t>administration;</w:t>
            </w:r>
            <w:proofErr w:type="gramEnd"/>
          </w:p>
          <w:p w14:paraId="35C14167" w14:textId="3E837C52" w:rsidR="002031A7" w:rsidRPr="00531057" w:rsidRDefault="006E3116" w:rsidP="00BB2FBE">
            <w:pPr>
              <w:pStyle w:val="Default"/>
              <w:numPr>
                <w:ilvl w:val="0"/>
                <w:numId w:val="31"/>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2031A7" w:rsidRPr="00531057">
              <w:rPr>
                <w:rFonts w:asciiTheme="minorHAnsi" w:hAnsiTheme="minorHAnsi"/>
                <w:sz w:val="22"/>
                <w:szCs w:val="22"/>
                <w:lang w:val="en-GB"/>
              </w:rPr>
              <w:t xml:space="preserve">he Administration of Tunisia had already </w:t>
            </w:r>
            <w:r w:rsidR="00CD09A1" w:rsidRPr="00B8336F">
              <w:rPr>
                <w:rFonts w:asciiTheme="minorHAnsi" w:hAnsiTheme="minorHAnsi"/>
                <w:sz w:val="22"/>
                <w:szCs w:val="22"/>
                <w:lang w:val="en-GB"/>
              </w:rPr>
              <w:t xml:space="preserve">filed a </w:t>
            </w:r>
            <w:r w:rsidR="002031A7" w:rsidRPr="00531057">
              <w:rPr>
                <w:rFonts w:asciiTheme="minorHAnsi" w:hAnsiTheme="minorHAnsi"/>
                <w:sz w:val="22"/>
                <w:szCs w:val="22"/>
                <w:lang w:val="en-GB"/>
              </w:rPr>
              <w:t>submi</w:t>
            </w:r>
            <w:r w:rsidR="00CD09A1" w:rsidRPr="00B8336F">
              <w:rPr>
                <w:rFonts w:asciiTheme="minorHAnsi" w:hAnsiTheme="minorHAnsi"/>
                <w:sz w:val="22"/>
                <w:szCs w:val="22"/>
                <w:lang w:val="en-GB"/>
              </w:rPr>
              <w:t>ssion</w:t>
            </w:r>
            <w:r w:rsidR="002031A7" w:rsidRPr="00531057">
              <w:rPr>
                <w:rFonts w:asciiTheme="minorHAnsi" w:hAnsiTheme="minorHAnsi"/>
                <w:sz w:val="22"/>
                <w:szCs w:val="22"/>
                <w:lang w:val="en-GB"/>
              </w:rPr>
              <w:t xml:space="preserve"> </w:t>
            </w:r>
            <w:r w:rsidR="00CD09A1" w:rsidRPr="00B8336F">
              <w:rPr>
                <w:rFonts w:asciiTheme="minorHAnsi" w:hAnsiTheme="minorHAnsi"/>
                <w:sz w:val="22"/>
                <w:szCs w:val="22"/>
                <w:lang w:val="en-GB"/>
              </w:rPr>
              <w:t xml:space="preserve">under Resolution </w:t>
            </w:r>
            <w:r w:rsidR="00CD09A1" w:rsidRPr="00B8336F">
              <w:rPr>
                <w:rFonts w:asciiTheme="minorHAnsi" w:hAnsiTheme="minorHAnsi"/>
                <w:b/>
                <w:bCs/>
                <w:sz w:val="22"/>
                <w:szCs w:val="22"/>
                <w:lang w:val="en-GB"/>
              </w:rPr>
              <w:t>559 (WRC-19)</w:t>
            </w:r>
            <w:r w:rsidR="00CD09A1" w:rsidRPr="00B8336F">
              <w:rPr>
                <w:rFonts w:asciiTheme="minorHAnsi" w:hAnsiTheme="minorHAnsi"/>
                <w:sz w:val="22"/>
                <w:szCs w:val="22"/>
                <w:lang w:val="en-GB"/>
              </w:rPr>
              <w:t xml:space="preserve"> using </w:t>
            </w:r>
            <w:r w:rsidR="002031A7" w:rsidRPr="00531057">
              <w:rPr>
                <w:rFonts w:asciiTheme="minorHAnsi" w:hAnsiTheme="minorHAnsi"/>
                <w:sz w:val="22"/>
                <w:szCs w:val="22"/>
                <w:lang w:val="en-GB"/>
              </w:rPr>
              <w:t>another</w:t>
            </w:r>
            <w:r w:rsidR="00AE5675" w:rsidRPr="00531057">
              <w:rPr>
                <w:rFonts w:asciiTheme="minorHAnsi" w:hAnsiTheme="minorHAnsi"/>
                <w:sz w:val="22"/>
                <w:szCs w:val="22"/>
                <w:lang w:val="en-GB"/>
              </w:rPr>
              <w:t xml:space="preserve"> beam </w:t>
            </w:r>
            <w:r w:rsidR="002031A7" w:rsidRPr="00531057">
              <w:rPr>
                <w:rFonts w:asciiTheme="minorHAnsi" w:hAnsiTheme="minorHAnsi"/>
                <w:sz w:val="22"/>
                <w:szCs w:val="22"/>
                <w:lang w:val="en-GB"/>
              </w:rPr>
              <w:t>for</w:t>
            </w:r>
            <w:r w:rsidR="00AE5675" w:rsidRPr="00531057">
              <w:rPr>
                <w:rFonts w:asciiTheme="minorHAnsi" w:hAnsiTheme="minorHAnsi"/>
                <w:sz w:val="22"/>
                <w:szCs w:val="22"/>
                <w:lang w:val="en-GB"/>
              </w:rPr>
              <w:t xml:space="preserve"> a national service </w:t>
            </w:r>
            <w:proofErr w:type="gramStart"/>
            <w:r w:rsidR="00AE5675" w:rsidRPr="00531057">
              <w:rPr>
                <w:rFonts w:asciiTheme="minorHAnsi" w:hAnsiTheme="minorHAnsi"/>
                <w:sz w:val="22"/>
                <w:szCs w:val="22"/>
                <w:lang w:val="en-GB"/>
              </w:rPr>
              <w:t>area;</w:t>
            </w:r>
            <w:proofErr w:type="gramEnd"/>
          </w:p>
          <w:p w14:paraId="286D49E0" w14:textId="5B88B66A" w:rsidR="00AE5675" w:rsidRPr="0054559A" w:rsidRDefault="006E3116" w:rsidP="00BB2FBE">
            <w:pPr>
              <w:pStyle w:val="Default"/>
              <w:numPr>
                <w:ilvl w:val="0"/>
                <w:numId w:val="31"/>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CD09A1" w:rsidRPr="00B8336F">
              <w:rPr>
                <w:rFonts w:asciiTheme="minorHAnsi" w:hAnsiTheme="minorHAnsi"/>
                <w:sz w:val="22"/>
                <w:szCs w:val="22"/>
                <w:lang w:val="en-GB"/>
              </w:rPr>
              <w:t xml:space="preserve">he submission </w:t>
            </w:r>
            <w:r w:rsidR="00451ABD" w:rsidRPr="00B8336F">
              <w:rPr>
                <w:rFonts w:asciiTheme="minorHAnsi" w:hAnsiTheme="minorHAnsi"/>
                <w:sz w:val="22"/>
                <w:szCs w:val="22"/>
                <w:lang w:val="en-GB"/>
              </w:rPr>
              <w:t xml:space="preserve">for the </w:t>
            </w:r>
            <w:r w:rsidR="00AE5675" w:rsidRPr="0054559A">
              <w:rPr>
                <w:rFonts w:asciiTheme="minorHAnsi" w:hAnsiTheme="minorHAnsi"/>
                <w:sz w:val="22"/>
                <w:szCs w:val="22"/>
                <w:lang w:val="en-GB"/>
              </w:rPr>
              <w:t xml:space="preserve">TUN27200 </w:t>
            </w:r>
            <w:r w:rsidR="00451ABD" w:rsidRPr="00B8336F">
              <w:rPr>
                <w:rFonts w:asciiTheme="minorHAnsi" w:hAnsiTheme="minorHAnsi"/>
                <w:sz w:val="22"/>
                <w:szCs w:val="22"/>
                <w:lang w:val="en-GB"/>
              </w:rPr>
              <w:t xml:space="preserve">beam </w:t>
            </w:r>
            <w:r w:rsidR="00AE5675" w:rsidRPr="0054559A">
              <w:rPr>
                <w:rFonts w:asciiTheme="minorHAnsi" w:hAnsiTheme="minorHAnsi"/>
                <w:sz w:val="22"/>
                <w:szCs w:val="22"/>
                <w:lang w:val="en-GB"/>
              </w:rPr>
              <w:t>as presented in Document RRB20-2/24 cover</w:t>
            </w:r>
            <w:r w:rsidR="00531057">
              <w:rPr>
                <w:rFonts w:asciiTheme="minorHAnsi" w:hAnsiTheme="minorHAnsi"/>
                <w:sz w:val="22"/>
                <w:szCs w:val="22"/>
                <w:lang w:val="en-GB"/>
              </w:rPr>
              <w:t>s</w:t>
            </w:r>
            <w:r w:rsidR="00AE5675" w:rsidRPr="0054559A">
              <w:rPr>
                <w:rFonts w:asciiTheme="minorHAnsi" w:hAnsiTheme="minorHAnsi"/>
                <w:sz w:val="22"/>
                <w:szCs w:val="22"/>
                <w:lang w:val="en-GB"/>
              </w:rPr>
              <w:t xml:space="preserve"> territories of other administrations.</w:t>
            </w:r>
          </w:p>
          <w:p w14:paraId="3CF1C6A6" w14:textId="5BEF43EC" w:rsidR="00AE5675" w:rsidRPr="00B8336F" w:rsidRDefault="00AE5675">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54559A">
              <w:rPr>
                <w:rFonts w:asciiTheme="minorHAnsi" w:hAnsiTheme="minorHAnsi"/>
                <w:sz w:val="22"/>
                <w:szCs w:val="22"/>
                <w:lang w:val="en-GB"/>
              </w:rPr>
              <w:t xml:space="preserve">Consequently, the Board decided not to accede to the request of the Administration of Tunisia </w:t>
            </w:r>
            <w:r w:rsidR="0060385D" w:rsidRPr="00B8336F">
              <w:rPr>
                <w:rFonts w:asciiTheme="minorHAnsi" w:hAnsiTheme="minorHAnsi"/>
                <w:sz w:val="22"/>
                <w:szCs w:val="22"/>
                <w:lang w:val="en-GB"/>
              </w:rPr>
              <w:t xml:space="preserve">to apply the Board’s decisions applicable to the Resolution 559 submissions to the submission for the TUN27200 beam </w:t>
            </w:r>
            <w:r w:rsidRPr="00B8336F">
              <w:rPr>
                <w:rFonts w:asciiTheme="minorHAnsi" w:hAnsiTheme="minorHAnsi"/>
                <w:sz w:val="22"/>
                <w:szCs w:val="22"/>
                <w:lang w:val="en-GB"/>
              </w:rPr>
              <w:t xml:space="preserve">and </w:t>
            </w:r>
            <w:r w:rsidR="00BB2FBE" w:rsidRPr="00B8336F">
              <w:rPr>
                <w:rFonts w:asciiTheme="minorHAnsi" w:hAnsiTheme="minorHAnsi"/>
                <w:sz w:val="22"/>
                <w:szCs w:val="22"/>
                <w:lang w:val="en-GB"/>
              </w:rPr>
              <w:t>instructed the Bureau to treat</w:t>
            </w:r>
            <w:r w:rsidRPr="00B8336F">
              <w:rPr>
                <w:rFonts w:asciiTheme="minorHAnsi" w:hAnsiTheme="minorHAnsi"/>
                <w:sz w:val="22"/>
                <w:szCs w:val="22"/>
                <w:lang w:val="en-GB"/>
              </w:rPr>
              <w:t xml:space="preserve"> th</w:t>
            </w:r>
            <w:r w:rsidR="0060385D" w:rsidRPr="00B8336F">
              <w:rPr>
                <w:rFonts w:asciiTheme="minorHAnsi" w:hAnsiTheme="minorHAnsi"/>
                <w:sz w:val="22"/>
                <w:szCs w:val="22"/>
                <w:lang w:val="en-GB"/>
              </w:rPr>
              <w:t>is</w:t>
            </w:r>
            <w:r w:rsidRPr="00B8336F">
              <w:rPr>
                <w:rFonts w:asciiTheme="minorHAnsi" w:hAnsiTheme="minorHAnsi"/>
                <w:sz w:val="22"/>
                <w:szCs w:val="22"/>
                <w:lang w:val="en-GB"/>
              </w:rPr>
              <w:t xml:space="preserve"> </w:t>
            </w:r>
            <w:r w:rsidR="00685111" w:rsidRPr="00B8336F">
              <w:rPr>
                <w:rFonts w:asciiTheme="minorHAnsi" w:hAnsiTheme="minorHAnsi"/>
                <w:sz w:val="22"/>
                <w:szCs w:val="22"/>
                <w:lang w:val="en-GB"/>
              </w:rPr>
              <w:t xml:space="preserve">submission </w:t>
            </w:r>
            <w:r w:rsidR="00BB2FBE" w:rsidRPr="00B8336F">
              <w:rPr>
                <w:rFonts w:asciiTheme="minorHAnsi" w:hAnsiTheme="minorHAnsi"/>
                <w:sz w:val="22"/>
                <w:szCs w:val="22"/>
                <w:lang w:val="en-GB"/>
              </w:rPr>
              <w:t xml:space="preserve">under the normal procedure of Article 4 of Appendices </w:t>
            </w:r>
            <w:r w:rsidR="00BB2FBE" w:rsidRPr="00B8336F">
              <w:rPr>
                <w:rFonts w:asciiTheme="minorHAnsi" w:hAnsiTheme="minorHAnsi"/>
                <w:b/>
                <w:bCs/>
                <w:sz w:val="22"/>
                <w:szCs w:val="22"/>
                <w:lang w:val="en-GB"/>
              </w:rPr>
              <w:t>30</w:t>
            </w:r>
            <w:r w:rsidR="00BB2FBE" w:rsidRPr="00B8336F">
              <w:rPr>
                <w:rFonts w:asciiTheme="minorHAnsi" w:hAnsiTheme="minorHAnsi"/>
                <w:sz w:val="22"/>
                <w:szCs w:val="22"/>
                <w:lang w:val="en-GB"/>
              </w:rPr>
              <w:t xml:space="preserve"> and </w:t>
            </w:r>
            <w:r w:rsidR="00BB2FBE" w:rsidRPr="00B8336F">
              <w:rPr>
                <w:rFonts w:asciiTheme="minorHAnsi" w:hAnsiTheme="minorHAnsi"/>
                <w:b/>
                <w:bCs/>
                <w:sz w:val="22"/>
                <w:szCs w:val="22"/>
                <w:lang w:val="en-GB"/>
              </w:rPr>
              <w:t>30A</w:t>
            </w:r>
            <w:r w:rsidR="00BB2FBE" w:rsidRPr="00B8336F">
              <w:rPr>
                <w:rFonts w:asciiTheme="minorHAnsi" w:hAnsiTheme="minorHAnsi"/>
                <w:sz w:val="22"/>
                <w:szCs w:val="22"/>
                <w:lang w:val="en-GB"/>
              </w:rPr>
              <w:t>.</w:t>
            </w:r>
          </w:p>
        </w:tc>
        <w:tc>
          <w:tcPr>
            <w:tcW w:w="2413" w:type="dxa"/>
          </w:tcPr>
          <w:p w14:paraId="7BC3D574" w14:textId="4341575D" w:rsidR="00E97161" w:rsidRPr="00B8336F" w:rsidRDefault="004207F7" w:rsidP="00E97161">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szCs w:val="22"/>
                <w:lang w:val="en-GB"/>
              </w:rPr>
              <w:t>Executive Secretary to communicate these decisions to the administration concerned.</w:t>
            </w:r>
          </w:p>
          <w:p w14:paraId="225EB449" w14:textId="362201DF" w:rsidR="00BB2FBE" w:rsidRPr="00B8336F" w:rsidRDefault="00EF096F" w:rsidP="00E97161">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Bureau to treat th</w:t>
            </w:r>
            <w:r w:rsidR="004249EA" w:rsidRPr="00B8336F">
              <w:rPr>
                <w:rFonts w:asciiTheme="minorHAnsi" w:hAnsiTheme="minorHAnsi"/>
                <w:sz w:val="22"/>
                <w:szCs w:val="22"/>
                <w:lang w:val="en-GB"/>
              </w:rPr>
              <w:t>is</w:t>
            </w:r>
            <w:r w:rsidRPr="00B8336F">
              <w:rPr>
                <w:rFonts w:asciiTheme="minorHAnsi" w:hAnsiTheme="minorHAnsi"/>
                <w:sz w:val="22"/>
                <w:szCs w:val="22"/>
                <w:lang w:val="en-GB"/>
              </w:rPr>
              <w:t xml:space="preserve"> submission </w:t>
            </w:r>
            <w:r w:rsidR="004249EA" w:rsidRPr="00B8336F">
              <w:rPr>
                <w:rFonts w:asciiTheme="minorHAnsi" w:hAnsiTheme="minorHAnsi"/>
                <w:sz w:val="22"/>
                <w:szCs w:val="22"/>
                <w:lang w:val="en-GB"/>
              </w:rPr>
              <w:t xml:space="preserve">from the Administration of Tunisia </w:t>
            </w:r>
            <w:r w:rsidRPr="00B8336F">
              <w:rPr>
                <w:rFonts w:asciiTheme="minorHAnsi" w:hAnsiTheme="minorHAnsi"/>
                <w:sz w:val="22"/>
                <w:szCs w:val="22"/>
                <w:lang w:val="en-GB"/>
              </w:rPr>
              <w:t xml:space="preserve">under the normal procedure of Article 4 of Appendices </w:t>
            </w:r>
            <w:r w:rsidRPr="00B8336F">
              <w:rPr>
                <w:rFonts w:asciiTheme="minorHAnsi" w:hAnsiTheme="minorHAnsi"/>
                <w:b/>
                <w:bCs/>
                <w:sz w:val="22"/>
                <w:szCs w:val="22"/>
                <w:lang w:val="en-GB"/>
              </w:rPr>
              <w:t>30</w:t>
            </w:r>
            <w:r w:rsidRPr="00B8336F">
              <w:rPr>
                <w:rFonts w:asciiTheme="minorHAnsi" w:hAnsiTheme="minorHAnsi"/>
                <w:sz w:val="22"/>
                <w:szCs w:val="22"/>
                <w:lang w:val="en-GB"/>
              </w:rPr>
              <w:t xml:space="preserve"> and </w:t>
            </w:r>
            <w:r w:rsidRPr="00B8336F">
              <w:rPr>
                <w:rFonts w:asciiTheme="minorHAnsi" w:hAnsiTheme="minorHAnsi"/>
                <w:b/>
                <w:bCs/>
                <w:sz w:val="22"/>
                <w:szCs w:val="22"/>
                <w:lang w:val="en-GB"/>
              </w:rPr>
              <w:t>30A</w:t>
            </w:r>
            <w:r w:rsidRPr="00B8336F">
              <w:rPr>
                <w:rFonts w:asciiTheme="minorHAnsi" w:hAnsiTheme="minorHAnsi"/>
                <w:sz w:val="22"/>
                <w:szCs w:val="22"/>
                <w:lang w:val="en-GB"/>
              </w:rPr>
              <w:t>.</w:t>
            </w:r>
          </w:p>
        </w:tc>
      </w:tr>
      <w:tr w:rsidR="00751DE5" w:rsidRPr="00B8336F" w14:paraId="445548FA"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0D7A4029" w14:textId="0369C9ED" w:rsidR="00751DE5" w:rsidRPr="00B8336F" w:rsidRDefault="00751DE5" w:rsidP="00E97161">
            <w:pPr>
              <w:pStyle w:val="Tabletext"/>
              <w:spacing w:before="120" w:after="120" w:line="260" w:lineRule="auto"/>
              <w:jc w:val="center"/>
              <w:rPr>
                <w:rFonts w:asciiTheme="minorHAnsi" w:hAnsiTheme="minorHAnsi"/>
                <w:szCs w:val="22"/>
              </w:rPr>
            </w:pPr>
            <w:r w:rsidRPr="00B8336F">
              <w:rPr>
                <w:rFonts w:asciiTheme="minorHAnsi" w:hAnsiTheme="minorHAnsi"/>
                <w:szCs w:val="22"/>
              </w:rPr>
              <w:lastRenderedPageBreak/>
              <w:t>6.4</w:t>
            </w:r>
          </w:p>
        </w:tc>
        <w:tc>
          <w:tcPr>
            <w:tcW w:w="4114" w:type="dxa"/>
          </w:tcPr>
          <w:p w14:paraId="25FC10CE" w14:textId="5B034E1A" w:rsidR="00751DE5" w:rsidRPr="00B8336F" w:rsidRDefault="00751DE5"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lang w:val="en-GB"/>
              </w:rPr>
              <w:t xml:space="preserve">Submission by the Administration of Equatorial Guinea requesting the replacement of the frequency assignments in the plans of Appendices </w:t>
            </w:r>
            <w:r w:rsidRPr="00B8336F">
              <w:rPr>
                <w:rFonts w:asciiTheme="minorHAnsi" w:hAnsiTheme="minorHAnsi" w:cstheme="minorHAnsi"/>
                <w:b/>
                <w:bCs/>
                <w:sz w:val="22"/>
                <w:lang w:val="en-GB"/>
              </w:rPr>
              <w:t>30</w:t>
            </w:r>
            <w:r w:rsidRPr="00B8336F">
              <w:rPr>
                <w:rFonts w:asciiTheme="minorHAnsi" w:hAnsiTheme="minorHAnsi" w:cstheme="minorHAnsi"/>
                <w:sz w:val="22"/>
                <w:lang w:val="en-GB"/>
              </w:rPr>
              <w:t xml:space="preserve"> and </w:t>
            </w:r>
            <w:r w:rsidRPr="00B8336F">
              <w:rPr>
                <w:rFonts w:asciiTheme="minorHAnsi" w:hAnsiTheme="minorHAnsi" w:cstheme="minorHAnsi"/>
                <w:b/>
                <w:bCs/>
                <w:sz w:val="22"/>
                <w:lang w:val="en-GB"/>
              </w:rPr>
              <w:t>30A</w:t>
            </w:r>
            <w:r w:rsidRPr="00B8336F">
              <w:rPr>
                <w:rFonts w:asciiTheme="minorHAnsi" w:hAnsiTheme="minorHAnsi" w:cstheme="minorHAnsi"/>
                <w:sz w:val="22"/>
                <w:lang w:val="en-GB"/>
              </w:rPr>
              <w:t xml:space="preserve"> in the application of the special procedure under Resolution </w:t>
            </w:r>
            <w:r w:rsidRPr="00B8336F">
              <w:rPr>
                <w:rFonts w:asciiTheme="minorHAnsi" w:hAnsiTheme="minorHAnsi" w:cstheme="minorHAnsi"/>
                <w:b/>
                <w:bCs/>
                <w:sz w:val="22"/>
                <w:lang w:val="en-GB"/>
              </w:rPr>
              <w:t>559 [COM 5/3] (WRC-19)</w:t>
            </w:r>
            <w:r w:rsidRPr="00B8336F">
              <w:rPr>
                <w:rFonts w:asciiTheme="minorHAnsi" w:hAnsiTheme="minorHAnsi" w:cstheme="minorHAnsi"/>
                <w:sz w:val="22"/>
                <w:lang w:val="en-GB"/>
              </w:rPr>
              <w:t xml:space="preserve"> to its submissions under § 4.1.3 of Appendices </w:t>
            </w:r>
            <w:r w:rsidRPr="00B8336F">
              <w:rPr>
                <w:rStyle w:val="Appref"/>
                <w:rFonts w:asciiTheme="minorHAnsi" w:hAnsiTheme="minorHAnsi" w:cstheme="minorHAnsi"/>
                <w:b/>
                <w:sz w:val="22"/>
                <w:lang w:val="en-GB"/>
              </w:rPr>
              <w:t>30</w:t>
            </w:r>
            <w:r w:rsidRPr="00B8336F">
              <w:rPr>
                <w:rFonts w:asciiTheme="minorHAnsi" w:hAnsiTheme="minorHAnsi" w:cstheme="minorHAnsi"/>
                <w:b/>
                <w:sz w:val="22"/>
                <w:lang w:val="en-GB"/>
              </w:rPr>
              <w:t xml:space="preserve"> </w:t>
            </w:r>
            <w:r w:rsidRPr="00B8336F">
              <w:rPr>
                <w:rFonts w:asciiTheme="minorHAnsi" w:hAnsiTheme="minorHAnsi" w:cstheme="minorHAnsi"/>
                <w:sz w:val="22"/>
                <w:lang w:val="en-GB"/>
              </w:rPr>
              <w:t>and </w:t>
            </w:r>
            <w:r w:rsidRPr="00B8336F">
              <w:rPr>
                <w:rStyle w:val="Appref"/>
                <w:rFonts w:asciiTheme="minorHAnsi" w:hAnsiTheme="minorHAnsi" w:cstheme="minorHAnsi"/>
                <w:b/>
                <w:sz w:val="22"/>
                <w:lang w:val="en-GB"/>
              </w:rPr>
              <w:t>30A</w:t>
            </w:r>
            <w:r w:rsidRPr="00B8336F">
              <w:rPr>
                <w:rStyle w:val="Appref"/>
                <w:rFonts w:asciiTheme="minorHAnsi" w:hAnsiTheme="minorHAnsi" w:cstheme="minorHAnsi"/>
                <w:b/>
                <w:sz w:val="22"/>
                <w:lang w:val="en-GB"/>
              </w:rPr>
              <w:br/>
            </w:r>
            <w:hyperlink r:id="rId45" w:history="1">
              <w:r w:rsidRPr="00B8336F">
                <w:rPr>
                  <w:rStyle w:val="Hyperlink"/>
                  <w:rFonts w:asciiTheme="minorHAnsi" w:hAnsiTheme="minorHAnsi" w:cstheme="minorHAnsi"/>
                  <w:sz w:val="22"/>
                  <w:szCs w:val="22"/>
                  <w:lang w:val="en-GB"/>
                </w:rPr>
                <w:t>RRB20-2/25</w:t>
              </w:r>
            </w:hyperlink>
          </w:p>
        </w:tc>
        <w:tc>
          <w:tcPr>
            <w:tcW w:w="6801" w:type="dxa"/>
            <w:vMerge w:val="restart"/>
          </w:tcPr>
          <w:p w14:paraId="705F07AD" w14:textId="6D2F632D" w:rsidR="00751DE5" w:rsidRPr="00B8336F" w:rsidRDefault="00751DE5" w:rsidP="005C2D4F">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In considering Documents RRB20-2/25</w:t>
            </w:r>
            <w:r w:rsidR="003537E5" w:rsidRPr="00B8336F">
              <w:rPr>
                <w:rFonts w:asciiTheme="minorHAnsi" w:hAnsiTheme="minorHAnsi"/>
                <w:sz w:val="22"/>
                <w:szCs w:val="22"/>
                <w:lang w:val="en-GB"/>
              </w:rPr>
              <w:t xml:space="preserve"> and</w:t>
            </w:r>
            <w:r w:rsidRPr="00B8336F">
              <w:rPr>
                <w:rFonts w:asciiTheme="minorHAnsi" w:hAnsiTheme="minorHAnsi"/>
                <w:sz w:val="22"/>
                <w:szCs w:val="22"/>
                <w:lang w:val="en-GB"/>
              </w:rPr>
              <w:t xml:space="preserve"> 26</w:t>
            </w:r>
            <w:r w:rsidR="003537E5" w:rsidRPr="00B8336F">
              <w:rPr>
                <w:rFonts w:asciiTheme="minorHAnsi" w:hAnsiTheme="minorHAnsi"/>
                <w:sz w:val="22"/>
                <w:szCs w:val="22"/>
                <w:lang w:val="en-GB"/>
              </w:rPr>
              <w:t xml:space="preserve">, </w:t>
            </w:r>
            <w:r w:rsidRPr="00B8336F">
              <w:rPr>
                <w:rFonts w:asciiTheme="minorHAnsi" w:hAnsiTheme="minorHAnsi"/>
                <w:sz w:val="22"/>
                <w:szCs w:val="22"/>
                <w:lang w:val="en-GB"/>
              </w:rPr>
              <w:t xml:space="preserve">and </w:t>
            </w:r>
            <w:r w:rsidR="003537E5" w:rsidRPr="00B8336F">
              <w:rPr>
                <w:rFonts w:asciiTheme="minorHAnsi" w:hAnsiTheme="minorHAnsi"/>
                <w:sz w:val="22"/>
                <w:szCs w:val="22"/>
                <w:lang w:val="en-GB"/>
              </w:rPr>
              <w:t>Document RRB20-2/</w:t>
            </w:r>
            <w:r w:rsidRPr="00B8336F">
              <w:rPr>
                <w:rFonts w:asciiTheme="minorHAnsi" w:hAnsiTheme="minorHAnsi"/>
                <w:sz w:val="22"/>
                <w:szCs w:val="22"/>
                <w:lang w:val="en-GB"/>
              </w:rPr>
              <w:t>DELAYED/3</w:t>
            </w:r>
            <w:r w:rsidR="003537E5" w:rsidRPr="00B8336F">
              <w:rPr>
                <w:rFonts w:asciiTheme="minorHAnsi" w:hAnsiTheme="minorHAnsi"/>
                <w:sz w:val="22"/>
                <w:szCs w:val="22"/>
                <w:lang w:val="en-GB"/>
              </w:rPr>
              <w:t xml:space="preserve"> for information</w:t>
            </w:r>
            <w:r w:rsidRPr="00B8336F">
              <w:rPr>
                <w:rFonts w:asciiTheme="minorHAnsi" w:hAnsiTheme="minorHAnsi"/>
                <w:sz w:val="22"/>
                <w:szCs w:val="22"/>
                <w:lang w:val="en-GB"/>
              </w:rPr>
              <w:t>, the Board noted:</w:t>
            </w:r>
          </w:p>
          <w:p w14:paraId="08B65FC7" w14:textId="536BA8DC" w:rsidR="00751DE5" w:rsidRPr="00B8336F" w:rsidRDefault="006E3116" w:rsidP="005D0828">
            <w:pPr>
              <w:pStyle w:val="Default"/>
              <w:numPr>
                <w:ilvl w:val="0"/>
                <w:numId w:val="22"/>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EB3C26">
              <w:rPr>
                <w:rFonts w:asciiTheme="minorHAnsi" w:hAnsiTheme="minorHAnsi"/>
                <w:sz w:val="22"/>
                <w:szCs w:val="22"/>
                <w:lang w:val="en-GB"/>
              </w:rPr>
              <w:t xml:space="preserve">hat </w:t>
            </w:r>
            <w:r w:rsidR="00751DE5" w:rsidRPr="00B8336F">
              <w:rPr>
                <w:rFonts w:asciiTheme="minorHAnsi" w:hAnsiTheme="minorHAnsi"/>
                <w:sz w:val="22"/>
                <w:szCs w:val="22"/>
                <w:lang w:val="en-GB"/>
              </w:rPr>
              <w:t xml:space="preserve">Resolution </w:t>
            </w:r>
            <w:r w:rsidR="00751DE5" w:rsidRPr="00B8336F">
              <w:rPr>
                <w:rFonts w:asciiTheme="minorHAnsi" w:hAnsiTheme="minorHAnsi"/>
                <w:b/>
                <w:bCs/>
                <w:sz w:val="22"/>
                <w:szCs w:val="22"/>
                <w:lang w:val="en-GB"/>
              </w:rPr>
              <w:t>559 (WRC-19)</w:t>
            </w:r>
            <w:r w:rsidR="00751DE5" w:rsidRPr="00B8336F">
              <w:rPr>
                <w:rFonts w:asciiTheme="minorHAnsi" w:hAnsiTheme="minorHAnsi"/>
                <w:sz w:val="22"/>
                <w:szCs w:val="22"/>
                <w:lang w:val="en-GB"/>
              </w:rPr>
              <w:t xml:space="preserve"> provides a one-time opportunity for administrations with degraded BSS assignments to regain resources in the BSS </w:t>
            </w:r>
            <w:proofErr w:type="gramStart"/>
            <w:r w:rsidR="00751DE5" w:rsidRPr="00B8336F">
              <w:rPr>
                <w:rFonts w:asciiTheme="minorHAnsi" w:hAnsiTheme="minorHAnsi"/>
                <w:sz w:val="22"/>
                <w:szCs w:val="22"/>
                <w:lang w:val="en-GB"/>
              </w:rPr>
              <w:t>Plan;</w:t>
            </w:r>
            <w:proofErr w:type="gramEnd"/>
          </w:p>
          <w:p w14:paraId="5785065F" w14:textId="1B5B1464" w:rsidR="00751DE5" w:rsidRPr="00B8336F" w:rsidRDefault="006E3116" w:rsidP="005D0828">
            <w:pPr>
              <w:pStyle w:val="Default"/>
              <w:numPr>
                <w:ilvl w:val="0"/>
                <w:numId w:val="22"/>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751DE5" w:rsidRPr="00B8336F">
              <w:rPr>
                <w:rFonts w:asciiTheme="minorHAnsi" w:hAnsiTheme="minorHAnsi"/>
                <w:sz w:val="22"/>
                <w:szCs w:val="22"/>
                <w:lang w:val="en-GB"/>
              </w:rPr>
              <w:t xml:space="preserve">he delays experienced by administrations due to the COVID-19 </w:t>
            </w:r>
            <w:proofErr w:type="gramStart"/>
            <w:r w:rsidR="00751DE5" w:rsidRPr="00B8336F">
              <w:rPr>
                <w:rFonts w:asciiTheme="minorHAnsi" w:hAnsiTheme="minorHAnsi"/>
                <w:sz w:val="22"/>
                <w:szCs w:val="22"/>
                <w:lang w:val="en-GB"/>
              </w:rPr>
              <w:t>pandemic;</w:t>
            </w:r>
            <w:proofErr w:type="gramEnd"/>
            <w:r w:rsidR="00751DE5" w:rsidRPr="00B8336F">
              <w:rPr>
                <w:rFonts w:asciiTheme="minorHAnsi" w:hAnsiTheme="minorHAnsi"/>
                <w:sz w:val="22"/>
                <w:szCs w:val="22"/>
                <w:lang w:val="en-GB"/>
              </w:rPr>
              <w:t xml:space="preserve"> </w:t>
            </w:r>
          </w:p>
          <w:p w14:paraId="25524361" w14:textId="38CAC5D9" w:rsidR="00751DE5" w:rsidRPr="00B8336F" w:rsidRDefault="006E3116" w:rsidP="005D0828">
            <w:pPr>
              <w:pStyle w:val="Default"/>
              <w:numPr>
                <w:ilvl w:val="0"/>
                <w:numId w:val="22"/>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751DE5" w:rsidRPr="00B8336F">
              <w:rPr>
                <w:rFonts w:asciiTheme="minorHAnsi" w:hAnsiTheme="minorHAnsi"/>
                <w:sz w:val="22"/>
                <w:szCs w:val="22"/>
                <w:lang w:val="en-GB"/>
              </w:rPr>
              <w:t>he principles of CS Article 44 relating to equitable access.</w:t>
            </w:r>
          </w:p>
          <w:p w14:paraId="521D733F" w14:textId="093AAF15" w:rsidR="00751DE5" w:rsidRPr="00B8336F" w:rsidRDefault="00751DE5" w:rsidP="00751DE5">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 xml:space="preserve">Consequently, and in line with Resolution </w:t>
            </w:r>
            <w:r w:rsidRPr="00B8336F">
              <w:rPr>
                <w:rFonts w:asciiTheme="minorHAnsi" w:hAnsiTheme="minorHAnsi"/>
                <w:b/>
                <w:bCs/>
                <w:sz w:val="22"/>
                <w:szCs w:val="22"/>
                <w:lang w:val="en-GB"/>
              </w:rPr>
              <w:t>80</w:t>
            </w:r>
            <w:r w:rsidR="00F60E6A" w:rsidRPr="00B8336F">
              <w:rPr>
                <w:rFonts w:asciiTheme="minorHAnsi" w:hAnsiTheme="minorHAnsi"/>
                <w:b/>
                <w:bCs/>
                <w:sz w:val="22"/>
                <w:szCs w:val="22"/>
                <w:lang w:val="en-GB"/>
              </w:rPr>
              <w:t xml:space="preserve"> (Rev.WRC-07)</w:t>
            </w:r>
            <w:r w:rsidRPr="00B8336F">
              <w:rPr>
                <w:rFonts w:asciiTheme="minorHAnsi" w:hAnsiTheme="minorHAnsi"/>
                <w:sz w:val="22"/>
                <w:szCs w:val="22"/>
                <w:lang w:val="en-GB"/>
              </w:rPr>
              <w:t xml:space="preserve">, the Board decided to instruct the Bureau to accept submissions under Resolution </w:t>
            </w:r>
            <w:r w:rsidRPr="00B8336F">
              <w:rPr>
                <w:rFonts w:asciiTheme="minorHAnsi" w:hAnsiTheme="minorHAnsi"/>
                <w:b/>
                <w:bCs/>
                <w:sz w:val="22"/>
                <w:szCs w:val="22"/>
                <w:lang w:val="en-GB"/>
              </w:rPr>
              <w:t>559 (WRC-19)</w:t>
            </w:r>
            <w:r w:rsidRPr="00B8336F">
              <w:rPr>
                <w:rFonts w:asciiTheme="minorHAnsi" w:hAnsiTheme="minorHAnsi"/>
                <w:sz w:val="22"/>
                <w:szCs w:val="22"/>
                <w:lang w:val="en-GB"/>
              </w:rPr>
              <w:t xml:space="preserve"> until the start of the 84</w:t>
            </w:r>
            <w:r w:rsidRPr="00B8336F">
              <w:rPr>
                <w:rFonts w:asciiTheme="minorHAnsi" w:hAnsiTheme="minorHAnsi"/>
                <w:sz w:val="22"/>
                <w:szCs w:val="22"/>
                <w:vertAlign w:val="superscript"/>
                <w:lang w:val="en-GB"/>
              </w:rPr>
              <w:t>th</w:t>
            </w:r>
            <w:r w:rsidRPr="00B8336F">
              <w:rPr>
                <w:rFonts w:asciiTheme="minorHAnsi" w:hAnsiTheme="minorHAnsi"/>
                <w:sz w:val="22"/>
                <w:szCs w:val="22"/>
                <w:lang w:val="en-GB"/>
              </w:rPr>
              <w:t xml:space="preserve"> RRB meeting on 6 July 2020 and to consider eligible submissions received between 22 May 2020 and 6</w:t>
            </w:r>
            <w:r w:rsidR="003537E5" w:rsidRPr="00B8336F">
              <w:rPr>
                <w:rFonts w:asciiTheme="minorHAnsi" w:hAnsiTheme="minorHAnsi"/>
                <w:sz w:val="22"/>
                <w:szCs w:val="22"/>
                <w:lang w:val="en-GB"/>
              </w:rPr>
              <w:t> </w:t>
            </w:r>
            <w:r w:rsidRPr="00B8336F">
              <w:rPr>
                <w:rFonts w:asciiTheme="minorHAnsi" w:hAnsiTheme="minorHAnsi"/>
                <w:sz w:val="22"/>
                <w:szCs w:val="22"/>
                <w:lang w:val="en-GB"/>
              </w:rPr>
              <w:t>July</w:t>
            </w:r>
            <w:r w:rsidR="003537E5" w:rsidRPr="00B8336F">
              <w:rPr>
                <w:rFonts w:asciiTheme="minorHAnsi" w:hAnsiTheme="minorHAnsi"/>
                <w:sz w:val="22"/>
                <w:szCs w:val="22"/>
                <w:lang w:val="en-GB"/>
              </w:rPr>
              <w:t> </w:t>
            </w:r>
            <w:r w:rsidRPr="00B8336F">
              <w:rPr>
                <w:rFonts w:asciiTheme="minorHAnsi" w:hAnsiTheme="minorHAnsi"/>
                <w:sz w:val="22"/>
                <w:szCs w:val="22"/>
                <w:lang w:val="en-GB"/>
              </w:rPr>
              <w:t>2020 as received by the Bureau on 21 May 2020.</w:t>
            </w:r>
          </w:p>
        </w:tc>
        <w:tc>
          <w:tcPr>
            <w:tcW w:w="2413" w:type="dxa"/>
            <w:vMerge w:val="restart"/>
          </w:tcPr>
          <w:p w14:paraId="4441B498" w14:textId="77777777" w:rsidR="00751DE5" w:rsidRPr="00B8336F" w:rsidRDefault="00751DE5" w:rsidP="00E97161">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szCs w:val="22"/>
                <w:lang w:val="en-GB"/>
              </w:rPr>
              <w:t>Executive Secretary to communicate these decisions to the administrations concerned.</w:t>
            </w:r>
          </w:p>
          <w:p w14:paraId="4EDB0B82" w14:textId="54300544" w:rsidR="00751DE5" w:rsidRPr="00B8336F" w:rsidRDefault="00734223" w:rsidP="005C2D4F">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 xml:space="preserve">Bureau to accept submissions under Resolution </w:t>
            </w:r>
            <w:r w:rsidRPr="00B8336F">
              <w:rPr>
                <w:rFonts w:asciiTheme="minorHAnsi" w:hAnsiTheme="minorHAnsi"/>
                <w:b/>
                <w:bCs/>
                <w:sz w:val="22"/>
                <w:szCs w:val="22"/>
                <w:lang w:val="en-GB"/>
              </w:rPr>
              <w:t>559 (WRC-19)</w:t>
            </w:r>
            <w:r w:rsidRPr="00B8336F">
              <w:rPr>
                <w:rFonts w:asciiTheme="minorHAnsi" w:hAnsiTheme="minorHAnsi"/>
                <w:sz w:val="22"/>
                <w:szCs w:val="22"/>
                <w:lang w:val="en-GB"/>
              </w:rPr>
              <w:t xml:space="preserve"> until the start of the 84</w:t>
            </w:r>
            <w:r w:rsidRPr="00B8336F">
              <w:rPr>
                <w:rFonts w:asciiTheme="minorHAnsi" w:hAnsiTheme="minorHAnsi"/>
                <w:sz w:val="22"/>
                <w:szCs w:val="22"/>
                <w:vertAlign w:val="superscript"/>
                <w:lang w:val="en-GB"/>
              </w:rPr>
              <w:t>th</w:t>
            </w:r>
            <w:r w:rsidRPr="00B8336F">
              <w:rPr>
                <w:rFonts w:asciiTheme="minorHAnsi" w:hAnsiTheme="minorHAnsi"/>
                <w:sz w:val="22"/>
                <w:szCs w:val="22"/>
                <w:lang w:val="en-GB"/>
              </w:rPr>
              <w:t xml:space="preserve"> RRB meeting on 6</w:t>
            </w:r>
            <w:r w:rsidR="005C2D4F" w:rsidRPr="00B8336F">
              <w:rPr>
                <w:rFonts w:asciiTheme="minorHAnsi" w:hAnsiTheme="minorHAnsi"/>
                <w:sz w:val="22"/>
                <w:szCs w:val="22"/>
                <w:lang w:val="en-GB"/>
              </w:rPr>
              <w:t> </w:t>
            </w:r>
            <w:r w:rsidRPr="00B8336F">
              <w:rPr>
                <w:rFonts w:asciiTheme="minorHAnsi" w:hAnsiTheme="minorHAnsi"/>
                <w:sz w:val="22"/>
                <w:szCs w:val="22"/>
                <w:lang w:val="en-GB"/>
              </w:rPr>
              <w:t>July</w:t>
            </w:r>
            <w:r w:rsidR="005C2D4F" w:rsidRPr="00B8336F">
              <w:rPr>
                <w:rFonts w:asciiTheme="minorHAnsi" w:hAnsiTheme="minorHAnsi"/>
                <w:sz w:val="22"/>
                <w:szCs w:val="22"/>
                <w:lang w:val="en-GB"/>
              </w:rPr>
              <w:t> </w:t>
            </w:r>
            <w:r w:rsidRPr="00B8336F">
              <w:rPr>
                <w:rFonts w:asciiTheme="minorHAnsi" w:hAnsiTheme="minorHAnsi"/>
                <w:sz w:val="22"/>
                <w:szCs w:val="22"/>
                <w:lang w:val="en-GB"/>
              </w:rPr>
              <w:t>2020 and to consider eligible submissions received between 22 May 2020 and 6 July 2020 as received by the Bureau on 21 May 2020.</w:t>
            </w:r>
          </w:p>
        </w:tc>
      </w:tr>
      <w:tr w:rsidR="00751DE5" w:rsidRPr="00B8336F" w14:paraId="2CC2D0DA"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CB9EC96" w14:textId="58B2543E" w:rsidR="00751DE5" w:rsidRPr="00B8336F" w:rsidRDefault="00751DE5" w:rsidP="00E97161">
            <w:pPr>
              <w:pStyle w:val="Tabletext"/>
              <w:spacing w:before="120" w:after="120" w:line="260" w:lineRule="auto"/>
              <w:jc w:val="center"/>
              <w:rPr>
                <w:rFonts w:asciiTheme="minorHAnsi" w:hAnsiTheme="minorHAnsi"/>
                <w:szCs w:val="22"/>
              </w:rPr>
            </w:pPr>
            <w:r w:rsidRPr="00B8336F">
              <w:rPr>
                <w:rFonts w:asciiTheme="minorHAnsi" w:hAnsiTheme="minorHAnsi"/>
                <w:szCs w:val="22"/>
              </w:rPr>
              <w:t>6.5</w:t>
            </w:r>
          </w:p>
        </w:tc>
        <w:tc>
          <w:tcPr>
            <w:tcW w:w="4114" w:type="dxa"/>
          </w:tcPr>
          <w:p w14:paraId="33B63A4B" w14:textId="6783C023" w:rsidR="00751DE5" w:rsidRPr="00B8336F" w:rsidRDefault="00751DE5"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GB"/>
              </w:rPr>
            </w:pPr>
            <w:r w:rsidRPr="00B8336F">
              <w:rPr>
                <w:rFonts w:asciiTheme="minorHAnsi" w:hAnsiTheme="minorHAnsi" w:cstheme="minorHAnsi"/>
                <w:sz w:val="22"/>
                <w:lang w:val="en-GB"/>
              </w:rPr>
              <w:t>Submission by the Administration of the Comoros requesting the replacement of the frequency assignments in the Appendices </w:t>
            </w:r>
            <w:r w:rsidRPr="00B8336F">
              <w:rPr>
                <w:rFonts w:asciiTheme="minorHAnsi" w:hAnsiTheme="minorHAnsi" w:cstheme="minorHAnsi"/>
                <w:b/>
                <w:sz w:val="22"/>
                <w:lang w:val="en-GB"/>
              </w:rPr>
              <w:t>30</w:t>
            </w:r>
            <w:r w:rsidRPr="00B8336F">
              <w:rPr>
                <w:rFonts w:asciiTheme="minorHAnsi" w:hAnsiTheme="minorHAnsi" w:cstheme="minorHAnsi"/>
                <w:sz w:val="22"/>
                <w:lang w:val="en-GB"/>
              </w:rPr>
              <w:t xml:space="preserve"> and </w:t>
            </w:r>
            <w:r w:rsidRPr="00B8336F">
              <w:rPr>
                <w:rFonts w:asciiTheme="minorHAnsi" w:hAnsiTheme="minorHAnsi" w:cstheme="minorHAnsi"/>
                <w:b/>
                <w:sz w:val="22"/>
                <w:lang w:val="en-GB"/>
              </w:rPr>
              <w:t>30A</w:t>
            </w:r>
            <w:r w:rsidRPr="00B8336F">
              <w:rPr>
                <w:rFonts w:asciiTheme="minorHAnsi" w:hAnsiTheme="minorHAnsi" w:cstheme="minorHAnsi"/>
                <w:sz w:val="22"/>
                <w:lang w:val="en-GB"/>
              </w:rPr>
              <w:t xml:space="preserve"> plan in application of the special procedure under Resolution </w:t>
            </w:r>
            <w:r w:rsidRPr="00B8336F">
              <w:rPr>
                <w:rFonts w:asciiTheme="minorHAnsi" w:hAnsiTheme="minorHAnsi" w:cstheme="minorHAnsi"/>
                <w:b/>
                <w:bCs/>
                <w:sz w:val="22"/>
                <w:lang w:val="en-GB"/>
              </w:rPr>
              <w:t>559 [COM5/3] (WRC-19)</w:t>
            </w:r>
            <w:r w:rsidRPr="00B8336F">
              <w:rPr>
                <w:rFonts w:asciiTheme="minorHAnsi" w:hAnsiTheme="minorHAnsi" w:cstheme="minorHAnsi"/>
                <w:b/>
                <w:bCs/>
                <w:sz w:val="22"/>
                <w:lang w:val="en-GB"/>
              </w:rPr>
              <w:br/>
            </w:r>
            <w:hyperlink r:id="rId46" w:history="1">
              <w:r w:rsidRPr="00B8336F">
                <w:rPr>
                  <w:rStyle w:val="Hyperlink"/>
                  <w:rFonts w:asciiTheme="minorHAnsi" w:hAnsiTheme="minorHAnsi" w:cstheme="minorHAnsi"/>
                  <w:sz w:val="22"/>
                  <w:szCs w:val="22"/>
                  <w:lang w:val="en-GB"/>
                </w:rPr>
                <w:t>RRB20-2/26</w:t>
              </w:r>
            </w:hyperlink>
          </w:p>
        </w:tc>
        <w:tc>
          <w:tcPr>
            <w:tcW w:w="6801" w:type="dxa"/>
            <w:vMerge/>
          </w:tcPr>
          <w:p w14:paraId="70E71633" w14:textId="77777777" w:rsidR="00751DE5" w:rsidRPr="00B8336F" w:rsidRDefault="00751DE5" w:rsidP="00E97161">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c>
          <w:tcPr>
            <w:tcW w:w="2413" w:type="dxa"/>
            <w:vMerge/>
          </w:tcPr>
          <w:p w14:paraId="6C4BA340" w14:textId="5FC210F6" w:rsidR="00751DE5" w:rsidRPr="00B8336F" w:rsidRDefault="00751DE5" w:rsidP="00E97161">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r>
      <w:tr w:rsidR="00E97161" w:rsidRPr="00B8336F" w14:paraId="062AC1B0" w14:textId="77777777" w:rsidTr="00E97161">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2973E537" w14:textId="224C7650" w:rsidR="00E97161" w:rsidRPr="00B8336F" w:rsidRDefault="00F24729" w:rsidP="00E97161">
            <w:pPr>
              <w:pStyle w:val="Tabletext"/>
              <w:spacing w:before="120" w:after="120" w:line="260" w:lineRule="auto"/>
              <w:jc w:val="center"/>
              <w:rPr>
                <w:rFonts w:asciiTheme="minorHAnsi" w:hAnsiTheme="minorHAnsi"/>
                <w:szCs w:val="22"/>
              </w:rPr>
            </w:pPr>
            <w:r w:rsidRPr="00B8336F">
              <w:rPr>
                <w:rFonts w:asciiTheme="minorHAnsi" w:hAnsiTheme="minorHAnsi"/>
                <w:szCs w:val="22"/>
              </w:rPr>
              <w:t>7</w:t>
            </w:r>
          </w:p>
        </w:tc>
        <w:tc>
          <w:tcPr>
            <w:tcW w:w="13328" w:type="dxa"/>
            <w:gridSpan w:val="3"/>
          </w:tcPr>
          <w:p w14:paraId="5E2D2D2B" w14:textId="75D5BB43" w:rsidR="00E97161" w:rsidRPr="00B8336F" w:rsidRDefault="00F24729" w:rsidP="00E97161">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B8336F">
              <w:rPr>
                <w:rFonts w:asciiTheme="minorHAnsi" w:hAnsiTheme="minorHAnsi" w:cstheme="minorHAnsi"/>
                <w:b/>
                <w:bCs/>
                <w:sz w:val="22"/>
                <w:szCs w:val="22"/>
              </w:rPr>
              <w:t>Issues and requests relating to extension of regulatory time-limits to bring or bring back into use frequency assignments to satellite networks</w:t>
            </w:r>
          </w:p>
        </w:tc>
      </w:tr>
      <w:tr w:rsidR="00F24729" w:rsidRPr="00B8336F" w14:paraId="6D9ACBC2"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3155221A" w14:textId="0CC6E31D" w:rsidR="00F24729" w:rsidRPr="00B8336F" w:rsidRDefault="00F24729" w:rsidP="00F24729">
            <w:pPr>
              <w:pStyle w:val="Tabletext"/>
              <w:spacing w:before="120" w:after="120" w:line="260" w:lineRule="auto"/>
              <w:rPr>
                <w:rFonts w:asciiTheme="minorHAnsi" w:hAnsiTheme="minorHAnsi"/>
                <w:szCs w:val="22"/>
              </w:rPr>
            </w:pPr>
            <w:r w:rsidRPr="00B8336F">
              <w:rPr>
                <w:rFonts w:asciiTheme="minorHAnsi" w:hAnsiTheme="minorHAnsi"/>
                <w:szCs w:val="22"/>
              </w:rPr>
              <w:t>7.1</w:t>
            </w:r>
          </w:p>
        </w:tc>
        <w:tc>
          <w:tcPr>
            <w:tcW w:w="4114" w:type="dxa"/>
          </w:tcPr>
          <w:p w14:paraId="2A0A1CE2" w14:textId="4FF29A1D" w:rsidR="00F24729" w:rsidRPr="00B8336F" w:rsidRDefault="00F24729"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GB"/>
              </w:rPr>
            </w:pPr>
            <w:r w:rsidRPr="00B8336F">
              <w:rPr>
                <w:rFonts w:ascii="Calibri" w:hAnsi="Calibri" w:cs="Calibri"/>
                <w:sz w:val="22"/>
                <w:szCs w:val="22"/>
                <w:lang w:val="en-GB"/>
              </w:rPr>
              <w:t xml:space="preserve">Submission by the Administration of Germany (Federal Republic of) regarding the application of </w:t>
            </w:r>
            <w:r w:rsidRPr="00B8336F">
              <w:rPr>
                <w:rFonts w:ascii="Calibri" w:hAnsi="Calibri" w:cs="Calibri"/>
                <w:i/>
                <w:iCs/>
                <w:sz w:val="22"/>
                <w:szCs w:val="22"/>
                <w:lang w:val="en-GB"/>
              </w:rPr>
              <w:t>force majeure</w:t>
            </w:r>
            <w:r w:rsidRPr="00B8336F">
              <w:rPr>
                <w:rFonts w:ascii="Calibri" w:hAnsi="Calibri" w:cs="Calibri"/>
                <w:sz w:val="22"/>
                <w:szCs w:val="22"/>
                <w:lang w:val="en-GB"/>
              </w:rPr>
              <w:t xml:space="preserve"> rules in cases of delay caused by the crisis associated with the coronavirus</w:t>
            </w:r>
            <w:r w:rsidRPr="00B8336F">
              <w:rPr>
                <w:rFonts w:ascii="Calibri" w:hAnsi="Calibri" w:cs="Calibri"/>
                <w:sz w:val="22"/>
                <w:szCs w:val="22"/>
                <w:lang w:val="en-GB"/>
              </w:rPr>
              <w:br/>
            </w:r>
            <w:hyperlink r:id="rId47" w:history="1">
              <w:r w:rsidRPr="00B8336F">
                <w:rPr>
                  <w:rStyle w:val="Hyperlink"/>
                  <w:rFonts w:ascii="Calibri" w:hAnsi="Calibri" w:cs="Calibri"/>
                  <w:sz w:val="22"/>
                  <w:szCs w:val="22"/>
                  <w:lang w:val="en-GB"/>
                </w:rPr>
                <w:t>RRB20-2/18</w:t>
              </w:r>
            </w:hyperlink>
          </w:p>
        </w:tc>
        <w:tc>
          <w:tcPr>
            <w:tcW w:w="6801" w:type="dxa"/>
          </w:tcPr>
          <w:p w14:paraId="05029BE0" w14:textId="3F937DEF" w:rsidR="00F24729" w:rsidRPr="00B8336F" w:rsidRDefault="007D2D87" w:rsidP="00F2472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 xml:space="preserve">The Board considered the issue of the application of </w:t>
            </w:r>
            <w:r w:rsidRPr="00B8336F">
              <w:rPr>
                <w:rFonts w:asciiTheme="minorHAnsi" w:hAnsiTheme="minorHAnsi"/>
                <w:i/>
                <w:iCs/>
                <w:sz w:val="22"/>
                <w:szCs w:val="22"/>
                <w:lang w:val="en-GB"/>
              </w:rPr>
              <w:t>force majeure</w:t>
            </w:r>
            <w:r w:rsidRPr="00B8336F">
              <w:rPr>
                <w:rFonts w:asciiTheme="minorHAnsi" w:hAnsiTheme="minorHAnsi"/>
                <w:sz w:val="22"/>
                <w:szCs w:val="22"/>
                <w:lang w:val="en-GB"/>
              </w:rPr>
              <w:t xml:space="preserve"> </w:t>
            </w:r>
            <w:r w:rsidR="00DC7F00">
              <w:rPr>
                <w:rFonts w:asciiTheme="minorHAnsi" w:hAnsiTheme="minorHAnsi"/>
                <w:sz w:val="22"/>
                <w:szCs w:val="22"/>
                <w:lang w:val="en-GB"/>
              </w:rPr>
              <w:t xml:space="preserve">rules </w:t>
            </w:r>
            <w:r w:rsidRPr="00B8336F">
              <w:rPr>
                <w:rFonts w:asciiTheme="minorHAnsi" w:hAnsiTheme="minorHAnsi"/>
                <w:sz w:val="22"/>
                <w:szCs w:val="22"/>
                <w:lang w:val="en-GB"/>
              </w:rPr>
              <w:t xml:space="preserve">in cases of delay caused by </w:t>
            </w:r>
            <w:r w:rsidR="00113B59" w:rsidRPr="00B8336F">
              <w:rPr>
                <w:rFonts w:asciiTheme="minorHAnsi" w:hAnsiTheme="minorHAnsi"/>
                <w:sz w:val="22"/>
                <w:szCs w:val="22"/>
                <w:lang w:val="en-GB"/>
              </w:rPr>
              <w:t xml:space="preserve">the COVID-19 pandemic </w:t>
            </w:r>
            <w:r w:rsidR="00950832" w:rsidRPr="00B8336F">
              <w:rPr>
                <w:rFonts w:asciiTheme="minorHAnsi" w:hAnsiTheme="minorHAnsi"/>
                <w:sz w:val="22"/>
                <w:szCs w:val="22"/>
                <w:lang w:val="en-GB"/>
              </w:rPr>
              <w:t xml:space="preserve">as </w:t>
            </w:r>
            <w:r w:rsidR="00113B59" w:rsidRPr="00B8336F">
              <w:rPr>
                <w:rFonts w:asciiTheme="minorHAnsi" w:hAnsiTheme="minorHAnsi"/>
                <w:sz w:val="22"/>
                <w:szCs w:val="22"/>
                <w:lang w:val="en-GB"/>
              </w:rPr>
              <w:t>submitted by the Administration of Germany and also thanked the ITU Legal Advis</w:t>
            </w:r>
            <w:r w:rsidR="00DC7F00">
              <w:rPr>
                <w:rFonts w:asciiTheme="minorHAnsi" w:hAnsiTheme="minorHAnsi"/>
                <w:sz w:val="22"/>
                <w:szCs w:val="22"/>
                <w:lang w:val="en-GB"/>
              </w:rPr>
              <w:t>e</w:t>
            </w:r>
            <w:r w:rsidR="00113B59" w:rsidRPr="00B8336F">
              <w:rPr>
                <w:rFonts w:asciiTheme="minorHAnsi" w:hAnsiTheme="minorHAnsi"/>
                <w:sz w:val="22"/>
                <w:szCs w:val="22"/>
                <w:lang w:val="en-GB"/>
              </w:rPr>
              <w:t>r, Mr</w:t>
            </w:r>
            <w:r w:rsidR="00817685">
              <w:rPr>
                <w:rFonts w:asciiTheme="minorHAnsi" w:hAnsiTheme="minorHAnsi"/>
                <w:sz w:val="22"/>
                <w:szCs w:val="22"/>
                <w:lang w:val="en-GB"/>
              </w:rPr>
              <w:t> </w:t>
            </w:r>
            <w:r w:rsidR="00113B59" w:rsidRPr="00B8336F">
              <w:rPr>
                <w:rFonts w:asciiTheme="minorHAnsi" w:hAnsiTheme="minorHAnsi"/>
                <w:sz w:val="22"/>
                <w:szCs w:val="22"/>
                <w:lang w:val="en-GB"/>
              </w:rPr>
              <w:t>A. GUILLOT</w:t>
            </w:r>
            <w:r w:rsidR="005C2D4F">
              <w:rPr>
                <w:rFonts w:asciiTheme="minorHAnsi" w:hAnsiTheme="minorHAnsi"/>
                <w:sz w:val="22"/>
                <w:szCs w:val="22"/>
                <w:lang w:val="en-GB"/>
              </w:rPr>
              <w:t>,</w:t>
            </w:r>
            <w:r w:rsidR="00113B59" w:rsidRPr="00B8336F">
              <w:rPr>
                <w:rFonts w:asciiTheme="minorHAnsi" w:hAnsiTheme="minorHAnsi"/>
                <w:sz w:val="22"/>
                <w:szCs w:val="22"/>
                <w:lang w:val="en-GB"/>
              </w:rPr>
              <w:t xml:space="preserve"> for his clarification</w:t>
            </w:r>
            <w:r w:rsidR="004847B1" w:rsidRPr="00B8336F">
              <w:rPr>
                <w:rFonts w:asciiTheme="minorHAnsi" w:hAnsiTheme="minorHAnsi"/>
                <w:sz w:val="22"/>
                <w:szCs w:val="22"/>
                <w:lang w:val="en-GB"/>
              </w:rPr>
              <w:t>s on this subject.</w:t>
            </w:r>
            <w:r w:rsidR="00992BAC" w:rsidRPr="00B8336F">
              <w:rPr>
                <w:rFonts w:asciiTheme="minorHAnsi" w:hAnsiTheme="minorHAnsi"/>
                <w:sz w:val="22"/>
                <w:szCs w:val="22"/>
                <w:lang w:val="en-GB"/>
              </w:rPr>
              <w:t xml:space="preserve"> From the</w:t>
            </w:r>
            <w:r w:rsidR="005C2D4F">
              <w:rPr>
                <w:rFonts w:asciiTheme="minorHAnsi" w:hAnsiTheme="minorHAnsi"/>
                <w:sz w:val="22"/>
                <w:szCs w:val="22"/>
                <w:lang w:val="en-GB"/>
              </w:rPr>
              <w:t>se</w:t>
            </w:r>
            <w:r w:rsidR="00992BAC" w:rsidRPr="00B8336F">
              <w:rPr>
                <w:rFonts w:asciiTheme="minorHAnsi" w:hAnsiTheme="minorHAnsi"/>
                <w:sz w:val="22"/>
                <w:szCs w:val="22"/>
                <w:lang w:val="en-GB"/>
              </w:rPr>
              <w:t xml:space="preserve"> clarifications</w:t>
            </w:r>
            <w:r w:rsidR="005C2D4F">
              <w:rPr>
                <w:rFonts w:asciiTheme="minorHAnsi" w:hAnsiTheme="minorHAnsi"/>
                <w:sz w:val="22"/>
                <w:szCs w:val="22"/>
                <w:lang w:val="en-GB"/>
              </w:rPr>
              <w:t xml:space="preserve"> </w:t>
            </w:r>
            <w:r w:rsidR="00992BAC" w:rsidRPr="00B8336F">
              <w:rPr>
                <w:rFonts w:asciiTheme="minorHAnsi" w:hAnsiTheme="minorHAnsi"/>
                <w:sz w:val="22"/>
                <w:szCs w:val="22"/>
                <w:lang w:val="en-GB"/>
              </w:rPr>
              <w:t>the Board understood that:</w:t>
            </w:r>
          </w:p>
          <w:p w14:paraId="0BDCD3B8" w14:textId="7ABA3C7C" w:rsidR="00992BAC" w:rsidRPr="00B8336F" w:rsidRDefault="006E3116" w:rsidP="00541139">
            <w:pPr>
              <w:pStyle w:val="Default"/>
              <w:numPr>
                <w:ilvl w:val="0"/>
                <w:numId w:val="25"/>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992BAC" w:rsidRPr="00B8336F">
              <w:rPr>
                <w:rFonts w:asciiTheme="minorHAnsi" w:hAnsiTheme="minorHAnsi"/>
                <w:sz w:val="22"/>
                <w:szCs w:val="22"/>
                <w:lang w:val="en-GB"/>
              </w:rPr>
              <w:t xml:space="preserve">he Board has the authority to consider </w:t>
            </w:r>
            <w:r w:rsidR="00AF269F" w:rsidRPr="00B8336F">
              <w:rPr>
                <w:rFonts w:asciiTheme="minorHAnsi" w:hAnsiTheme="minorHAnsi"/>
                <w:sz w:val="22"/>
                <w:szCs w:val="22"/>
                <w:lang w:val="en-GB"/>
              </w:rPr>
              <w:t xml:space="preserve">the </w:t>
            </w:r>
            <w:r w:rsidR="00992BAC" w:rsidRPr="00B8336F">
              <w:rPr>
                <w:rFonts w:asciiTheme="minorHAnsi" w:hAnsiTheme="minorHAnsi"/>
                <w:sz w:val="22"/>
                <w:szCs w:val="22"/>
                <w:lang w:val="en-GB"/>
              </w:rPr>
              <w:t xml:space="preserve">COVID-19 </w:t>
            </w:r>
            <w:r w:rsidR="00AF269F" w:rsidRPr="00B8336F">
              <w:rPr>
                <w:rFonts w:asciiTheme="minorHAnsi" w:hAnsiTheme="minorHAnsi"/>
                <w:sz w:val="22"/>
                <w:szCs w:val="22"/>
                <w:lang w:val="en-GB"/>
              </w:rPr>
              <w:t xml:space="preserve">pandemic </w:t>
            </w:r>
            <w:r w:rsidR="00992BAC" w:rsidRPr="00B8336F">
              <w:rPr>
                <w:rFonts w:asciiTheme="minorHAnsi" w:hAnsiTheme="minorHAnsi"/>
                <w:sz w:val="22"/>
                <w:szCs w:val="22"/>
                <w:lang w:val="en-GB"/>
              </w:rPr>
              <w:t xml:space="preserve">as an element of </w:t>
            </w:r>
            <w:r w:rsidR="00992BAC" w:rsidRPr="00B8336F">
              <w:rPr>
                <w:rFonts w:asciiTheme="minorHAnsi" w:hAnsiTheme="minorHAnsi"/>
                <w:i/>
                <w:iCs/>
                <w:sz w:val="22"/>
                <w:szCs w:val="22"/>
                <w:lang w:val="en-GB"/>
              </w:rPr>
              <w:t>force majeure</w:t>
            </w:r>
            <w:r w:rsidR="00851E4D" w:rsidRPr="00B8336F">
              <w:rPr>
                <w:rFonts w:asciiTheme="minorHAnsi" w:hAnsiTheme="minorHAnsi"/>
                <w:sz w:val="22"/>
                <w:szCs w:val="22"/>
                <w:lang w:val="en-GB"/>
              </w:rPr>
              <w:t xml:space="preserve"> based on CS No. </w:t>
            </w:r>
            <w:proofErr w:type="gramStart"/>
            <w:r w:rsidR="00851E4D" w:rsidRPr="00B8336F">
              <w:rPr>
                <w:rFonts w:asciiTheme="minorHAnsi" w:hAnsiTheme="minorHAnsi"/>
                <w:sz w:val="22"/>
                <w:szCs w:val="22"/>
                <w:lang w:val="en-GB"/>
              </w:rPr>
              <w:t>96;</w:t>
            </w:r>
            <w:proofErr w:type="gramEnd"/>
          </w:p>
          <w:p w14:paraId="4A7B222F" w14:textId="40A64EDD" w:rsidR="00A428C6" w:rsidRPr="00B8336F" w:rsidRDefault="006E3116" w:rsidP="00541139">
            <w:pPr>
              <w:pStyle w:val="Default"/>
              <w:numPr>
                <w:ilvl w:val="0"/>
                <w:numId w:val="25"/>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6B51B8" w:rsidRPr="00B8336F">
              <w:rPr>
                <w:rFonts w:asciiTheme="minorHAnsi" w:hAnsiTheme="minorHAnsi"/>
                <w:sz w:val="22"/>
                <w:szCs w:val="22"/>
                <w:lang w:val="en-GB"/>
              </w:rPr>
              <w:t>he COVID-19 pandemic</w:t>
            </w:r>
            <w:r w:rsidR="00762B95" w:rsidRPr="00B8336F">
              <w:rPr>
                <w:rFonts w:asciiTheme="minorHAnsi" w:hAnsiTheme="minorHAnsi"/>
                <w:sz w:val="22"/>
                <w:szCs w:val="22"/>
                <w:lang w:val="en-GB"/>
              </w:rPr>
              <w:t>, at this time,</w:t>
            </w:r>
            <w:r w:rsidR="006B51B8" w:rsidRPr="00B8336F">
              <w:rPr>
                <w:rFonts w:asciiTheme="minorHAnsi" w:hAnsiTheme="minorHAnsi"/>
                <w:sz w:val="22"/>
                <w:szCs w:val="22"/>
                <w:lang w:val="en-GB"/>
              </w:rPr>
              <w:t xml:space="preserve"> met the first </w:t>
            </w:r>
            <w:r w:rsidR="001B0948" w:rsidRPr="00B8336F">
              <w:rPr>
                <w:rFonts w:asciiTheme="minorHAnsi" w:hAnsiTheme="minorHAnsi"/>
                <w:sz w:val="22"/>
                <w:szCs w:val="22"/>
                <w:lang w:val="en-GB"/>
              </w:rPr>
              <w:t>two</w:t>
            </w:r>
            <w:r w:rsidR="006B51B8" w:rsidRPr="00B8336F">
              <w:rPr>
                <w:rFonts w:asciiTheme="minorHAnsi" w:hAnsiTheme="minorHAnsi"/>
                <w:sz w:val="22"/>
                <w:szCs w:val="22"/>
                <w:lang w:val="en-GB"/>
              </w:rPr>
              <w:t xml:space="preserve"> conditions of </w:t>
            </w:r>
            <w:r w:rsidR="006B51B8" w:rsidRPr="00B8336F">
              <w:rPr>
                <w:rFonts w:asciiTheme="minorHAnsi" w:hAnsiTheme="minorHAnsi"/>
                <w:i/>
                <w:iCs/>
                <w:sz w:val="22"/>
                <w:szCs w:val="22"/>
                <w:lang w:val="en-GB"/>
              </w:rPr>
              <w:t>force majeure</w:t>
            </w:r>
            <w:r w:rsidR="006B51B8" w:rsidRPr="00B8336F">
              <w:rPr>
                <w:rFonts w:asciiTheme="minorHAnsi" w:hAnsiTheme="minorHAnsi"/>
                <w:sz w:val="22"/>
                <w:szCs w:val="22"/>
                <w:lang w:val="en-GB"/>
              </w:rPr>
              <w:t xml:space="preserve">, namely that it is not caused by the obligator, is unforeseen and </w:t>
            </w:r>
            <w:r w:rsidR="00762B95" w:rsidRPr="00B8336F">
              <w:rPr>
                <w:rFonts w:asciiTheme="minorHAnsi" w:hAnsiTheme="minorHAnsi"/>
                <w:sz w:val="22"/>
                <w:szCs w:val="22"/>
                <w:lang w:val="en-GB"/>
              </w:rPr>
              <w:t xml:space="preserve">inevitable or </w:t>
            </w:r>
            <w:proofErr w:type="gramStart"/>
            <w:r w:rsidR="00860503" w:rsidRPr="00B8336F">
              <w:rPr>
                <w:rFonts w:asciiTheme="minorHAnsi" w:hAnsiTheme="minorHAnsi"/>
                <w:sz w:val="22"/>
                <w:szCs w:val="22"/>
                <w:lang w:val="en-GB"/>
              </w:rPr>
              <w:t>irresistible;</w:t>
            </w:r>
            <w:proofErr w:type="gramEnd"/>
          </w:p>
          <w:p w14:paraId="6102D0FB" w14:textId="0A678BAC" w:rsidR="00860503" w:rsidRPr="00B8336F" w:rsidRDefault="006E3116" w:rsidP="005C2D4F">
            <w:pPr>
              <w:pStyle w:val="Default"/>
              <w:numPr>
                <w:ilvl w:val="0"/>
                <w:numId w:val="25"/>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lastRenderedPageBreak/>
              <w:t>i</w:t>
            </w:r>
            <w:r w:rsidR="00860503" w:rsidRPr="00B8336F">
              <w:rPr>
                <w:rFonts w:asciiTheme="minorHAnsi" w:hAnsiTheme="minorHAnsi"/>
                <w:sz w:val="22"/>
                <w:szCs w:val="22"/>
                <w:lang w:val="en-GB"/>
              </w:rPr>
              <w:t xml:space="preserve">n order to </w:t>
            </w:r>
            <w:r w:rsidR="00762B95" w:rsidRPr="00B8336F">
              <w:rPr>
                <w:rFonts w:asciiTheme="minorHAnsi" w:hAnsiTheme="minorHAnsi"/>
                <w:sz w:val="22"/>
                <w:szCs w:val="22"/>
                <w:lang w:val="en-GB"/>
              </w:rPr>
              <w:t xml:space="preserve">conclude on the remaining two conditions, namely whether there is a </w:t>
            </w:r>
            <w:r w:rsidR="00860503" w:rsidRPr="00B8336F">
              <w:rPr>
                <w:rFonts w:asciiTheme="minorHAnsi" w:hAnsiTheme="minorHAnsi"/>
                <w:sz w:val="22"/>
                <w:szCs w:val="22"/>
                <w:lang w:val="en-GB"/>
              </w:rPr>
              <w:t>direct causality between the COVID-19 pandemic and the failure of the obligator to meet the obligation</w:t>
            </w:r>
            <w:r w:rsidR="00762B95" w:rsidRPr="00B8336F">
              <w:rPr>
                <w:rFonts w:asciiTheme="minorHAnsi" w:hAnsiTheme="minorHAnsi"/>
                <w:sz w:val="22"/>
                <w:szCs w:val="22"/>
                <w:lang w:val="en-GB"/>
              </w:rPr>
              <w:t xml:space="preserve"> and whether</w:t>
            </w:r>
            <w:r w:rsidR="00860503" w:rsidRPr="00B8336F">
              <w:rPr>
                <w:rFonts w:asciiTheme="minorHAnsi" w:hAnsiTheme="minorHAnsi"/>
                <w:sz w:val="22"/>
                <w:szCs w:val="22"/>
                <w:lang w:val="en-GB"/>
              </w:rPr>
              <w:t xml:space="preserve"> </w:t>
            </w:r>
            <w:r w:rsidR="00762B95" w:rsidRPr="00B8336F">
              <w:rPr>
                <w:rFonts w:asciiTheme="minorHAnsi" w:hAnsiTheme="minorHAnsi"/>
                <w:sz w:val="22"/>
                <w:szCs w:val="22"/>
                <w:lang w:val="en-GB"/>
              </w:rPr>
              <w:t xml:space="preserve">the pandemic made it impossible for the obligator to perform its obligation, </w:t>
            </w:r>
            <w:r w:rsidR="00860503" w:rsidRPr="00B8336F">
              <w:rPr>
                <w:rFonts w:asciiTheme="minorHAnsi" w:hAnsiTheme="minorHAnsi"/>
                <w:sz w:val="22"/>
                <w:szCs w:val="22"/>
                <w:lang w:val="en-GB"/>
              </w:rPr>
              <w:t xml:space="preserve">the Board would have to examine each </w:t>
            </w:r>
            <w:r w:rsidR="00541139" w:rsidRPr="00B8336F">
              <w:rPr>
                <w:rFonts w:asciiTheme="minorHAnsi" w:hAnsiTheme="minorHAnsi"/>
                <w:sz w:val="22"/>
                <w:szCs w:val="22"/>
                <w:lang w:val="en-GB"/>
              </w:rPr>
              <w:t>situation on a case-by-case basis.</w:t>
            </w:r>
          </w:p>
        </w:tc>
        <w:tc>
          <w:tcPr>
            <w:tcW w:w="2413" w:type="dxa"/>
          </w:tcPr>
          <w:p w14:paraId="441826F1" w14:textId="11F2AC3E" w:rsidR="00F24729" w:rsidRPr="00B8336F" w:rsidRDefault="00F24729" w:rsidP="00327B25">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cstheme="minorHAnsi"/>
                <w:sz w:val="22"/>
                <w:szCs w:val="22"/>
                <w:lang w:val="en-GB"/>
              </w:rPr>
              <w:lastRenderedPageBreak/>
              <w:t>Executive Secretary to communicate these decisions to the administration concerned.</w:t>
            </w:r>
          </w:p>
        </w:tc>
      </w:tr>
      <w:tr w:rsidR="00F24729" w:rsidRPr="00B8336F" w14:paraId="26010682"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59F9D08" w14:textId="016A19A0" w:rsidR="00F24729" w:rsidRPr="00B8336F" w:rsidRDefault="00F24729" w:rsidP="00F24729">
            <w:pPr>
              <w:pStyle w:val="Tabletext"/>
              <w:spacing w:before="120" w:after="120" w:line="260" w:lineRule="auto"/>
              <w:rPr>
                <w:rFonts w:asciiTheme="minorHAnsi" w:hAnsiTheme="minorHAnsi"/>
                <w:szCs w:val="22"/>
              </w:rPr>
            </w:pPr>
            <w:r w:rsidRPr="00B8336F">
              <w:rPr>
                <w:rFonts w:asciiTheme="minorHAnsi" w:hAnsiTheme="minorHAnsi"/>
                <w:szCs w:val="22"/>
              </w:rPr>
              <w:t>7.2</w:t>
            </w:r>
          </w:p>
        </w:tc>
        <w:tc>
          <w:tcPr>
            <w:tcW w:w="4114" w:type="dxa"/>
          </w:tcPr>
          <w:p w14:paraId="07583598" w14:textId="03FD0288" w:rsidR="00F24729" w:rsidRPr="00B8336F" w:rsidRDefault="00F24729"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8336F">
              <w:rPr>
                <w:rFonts w:ascii="Calibri" w:hAnsi="Calibri" w:cs="Calibri"/>
                <w:sz w:val="22"/>
                <w:szCs w:val="22"/>
                <w:lang w:val="en-GB"/>
              </w:rPr>
              <w:t>Submission by the Administration of Indonesia requesting the extension of the regulatory time-limit to bring into use or resume the use of the frequency assignments to a number of satellite networks</w:t>
            </w:r>
            <w:r w:rsidRPr="00B8336F">
              <w:rPr>
                <w:rFonts w:ascii="Calibri" w:hAnsi="Calibri" w:cs="Calibri"/>
                <w:sz w:val="22"/>
                <w:szCs w:val="22"/>
                <w:lang w:val="en-GB"/>
              </w:rPr>
              <w:br/>
            </w:r>
            <w:hyperlink r:id="rId48" w:history="1">
              <w:r w:rsidRPr="00B8336F">
                <w:rPr>
                  <w:rStyle w:val="Hyperlink"/>
                  <w:rFonts w:ascii="Calibri" w:hAnsi="Calibri" w:cs="Calibri"/>
                  <w:sz w:val="22"/>
                  <w:szCs w:val="22"/>
                  <w:lang w:val="en-GB"/>
                </w:rPr>
                <w:t>RRB20-2/20</w:t>
              </w:r>
            </w:hyperlink>
          </w:p>
        </w:tc>
        <w:tc>
          <w:tcPr>
            <w:tcW w:w="6801" w:type="dxa"/>
          </w:tcPr>
          <w:p w14:paraId="09C73FC7" w14:textId="2812DA8B" w:rsidR="00CA7B33" w:rsidRPr="00B8336F" w:rsidRDefault="00715991" w:rsidP="00F2472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The Board considered the submission from the Administration of Indonesia as provided in Document RRB20-2/20. The Board noted that</w:t>
            </w:r>
            <w:r w:rsidR="007334E4" w:rsidRPr="00B8336F">
              <w:rPr>
                <w:rFonts w:asciiTheme="minorHAnsi" w:hAnsiTheme="minorHAnsi"/>
                <w:sz w:val="22"/>
                <w:szCs w:val="22"/>
                <w:lang w:val="en-GB"/>
              </w:rPr>
              <w:t xml:space="preserve"> </w:t>
            </w:r>
            <w:r w:rsidRPr="00B8336F">
              <w:rPr>
                <w:rFonts w:asciiTheme="minorHAnsi" w:hAnsiTheme="minorHAnsi"/>
                <w:sz w:val="22"/>
                <w:szCs w:val="22"/>
                <w:lang w:val="en-GB"/>
              </w:rPr>
              <w:t>the</w:t>
            </w:r>
            <w:r w:rsidR="00847ACA" w:rsidRPr="00B8336F">
              <w:rPr>
                <w:rFonts w:asciiTheme="minorHAnsi" w:hAnsiTheme="minorHAnsi"/>
                <w:sz w:val="22"/>
                <w:szCs w:val="22"/>
                <w:lang w:val="en-GB"/>
              </w:rPr>
              <w:t xml:space="preserve"> Administration of Indonesia had</w:t>
            </w:r>
            <w:r w:rsidRPr="00B8336F">
              <w:rPr>
                <w:rFonts w:asciiTheme="minorHAnsi" w:hAnsiTheme="minorHAnsi"/>
                <w:sz w:val="22"/>
                <w:szCs w:val="22"/>
                <w:lang w:val="en-GB"/>
              </w:rPr>
              <w:t xml:space="preserve"> </w:t>
            </w:r>
            <w:r w:rsidR="00847ACA" w:rsidRPr="00B8336F">
              <w:rPr>
                <w:rFonts w:asciiTheme="minorHAnsi" w:hAnsiTheme="minorHAnsi"/>
                <w:sz w:val="22"/>
                <w:szCs w:val="22"/>
                <w:lang w:val="en-GB"/>
              </w:rPr>
              <w:t xml:space="preserve">made all efforts to meet its </w:t>
            </w:r>
            <w:r w:rsidR="00CA7B33" w:rsidRPr="00B8336F">
              <w:rPr>
                <w:rFonts w:asciiTheme="minorHAnsi" w:hAnsiTheme="minorHAnsi"/>
                <w:sz w:val="22"/>
                <w:szCs w:val="22"/>
                <w:lang w:val="en-GB"/>
              </w:rPr>
              <w:t xml:space="preserve">regulatory </w:t>
            </w:r>
            <w:r w:rsidR="00847ACA" w:rsidRPr="00B8336F">
              <w:rPr>
                <w:rFonts w:asciiTheme="minorHAnsi" w:hAnsiTheme="minorHAnsi"/>
                <w:sz w:val="22"/>
                <w:szCs w:val="22"/>
                <w:lang w:val="en-GB"/>
              </w:rPr>
              <w:t>obligations</w:t>
            </w:r>
            <w:r w:rsidR="00CA7B33" w:rsidRPr="00B8336F">
              <w:rPr>
                <w:rFonts w:asciiTheme="minorHAnsi" w:hAnsiTheme="minorHAnsi"/>
                <w:sz w:val="22"/>
                <w:szCs w:val="22"/>
                <w:lang w:val="en-GB"/>
              </w:rPr>
              <w:t xml:space="preserve"> and </w:t>
            </w:r>
            <w:r w:rsidR="007334E4" w:rsidRPr="00B8336F">
              <w:rPr>
                <w:rFonts w:asciiTheme="minorHAnsi" w:hAnsiTheme="minorHAnsi"/>
                <w:sz w:val="22"/>
                <w:szCs w:val="22"/>
                <w:lang w:val="en-GB"/>
              </w:rPr>
              <w:t>had addressed all coordination requirements.</w:t>
            </w:r>
          </w:p>
          <w:p w14:paraId="03876B3B" w14:textId="09928C8B" w:rsidR="00D37650" w:rsidRPr="00B8336F" w:rsidRDefault="00715991" w:rsidP="00F2472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Based on the information provided</w:t>
            </w:r>
            <w:r w:rsidR="000E127E">
              <w:rPr>
                <w:rFonts w:asciiTheme="minorHAnsi" w:hAnsiTheme="minorHAnsi"/>
                <w:sz w:val="22"/>
                <w:szCs w:val="22"/>
                <w:lang w:val="en-GB"/>
              </w:rPr>
              <w:t>,</w:t>
            </w:r>
            <w:r w:rsidRPr="00B8336F">
              <w:rPr>
                <w:rFonts w:asciiTheme="minorHAnsi" w:hAnsiTheme="minorHAnsi"/>
                <w:sz w:val="22"/>
                <w:szCs w:val="22"/>
                <w:lang w:val="en-GB"/>
              </w:rPr>
              <w:t xml:space="preserve"> </w:t>
            </w:r>
            <w:r w:rsidR="00847ACA" w:rsidRPr="00B8336F">
              <w:rPr>
                <w:rFonts w:asciiTheme="minorHAnsi" w:hAnsiTheme="minorHAnsi"/>
                <w:sz w:val="22"/>
                <w:szCs w:val="22"/>
                <w:lang w:val="en-GB"/>
              </w:rPr>
              <w:t>the Board concluded that the case qualifie</w:t>
            </w:r>
            <w:r w:rsidR="00F209D8" w:rsidRPr="00B8336F">
              <w:rPr>
                <w:rFonts w:asciiTheme="minorHAnsi" w:hAnsiTheme="minorHAnsi"/>
                <w:sz w:val="22"/>
                <w:szCs w:val="22"/>
                <w:lang w:val="en-GB"/>
              </w:rPr>
              <w:t>d</w:t>
            </w:r>
            <w:r w:rsidR="00847ACA" w:rsidRPr="00B8336F">
              <w:rPr>
                <w:rFonts w:asciiTheme="minorHAnsi" w:hAnsiTheme="minorHAnsi"/>
                <w:sz w:val="22"/>
                <w:szCs w:val="22"/>
                <w:lang w:val="en-GB"/>
              </w:rPr>
              <w:t xml:space="preserve"> as a situation of </w:t>
            </w:r>
            <w:r w:rsidR="00847ACA" w:rsidRPr="00B8336F">
              <w:rPr>
                <w:rFonts w:asciiTheme="minorHAnsi" w:hAnsiTheme="minorHAnsi"/>
                <w:i/>
                <w:iCs/>
                <w:sz w:val="22"/>
                <w:szCs w:val="22"/>
                <w:lang w:val="en-GB"/>
              </w:rPr>
              <w:t>force majeure</w:t>
            </w:r>
            <w:r w:rsidR="00847ACA" w:rsidRPr="00B8336F">
              <w:rPr>
                <w:rFonts w:asciiTheme="minorHAnsi" w:hAnsiTheme="minorHAnsi"/>
                <w:sz w:val="22"/>
                <w:szCs w:val="22"/>
                <w:lang w:val="en-GB"/>
              </w:rPr>
              <w:t xml:space="preserve"> due to the launch failure of the Palapa N1 satellite. </w:t>
            </w:r>
            <w:r w:rsidR="007334E4" w:rsidRPr="00B8336F">
              <w:rPr>
                <w:rFonts w:asciiTheme="minorHAnsi" w:hAnsiTheme="minorHAnsi"/>
                <w:sz w:val="22"/>
                <w:szCs w:val="22"/>
                <w:lang w:val="en-GB"/>
              </w:rPr>
              <w:t>Consequently, the Board decided to accede to the request of the Administration of Indonesia</w:t>
            </w:r>
            <w:r w:rsidR="00D37650" w:rsidRPr="00B8336F">
              <w:rPr>
                <w:rFonts w:asciiTheme="minorHAnsi" w:hAnsiTheme="minorHAnsi"/>
                <w:sz w:val="22"/>
                <w:szCs w:val="22"/>
                <w:lang w:val="en-GB"/>
              </w:rPr>
              <w:t>:</w:t>
            </w:r>
          </w:p>
          <w:p w14:paraId="54C8D67D" w14:textId="310A5F3E" w:rsidR="00F24729" w:rsidRPr="00B8336F" w:rsidRDefault="007334E4" w:rsidP="005C2D4F">
            <w:pPr>
              <w:pStyle w:val="Default"/>
              <w:numPr>
                <w:ilvl w:val="0"/>
                <w:numId w:val="26"/>
              </w:num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to extend the regulatory time limit to bring into use</w:t>
            </w:r>
            <w:r w:rsidR="00D37650" w:rsidRPr="00B8336F">
              <w:rPr>
                <w:rFonts w:asciiTheme="minorHAnsi" w:hAnsiTheme="minorHAnsi"/>
                <w:sz w:val="22"/>
                <w:szCs w:val="22"/>
                <w:lang w:val="en-GB"/>
              </w:rPr>
              <w:t xml:space="preserve"> the frequency assignments to the PALAPA-C1-B satellite network in the frequency bands 11 452-11 678 MHz, 12 252</w:t>
            </w:r>
            <w:r w:rsidR="00D37650" w:rsidRPr="00B8336F">
              <w:rPr>
                <w:rFonts w:asciiTheme="minorHAnsi" w:hAnsiTheme="minorHAnsi"/>
                <w:sz w:val="22"/>
                <w:szCs w:val="22"/>
                <w:lang w:val="en-GB"/>
              </w:rPr>
              <w:noBreakHyphen/>
              <w:t>12 532 MH</w:t>
            </w:r>
            <w:r w:rsidR="002F23B5">
              <w:rPr>
                <w:rFonts w:asciiTheme="minorHAnsi" w:hAnsiTheme="minorHAnsi"/>
                <w:sz w:val="22"/>
                <w:szCs w:val="22"/>
                <w:lang w:val="en-GB"/>
              </w:rPr>
              <w:t>z</w:t>
            </w:r>
            <w:r w:rsidR="00D37650" w:rsidRPr="00B8336F">
              <w:rPr>
                <w:rFonts w:asciiTheme="minorHAnsi" w:hAnsiTheme="minorHAnsi"/>
                <w:sz w:val="22"/>
                <w:szCs w:val="22"/>
                <w:lang w:val="en-GB"/>
              </w:rPr>
              <w:t>, 13 758</w:t>
            </w:r>
            <w:r w:rsidR="00D37650" w:rsidRPr="00B8336F">
              <w:rPr>
                <w:rFonts w:asciiTheme="minorHAnsi" w:hAnsiTheme="minorHAnsi"/>
                <w:sz w:val="22"/>
                <w:szCs w:val="22"/>
                <w:lang w:val="en-GB"/>
              </w:rPr>
              <w:noBreakHyphen/>
              <w:t>13 984 MHz and</w:t>
            </w:r>
            <w:r w:rsidR="00E00943" w:rsidRPr="00B8336F">
              <w:rPr>
                <w:rFonts w:asciiTheme="minorHAnsi" w:hAnsiTheme="minorHAnsi"/>
                <w:sz w:val="22"/>
                <w:szCs w:val="22"/>
                <w:lang w:val="en-GB"/>
              </w:rPr>
              <w:t xml:space="preserve"> 14 000</w:t>
            </w:r>
            <w:r w:rsidR="00E00943" w:rsidRPr="00B8336F">
              <w:rPr>
                <w:rFonts w:asciiTheme="minorHAnsi" w:hAnsiTheme="minorHAnsi"/>
                <w:sz w:val="22"/>
                <w:szCs w:val="22"/>
                <w:lang w:val="en-GB"/>
              </w:rPr>
              <w:noBreakHyphen/>
              <w:t>14 280 </w:t>
            </w:r>
            <w:proofErr w:type="gramStart"/>
            <w:r w:rsidR="00E00943" w:rsidRPr="00B8336F">
              <w:rPr>
                <w:rFonts w:asciiTheme="minorHAnsi" w:hAnsiTheme="minorHAnsi"/>
                <w:sz w:val="22"/>
                <w:szCs w:val="22"/>
                <w:lang w:val="en-GB"/>
              </w:rPr>
              <w:t>MHz;</w:t>
            </w:r>
            <w:proofErr w:type="gramEnd"/>
          </w:p>
          <w:p w14:paraId="5FCCAB4E" w14:textId="2ED3EDA5" w:rsidR="00E00943" w:rsidRPr="00B8336F" w:rsidRDefault="00E00943" w:rsidP="005C2D4F">
            <w:pPr>
              <w:pStyle w:val="Default"/>
              <w:numPr>
                <w:ilvl w:val="0"/>
                <w:numId w:val="26"/>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to extend the suspension period of all frequency assignments, except those mention</w:t>
            </w:r>
            <w:r w:rsidR="00913E57" w:rsidRPr="00B8336F">
              <w:rPr>
                <w:rFonts w:asciiTheme="minorHAnsi" w:hAnsiTheme="minorHAnsi"/>
                <w:sz w:val="22"/>
                <w:szCs w:val="22"/>
                <w:lang w:val="en-GB"/>
              </w:rPr>
              <w:t>ed</w:t>
            </w:r>
            <w:r w:rsidRPr="00B8336F">
              <w:rPr>
                <w:rFonts w:asciiTheme="minorHAnsi" w:hAnsiTheme="minorHAnsi"/>
                <w:sz w:val="22"/>
                <w:szCs w:val="22"/>
                <w:lang w:val="en-GB"/>
              </w:rPr>
              <w:t xml:space="preserve"> above, to the </w:t>
            </w:r>
            <w:r w:rsidR="00491B88" w:rsidRPr="00B8336F">
              <w:rPr>
                <w:rFonts w:asciiTheme="minorHAnsi" w:hAnsiTheme="minorHAnsi"/>
                <w:sz w:val="22"/>
                <w:szCs w:val="22"/>
                <w:lang w:val="en-GB"/>
              </w:rPr>
              <w:t>PALAPA-B2, PALAPA-C1, PALAPA-C1-K and PALAPA-C1-B satellite networks.</w:t>
            </w:r>
          </w:p>
          <w:p w14:paraId="5E0CBB18" w14:textId="096AC8A9" w:rsidR="00491B88" w:rsidRPr="00B8336F" w:rsidRDefault="00491B88">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vertAlign w:val="superscript"/>
                <w:lang w:val="en-GB"/>
              </w:rPr>
            </w:pPr>
            <w:r w:rsidRPr="00B8336F">
              <w:rPr>
                <w:rFonts w:asciiTheme="minorHAnsi" w:hAnsiTheme="minorHAnsi"/>
                <w:sz w:val="22"/>
                <w:szCs w:val="22"/>
                <w:lang w:val="en-GB"/>
              </w:rPr>
              <w:t xml:space="preserve">The extension in both cases is granted until 31 December 2024 </w:t>
            </w:r>
            <w:proofErr w:type="gramStart"/>
            <w:r w:rsidR="006B77A6" w:rsidRPr="00B8336F">
              <w:rPr>
                <w:rFonts w:asciiTheme="minorHAnsi" w:hAnsiTheme="minorHAnsi"/>
                <w:sz w:val="22"/>
                <w:szCs w:val="22"/>
                <w:lang w:val="en-GB"/>
              </w:rPr>
              <w:t>taking into account</w:t>
            </w:r>
            <w:proofErr w:type="gramEnd"/>
            <w:r w:rsidRPr="00B8336F">
              <w:rPr>
                <w:rFonts w:asciiTheme="minorHAnsi" w:hAnsiTheme="minorHAnsi"/>
                <w:sz w:val="22"/>
                <w:szCs w:val="22"/>
                <w:lang w:val="en-GB"/>
              </w:rPr>
              <w:t xml:space="preserve"> the difficulties associated with the COVID-19 pandemic </w:t>
            </w:r>
            <w:r w:rsidR="006B77A6" w:rsidRPr="00B8336F">
              <w:rPr>
                <w:rFonts w:asciiTheme="minorHAnsi" w:hAnsiTheme="minorHAnsi"/>
                <w:sz w:val="22"/>
                <w:szCs w:val="22"/>
                <w:lang w:val="en-GB"/>
              </w:rPr>
              <w:t xml:space="preserve">in procuring a new satellite and the </w:t>
            </w:r>
            <w:r w:rsidR="001D24C0" w:rsidRPr="00B8336F">
              <w:rPr>
                <w:rFonts w:asciiTheme="minorHAnsi" w:hAnsiTheme="minorHAnsi"/>
                <w:sz w:val="22"/>
                <w:szCs w:val="22"/>
                <w:lang w:val="en-GB"/>
              </w:rPr>
              <w:t xml:space="preserve">relevant </w:t>
            </w:r>
            <w:r w:rsidR="006B77A6" w:rsidRPr="00B8336F">
              <w:rPr>
                <w:rFonts w:asciiTheme="minorHAnsi" w:hAnsiTheme="minorHAnsi"/>
                <w:sz w:val="22"/>
                <w:szCs w:val="22"/>
                <w:lang w:val="en-GB"/>
              </w:rPr>
              <w:t>pr</w:t>
            </w:r>
            <w:r w:rsidR="00765DF6" w:rsidRPr="00B8336F">
              <w:rPr>
                <w:rFonts w:asciiTheme="minorHAnsi" w:hAnsiTheme="minorHAnsi"/>
                <w:sz w:val="22"/>
                <w:szCs w:val="22"/>
                <w:lang w:val="en-GB"/>
              </w:rPr>
              <w:t>inciples of CS Art</w:t>
            </w:r>
            <w:r w:rsidR="00DC7F00">
              <w:rPr>
                <w:rFonts w:asciiTheme="minorHAnsi" w:hAnsiTheme="minorHAnsi"/>
                <w:sz w:val="22"/>
                <w:szCs w:val="22"/>
                <w:lang w:val="en-GB"/>
              </w:rPr>
              <w:t>icle</w:t>
            </w:r>
            <w:r w:rsidR="00765DF6" w:rsidRPr="00B8336F">
              <w:rPr>
                <w:rFonts w:asciiTheme="minorHAnsi" w:hAnsiTheme="minorHAnsi"/>
                <w:sz w:val="22"/>
                <w:szCs w:val="22"/>
                <w:lang w:val="en-GB"/>
              </w:rPr>
              <w:t xml:space="preserve"> 44</w:t>
            </w:r>
            <w:r w:rsidR="006B77A6" w:rsidRPr="00B8336F">
              <w:rPr>
                <w:rFonts w:asciiTheme="minorHAnsi" w:hAnsiTheme="minorHAnsi"/>
                <w:sz w:val="22"/>
                <w:szCs w:val="22"/>
                <w:lang w:val="en-GB"/>
              </w:rPr>
              <w:t xml:space="preserve"> </w:t>
            </w:r>
            <w:r w:rsidR="00765DF6" w:rsidRPr="00B8336F">
              <w:rPr>
                <w:rFonts w:asciiTheme="minorHAnsi" w:hAnsiTheme="minorHAnsi"/>
                <w:sz w:val="22"/>
                <w:szCs w:val="22"/>
                <w:lang w:val="en-GB"/>
              </w:rPr>
              <w:t xml:space="preserve">and </w:t>
            </w:r>
            <w:r w:rsidR="006B77A6" w:rsidRPr="00B8336F">
              <w:rPr>
                <w:rFonts w:asciiTheme="minorHAnsi" w:hAnsiTheme="minorHAnsi"/>
                <w:sz w:val="22"/>
                <w:szCs w:val="22"/>
                <w:lang w:val="en-GB"/>
              </w:rPr>
              <w:t xml:space="preserve">Resolution </w:t>
            </w:r>
            <w:r w:rsidR="006B77A6" w:rsidRPr="00B8336F">
              <w:rPr>
                <w:rFonts w:asciiTheme="minorHAnsi" w:hAnsiTheme="minorHAnsi"/>
                <w:b/>
                <w:bCs/>
                <w:sz w:val="22"/>
                <w:szCs w:val="22"/>
                <w:lang w:val="en-GB"/>
              </w:rPr>
              <w:t>80 (Rev.WRC-</w:t>
            </w:r>
            <w:r w:rsidR="001D24C0" w:rsidRPr="00B8336F">
              <w:rPr>
                <w:rFonts w:asciiTheme="minorHAnsi" w:hAnsiTheme="minorHAnsi"/>
                <w:b/>
                <w:bCs/>
                <w:sz w:val="22"/>
                <w:szCs w:val="22"/>
                <w:lang w:val="en-GB"/>
              </w:rPr>
              <w:t>07)</w:t>
            </w:r>
            <w:r w:rsidR="001D24C0" w:rsidRPr="00B8336F">
              <w:rPr>
                <w:rFonts w:asciiTheme="minorHAnsi" w:hAnsiTheme="minorHAnsi"/>
                <w:sz w:val="22"/>
                <w:szCs w:val="22"/>
                <w:lang w:val="en-GB"/>
              </w:rPr>
              <w:t xml:space="preserve"> regarding developing countries.</w:t>
            </w:r>
          </w:p>
        </w:tc>
        <w:tc>
          <w:tcPr>
            <w:tcW w:w="2413" w:type="dxa"/>
          </w:tcPr>
          <w:p w14:paraId="29726E5F" w14:textId="100DAA94" w:rsidR="00F24729" w:rsidRPr="00B8336F" w:rsidRDefault="00327B25" w:rsidP="00F24729">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szCs w:val="22"/>
                <w:lang w:val="en-GB"/>
              </w:rPr>
              <w:t>Executive Secretary to communicate these decisions to the administration concerned.</w:t>
            </w:r>
          </w:p>
        </w:tc>
      </w:tr>
      <w:tr w:rsidR="00F24729" w:rsidRPr="00B8336F" w14:paraId="7D469C94"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3A8205E0" w14:textId="52AC5C2C" w:rsidR="00F24729" w:rsidRPr="00B8336F" w:rsidRDefault="00F24729" w:rsidP="00F24729">
            <w:pPr>
              <w:pStyle w:val="Tabletext"/>
              <w:spacing w:before="120" w:after="120" w:line="260" w:lineRule="auto"/>
              <w:rPr>
                <w:rFonts w:asciiTheme="minorHAnsi" w:hAnsiTheme="minorHAnsi"/>
                <w:szCs w:val="22"/>
              </w:rPr>
            </w:pPr>
            <w:r w:rsidRPr="00B8336F">
              <w:rPr>
                <w:rFonts w:asciiTheme="minorHAnsi" w:hAnsiTheme="minorHAnsi"/>
                <w:szCs w:val="22"/>
              </w:rPr>
              <w:t>7.3</w:t>
            </w:r>
          </w:p>
        </w:tc>
        <w:tc>
          <w:tcPr>
            <w:tcW w:w="4114" w:type="dxa"/>
          </w:tcPr>
          <w:p w14:paraId="29282EE1" w14:textId="11C33D74" w:rsidR="00F24729" w:rsidRPr="00B8336F" w:rsidRDefault="00F24729"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8336F">
              <w:rPr>
                <w:rFonts w:asciiTheme="minorHAnsi" w:hAnsiTheme="minorHAnsi" w:cstheme="minorHAnsi"/>
                <w:sz w:val="22"/>
                <w:szCs w:val="22"/>
                <w:lang w:val="en-GB"/>
              </w:rPr>
              <w:t xml:space="preserve">Submission by the Administration of Slovenia regarding the extension of the regulatory time-limit to bring into use the frequency assignments to the NEMO-HD </w:t>
            </w:r>
            <w:r w:rsidRPr="00B8336F">
              <w:rPr>
                <w:rFonts w:asciiTheme="minorHAnsi" w:hAnsiTheme="minorHAnsi" w:cstheme="minorHAnsi"/>
                <w:sz w:val="22"/>
                <w:szCs w:val="22"/>
                <w:lang w:val="en-GB"/>
              </w:rPr>
              <w:lastRenderedPageBreak/>
              <w:t>satellite network</w:t>
            </w:r>
            <w:r w:rsidRPr="00B8336F">
              <w:rPr>
                <w:rFonts w:asciiTheme="minorHAnsi" w:hAnsiTheme="minorHAnsi" w:cstheme="minorHAnsi"/>
                <w:sz w:val="22"/>
                <w:szCs w:val="22"/>
                <w:lang w:val="en-GB"/>
              </w:rPr>
              <w:br/>
            </w:r>
            <w:hyperlink r:id="rId49" w:history="1">
              <w:r w:rsidRPr="00B8336F">
                <w:rPr>
                  <w:rStyle w:val="Hyperlink"/>
                  <w:rFonts w:ascii="Calibri" w:hAnsi="Calibri" w:cs="Calibri"/>
                  <w:sz w:val="22"/>
                  <w:szCs w:val="22"/>
                  <w:lang w:val="en-GB"/>
                </w:rPr>
                <w:t>RRB20-2/21</w:t>
              </w:r>
            </w:hyperlink>
          </w:p>
        </w:tc>
        <w:tc>
          <w:tcPr>
            <w:tcW w:w="6801" w:type="dxa"/>
          </w:tcPr>
          <w:p w14:paraId="2CBCC4FD" w14:textId="4997B1A4" w:rsidR="00F24729" w:rsidRPr="00B8336F" w:rsidRDefault="00A950FA" w:rsidP="00F2472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lastRenderedPageBreak/>
              <w:t>The Board considered the request from the Administration of Slovenia as presented in Document RRB20-2/21</w:t>
            </w:r>
            <w:r w:rsidR="000E127E">
              <w:rPr>
                <w:rFonts w:asciiTheme="minorHAnsi" w:hAnsiTheme="minorHAnsi"/>
                <w:sz w:val="22"/>
                <w:szCs w:val="22"/>
                <w:lang w:val="en-GB"/>
              </w:rPr>
              <w:t xml:space="preserve"> </w:t>
            </w:r>
            <w:r w:rsidR="000E127E" w:rsidRPr="009257EE">
              <w:rPr>
                <w:rFonts w:asciiTheme="minorHAnsi" w:hAnsiTheme="minorHAnsi"/>
                <w:sz w:val="22"/>
                <w:szCs w:val="22"/>
                <w:lang w:val="en-GB"/>
              </w:rPr>
              <w:t xml:space="preserve">together with late information received by the Bureau </w:t>
            </w:r>
            <w:r w:rsidR="00E24AE4" w:rsidRPr="00E03D39">
              <w:rPr>
                <w:rFonts w:asciiTheme="minorHAnsi" w:hAnsiTheme="minorHAnsi"/>
                <w:sz w:val="22"/>
                <w:szCs w:val="22"/>
                <w:lang w:val="en-GB"/>
              </w:rPr>
              <w:t xml:space="preserve">on 7 July 2020 </w:t>
            </w:r>
            <w:r w:rsidR="000E127E" w:rsidRPr="009257EE">
              <w:rPr>
                <w:rFonts w:asciiTheme="minorHAnsi" w:hAnsiTheme="minorHAnsi"/>
                <w:sz w:val="22"/>
                <w:szCs w:val="22"/>
                <w:lang w:val="en-GB"/>
              </w:rPr>
              <w:t xml:space="preserve">that the Administration of Slovenia would like to request the Board to consider the date of 30 September 2020 </w:t>
            </w:r>
            <w:r w:rsidR="000E127E" w:rsidRPr="009257EE">
              <w:rPr>
                <w:rFonts w:asciiTheme="minorHAnsi" w:hAnsiTheme="minorHAnsi"/>
                <w:sz w:val="22"/>
                <w:szCs w:val="22"/>
                <w:lang w:val="en-GB"/>
              </w:rPr>
              <w:lastRenderedPageBreak/>
              <w:t>instead of 23 September 2020 as the end date of the requested extension</w:t>
            </w:r>
            <w:r w:rsidRPr="00B8336F">
              <w:rPr>
                <w:rFonts w:asciiTheme="minorHAnsi" w:hAnsiTheme="minorHAnsi"/>
                <w:sz w:val="22"/>
                <w:szCs w:val="22"/>
                <w:lang w:val="en-GB"/>
              </w:rPr>
              <w:t xml:space="preserve">. </w:t>
            </w:r>
            <w:r w:rsidR="00F209D8" w:rsidRPr="00B8336F">
              <w:rPr>
                <w:rFonts w:asciiTheme="minorHAnsi" w:hAnsiTheme="minorHAnsi"/>
                <w:sz w:val="22"/>
                <w:szCs w:val="22"/>
                <w:lang w:val="en-GB"/>
              </w:rPr>
              <w:t>The Board noted that</w:t>
            </w:r>
            <w:r w:rsidR="00765DF6" w:rsidRPr="00B8336F">
              <w:rPr>
                <w:rFonts w:asciiTheme="minorHAnsi" w:hAnsiTheme="minorHAnsi"/>
                <w:sz w:val="22"/>
                <w:szCs w:val="22"/>
                <w:lang w:val="en-GB"/>
              </w:rPr>
              <w:t xml:space="preserve"> </w:t>
            </w:r>
            <w:r w:rsidR="00F209D8" w:rsidRPr="00B8336F">
              <w:rPr>
                <w:rFonts w:asciiTheme="minorHAnsi" w:hAnsiTheme="minorHAnsi"/>
                <w:sz w:val="22"/>
                <w:szCs w:val="22"/>
                <w:lang w:val="en-GB"/>
              </w:rPr>
              <w:t>the Administration of Slovenia ha</w:t>
            </w:r>
            <w:r w:rsidR="000F2C87" w:rsidRPr="00B8336F">
              <w:rPr>
                <w:rFonts w:asciiTheme="minorHAnsi" w:hAnsiTheme="minorHAnsi"/>
                <w:sz w:val="22"/>
                <w:szCs w:val="22"/>
                <w:lang w:val="en-GB"/>
              </w:rPr>
              <w:t>d</w:t>
            </w:r>
            <w:r w:rsidR="00F209D8" w:rsidRPr="00B8336F">
              <w:rPr>
                <w:rFonts w:asciiTheme="minorHAnsi" w:hAnsiTheme="minorHAnsi"/>
                <w:sz w:val="22"/>
                <w:szCs w:val="22"/>
                <w:lang w:val="en-GB"/>
              </w:rPr>
              <w:t xml:space="preserve"> met all regulatory requirements associated with the NEMO-HD satellite network</w:t>
            </w:r>
            <w:r w:rsidR="000F2C87" w:rsidRPr="00B8336F">
              <w:rPr>
                <w:rFonts w:asciiTheme="minorHAnsi" w:hAnsiTheme="minorHAnsi"/>
                <w:sz w:val="22"/>
                <w:szCs w:val="22"/>
                <w:lang w:val="en-GB"/>
              </w:rPr>
              <w:t xml:space="preserve"> and that the extension requested was </w:t>
            </w:r>
            <w:r w:rsidR="005A6CC1" w:rsidRPr="00B8336F">
              <w:rPr>
                <w:rFonts w:asciiTheme="minorHAnsi" w:hAnsiTheme="minorHAnsi"/>
                <w:sz w:val="22"/>
                <w:szCs w:val="22"/>
                <w:lang w:val="en-GB"/>
              </w:rPr>
              <w:t>for a limited and defined period</w:t>
            </w:r>
            <w:r w:rsidR="00F209D8" w:rsidRPr="00B8336F">
              <w:rPr>
                <w:rFonts w:asciiTheme="minorHAnsi" w:hAnsiTheme="minorHAnsi"/>
                <w:sz w:val="22"/>
                <w:szCs w:val="22"/>
                <w:lang w:val="en-GB"/>
              </w:rPr>
              <w:t>. Based on the information provided</w:t>
            </w:r>
            <w:r w:rsidR="00532A15">
              <w:rPr>
                <w:rFonts w:asciiTheme="minorHAnsi" w:hAnsiTheme="minorHAnsi"/>
                <w:sz w:val="22"/>
                <w:szCs w:val="22"/>
                <w:lang w:val="en-GB"/>
              </w:rPr>
              <w:t>,</w:t>
            </w:r>
            <w:r w:rsidR="00F209D8" w:rsidRPr="00B8336F">
              <w:rPr>
                <w:rFonts w:asciiTheme="minorHAnsi" w:hAnsiTheme="minorHAnsi"/>
                <w:sz w:val="22"/>
                <w:szCs w:val="22"/>
                <w:lang w:val="en-GB"/>
              </w:rPr>
              <w:t xml:space="preserve"> the Board concluded that the case met all the conditions and qualified as a </w:t>
            </w:r>
            <w:r w:rsidR="005A6CC1" w:rsidRPr="00B8336F">
              <w:rPr>
                <w:rFonts w:asciiTheme="minorHAnsi" w:hAnsiTheme="minorHAnsi"/>
                <w:sz w:val="22"/>
                <w:szCs w:val="22"/>
                <w:lang w:val="en-GB"/>
              </w:rPr>
              <w:t>situation</w:t>
            </w:r>
            <w:r w:rsidR="00F209D8" w:rsidRPr="00B8336F">
              <w:rPr>
                <w:rFonts w:asciiTheme="minorHAnsi" w:hAnsiTheme="minorHAnsi"/>
                <w:sz w:val="22"/>
                <w:szCs w:val="22"/>
                <w:lang w:val="en-GB"/>
              </w:rPr>
              <w:t xml:space="preserve"> of </w:t>
            </w:r>
            <w:r w:rsidR="00F209D8" w:rsidRPr="00B8336F">
              <w:rPr>
                <w:rFonts w:asciiTheme="minorHAnsi" w:hAnsiTheme="minorHAnsi"/>
                <w:i/>
                <w:iCs/>
                <w:sz w:val="22"/>
                <w:szCs w:val="22"/>
                <w:lang w:val="en-GB"/>
              </w:rPr>
              <w:t>force majeure</w:t>
            </w:r>
            <w:r w:rsidR="00F209D8" w:rsidRPr="00B8336F">
              <w:rPr>
                <w:rFonts w:asciiTheme="minorHAnsi" w:hAnsiTheme="minorHAnsi"/>
                <w:sz w:val="22"/>
                <w:szCs w:val="22"/>
                <w:lang w:val="en-GB"/>
              </w:rPr>
              <w:t xml:space="preserve"> due to a launch delay </w:t>
            </w:r>
            <w:r w:rsidR="002B7B8A" w:rsidRPr="00B8336F">
              <w:rPr>
                <w:rFonts w:asciiTheme="minorHAnsi" w:hAnsiTheme="minorHAnsi"/>
                <w:sz w:val="22"/>
                <w:szCs w:val="22"/>
                <w:lang w:val="en-GB"/>
              </w:rPr>
              <w:t>that had a direct causality with the COVID-19 pandemic.</w:t>
            </w:r>
          </w:p>
          <w:p w14:paraId="059B32AD" w14:textId="44E5630C" w:rsidR="002B7B8A" w:rsidRPr="00B8336F" w:rsidRDefault="002B7B8A" w:rsidP="00F2472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Consequently, the Board decided to accede to the request from the Administration of Slovenia to extend the regulatory time-limit to bring into use the frequency assignments to the</w:t>
            </w:r>
            <w:r w:rsidR="000F2C87" w:rsidRPr="00B8336F">
              <w:rPr>
                <w:rFonts w:asciiTheme="minorHAnsi" w:hAnsiTheme="minorHAnsi"/>
                <w:sz w:val="22"/>
                <w:szCs w:val="22"/>
                <w:lang w:val="en-GB"/>
              </w:rPr>
              <w:t xml:space="preserve"> NEMO-HD satellite network until 30 September 2020.</w:t>
            </w:r>
          </w:p>
        </w:tc>
        <w:tc>
          <w:tcPr>
            <w:tcW w:w="2413" w:type="dxa"/>
          </w:tcPr>
          <w:p w14:paraId="2DF3CE85" w14:textId="7755A0EA" w:rsidR="00F24729" w:rsidRPr="00B8336F" w:rsidRDefault="00327B25" w:rsidP="00F24729">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szCs w:val="22"/>
                <w:lang w:val="en-GB"/>
              </w:rPr>
              <w:lastRenderedPageBreak/>
              <w:t xml:space="preserve">Executive Secretary to communicate these decisions to the </w:t>
            </w:r>
            <w:r w:rsidRPr="00B8336F">
              <w:rPr>
                <w:rFonts w:asciiTheme="minorHAnsi" w:hAnsiTheme="minorHAnsi" w:cstheme="minorHAnsi"/>
                <w:sz w:val="22"/>
                <w:szCs w:val="22"/>
                <w:lang w:val="en-GB"/>
              </w:rPr>
              <w:lastRenderedPageBreak/>
              <w:t>administration concerned.</w:t>
            </w:r>
          </w:p>
        </w:tc>
      </w:tr>
      <w:tr w:rsidR="00F24729" w:rsidRPr="00B8336F" w14:paraId="4C3F07D1"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4DF23C5A" w14:textId="3F1315BE" w:rsidR="00F24729" w:rsidRPr="00B8336F" w:rsidRDefault="00F24729" w:rsidP="00F24729">
            <w:pPr>
              <w:pStyle w:val="Tabletext"/>
              <w:spacing w:before="120" w:after="120" w:line="260" w:lineRule="auto"/>
              <w:rPr>
                <w:rFonts w:asciiTheme="minorHAnsi" w:hAnsiTheme="minorHAnsi"/>
                <w:szCs w:val="22"/>
              </w:rPr>
            </w:pPr>
            <w:r w:rsidRPr="00B8336F">
              <w:rPr>
                <w:rFonts w:asciiTheme="minorHAnsi" w:hAnsiTheme="minorHAnsi"/>
                <w:szCs w:val="22"/>
              </w:rPr>
              <w:lastRenderedPageBreak/>
              <w:t>7.4</w:t>
            </w:r>
          </w:p>
        </w:tc>
        <w:tc>
          <w:tcPr>
            <w:tcW w:w="4114" w:type="dxa"/>
          </w:tcPr>
          <w:p w14:paraId="61023125" w14:textId="5B86C6DB" w:rsidR="00F24729" w:rsidRPr="00B8336F" w:rsidRDefault="00F24729"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szCs w:val="22"/>
                <w:lang w:val="en-GB"/>
              </w:rPr>
              <w:t>Submission by the Administration of the Islamic Republic of Iran regarding the extension of the regulatory time-limit to bring back into use the frequency assignments to the IRANSAT 43.5E satellite network at 43.5°E</w:t>
            </w:r>
            <w:r w:rsidRPr="00B8336F">
              <w:rPr>
                <w:rFonts w:asciiTheme="minorHAnsi" w:hAnsiTheme="minorHAnsi" w:cstheme="minorHAnsi"/>
                <w:sz w:val="22"/>
                <w:szCs w:val="22"/>
                <w:lang w:val="en-GB"/>
              </w:rPr>
              <w:br/>
            </w:r>
            <w:hyperlink r:id="rId50" w:history="1">
              <w:r w:rsidRPr="00B8336F">
                <w:rPr>
                  <w:rStyle w:val="Hyperlink"/>
                  <w:rFonts w:ascii="Calibri" w:hAnsi="Calibri" w:cs="Calibri"/>
                  <w:sz w:val="22"/>
                  <w:szCs w:val="22"/>
                  <w:lang w:val="en-GB"/>
                </w:rPr>
                <w:t>RRB20-2/22</w:t>
              </w:r>
            </w:hyperlink>
            <w:r w:rsidRPr="00B8336F">
              <w:rPr>
                <w:rStyle w:val="Hyperlink"/>
                <w:rFonts w:ascii="Calibri" w:hAnsi="Calibri" w:cs="Calibri"/>
                <w:sz w:val="22"/>
                <w:szCs w:val="22"/>
                <w:lang w:val="en-GB"/>
              </w:rPr>
              <w:t xml:space="preserve">; </w:t>
            </w:r>
            <w:hyperlink r:id="rId51" w:history="1">
              <w:r w:rsidRPr="00B8336F">
                <w:rPr>
                  <w:rStyle w:val="Hyperlink"/>
                  <w:rFonts w:asciiTheme="minorHAnsi" w:hAnsiTheme="minorHAnsi" w:cstheme="minorHAnsi"/>
                  <w:sz w:val="22"/>
                  <w:szCs w:val="22"/>
                  <w:lang w:val="en-GB"/>
                </w:rPr>
                <w:t>RRB20-2/DELAYED/2</w:t>
              </w:r>
            </w:hyperlink>
          </w:p>
        </w:tc>
        <w:tc>
          <w:tcPr>
            <w:tcW w:w="6801" w:type="dxa"/>
          </w:tcPr>
          <w:p w14:paraId="2C17BA42" w14:textId="6C84FF1D" w:rsidR="006655B9" w:rsidRPr="00815F77" w:rsidRDefault="006655B9" w:rsidP="006655B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 xml:space="preserve">The Board considered in detail the request from the </w:t>
            </w:r>
            <w:r w:rsidR="009A5637">
              <w:rPr>
                <w:rFonts w:asciiTheme="minorHAnsi" w:hAnsiTheme="minorHAnsi"/>
                <w:sz w:val="22"/>
                <w:szCs w:val="22"/>
                <w:lang w:val="en-GB"/>
              </w:rPr>
              <w:t xml:space="preserve">Administration of the </w:t>
            </w:r>
            <w:r>
              <w:rPr>
                <w:rFonts w:asciiTheme="minorHAnsi" w:hAnsiTheme="minorHAnsi"/>
                <w:sz w:val="22"/>
                <w:szCs w:val="22"/>
                <w:lang w:val="en-GB"/>
              </w:rPr>
              <w:t xml:space="preserve">Islamic Republic of Iran as contained in Document RRB20-2/22 </w:t>
            </w:r>
            <w:proofErr w:type="gramStart"/>
            <w:r>
              <w:rPr>
                <w:rFonts w:asciiTheme="minorHAnsi" w:hAnsiTheme="minorHAnsi"/>
                <w:sz w:val="22"/>
                <w:szCs w:val="22"/>
                <w:lang w:val="en-GB"/>
              </w:rPr>
              <w:t>and also</w:t>
            </w:r>
            <w:proofErr w:type="gramEnd"/>
            <w:r>
              <w:rPr>
                <w:rFonts w:asciiTheme="minorHAnsi" w:hAnsiTheme="minorHAnsi"/>
                <w:sz w:val="22"/>
                <w:szCs w:val="22"/>
                <w:lang w:val="en-GB"/>
              </w:rPr>
              <w:t xml:space="preserve"> considered Document RRB20-2/DELAYED/2 for information. </w:t>
            </w:r>
            <w:r w:rsidRPr="00815F77">
              <w:rPr>
                <w:rFonts w:asciiTheme="minorHAnsi" w:hAnsiTheme="minorHAnsi"/>
                <w:sz w:val="22"/>
                <w:szCs w:val="22"/>
                <w:lang w:val="en-GB"/>
              </w:rPr>
              <w:t>The Board noted:</w:t>
            </w:r>
          </w:p>
          <w:p w14:paraId="25514015" w14:textId="7EC1CD14" w:rsidR="006655B9" w:rsidRPr="00815F77" w:rsidRDefault="00867398" w:rsidP="006655B9">
            <w:pPr>
              <w:pStyle w:val="Default"/>
              <w:numPr>
                <w:ilvl w:val="0"/>
                <w:numId w:val="44"/>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i</w:t>
            </w:r>
            <w:r w:rsidR="006655B9" w:rsidRPr="00815F77">
              <w:rPr>
                <w:rFonts w:asciiTheme="minorHAnsi" w:hAnsiTheme="minorHAnsi"/>
                <w:sz w:val="22"/>
                <w:szCs w:val="22"/>
                <w:lang w:val="en-GB"/>
              </w:rPr>
              <w:t xml:space="preserve">ts authority to provide a limited and qualified extension of the regulatory time limit </w:t>
            </w:r>
            <w:r w:rsidR="006655B9">
              <w:rPr>
                <w:rFonts w:asciiTheme="minorHAnsi" w:hAnsiTheme="minorHAnsi"/>
                <w:sz w:val="22"/>
                <w:szCs w:val="22"/>
                <w:lang w:val="en-GB"/>
              </w:rPr>
              <w:t>to</w:t>
            </w:r>
            <w:r w:rsidR="006655B9" w:rsidRPr="00815F77">
              <w:rPr>
                <w:rFonts w:asciiTheme="minorHAnsi" w:hAnsiTheme="minorHAnsi"/>
                <w:sz w:val="22"/>
                <w:szCs w:val="22"/>
                <w:lang w:val="en-GB"/>
              </w:rPr>
              <w:t xml:space="preserve"> bring back into use the frequency assignments </w:t>
            </w:r>
            <w:r w:rsidR="006655B9">
              <w:rPr>
                <w:rFonts w:asciiTheme="minorHAnsi" w:hAnsiTheme="minorHAnsi"/>
                <w:sz w:val="22"/>
                <w:szCs w:val="22"/>
                <w:lang w:val="en-GB"/>
              </w:rPr>
              <w:t>to</w:t>
            </w:r>
            <w:r w:rsidR="006655B9" w:rsidRPr="00815F77">
              <w:rPr>
                <w:rFonts w:asciiTheme="minorHAnsi" w:hAnsiTheme="minorHAnsi"/>
                <w:sz w:val="22"/>
                <w:szCs w:val="22"/>
                <w:lang w:val="en-GB"/>
              </w:rPr>
              <w:t xml:space="preserve"> a satellite </w:t>
            </w:r>
            <w:proofErr w:type="gramStart"/>
            <w:r w:rsidR="006655B9" w:rsidRPr="00815F77">
              <w:rPr>
                <w:rFonts w:asciiTheme="minorHAnsi" w:hAnsiTheme="minorHAnsi"/>
                <w:sz w:val="22"/>
                <w:szCs w:val="22"/>
                <w:lang w:val="en-GB"/>
              </w:rPr>
              <w:t>network;</w:t>
            </w:r>
            <w:proofErr w:type="gramEnd"/>
          </w:p>
          <w:p w14:paraId="391431C2" w14:textId="5D48858B" w:rsidR="006655B9" w:rsidRPr="00815F77" w:rsidRDefault="00867398" w:rsidP="006655B9">
            <w:pPr>
              <w:pStyle w:val="Default"/>
              <w:numPr>
                <w:ilvl w:val="0"/>
                <w:numId w:val="44"/>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6655B9" w:rsidRPr="00815F77">
              <w:rPr>
                <w:rFonts w:asciiTheme="minorHAnsi" w:hAnsiTheme="minorHAnsi"/>
                <w:sz w:val="22"/>
                <w:szCs w:val="22"/>
                <w:lang w:val="en-GB"/>
              </w:rPr>
              <w:t xml:space="preserve">hat the IRANSAT-43.5E satellite is the first national communication Iranian satellite and it is intended to provide essential telecommunication services within its </w:t>
            </w:r>
            <w:proofErr w:type="gramStart"/>
            <w:r w:rsidR="006655B9" w:rsidRPr="00815F77">
              <w:rPr>
                <w:rFonts w:asciiTheme="minorHAnsi" w:hAnsiTheme="minorHAnsi"/>
                <w:sz w:val="22"/>
                <w:szCs w:val="22"/>
                <w:lang w:val="en-GB"/>
              </w:rPr>
              <w:t>territory;</w:t>
            </w:r>
            <w:proofErr w:type="gramEnd"/>
          </w:p>
          <w:p w14:paraId="56C5A7EE" w14:textId="7BF1B964" w:rsidR="006655B9" w:rsidRPr="00815F77" w:rsidRDefault="00867398" w:rsidP="006655B9">
            <w:pPr>
              <w:pStyle w:val="Default"/>
              <w:numPr>
                <w:ilvl w:val="0"/>
                <w:numId w:val="44"/>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6655B9" w:rsidRPr="00815F77">
              <w:rPr>
                <w:rFonts w:asciiTheme="minorHAnsi" w:hAnsiTheme="minorHAnsi"/>
                <w:sz w:val="22"/>
                <w:szCs w:val="22"/>
                <w:lang w:val="en-GB"/>
              </w:rPr>
              <w:t xml:space="preserve">hat the exceptional difficulties faced by </w:t>
            </w:r>
            <w:r w:rsidR="006655B9">
              <w:rPr>
                <w:rFonts w:asciiTheme="minorHAnsi" w:hAnsiTheme="minorHAnsi"/>
                <w:sz w:val="22"/>
                <w:szCs w:val="22"/>
                <w:lang w:val="en-GB"/>
              </w:rPr>
              <w:t xml:space="preserve">the Islamic Republic of </w:t>
            </w:r>
            <w:r w:rsidR="006655B9" w:rsidRPr="00815F77">
              <w:rPr>
                <w:rFonts w:asciiTheme="minorHAnsi" w:hAnsiTheme="minorHAnsi"/>
                <w:sz w:val="22"/>
                <w:szCs w:val="22"/>
                <w:lang w:val="en-GB"/>
              </w:rPr>
              <w:t xml:space="preserve">Iran led to the delay with regard to this </w:t>
            </w:r>
            <w:proofErr w:type="gramStart"/>
            <w:r w:rsidR="006655B9" w:rsidRPr="00815F77">
              <w:rPr>
                <w:rFonts w:asciiTheme="minorHAnsi" w:hAnsiTheme="minorHAnsi"/>
                <w:sz w:val="22"/>
                <w:szCs w:val="22"/>
                <w:lang w:val="en-GB"/>
              </w:rPr>
              <w:t>project;</w:t>
            </w:r>
            <w:proofErr w:type="gramEnd"/>
          </w:p>
          <w:p w14:paraId="77C84819" w14:textId="66FC5835" w:rsidR="006655B9" w:rsidRDefault="00867398" w:rsidP="006655B9">
            <w:pPr>
              <w:pStyle w:val="Default"/>
              <w:numPr>
                <w:ilvl w:val="0"/>
                <w:numId w:val="44"/>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6655B9" w:rsidRPr="00815F77">
              <w:rPr>
                <w:rFonts w:asciiTheme="minorHAnsi" w:hAnsiTheme="minorHAnsi"/>
                <w:sz w:val="22"/>
                <w:szCs w:val="22"/>
                <w:lang w:val="en-GB"/>
              </w:rPr>
              <w:t xml:space="preserve">he provisions of Article 44, CS 196 (RR No. </w:t>
            </w:r>
            <w:r w:rsidR="006655B9" w:rsidRPr="00815F77">
              <w:rPr>
                <w:rFonts w:asciiTheme="minorHAnsi" w:hAnsiTheme="minorHAnsi"/>
                <w:b/>
                <w:bCs/>
                <w:sz w:val="22"/>
                <w:szCs w:val="22"/>
                <w:lang w:val="en-GB"/>
              </w:rPr>
              <w:t>0.3</w:t>
            </w:r>
            <w:r w:rsidR="006655B9" w:rsidRPr="00815F77">
              <w:rPr>
                <w:rFonts w:asciiTheme="minorHAnsi" w:hAnsiTheme="minorHAnsi"/>
                <w:sz w:val="22"/>
                <w:szCs w:val="22"/>
                <w:lang w:val="en-GB"/>
              </w:rPr>
              <w:t xml:space="preserve">), in relation to the special needs of the developing countries and the geographical situation of </w:t>
            </w:r>
            <w:proofErr w:type="gramStart"/>
            <w:r w:rsidR="006655B9" w:rsidRPr="00815F77">
              <w:rPr>
                <w:rFonts w:asciiTheme="minorHAnsi" w:hAnsiTheme="minorHAnsi"/>
                <w:sz w:val="22"/>
                <w:szCs w:val="22"/>
                <w:lang w:val="en-GB"/>
              </w:rPr>
              <w:t>particular countries</w:t>
            </w:r>
            <w:proofErr w:type="gramEnd"/>
            <w:r w:rsidR="006655B9" w:rsidRPr="00815F77">
              <w:rPr>
                <w:rFonts w:asciiTheme="minorHAnsi" w:hAnsiTheme="minorHAnsi"/>
                <w:sz w:val="22"/>
                <w:szCs w:val="22"/>
                <w:lang w:val="en-GB"/>
              </w:rPr>
              <w:t>.</w:t>
            </w:r>
          </w:p>
          <w:p w14:paraId="5982E3D6" w14:textId="3B12EFDD" w:rsidR="006655B9" w:rsidRPr="00815F77" w:rsidRDefault="006655B9" w:rsidP="006655B9">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815F77">
              <w:rPr>
                <w:rFonts w:asciiTheme="minorHAnsi" w:hAnsiTheme="minorHAnsi"/>
                <w:sz w:val="22"/>
                <w:szCs w:val="22"/>
                <w:lang w:val="en-GB"/>
              </w:rPr>
              <w:t xml:space="preserve">Consequently, the Board decided to accede to the request from the Administration of </w:t>
            </w:r>
            <w:r w:rsidR="009A5637">
              <w:rPr>
                <w:rFonts w:asciiTheme="minorHAnsi" w:hAnsiTheme="minorHAnsi"/>
                <w:sz w:val="22"/>
                <w:szCs w:val="22"/>
                <w:lang w:val="en-GB"/>
              </w:rPr>
              <w:t xml:space="preserve">the </w:t>
            </w:r>
            <w:r w:rsidRPr="00815F77">
              <w:rPr>
                <w:rFonts w:asciiTheme="minorHAnsi" w:hAnsiTheme="minorHAnsi"/>
                <w:sz w:val="22"/>
                <w:szCs w:val="22"/>
                <w:lang w:val="en-GB"/>
              </w:rPr>
              <w:t>Islamic Republic of Iran to extend the regulatory time-limit to bring</w:t>
            </w:r>
            <w:r w:rsidR="009A5637">
              <w:rPr>
                <w:rFonts w:asciiTheme="minorHAnsi" w:hAnsiTheme="minorHAnsi"/>
                <w:sz w:val="22"/>
                <w:szCs w:val="22"/>
                <w:lang w:val="en-GB"/>
              </w:rPr>
              <w:t xml:space="preserve"> back</w:t>
            </w:r>
            <w:r w:rsidRPr="00815F77">
              <w:rPr>
                <w:rFonts w:asciiTheme="minorHAnsi" w:hAnsiTheme="minorHAnsi"/>
                <w:sz w:val="22"/>
                <w:szCs w:val="22"/>
                <w:lang w:val="en-GB"/>
              </w:rPr>
              <w:t xml:space="preserve"> into use the frequency assignments to the IRANSAT-43.5E satellite network until 7 October 2023.</w:t>
            </w:r>
          </w:p>
          <w:p w14:paraId="2C243A39" w14:textId="0D6B7338" w:rsidR="00F24729" w:rsidRPr="00B8336F" w:rsidRDefault="006655B9" w:rsidP="006655B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815F77">
              <w:rPr>
                <w:rFonts w:asciiTheme="minorHAnsi" w:hAnsiTheme="minorHAnsi"/>
                <w:sz w:val="22"/>
                <w:szCs w:val="22"/>
                <w:lang w:val="en-GB"/>
              </w:rPr>
              <w:lastRenderedPageBreak/>
              <w:t>Furthermore, the Board indicated that it would consider other such situations on a case</w:t>
            </w:r>
            <w:r>
              <w:rPr>
                <w:rFonts w:asciiTheme="minorHAnsi" w:hAnsiTheme="minorHAnsi"/>
                <w:sz w:val="22"/>
                <w:szCs w:val="22"/>
                <w:lang w:val="en-GB"/>
              </w:rPr>
              <w:t>-</w:t>
            </w:r>
            <w:r w:rsidRPr="00815F77">
              <w:rPr>
                <w:rFonts w:asciiTheme="minorHAnsi" w:hAnsiTheme="minorHAnsi"/>
                <w:sz w:val="22"/>
                <w:szCs w:val="22"/>
                <w:lang w:val="en-GB"/>
              </w:rPr>
              <w:t>by</w:t>
            </w:r>
            <w:r>
              <w:rPr>
                <w:rFonts w:asciiTheme="minorHAnsi" w:hAnsiTheme="minorHAnsi"/>
                <w:sz w:val="22"/>
                <w:szCs w:val="22"/>
                <w:lang w:val="en-GB"/>
              </w:rPr>
              <w:t>-</w:t>
            </w:r>
            <w:r w:rsidRPr="00815F77">
              <w:rPr>
                <w:rFonts w:asciiTheme="minorHAnsi" w:hAnsiTheme="minorHAnsi"/>
                <w:sz w:val="22"/>
                <w:szCs w:val="22"/>
                <w:lang w:val="en-GB"/>
              </w:rPr>
              <w:t>case basis</w:t>
            </w:r>
            <w:r>
              <w:rPr>
                <w:rFonts w:asciiTheme="minorHAnsi" w:hAnsiTheme="minorHAnsi"/>
                <w:sz w:val="22"/>
                <w:szCs w:val="22"/>
                <w:lang w:val="en-GB"/>
              </w:rPr>
              <w:t>.</w:t>
            </w:r>
          </w:p>
        </w:tc>
        <w:tc>
          <w:tcPr>
            <w:tcW w:w="2413" w:type="dxa"/>
          </w:tcPr>
          <w:p w14:paraId="04DA7820" w14:textId="43C3FA5E" w:rsidR="00F24729" w:rsidRPr="00B8336F" w:rsidRDefault="00327B25" w:rsidP="00F24729">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szCs w:val="22"/>
                <w:lang w:val="en-GB"/>
              </w:rPr>
              <w:lastRenderedPageBreak/>
              <w:t>Executive Secretary to communicate these decisions to the administration</w:t>
            </w:r>
            <w:r w:rsidR="001F6746">
              <w:rPr>
                <w:rFonts w:asciiTheme="minorHAnsi" w:hAnsiTheme="minorHAnsi" w:cstheme="minorHAnsi"/>
                <w:sz w:val="22"/>
                <w:szCs w:val="22"/>
                <w:lang w:val="en-GB"/>
              </w:rPr>
              <w:t>s</w:t>
            </w:r>
            <w:r w:rsidRPr="00B8336F">
              <w:rPr>
                <w:rFonts w:asciiTheme="minorHAnsi" w:hAnsiTheme="minorHAnsi" w:cstheme="minorHAnsi"/>
                <w:sz w:val="22"/>
                <w:szCs w:val="22"/>
                <w:lang w:val="en-GB"/>
              </w:rPr>
              <w:t xml:space="preserve"> concerned.</w:t>
            </w:r>
          </w:p>
        </w:tc>
      </w:tr>
      <w:tr w:rsidR="00F24729" w:rsidRPr="00B8336F" w14:paraId="40C5225E"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040D05D2" w14:textId="2F0812FD" w:rsidR="00F24729" w:rsidRPr="00B8336F" w:rsidRDefault="00F24729" w:rsidP="00F24729">
            <w:pPr>
              <w:pStyle w:val="Tabletext"/>
              <w:spacing w:before="120" w:after="120" w:line="260" w:lineRule="auto"/>
              <w:rPr>
                <w:rFonts w:asciiTheme="minorHAnsi" w:hAnsiTheme="minorHAnsi"/>
                <w:szCs w:val="22"/>
              </w:rPr>
            </w:pPr>
            <w:r w:rsidRPr="00B8336F">
              <w:rPr>
                <w:rFonts w:asciiTheme="minorHAnsi" w:hAnsiTheme="minorHAnsi"/>
                <w:szCs w:val="22"/>
              </w:rPr>
              <w:t>7.5</w:t>
            </w:r>
          </w:p>
        </w:tc>
        <w:tc>
          <w:tcPr>
            <w:tcW w:w="4114" w:type="dxa"/>
          </w:tcPr>
          <w:p w14:paraId="02A4EB03" w14:textId="118F264D" w:rsidR="00F24729" w:rsidRPr="00B8336F" w:rsidRDefault="00F24729"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szCs w:val="22"/>
                <w:lang w:val="en-GB"/>
              </w:rPr>
              <w:t>Submission by the Administration of India requesting the extension of the regulatory time limit to bring into use the frequency assignments to the INSAT-KA68E satellite network</w:t>
            </w:r>
            <w:r w:rsidRPr="00B8336F">
              <w:rPr>
                <w:rFonts w:asciiTheme="minorHAnsi" w:hAnsiTheme="minorHAnsi" w:cstheme="minorHAnsi"/>
                <w:sz w:val="22"/>
                <w:szCs w:val="22"/>
                <w:lang w:val="en-GB"/>
              </w:rPr>
              <w:br/>
            </w:r>
            <w:hyperlink r:id="rId52" w:history="1">
              <w:r w:rsidRPr="00B8336F">
                <w:rPr>
                  <w:rStyle w:val="Hyperlink"/>
                  <w:rFonts w:ascii="Calibri" w:hAnsi="Calibri" w:cs="Calibri"/>
                  <w:sz w:val="22"/>
                  <w:szCs w:val="22"/>
                  <w:lang w:val="en-GB"/>
                </w:rPr>
                <w:t>RRB20-2/27</w:t>
              </w:r>
            </w:hyperlink>
          </w:p>
        </w:tc>
        <w:tc>
          <w:tcPr>
            <w:tcW w:w="6801" w:type="dxa"/>
          </w:tcPr>
          <w:p w14:paraId="01B2095A" w14:textId="5C068088" w:rsidR="00F24729" w:rsidRPr="00B8336F" w:rsidRDefault="00821AFA" w:rsidP="00F2472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The Board considered the request from the Administration of India as presented in Document RRB20-2/27. The Board note</w:t>
            </w:r>
            <w:r w:rsidR="00BC49DF" w:rsidRPr="00B8336F">
              <w:rPr>
                <w:rFonts w:asciiTheme="minorHAnsi" w:hAnsiTheme="minorHAnsi"/>
                <w:sz w:val="22"/>
                <w:szCs w:val="22"/>
                <w:lang w:val="en-GB"/>
              </w:rPr>
              <w:t>d</w:t>
            </w:r>
            <w:r w:rsidRPr="00B8336F">
              <w:rPr>
                <w:rFonts w:asciiTheme="minorHAnsi" w:hAnsiTheme="minorHAnsi"/>
                <w:sz w:val="22"/>
                <w:szCs w:val="22"/>
                <w:lang w:val="en-GB"/>
              </w:rPr>
              <w:t xml:space="preserve"> the difficulties the Administration of India had experienced and </w:t>
            </w:r>
            <w:r w:rsidR="00936246" w:rsidRPr="00B8336F">
              <w:rPr>
                <w:rFonts w:asciiTheme="minorHAnsi" w:hAnsiTheme="minorHAnsi"/>
                <w:sz w:val="22"/>
                <w:szCs w:val="22"/>
                <w:lang w:val="en-GB"/>
              </w:rPr>
              <w:t xml:space="preserve">the efforts that had been made to meet the regulatory requirements </w:t>
            </w:r>
            <w:r w:rsidR="00BC49DF" w:rsidRPr="00B8336F">
              <w:rPr>
                <w:rFonts w:asciiTheme="minorHAnsi" w:hAnsiTheme="minorHAnsi"/>
                <w:sz w:val="22"/>
                <w:szCs w:val="22"/>
                <w:lang w:val="en-GB"/>
              </w:rPr>
              <w:t>and to</w:t>
            </w:r>
            <w:r w:rsidR="00936246" w:rsidRPr="00B8336F">
              <w:rPr>
                <w:rFonts w:asciiTheme="minorHAnsi" w:hAnsiTheme="minorHAnsi"/>
                <w:sz w:val="22"/>
                <w:szCs w:val="22"/>
                <w:lang w:val="en-GB"/>
              </w:rPr>
              <w:t xml:space="preserve"> bring into use the frequency assignments to the INSAT-KA68E satellite network. Based on the information provided</w:t>
            </w:r>
            <w:r w:rsidR="00532A15">
              <w:rPr>
                <w:rFonts w:asciiTheme="minorHAnsi" w:hAnsiTheme="minorHAnsi"/>
                <w:sz w:val="22"/>
                <w:szCs w:val="22"/>
                <w:lang w:val="en-GB"/>
              </w:rPr>
              <w:t>,</w:t>
            </w:r>
            <w:r w:rsidR="00936246" w:rsidRPr="00B8336F">
              <w:rPr>
                <w:rFonts w:asciiTheme="minorHAnsi" w:hAnsiTheme="minorHAnsi"/>
                <w:sz w:val="22"/>
                <w:szCs w:val="22"/>
                <w:lang w:val="en-GB"/>
              </w:rPr>
              <w:t xml:space="preserve"> the Board concluded that the case met all the conditions and qualified as a situation of </w:t>
            </w:r>
            <w:r w:rsidR="00936246" w:rsidRPr="00E03D39">
              <w:rPr>
                <w:rFonts w:asciiTheme="minorHAnsi" w:hAnsiTheme="minorHAnsi"/>
                <w:i/>
                <w:iCs/>
                <w:sz w:val="22"/>
                <w:szCs w:val="22"/>
                <w:lang w:val="en-GB"/>
              </w:rPr>
              <w:t>force majeure</w:t>
            </w:r>
            <w:r w:rsidR="00936246" w:rsidRPr="00B8336F">
              <w:rPr>
                <w:rFonts w:asciiTheme="minorHAnsi" w:hAnsiTheme="minorHAnsi"/>
                <w:sz w:val="22"/>
                <w:szCs w:val="22"/>
                <w:lang w:val="en-GB"/>
              </w:rPr>
              <w:t xml:space="preserve"> </w:t>
            </w:r>
            <w:r w:rsidR="005B17C3" w:rsidRPr="00B8336F">
              <w:rPr>
                <w:rFonts w:asciiTheme="minorHAnsi" w:hAnsiTheme="minorHAnsi"/>
                <w:sz w:val="22"/>
                <w:szCs w:val="22"/>
                <w:lang w:val="en-GB"/>
              </w:rPr>
              <w:t xml:space="preserve">due to the delays that had a direct causality with the COVID-19 pandemic </w:t>
            </w:r>
            <w:r w:rsidR="007A0E9A">
              <w:rPr>
                <w:rFonts w:asciiTheme="minorHAnsi" w:hAnsiTheme="minorHAnsi"/>
                <w:sz w:val="22"/>
                <w:szCs w:val="22"/>
                <w:lang w:val="en-GB"/>
              </w:rPr>
              <w:t>which</w:t>
            </w:r>
            <w:r w:rsidR="007A0E9A" w:rsidRPr="00B8336F">
              <w:rPr>
                <w:rFonts w:asciiTheme="minorHAnsi" w:hAnsiTheme="minorHAnsi"/>
                <w:sz w:val="22"/>
                <w:szCs w:val="22"/>
                <w:lang w:val="en-GB"/>
              </w:rPr>
              <w:t xml:space="preserve"> </w:t>
            </w:r>
            <w:r w:rsidR="005B17C3" w:rsidRPr="00B8336F">
              <w:rPr>
                <w:rFonts w:asciiTheme="minorHAnsi" w:hAnsiTheme="minorHAnsi"/>
                <w:sz w:val="22"/>
                <w:szCs w:val="22"/>
                <w:lang w:val="en-GB"/>
              </w:rPr>
              <w:t>restricted the movement of experts required for the launch of the satellite.</w:t>
            </w:r>
          </w:p>
          <w:p w14:paraId="0BD87B87" w14:textId="007DC657" w:rsidR="005B17C3" w:rsidRPr="00B8336F" w:rsidRDefault="005B17C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 xml:space="preserve">Consequently, the Board decided to accede to the request from the Administration of India to extend the regulatory time-limit to bring into use the frequency assignments </w:t>
            </w:r>
            <w:r w:rsidR="00CD4C28" w:rsidRPr="00B8336F">
              <w:rPr>
                <w:rFonts w:asciiTheme="minorHAnsi" w:hAnsiTheme="minorHAnsi"/>
                <w:sz w:val="22"/>
                <w:szCs w:val="22"/>
                <w:lang w:val="en-GB"/>
              </w:rPr>
              <w:t xml:space="preserve">to the INSAT-KA68E satellite network in the frequency bands 4 185-4 200 MHz, 6 410-6 425 MHz, 17.7-21.2 GHz and 27-31 GHz until 9 May 2021. </w:t>
            </w:r>
            <w:r w:rsidR="00BC49DF" w:rsidRPr="00B8336F">
              <w:rPr>
                <w:rFonts w:asciiTheme="minorHAnsi" w:hAnsiTheme="minorHAnsi"/>
                <w:sz w:val="22"/>
                <w:szCs w:val="22"/>
                <w:lang w:val="en-GB"/>
              </w:rPr>
              <w:t>Given the reasons provided</w:t>
            </w:r>
            <w:r w:rsidR="00765DF6" w:rsidRPr="00B8336F">
              <w:rPr>
                <w:rFonts w:asciiTheme="minorHAnsi" w:hAnsiTheme="minorHAnsi"/>
                <w:sz w:val="22"/>
                <w:szCs w:val="22"/>
                <w:lang w:val="en-GB"/>
              </w:rPr>
              <w:t>,</w:t>
            </w:r>
            <w:r w:rsidR="00BC49DF" w:rsidRPr="00B8336F">
              <w:rPr>
                <w:rFonts w:asciiTheme="minorHAnsi" w:hAnsiTheme="minorHAnsi"/>
                <w:sz w:val="22"/>
                <w:szCs w:val="22"/>
                <w:lang w:val="en-GB"/>
              </w:rPr>
              <w:t xml:space="preserve"> the </w:t>
            </w:r>
            <w:r w:rsidR="00CD4C28" w:rsidRPr="00B8336F">
              <w:rPr>
                <w:rFonts w:asciiTheme="minorHAnsi" w:hAnsiTheme="minorHAnsi"/>
                <w:sz w:val="22"/>
                <w:szCs w:val="22"/>
                <w:lang w:val="en-GB"/>
              </w:rPr>
              <w:t xml:space="preserve">Board </w:t>
            </w:r>
            <w:r w:rsidR="001D3E89" w:rsidRPr="00B8336F">
              <w:rPr>
                <w:rFonts w:asciiTheme="minorHAnsi" w:hAnsiTheme="minorHAnsi"/>
                <w:sz w:val="22"/>
                <w:szCs w:val="22"/>
                <w:lang w:val="en-GB"/>
              </w:rPr>
              <w:t xml:space="preserve">instructed the Bureau to accept and process the late submission of </w:t>
            </w:r>
            <w:r w:rsidR="007A0E9A">
              <w:rPr>
                <w:rFonts w:asciiTheme="minorHAnsi" w:hAnsiTheme="minorHAnsi"/>
                <w:sz w:val="22"/>
                <w:szCs w:val="22"/>
                <w:lang w:val="en-GB"/>
              </w:rPr>
              <w:t xml:space="preserve">notification for recording and </w:t>
            </w:r>
            <w:r w:rsidR="001D3E89" w:rsidRPr="00B8336F">
              <w:rPr>
                <w:rFonts w:asciiTheme="minorHAnsi" w:hAnsiTheme="minorHAnsi"/>
                <w:sz w:val="22"/>
                <w:szCs w:val="22"/>
                <w:lang w:val="en-GB"/>
              </w:rPr>
              <w:t xml:space="preserve">the information required under Resolution </w:t>
            </w:r>
            <w:r w:rsidR="001D3E89" w:rsidRPr="00B8336F">
              <w:rPr>
                <w:rFonts w:asciiTheme="minorHAnsi" w:hAnsiTheme="minorHAnsi"/>
                <w:b/>
                <w:bCs/>
                <w:sz w:val="22"/>
                <w:szCs w:val="22"/>
                <w:lang w:val="en-GB"/>
              </w:rPr>
              <w:t>49 (Rev. WRC-19)</w:t>
            </w:r>
            <w:r w:rsidR="00BC49DF" w:rsidRPr="00B8336F">
              <w:rPr>
                <w:rFonts w:asciiTheme="minorHAnsi" w:hAnsiTheme="minorHAnsi"/>
                <w:sz w:val="22"/>
                <w:szCs w:val="22"/>
                <w:lang w:val="en-GB"/>
              </w:rPr>
              <w:t>.</w:t>
            </w:r>
          </w:p>
        </w:tc>
        <w:tc>
          <w:tcPr>
            <w:tcW w:w="2413" w:type="dxa"/>
          </w:tcPr>
          <w:p w14:paraId="33FEFC53" w14:textId="77777777" w:rsidR="00F24729" w:rsidRDefault="00327B25" w:rsidP="00F24729">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szCs w:val="22"/>
                <w:lang w:val="en-GB"/>
              </w:rPr>
              <w:t>Executive Secretary to communicate these decisions to the administration concerned.</w:t>
            </w:r>
          </w:p>
          <w:p w14:paraId="0B07AEAF" w14:textId="0B0CEDD8" w:rsidR="007A0E9A" w:rsidRPr="00B8336F" w:rsidRDefault="007A0E9A" w:rsidP="00F24729">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sz w:val="22"/>
                <w:szCs w:val="22"/>
                <w:lang w:val="en-GB"/>
              </w:rPr>
              <w:t xml:space="preserve">Bureau to accept and process the late submission of </w:t>
            </w:r>
            <w:r>
              <w:rPr>
                <w:rFonts w:asciiTheme="minorHAnsi" w:hAnsiTheme="minorHAnsi"/>
                <w:sz w:val="22"/>
                <w:szCs w:val="22"/>
                <w:lang w:val="en-GB"/>
              </w:rPr>
              <w:t xml:space="preserve">notification for recording and </w:t>
            </w:r>
            <w:r w:rsidRPr="00B8336F">
              <w:rPr>
                <w:rFonts w:asciiTheme="minorHAnsi" w:hAnsiTheme="minorHAnsi"/>
                <w:sz w:val="22"/>
                <w:szCs w:val="22"/>
                <w:lang w:val="en-GB"/>
              </w:rPr>
              <w:t xml:space="preserve">the information required under Resolution </w:t>
            </w:r>
            <w:r w:rsidRPr="00B8336F">
              <w:rPr>
                <w:rFonts w:asciiTheme="minorHAnsi" w:hAnsiTheme="minorHAnsi"/>
                <w:b/>
                <w:bCs/>
                <w:sz w:val="22"/>
                <w:szCs w:val="22"/>
                <w:lang w:val="en-GB"/>
              </w:rPr>
              <w:t>49 (Rev. WRC-19)</w:t>
            </w:r>
            <w:r w:rsidRPr="00B8336F">
              <w:rPr>
                <w:rFonts w:asciiTheme="minorHAnsi" w:hAnsiTheme="minorHAnsi"/>
                <w:sz w:val="22"/>
                <w:szCs w:val="22"/>
                <w:lang w:val="en-GB"/>
              </w:rPr>
              <w:t>.</w:t>
            </w:r>
          </w:p>
        </w:tc>
      </w:tr>
      <w:tr w:rsidR="00F24729" w:rsidRPr="00B8336F" w14:paraId="5E2EB7A8" w14:textId="77777777" w:rsidTr="00E97161">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6687B401" w14:textId="09901064" w:rsidR="00F24729" w:rsidRPr="00B8336F" w:rsidRDefault="00706264" w:rsidP="00F24729">
            <w:pPr>
              <w:pStyle w:val="Tabletext"/>
              <w:spacing w:before="120" w:after="120" w:line="260" w:lineRule="auto"/>
              <w:jc w:val="center"/>
              <w:rPr>
                <w:rFonts w:asciiTheme="minorHAnsi" w:hAnsiTheme="minorHAnsi"/>
                <w:szCs w:val="22"/>
              </w:rPr>
            </w:pPr>
            <w:r w:rsidRPr="00B8336F">
              <w:rPr>
                <w:rFonts w:asciiTheme="minorHAnsi" w:hAnsiTheme="minorHAnsi"/>
                <w:szCs w:val="22"/>
              </w:rPr>
              <w:t>8</w:t>
            </w:r>
          </w:p>
        </w:tc>
        <w:tc>
          <w:tcPr>
            <w:tcW w:w="13328" w:type="dxa"/>
            <w:gridSpan w:val="3"/>
          </w:tcPr>
          <w:p w14:paraId="7F11852B" w14:textId="324EF45E" w:rsidR="00F24729" w:rsidRPr="00B8336F" w:rsidRDefault="00706264" w:rsidP="00F24729">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Cs w:val="22"/>
              </w:rPr>
            </w:pPr>
            <w:r w:rsidRPr="00B8336F">
              <w:rPr>
                <w:rFonts w:asciiTheme="minorHAnsi" w:hAnsiTheme="minorHAnsi" w:cstheme="minorHAnsi"/>
                <w:b/>
                <w:bCs/>
                <w:szCs w:val="22"/>
              </w:rPr>
              <w:t>Status of the USASAT-NGSO-4 and USABSS-36 satellite networks</w:t>
            </w:r>
          </w:p>
        </w:tc>
      </w:tr>
      <w:tr w:rsidR="00F24729" w:rsidRPr="00B8336F" w14:paraId="4DE00406" w14:textId="77777777" w:rsidTr="004207F7">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41489DBE" w14:textId="2EEB7581" w:rsidR="00F24729" w:rsidRPr="00B8336F" w:rsidRDefault="00706264" w:rsidP="00F24729">
            <w:pPr>
              <w:pStyle w:val="Tabletext"/>
              <w:spacing w:before="120" w:after="120" w:line="260" w:lineRule="auto"/>
              <w:jc w:val="center"/>
              <w:rPr>
                <w:rFonts w:asciiTheme="minorHAnsi" w:hAnsiTheme="minorHAnsi"/>
                <w:szCs w:val="22"/>
              </w:rPr>
            </w:pPr>
            <w:r w:rsidRPr="00B8336F">
              <w:rPr>
                <w:rFonts w:asciiTheme="minorHAnsi" w:hAnsiTheme="minorHAnsi"/>
                <w:szCs w:val="22"/>
              </w:rPr>
              <w:t>8</w:t>
            </w:r>
            <w:r w:rsidR="00F24729" w:rsidRPr="00B8336F">
              <w:rPr>
                <w:rFonts w:asciiTheme="minorHAnsi" w:hAnsiTheme="minorHAnsi"/>
                <w:szCs w:val="22"/>
              </w:rPr>
              <w:t>.1</w:t>
            </w:r>
          </w:p>
        </w:tc>
        <w:tc>
          <w:tcPr>
            <w:tcW w:w="4114" w:type="dxa"/>
          </w:tcPr>
          <w:p w14:paraId="19D86994" w14:textId="2992740C" w:rsidR="00F24729" w:rsidRPr="00B8336F" w:rsidRDefault="00706264" w:rsidP="00F24729">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B8336F">
              <w:rPr>
                <w:rFonts w:asciiTheme="minorHAnsi" w:hAnsiTheme="minorHAnsi" w:cstheme="minorHAnsi"/>
                <w:szCs w:val="22"/>
              </w:rPr>
              <w:t>Submission by the Administration of the United States regarding the status of the frequency assignments to the USASAT-NGSO-4 satellite network</w:t>
            </w:r>
            <w:r w:rsidRPr="00B8336F">
              <w:rPr>
                <w:rFonts w:asciiTheme="minorHAnsi" w:hAnsiTheme="minorHAnsi" w:cstheme="minorHAnsi"/>
                <w:szCs w:val="22"/>
              </w:rPr>
              <w:br/>
            </w:r>
            <w:hyperlink r:id="rId53" w:history="1">
              <w:r w:rsidRPr="00B8336F">
                <w:rPr>
                  <w:rStyle w:val="Hyperlink"/>
                  <w:rFonts w:asciiTheme="minorHAnsi" w:hAnsiTheme="minorHAnsi" w:cstheme="minorHAnsi"/>
                  <w:szCs w:val="22"/>
                </w:rPr>
                <w:t>RRB20-2/8</w:t>
              </w:r>
            </w:hyperlink>
            <w:r w:rsidR="008154B5" w:rsidRPr="00B8336F">
              <w:rPr>
                <w:rStyle w:val="Hyperlink"/>
                <w:rFonts w:asciiTheme="minorHAnsi" w:hAnsiTheme="minorHAnsi" w:cstheme="minorHAnsi"/>
                <w:szCs w:val="22"/>
              </w:rPr>
              <w:t xml:space="preserve">; (also Section 5 of </w:t>
            </w:r>
            <w:hyperlink r:id="rId54" w:history="1">
              <w:r w:rsidR="008154B5" w:rsidRPr="00B8336F">
                <w:rPr>
                  <w:rStyle w:val="Hyperlink"/>
                  <w:rFonts w:asciiTheme="minorHAnsi" w:hAnsiTheme="minorHAnsi" w:cstheme="minorHAnsi"/>
                  <w:szCs w:val="16"/>
                </w:rPr>
                <w:t>RRB20-2/6(Add.1)</w:t>
              </w:r>
            </w:hyperlink>
          </w:p>
        </w:tc>
        <w:tc>
          <w:tcPr>
            <w:tcW w:w="6801" w:type="dxa"/>
          </w:tcPr>
          <w:p w14:paraId="50D73E95" w14:textId="742E9E6A" w:rsidR="0044084D" w:rsidRPr="00B8336F" w:rsidRDefault="009E7ED8" w:rsidP="00E03D39">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8336F">
              <w:rPr>
                <w:rFonts w:asciiTheme="minorHAnsi" w:hAnsiTheme="minorHAnsi"/>
                <w:sz w:val="22"/>
                <w:szCs w:val="22"/>
              </w:rPr>
              <w:t xml:space="preserve">The Board considered §5 of Addendum 1 to Document RRB20-2/6 and the request from the Administration of the United States as presented in Document RRB20-2/8. </w:t>
            </w:r>
            <w:r w:rsidR="006C6EBB" w:rsidRPr="00B8336F">
              <w:rPr>
                <w:rFonts w:asciiTheme="minorHAnsi" w:hAnsiTheme="minorHAnsi"/>
                <w:sz w:val="22"/>
                <w:szCs w:val="22"/>
              </w:rPr>
              <w:t xml:space="preserve">The </w:t>
            </w:r>
            <w:r w:rsidR="0044084D" w:rsidRPr="00B8336F">
              <w:rPr>
                <w:rFonts w:asciiTheme="minorHAnsi" w:hAnsiTheme="minorHAnsi"/>
                <w:sz w:val="22"/>
                <w:szCs w:val="22"/>
              </w:rPr>
              <w:t xml:space="preserve">Board </w:t>
            </w:r>
            <w:r w:rsidR="006C6EBB" w:rsidRPr="00B8336F">
              <w:rPr>
                <w:rFonts w:asciiTheme="minorHAnsi" w:hAnsiTheme="minorHAnsi"/>
                <w:sz w:val="22"/>
                <w:szCs w:val="22"/>
              </w:rPr>
              <w:t>noted</w:t>
            </w:r>
            <w:r w:rsidR="0091215B" w:rsidRPr="00B8336F">
              <w:rPr>
                <w:rFonts w:asciiTheme="minorHAnsi" w:hAnsiTheme="minorHAnsi"/>
                <w:sz w:val="22"/>
                <w:szCs w:val="22"/>
              </w:rPr>
              <w:t xml:space="preserve"> that</w:t>
            </w:r>
            <w:r w:rsidR="0044084D" w:rsidRPr="00B8336F">
              <w:rPr>
                <w:rFonts w:asciiTheme="minorHAnsi" w:hAnsiTheme="minorHAnsi"/>
                <w:sz w:val="22"/>
                <w:szCs w:val="22"/>
              </w:rPr>
              <w:t>:</w:t>
            </w:r>
          </w:p>
          <w:p w14:paraId="4E5D5909" w14:textId="5606DB4A" w:rsidR="00AE4D30" w:rsidRPr="00B8336F" w:rsidRDefault="00AE4D30" w:rsidP="00690AD7">
            <w:pPr>
              <w:pStyle w:val="ListParagraph"/>
              <w:numPr>
                <w:ilvl w:val="0"/>
                <w:numId w:val="27"/>
              </w:numPr>
              <w:tabs>
                <w:tab w:val="left" w:pos="662"/>
                <w:tab w:val="left" w:pos="1830"/>
              </w:tabs>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lang w:val="en-GB"/>
              </w:rPr>
            </w:pPr>
            <w:r w:rsidRPr="00B8336F">
              <w:rPr>
                <w:lang w:val="en-GB"/>
              </w:rPr>
              <w:t xml:space="preserve">the Bureau had acted in accordance with the relevant provisions of the Radio </w:t>
            </w:r>
            <w:proofErr w:type="gramStart"/>
            <w:r w:rsidRPr="00B8336F">
              <w:rPr>
                <w:lang w:val="en-GB"/>
              </w:rPr>
              <w:t>Regulations;</w:t>
            </w:r>
            <w:proofErr w:type="gramEnd"/>
          </w:p>
          <w:p w14:paraId="186351A6" w14:textId="0528D9B6" w:rsidR="0091215B" w:rsidRPr="00B8336F" w:rsidRDefault="0091215B" w:rsidP="00690AD7">
            <w:pPr>
              <w:pStyle w:val="ListParagraph"/>
              <w:numPr>
                <w:ilvl w:val="0"/>
                <w:numId w:val="27"/>
              </w:numPr>
              <w:tabs>
                <w:tab w:val="left" w:pos="662"/>
                <w:tab w:val="left" w:pos="1830"/>
              </w:tabs>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lang w:val="en-GB"/>
              </w:rPr>
            </w:pPr>
            <w:r w:rsidRPr="00B8336F">
              <w:rPr>
                <w:lang w:val="en-GB"/>
              </w:rPr>
              <w:t xml:space="preserve">the deadline to provide the </w:t>
            </w:r>
            <w:proofErr w:type="spellStart"/>
            <w:r w:rsidRPr="00B8336F">
              <w:rPr>
                <w:lang w:val="en-GB"/>
              </w:rPr>
              <w:t>efpd</w:t>
            </w:r>
            <w:proofErr w:type="spellEnd"/>
            <w:r w:rsidRPr="00B8336F">
              <w:rPr>
                <w:lang w:val="en-GB"/>
              </w:rPr>
              <w:t xml:space="preserve"> information was 19 May 2018 in order to maintain the earliest date of </w:t>
            </w:r>
            <w:proofErr w:type="gramStart"/>
            <w:r w:rsidRPr="00B8336F">
              <w:rPr>
                <w:lang w:val="en-GB"/>
              </w:rPr>
              <w:t>receipt;</w:t>
            </w:r>
            <w:proofErr w:type="gramEnd"/>
          </w:p>
          <w:p w14:paraId="11853328" w14:textId="017C6AB3" w:rsidR="00F24729" w:rsidRPr="00B8336F" w:rsidRDefault="00EE1C18" w:rsidP="00690AD7">
            <w:pPr>
              <w:pStyle w:val="ListParagraph"/>
              <w:numPr>
                <w:ilvl w:val="0"/>
                <w:numId w:val="27"/>
              </w:numPr>
              <w:tabs>
                <w:tab w:val="left" w:pos="662"/>
                <w:tab w:val="left" w:pos="1830"/>
              </w:tabs>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lang w:val="en-GB"/>
              </w:rPr>
            </w:pPr>
            <w:r w:rsidRPr="00B8336F">
              <w:rPr>
                <w:lang w:val="en-GB"/>
              </w:rPr>
              <w:t xml:space="preserve">the Administration of the United States </w:t>
            </w:r>
            <w:r w:rsidR="00912376">
              <w:rPr>
                <w:lang w:val="en-GB"/>
              </w:rPr>
              <w:t xml:space="preserve">had </w:t>
            </w:r>
            <w:r>
              <w:rPr>
                <w:lang w:val="en-GB"/>
              </w:rPr>
              <w:t>a</w:t>
            </w:r>
            <w:r w:rsidR="00786852" w:rsidRPr="00B8336F">
              <w:rPr>
                <w:lang w:val="en-GB"/>
              </w:rPr>
              <w:t xml:space="preserve"> misunderstanding on the continued need to provide </w:t>
            </w:r>
            <w:proofErr w:type="spellStart"/>
            <w:r w:rsidR="00786852" w:rsidRPr="00B8336F">
              <w:rPr>
                <w:lang w:val="en-GB"/>
              </w:rPr>
              <w:t>epfd</w:t>
            </w:r>
            <w:proofErr w:type="spellEnd"/>
            <w:r w:rsidR="00786852" w:rsidRPr="00B8336F">
              <w:rPr>
                <w:lang w:val="en-GB"/>
              </w:rPr>
              <w:t xml:space="preserve"> information</w:t>
            </w:r>
            <w:r w:rsidR="00690AD7">
              <w:rPr>
                <w:lang w:val="en-GB"/>
              </w:rPr>
              <w:t>,</w:t>
            </w:r>
            <w:r w:rsidR="00786852" w:rsidRPr="00B8336F">
              <w:rPr>
                <w:lang w:val="en-GB"/>
              </w:rPr>
              <w:t xml:space="preserve"> while a review of </w:t>
            </w:r>
            <w:r w:rsidR="00786852" w:rsidRPr="00B8336F">
              <w:rPr>
                <w:lang w:val="en-GB"/>
              </w:rPr>
              <w:lastRenderedPageBreak/>
              <w:t>unfavourable findings pertaining to some frequency assignments w</w:t>
            </w:r>
            <w:r w:rsidR="00B8336F" w:rsidRPr="00B8336F">
              <w:rPr>
                <w:lang w:val="en-GB"/>
              </w:rPr>
              <w:t>as</w:t>
            </w:r>
            <w:r w:rsidR="00786852" w:rsidRPr="00B8336F">
              <w:rPr>
                <w:lang w:val="en-GB"/>
              </w:rPr>
              <w:t xml:space="preserve"> being discussed with the Bureau that could lead to changes to its </w:t>
            </w:r>
            <w:proofErr w:type="gramStart"/>
            <w:r w:rsidR="00786852" w:rsidRPr="00B8336F">
              <w:rPr>
                <w:lang w:val="en-GB"/>
              </w:rPr>
              <w:t>filing;</w:t>
            </w:r>
            <w:proofErr w:type="gramEnd"/>
          </w:p>
          <w:p w14:paraId="37F090A2" w14:textId="785181A4" w:rsidR="0044084D" w:rsidRPr="00B8336F" w:rsidRDefault="0044084D" w:rsidP="00690AD7">
            <w:pPr>
              <w:pStyle w:val="ListParagraph"/>
              <w:numPr>
                <w:ilvl w:val="0"/>
                <w:numId w:val="27"/>
              </w:numPr>
              <w:tabs>
                <w:tab w:val="left" w:pos="662"/>
                <w:tab w:val="left" w:pos="1830"/>
              </w:tabs>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lang w:val="en-GB"/>
              </w:rPr>
            </w:pPr>
            <w:r w:rsidRPr="00B8336F">
              <w:rPr>
                <w:lang w:val="en-GB"/>
              </w:rPr>
              <w:t xml:space="preserve">the </w:t>
            </w:r>
            <w:proofErr w:type="spellStart"/>
            <w:r w:rsidRPr="00B8336F">
              <w:rPr>
                <w:lang w:val="en-GB"/>
              </w:rPr>
              <w:t>epfd</w:t>
            </w:r>
            <w:proofErr w:type="spellEnd"/>
            <w:r w:rsidRPr="00B8336F">
              <w:rPr>
                <w:lang w:val="en-GB"/>
              </w:rPr>
              <w:t xml:space="preserve"> information </w:t>
            </w:r>
            <w:r w:rsidR="00CC1090" w:rsidRPr="00B8336F">
              <w:rPr>
                <w:lang w:val="en-GB"/>
              </w:rPr>
              <w:t xml:space="preserve">had </w:t>
            </w:r>
            <w:r w:rsidR="00AE4D30" w:rsidRPr="00B8336F">
              <w:rPr>
                <w:lang w:val="en-GB"/>
              </w:rPr>
              <w:t xml:space="preserve">subsequently </w:t>
            </w:r>
            <w:r w:rsidR="00CC1090" w:rsidRPr="00B8336F">
              <w:rPr>
                <w:lang w:val="en-GB"/>
              </w:rPr>
              <w:t>been submitted on 5 March 2020.</w:t>
            </w:r>
          </w:p>
          <w:p w14:paraId="1E57074B" w14:textId="1D160BBA" w:rsidR="00CC1090" w:rsidRPr="00B8336F" w:rsidRDefault="00AE4D30" w:rsidP="00690AD7">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8336F">
              <w:rPr>
                <w:rFonts w:asciiTheme="minorHAnsi" w:hAnsiTheme="minorHAnsi"/>
                <w:sz w:val="22"/>
                <w:szCs w:val="22"/>
              </w:rPr>
              <w:t>Consequently, the Board decided to accede to the request of the Administration of the United States to retain the USASAT-NGSO-4 satellite network</w:t>
            </w:r>
            <w:r w:rsidR="00B91CF2" w:rsidRPr="00B8336F">
              <w:rPr>
                <w:rFonts w:asciiTheme="minorHAnsi" w:hAnsiTheme="minorHAnsi"/>
                <w:sz w:val="22"/>
                <w:szCs w:val="22"/>
              </w:rPr>
              <w:t xml:space="preserve"> and instructed the Bureau to </w:t>
            </w:r>
            <w:r w:rsidR="00D1564E" w:rsidRPr="00B8336F">
              <w:rPr>
                <w:rFonts w:asciiTheme="minorHAnsi" w:hAnsiTheme="minorHAnsi"/>
                <w:sz w:val="22"/>
                <w:szCs w:val="22"/>
              </w:rPr>
              <w:t xml:space="preserve">continue to </w:t>
            </w:r>
            <w:proofErr w:type="gramStart"/>
            <w:r w:rsidR="00D1564E" w:rsidRPr="00B8336F">
              <w:rPr>
                <w:rFonts w:asciiTheme="minorHAnsi" w:hAnsiTheme="minorHAnsi"/>
                <w:sz w:val="22"/>
                <w:szCs w:val="22"/>
              </w:rPr>
              <w:t>take into account</w:t>
            </w:r>
            <w:proofErr w:type="gramEnd"/>
            <w:r w:rsidR="00D1564E" w:rsidRPr="00B8336F">
              <w:rPr>
                <w:rFonts w:asciiTheme="minorHAnsi" w:hAnsiTheme="minorHAnsi"/>
                <w:sz w:val="22"/>
                <w:szCs w:val="22"/>
              </w:rPr>
              <w:t xml:space="preserve"> the frequency assignments to</w:t>
            </w:r>
            <w:r w:rsidR="00B91CF2" w:rsidRPr="00B8336F">
              <w:rPr>
                <w:rFonts w:asciiTheme="minorHAnsi" w:hAnsiTheme="minorHAnsi"/>
                <w:sz w:val="22"/>
                <w:szCs w:val="22"/>
              </w:rPr>
              <w:t xml:space="preserve"> th</w:t>
            </w:r>
            <w:r w:rsidR="00D1564E" w:rsidRPr="00B8336F">
              <w:rPr>
                <w:rFonts w:asciiTheme="minorHAnsi" w:hAnsiTheme="minorHAnsi"/>
                <w:sz w:val="22"/>
                <w:szCs w:val="22"/>
              </w:rPr>
              <w:t>is</w:t>
            </w:r>
            <w:r w:rsidR="00B91CF2" w:rsidRPr="00B8336F">
              <w:rPr>
                <w:rFonts w:asciiTheme="minorHAnsi" w:hAnsiTheme="minorHAnsi"/>
                <w:sz w:val="22"/>
                <w:szCs w:val="22"/>
              </w:rPr>
              <w:t xml:space="preserve"> satellite network</w:t>
            </w:r>
            <w:r w:rsidR="008350FE" w:rsidRPr="00B8336F">
              <w:rPr>
                <w:rFonts w:asciiTheme="minorHAnsi" w:hAnsiTheme="minorHAnsi"/>
                <w:sz w:val="22"/>
                <w:szCs w:val="22"/>
              </w:rPr>
              <w:t xml:space="preserve">. </w:t>
            </w:r>
            <w:r w:rsidR="008350FE" w:rsidRPr="00912376">
              <w:rPr>
                <w:rFonts w:asciiTheme="minorHAnsi" w:hAnsiTheme="minorHAnsi"/>
                <w:sz w:val="22"/>
                <w:szCs w:val="22"/>
              </w:rPr>
              <w:t xml:space="preserve">However, </w:t>
            </w:r>
            <w:r w:rsidR="00786852" w:rsidRPr="00690AD7">
              <w:rPr>
                <w:rFonts w:asciiTheme="minorHAnsi" w:hAnsiTheme="minorHAnsi" w:cstheme="minorHAnsi"/>
                <w:sz w:val="22"/>
                <w:szCs w:val="22"/>
              </w:rPr>
              <w:t>the Board could not accede to the request of retaining the date of 24</w:t>
            </w:r>
            <w:r w:rsidR="00912376">
              <w:rPr>
                <w:rFonts w:asciiTheme="minorHAnsi" w:hAnsiTheme="minorHAnsi" w:cstheme="minorHAnsi"/>
                <w:sz w:val="22"/>
                <w:szCs w:val="22"/>
              </w:rPr>
              <w:t> </w:t>
            </w:r>
            <w:r w:rsidR="00786852" w:rsidRPr="00690AD7">
              <w:rPr>
                <w:rFonts w:asciiTheme="minorHAnsi" w:hAnsiTheme="minorHAnsi" w:cstheme="minorHAnsi"/>
                <w:sz w:val="22"/>
                <w:szCs w:val="22"/>
              </w:rPr>
              <w:t>January</w:t>
            </w:r>
            <w:r w:rsidR="00912376">
              <w:rPr>
                <w:rFonts w:asciiTheme="minorHAnsi" w:hAnsiTheme="minorHAnsi" w:cstheme="minorHAnsi"/>
                <w:sz w:val="22"/>
                <w:szCs w:val="22"/>
              </w:rPr>
              <w:t> </w:t>
            </w:r>
            <w:r w:rsidR="00786852" w:rsidRPr="00690AD7">
              <w:rPr>
                <w:rFonts w:asciiTheme="minorHAnsi" w:hAnsiTheme="minorHAnsi" w:cstheme="minorHAnsi"/>
                <w:sz w:val="22"/>
                <w:szCs w:val="22"/>
              </w:rPr>
              <w:t>2018 as the date of receipt given the lengthy and unusual delay in providing the missing information. The Board therefore decided to instruct the Bureau to establish 5 March 2020 as the new date of receipt for this filing.</w:t>
            </w:r>
          </w:p>
        </w:tc>
        <w:tc>
          <w:tcPr>
            <w:tcW w:w="2413" w:type="dxa"/>
          </w:tcPr>
          <w:p w14:paraId="02623A57" w14:textId="77777777" w:rsidR="00F24729" w:rsidRPr="00B8336F" w:rsidRDefault="00327B25" w:rsidP="00E11F28">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rPr>
            </w:pPr>
            <w:r w:rsidRPr="00B8336F">
              <w:rPr>
                <w:rFonts w:asciiTheme="minorHAnsi" w:hAnsiTheme="minorHAnsi" w:cstheme="minorHAnsi"/>
                <w:szCs w:val="22"/>
              </w:rPr>
              <w:lastRenderedPageBreak/>
              <w:t>Executive Secretary to communicate these decisions to the administration concerned</w:t>
            </w:r>
            <w:r w:rsidR="00F24729" w:rsidRPr="00B8336F">
              <w:rPr>
                <w:rFonts w:ascii="Calibri" w:hAnsi="Calibri" w:cs="Calibri"/>
                <w:color w:val="000000"/>
                <w:shd w:val="clear" w:color="auto" w:fill="FFFFFF"/>
              </w:rPr>
              <w:t>.</w:t>
            </w:r>
          </w:p>
          <w:p w14:paraId="0BBF8863" w14:textId="056EC283" w:rsidR="00D1564E" w:rsidRPr="00B8336F" w:rsidRDefault="00D1564E" w:rsidP="00E11F28">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rPr>
            </w:pPr>
            <w:r w:rsidRPr="00B8336F">
              <w:rPr>
                <w:rFonts w:asciiTheme="minorHAnsi" w:hAnsiTheme="minorHAnsi"/>
                <w:szCs w:val="22"/>
              </w:rPr>
              <w:t xml:space="preserve">Bureau to </w:t>
            </w:r>
            <w:r w:rsidR="00912376">
              <w:rPr>
                <w:rFonts w:asciiTheme="minorHAnsi" w:hAnsiTheme="minorHAnsi"/>
                <w:szCs w:val="22"/>
              </w:rPr>
              <w:t>process</w:t>
            </w:r>
            <w:r w:rsidR="00912376" w:rsidRPr="00B8336F">
              <w:rPr>
                <w:rFonts w:asciiTheme="minorHAnsi" w:hAnsiTheme="minorHAnsi"/>
                <w:szCs w:val="22"/>
              </w:rPr>
              <w:t xml:space="preserve"> </w:t>
            </w:r>
            <w:r w:rsidRPr="00B8336F">
              <w:rPr>
                <w:rFonts w:asciiTheme="minorHAnsi" w:hAnsiTheme="minorHAnsi"/>
                <w:szCs w:val="22"/>
              </w:rPr>
              <w:t>the USASAT-NGSO-4 satellite network with</w:t>
            </w:r>
            <w:r w:rsidR="00912376">
              <w:rPr>
                <w:rFonts w:asciiTheme="minorHAnsi" w:hAnsiTheme="minorHAnsi"/>
                <w:szCs w:val="22"/>
              </w:rPr>
              <w:t xml:space="preserve"> a</w:t>
            </w:r>
            <w:r w:rsidRPr="00B8336F">
              <w:rPr>
                <w:rFonts w:asciiTheme="minorHAnsi" w:hAnsiTheme="minorHAnsi"/>
                <w:szCs w:val="22"/>
              </w:rPr>
              <w:t xml:space="preserve"> </w:t>
            </w:r>
            <w:r w:rsidR="00BD6271" w:rsidRPr="00B8336F">
              <w:rPr>
                <w:rFonts w:asciiTheme="minorHAnsi" w:hAnsiTheme="minorHAnsi"/>
                <w:szCs w:val="22"/>
              </w:rPr>
              <w:lastRenderedPageBreak/>
              <w:t xml:space="preserve">new </w:t>
            </w:r>
            <w:r w:rsidRPr="00B8336F">
              <w:rPr>
                <w:rFonts w:asciiTheme="minorHAnsi" w:hAnsiTheme="minorHAnsi"/>
                <w:szCs w:val="22"/>
              </w:rPr>
              <w:t>date of receipt of 5 March 2020.</w:t>
            </w:r>
          </w:p>
        </w:tc>
      </w:tr>
      <w:tr w:rsidR="00327B25" w:rsidRPr="00B8336F" w14:paraId="59DC476A" w14:textId="77777777" w:rsidTr="005B65FD">
        <w:trPr>
          <w:trHeight w:val="1575"/>
        </w:trPr>
        <w:tc>
          <w:tcPr>
            <w:cnfStyle w:val="001000000000" w:firstRow="0" w:lastRow="0" w:firstColumn="1" w:lastColumn="0" w:oddVBand="0" w:evenVBand="0" w:oddHBand="0" w:evenHBand="0" w:firstRowFirstColumn="0" w:firstRowLastColumn="0" w:lastRowFirstColumn="0" w:lastRowLastColumn="0"/>
            <w:tcW w:w="701" w:type="dxa"/>
          </w:tcPr>
          <w:p w14:paraId="26072DA7" w14:textId="401AC2F4" w:rsidR="00327B25" w:rsidRPr="00B8336F" w:rsidRDefault="00327B25" w:rsidP="00706264">
            <w:pPr>
              <w:pStyle w:val="Tabletext"/>
              <w:spacing w:before="0" w:after="120" w:line="260" w:lineRule="auto"/>
              <w:jc w:val="center"/>
              <w:rPr>
                <w:rFonts w:asciiTheme="minorHAnsi" w:hAnsiTheme="minorHAnsi"/>
                <w:szCs w:val="22"/>
              </w:rPr>
            </w:pPr>
            <w:r w:rsidRPr="00B8336F">
              <w:rPr>
                <w:rFonts w:asciiTheme="minorHAnsi" w:hAnsiTheme="minorHAnsi"/>
                <w:szCs w:val="22"/>
              </w:rPr>
              <w:lastRenderedPageBreak/>
              <w:t>8.2</w:t>
            </w:r>
          </w:p>
        </w:tc>
        <w:tc>
          <w:tcPr>
            <w:tcW w:w="4114" w:type="dxa"/>
          </w:tcPr>
          <w:p w14:paraId="7C6F207A" w14:textId="1B0A6DE4" w:rsidR="00327B25" w:rsidRPr="00B8336F" w:rsidRDefault="00327B25" w:rsidP="00E11F2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B8336F">
              <w:rPr>
                <w:rFonts w:asciiTheme="minorHAnsi" w:hAnsiTheme="minorHAnsi" w:cstheme="minorHAnsi"/>
                <w:szCs w:val="22"/>
              </w:rPr>
              <w:t>Submission by the Administration of the United States regarding the status of the frequency assignments to the USABSS-36 satellite network</w:t>
            </w:r>
            <w:r w:rsidRPr="00B8336F">
              <w:rPr>
                <w:rFonts w:asciiTheme="minorHAnsi" w:hAnsiTheme="minorHAnsi" w:cstheme="minorHAnsi"/>
                <w:szCs w:val="22"/>
              </w:rPr>
              <w:br/>
            </w:r>
            <w:hyperlink r:id="rId55" w:history="1">
              <w:r w:rsidRPr="00B8336F">
                <w:rPr>
                  <w:rStyle w:val="Hyperlink"/>
                  <w:rFonts w:asciiTheme="minorHAnsi" w:hAnsiTheme="minorHAnsi" w:cstheme="minorHAnsi"/>
                  <w:szCs w:val="22"/>
                </w:rPr>
                <w:t>RRB20-2/9</w:t>
              </w:r>
            </w:hyperlink>
          </w:p>
        </w:tc>
        <w:tc>
          <w:tcPr>
            <w:tcW w:w="6801" w:type="dxa"/>
          </w:tcPr>
          <w:p w14:paraId="6E8D34AE" w14:textId="1C41197B" w:rsidR="00327B25" w:rsidRPr="00B8336F" w:rsidRDefault="004E7EF9" w:rsidP="001D619A">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8336F">
              <w:rPr>
                <w:rFonts w:asciiTheme="minorHAnsi" w:hAnsiTheme="minorHAnsi"/>
                <w:sz w:val="22"/>
                <w:szCs w:val="22"/>
              </w:rPr>
              <w:t xml:space="preserve">The Board considered the request from the Administration of the United States to reinstate the frequency assignments to the USABSS-36 satellite network as contained in Document RRB20-2/9. The Board </w:t>
            </w:r>
            <w:r w:rsidR="00712447" w:rsidRPr="00B8336F">
              <w:rPr>
                <w:rFonts w:asciiTheme="minorHAnsi" w:hAnsiTheme="minorHAnsi"/>
                <w:sz w:val="22"/>
                <w:szCs w:val="22"/>
              </w:rPr>
              <w:t>noted that:</w:t>
            </w:r>
          </w:p>
          <w:p w14:paraId="40E30661" w14:textId="0F388E42" w:rsidR="00712447" w:rsidRPr="00B8336F" w:rsidRDefault="001D619A" w:rsidP="00685207">
            <w:pPr>
              <w:pStyle w:val="ListParagraph"/>
              <w:numPr>
                <w:ilvl w:val="0"/>
                <w:numId w:val="28"/>
              </w:numPr>
              <w:tabs>
                <w:tab w:val="left" w:pos="662"/>
                <w:tab w:val="left" w:pos="1830"/>
              </w:tabs>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lang w:val="en-GB"/>
              </w:rPr>
            </w:pPr>
            <w:r>
              <w:rPr>
                <w:lang w:val="en-GB"/>
              </w:rPr>
              <w:t>t</w:t>
            </w:r>
            <w:r w:rsidR="00712447" w:rsidRPr="00B8336F">
              <w:rPr>
                <w:lang w:val="en-GB"/>
              </w:rPr>
              <w:t xml:space="preserve">he Bureau had acted in accordance with the relevant provisions of the Radio </w:t>
            </w:r>
            <w:proofErr w:type="gramStart"/>
            <w:r w:rsidR="00712447" w:rsidRPr="00B8336F">
              <w:rPr>
                <w:lang w:val="en-GB"/>
              </w:rPr>
              <w:t>Regulations;</w:t>
            </w:r>
            <w:proofErr w:type="gramEnd"/>
          </w:p>
          <w:p w14:paraId="2A735905" w14:textId="750B7503" w:rsidR="00712447" w:rsidRPr="00B8336F" w:rsidRDefault="001D619A" w:rsidP="00685207">
            <w:pPr>
              <w:pStyle w:val="ListParagraph"/>
              <w:numPr>
                <w:ilvl w:val="0"/>
                <w:numId w:val="28"/>
              </w:numPr>
              <w:tabs>
                <w:tab w:val="left" w:pos="662"/>
                <w:tab w:val="left" w:pos="1830"/>
              </w:tabs>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lang w:val="en-GB"/>
              </w:rPr>
            </w:pPr>
            <w:r>
              <w:rPr>
                <w:lang w:val="en-GB"/>
              </w:rPr>
              <w:t>t</w:t>
            </w:r>
            <w:r w:rsidR="00BD6271" w:rsidRPr="00B8336F">
              <w:rPr>
                <w:lang w:val="en-GB"/>
              </w:rPr>
              <w:t xml:space="preserve">he </w:t>
            </w:r>
            <w:r w:rsidR="00B5539C" w:rsidRPr="00B8336F">
              <w:rPr>
                <w:lang w:val="en-GB"/>
              </w:rPr>
              <w:t>Part B information was required by 9 March 201</w:t>
            </w:r>
            <w:r w:rsidR="00B51395" w:rsidRPr="00B8336F">
              <w:rPr>
                <w:lang w:val="en-GB"/>
              </w:rPr>
              <w:t>9</w:t>
            </w:r>
            <w:r w:rsidR="00B5539C" w:rsidRPr="00B8336F">
              <w:rPr>
                <w:lang w:val="en-GB"/>
              </w:rPr>
              <w:t xml:space="preserve">, however there had been a misunderstanding by the Administration of the United States in the processes and the correspondence of the </w:t>
            </w:r>
            <w:proofErr w:type="gramStart"/>
            <w:r w:rsidR="00B5539C" w:rsidRPr="00B8336F">
              <w:rPr>
                <w:lang w:val="en-GB"/>
              </w:rPr>
              <w:t>Bureau;</w:t>
            </w:r>
            <w:proofErr w:type="gramEnd"/>
          </w:p>
          <w:p w14:paraId="72F615CF" w14:textId="15B46441" w:rsidR="00B5539C" w:rsidRPr="00B8336F" w:rsidRDefault="001D619A" w:rsidP="00685207">
            <w:pPr>
              <w:pStyle w:val="ListParagraph"/>
              <w:numPr>
                <w:ilvl w:val="0"/>
                <w:numId w:val="28"/>
              </w:numPr>
              <w:tabs>
                <w:tab w:val="left" w:pos="662"/>
                <w:tab w:val="left" w:pos="1830"/>
              </w:tabs>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lang w:val="en-GB"/>
              </w:rPr>
            </w:pPr>
            <w:r>
              <w:rPr>
                <w:lang w:val="en-GB"/>
              </w:rPr>
              <w:t>t</w:t>
            </w:r>
            <w:r w:rsidR="0091215B" w:rsidRPr="00B8336F">
              <w:rPr>
                <w:lang w:val="en-GB"/>
              </w:rPr>
              <w:t xml:space="preserve">he Administration of the United States had complied with all other regulatory requirements, including </w:t>
            </w:r>
            <w:r w:rsidR="006B3891" w:rsidRPr="00B8336F">
              <w:rPr>
                <w:lang w:val="en-GB"/>
              </w:rPr>
              <w:t xml:space="preserve">the </w:t>
            </w:r>
            <w:r w:rsidR="0091215B" w:rsidRPr="00B8336F">
              <w:rPr>
                <w:lang w:val="en-GB"/>
              </w:rPr>
              <w:t xml:space="preserve">coordination and bringing </w:t>
            </w:r>
            <w:r w:rsidR="00DA15BA" w:rsidRPr="00B8336F">
              <w:rPr>
                <w:lang w:val="en-GB"/>
              </w:rPr>
              <w:t xml:space="preserve">into use </w:t>
            </w:r>
            <w:r w:rsidR="0091215B" w:rsidRPr="00B8336F">
              <w:rPr>
                <w:lang w:val="en-GB"/>
              </w:rPr>
              <w:t xml:space="preserve">of </w:t>
            </w:r>
            <w:r w:rsidR="006B3891" w:rsidRPr="00B8336F">
              <w:rPr>
                <w:lang w:val="en-GB"/>
              </w:rPr>
              <w:t xml:space="preserve">all </w:t>
            </w:r>
            <w:r w:rsidR="0091215B" w:rsidRPr="00B8336F">
              <w:rPr>
                <w:lang w:val="en-GB"/>
              </w:rPr>
              <w:t xml:space="preserve">frequency </w:t>
            </w:r>
            <w:proofErr w:type="gramStart"/>
            <w:r w:rsidR="0091215B" w:rsidRPr="00B8336F">
              <w:rPr>
                <w:lang w:val="en-GB"/>
              </w:rPr>
              <w:t>assignments</w:t>
            </w:r>
            <w:r w:rsidR="00DA15BA" w:rsidRPr="00B8336F">
              <w:rPr>
                <w:lang w:val="en-GB"/>
              </w:rPr>
              <w:t>;</w:t>
            </w:r>
            <w:proofErr w:type="gramEnd"/>
          </w:p>
          <w:p w14:paraId="5CD52AAD" w14:textId="019054D4" w:rsidR="00DA15BA" w:rsidRPr="00B8336F" w:rsidRDefault="001D619A" w:rsidP="00685207">
            <w:pPr>
              <w:pStyle w:val="ListParagraph"/>
              <w:numPr>
                <w:ilvl w:val="0"/>
                <w:numId w:val="28"/>
              </w:numPr>
              <w:tabs>
                <w:tab w:val="left" w:pos="662"/>
                <w:tab w:val="left" w:pos="1830"/>
              </w:tabs>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lang w:val="en-GB"/>
              </w:rPr>
            </w:pPr>
            <w:r>
              <w:rPr>
                <w:lang w:val="en-GB"/>
              </w:rPr>
              <w:t>t</w:t>
            </w:r>
            <w:r w:rsidR="00B51395" w:rsidRPr="00B8336F">
              <w:rPr>
                <w:lang w:val="en-GB"/>
              </w:rPr>
              <w:t xml:space="preserve">he Part B information was subsequently provided on </w:t>
            </w:r>
            <w:r>
              <w:rPr>
                <w:lang w:val="en-GB"/>
              </w:rPr>
              <w:t>16</w:t>
            </w:r>
            <w:r w:rsidRPr="00B8336F">
              <w:rPr>
                <w:rFonts w:cstheme="minorHAnsi"/>
              </w:rPr>
              <w:t> </w:t>
            </w:r>
            <w:r w:rsidR="00B51395" w:rsidRPr="00B8336F">
              <w:rPr>
                <w:lang w:val="en-GB"/>
              </w:rPr>
              <w:t>October</w:t>
            </w:r>
            <w:r w:rsidRPr="00B8336F">
              <w:rPr>
                <w:rFonts w:cstheme="minorHAnsi"/>
              </w:rPr>
              <w:t> </w:t>
            </w:r>
            <w:r w:rsidR="00B51395" w:rsidRPr="00B8336F">
              <w:rPr>
                <w:lang w:val="en-GB"/>
              </w:rPr>
              <w:t>2019</w:t>
            </w:r>
            <w:r w:rsidR="00DA15BA" w:rsidRPr="00B8336F">
              <w:rPr>
                <w:lang w:val="en-GB"/>
              </w:rPr>
              <w:t>.</w:t>
            </w:r>
          </w:p>
          <w:p w14:paraId="4E3DED18" w14:textId="5A99D68A" w:rsidR="00DA15BA" w:rsidRPr="00B8336F" w:rsidRDefault="00DA15BA" w:rsidP="001D619A">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8336F">
              <w:rPr>
                <w:rFonts w:asciiTheme="minorHAnsi" w:hAnsiTheme="minorHAnsi"/>
                <w:sz w:val="22"/>
                <w:szCs w:val="22"/>
              </w:rPr>
              <w:t xml:space="preserve">Consequently, the Board decided to accede to the request of the Administration of the United States </w:t>
            </w:r>
            <w:r w:rsidR="00685207" w:rsidRPr="00B8336F">
              <w:rPr>
                <w:rFonts w:asciiTheme="minorHAnsi" w:hAnsiTheme="minorHAnsi"/>
                <w:sz w:val="22"/>
                <w:szCs w:val="22"/>
              </w:rPr>
              <w:t xml:space="preserve">and instructed the Bureau </w:t>
            </w:r>
            <w:r w:rsidRPr="00B8336F">
              <w:rPr>
                <w:rFonts w:asciiTheme="minorHAnsi" w:hAnsiTheme="minorHAnsi"/>
                <w:sz w:val="22"/>
                <w:szCs w:val="22"/>
              </w:rPr>
              <w:t xml:space="preserve">to </w:t>
            </w:r>
            <w:r w:rsidR="008E6E83">
              <w:rPr>
                <w:rFonts w:asciiTheme="minorHAnsi" w:hAnsiTheme="minorHAnsi"/>
                <w:sz w:val="22"/>
                <w:szCs w:val="22"/>
              </w:rPr>
              <w:t>process the Part B information</w:t>
            </w:r>
            <w:r w:rsidR="009257EE">
              <w:rPr>
                <w:rFonts w:asciiTheme="minorHAnsi" w:hAnsiTheme="minorHAnsi"/>
                <w:sz w:val="22"/>
                <w:szCs w:val="22"/>
              </w:rPr>
              <w:t xml:space="preserve"> </w:t>
            </w:r>
            <w:r w:rsidRPr="00B8336F">
              <w:rPr>
                <w:rFonts w:asciiTheme="minorHAnsi" w:hAnsiTheme="minorHAnsi"/>
                <w:sz w:val="22"/>
                <w:szCs w:val="22"/>
              </w:rPr>
              <w:t>o</w:t>
            </w:r>
            <w:r w:rsidR="00587C3A">
              <w:rPr>
                <w:rFonts w:asciiTheme="minorHAnsi" w:hAnsiTheme="minorHAnsi"/>
                <w:sz w:val="22"/>
                <w:szCs w:val="22"/>
              </w:rPr>
              <w:t>f</w:t>
            </w:r>
            <w:r w:rsidRPr="00B8336F">
              <w:rPr>
                <w:rFonts w:asciiTheme="minorHAnsi" w:hAnsiTheme="minorHAnsi"/>
                <w:sz w:val="22"/>
                <w:szCs w:val="22"/>
              </w:rPr>
              <w:t xml:space="preserve"> the USABSS-36 satellite network</w:t>
            </w:r>
            <w:r w:rsidR="00685207" w:rsidRPr="00B8336F">
              <w:rPr>
                <w:rFonts w:asciiTheme="minorHAnsi" w:hAnsiTheme="minorHAnsi"/>
                <w:sz w:val="22"/>
                <w:szCs w:val="22"/>
              </w:rPr>
              <w:t xml:space="preserve">. However, since it would have no impact on other administrations or on the USABSS-36 satellite network, and it would avoid the Bureau having to re-examine all </w:t>
            </w:r>
            <w:r w:rsidR="00685207" w:rsidRPr="00B8336F">
              <w:rPr>
                <w:rFonts w:asciiTheme="minorHAnsi" w:hAnsiTheme="minorHAnsi"/>
                <w:sz w:val="22"/>
                <w:szCs w:val="22"/>
              </w:rPr>
              <w:lastRenderedPageBreak/>
              <w:t>satellite networks received subsequent to the current date of receipt of th</w:t>
            </w:r>
            <w:r w:rsidR="00CA388F" w:rsidRPr="00B8336F">
              <w:rPr>
                <w:rFonts w:asciiTheme="minorHAnsi" w:hAnsiTheme="minorHAnsi"/>
                <w:sz w:val="22"/>
                <w:szCs w:val="22"/>
              </w:rPr>
              <w:t>is</w:t>
            </w:r>
            <w:r w:rsidR="00685207" w:rsidRPr="00B8336F">
              <w:rPr>
                <w:rFonts w:asciiTheme="minorHAnsi" w:hAnsiTheme="minorHAnsi"/>
                <w:sz w:val="22"/>
                <w:szCs w:val="22"/>
              </w:rPr>
              <w:t xml:space="preserve"> satellite network, the Board further decided to instruct the Bureau to establish </w:t>
            </w:r>
            <w:r w:rsidR="00B65B26" w:rsidRPr="00B8336F">
              <w:rPr>
                <w:rFonts w:asciiTheme="minorHAnsi" w:hAnsiTheme="minorHAnsi"/>
                <w:sz w:val="22"/>
                <w:szCs w:val="22"/>
              </w:rPr>
              <w:t>15 July</w:t>
            </w:r>
            <w:r w:rsidR="00685207" w:rsidRPr="00B8336F">
              <w:rPr>
                <w:rFonts w:asciiTheme="minorHAnsi" w:hAnsiTheme="minorHAnsi"/>
                <w:sz w:val="22"/>
                <w:szCs w:val="22"/>
              </w:rPr>
              <w:t> 2020 as the new date of receipt for this network.</w:t>
            </w:r>
          </w:p>
        </w:tc>
        <w:tc>
          <w:tcPr>
            <w:tcW w:w="2413" w:type="dxa"/>
          </w:tcPr>
          <w:p w14:paraId="75478BAB" w14:textId="77777777" w:rsidR="00327B25" w:rsidRPr="00B8336F" w:rsidRDefault="00327B25" w:rsidP="001D619A">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8336F">
              <w:rPr>
                <w:rFonts w:asciiTheme="minorHAnsi" w:hAnsiTheme="minorHAnsi" w:cstheme="minorHAnsi"/>
                <w:szCs w:val="22"/>
              </w:rPr>
              <w:lastRenderedPageBreak/>
              <w:t>Executive Secretary to communicate these decisions to the administration concerned.</w:t>
            </w:r>
          </w:p>
          <w:p w14:paraId="38BD8677" w14:textId="6CAAE805" w:rsidR="00B65B26" w:rsidRPr="00B8336F" w:rsidRDefault="00B65B26" w:rsidP="00706264">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cstheme="minorHAnsi"/>
                <w:szCs w:val="22"/>
              </w:rPr>
              <w:t xml:space="preserve">Bureau to </w:t>
            </w:r>
            <w:r w:rsidR="008E6E83">
              <w:rPr>
                <w:rFonts w:asciiTheme="minorHAnsi" w:hAnsiTheme="minorHAnsi" w:cstheme="minorHAnsi"/>
                <w:szCs w:val="22"/>
              </w:rPr>
              <w:t>process the Part B information of</w:t>
            </w:r>
            <w:r w:rsidRPr="00B8336F">
              <w:rPr>
                <w:rFonts w:asciiTheme="minorHAnsi" w:hAnsiTheme="minorHAnsi" w:cstheme="minorHAnsi"/>
                <w:szCs w:val="22"/>
              </w:rPr>
              <w:t xml:space="preserve"> the USABSS-36 satellite network with </w:t>
            </w:r>
            <w:r w:rsidR="008E6E83">
              <w:rPr>
                <w:rFonts w:asciiTheme="minorHAnsi" w:hAnsiTheme="minorHAnsi" w:cstheme="minorHAnsi"/>
                <w:szCs w:val="22"/>
              </w:rPr>
              <w:t xml:space="preserve">a </w:t>
            </w:r>
            <w:r w:rsidRPr="00B8336F">
              <w:rPr>
                <w:rFonts w:asciiTheme="minorHAnsi" w:hAnsiTheme="minorHAnsi" w:cstheme="minorHAnsi"/>
                <w:szCs w:val="22"/>
              </w:rPr>
              <w:t>new date of receipt of 15 July 2020.</w:t>
            </w:r>
          </w:p>
        </w:tc>
      </w:tr>
      <w:tr w:rsidR="00706264" w:rsidRPr="00B8336F" w14:paraId="5D721FF7" w14:textId="77777777" w:rsidTr="004207F7">
        <w:trPr>
          <w:trHeight w:val="1207"/>
        </w:trPr>
        <w:tc>
          <w:tcPr>
            <w:cnfStyle w:val="001000000000" w:firstRow="0" w:lastRow="0" w:firstColumn="1" w:lastColumn="0" w:oddVBand="0" w:evenVBand="0" w:oddHBand="0" w:evenHBand="0" w:firstRowFirstColumn="0" w:firstRowLastColumn="0" w:lastRowFirstColumn="0" w:lastRowLastColumn="0"/>
            <w:tcW w:w="701" w:type="dxa"/>
          </w:tcPr>
          <w:p w14:paraId="2ABDC98A" w14:textId="170865C2" w:rsidR="00706264" w:rsidRPr="00B8336F" w:rsidRDefault="00706264" w:rsidP="00706264">
            <w:pPr>
              <w:pStyle w:val="Tabletext"/>
              <w:spacing w:before="120" w:after="120" w:line="260" w:lineRule="auto"/>
              <w:jc w:val="center"/>
              <w:rPr>
                <w:rFonts w:asciiTheme="minorHAnsi" w:hAnsiTheme="minorHAnsi"/>
                <w:szCs w:val="22"/>
              </w:rPr>
            </w:pPr>
            <w:r w:rsidRPr="00B8336F">
              <w:rPr>
                <w:rFonts w:asciiTheme="minorHAnsi" w:hAnsiTheme="minorHAnsi"/>
                <w:szCs w:val="22"/>
              </w:rPr>
              <w:t>9</w:t>
            </w:r>
          </w:p>
        </w:tc>
        <w:tc>
          <w:tcPr>
            <w:tcW w:w="4114" w:type="dxa"/>
          </w:tcPr>
          <w:p w14:paraId="4DE97F7C" w14:textId="284C17CE" w:rsidR="00706264" w:rsidRPr="00B8336F" w:rsidRDefault="00706264" w:rsidP="0070626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8336F">
              <w:rPr>
                <w:rFonts w:asciiTheme="minorHAnsi" w:hAnsiTheme="minorHAnsi" w:cstheme="minorHAnsi"/>
                <w:sz w:val="22"/>
                <w:szCs w:val="22"/>
              </w:rPr>
              <w:t>Submission by the Administration of Bolivia regarding the recording of the BOLSAT BSS satellite network in the MIFR</w:t>
            </w:r>
            <w:r w:rsidRPr="00B8336F">
              <w:rPr>
                <w:rFonts w:asciiTheme="minorHAnsi" w:hAnsiTheme="minorHAnsi" w:cstheme="minorHAnsi"/>
                <w:sz w:val="22"/>
                <w:szCs w:val="22"/>
              </w:rPr>
              <w:br/>
            </w:r>
            <w:hyperlink r:id="rId56" w:history="1">
              <w:r w:rsidRPr="00B8336F">
                <w:rPr>
                  <w:rStyle w:val="Hyperlink"/>
                  <w:rFonts w:asciiTheme="minorHAnsi" w:hAnsiTheme="minorHAnsi" w:cstheme="minorHAnsi"/>
                  <w:sz w:val="22"/>
                  <w:szCs w:val="22"/>
                </w:rPr>
                <w:t>RRB20-2/10</w:t>
              </w:r>
            </w:hyperlink>
          </w:p>
        </w:tc>
        <w:tc>
          <w:tcPr>
            <w:tcW w:w="6801" w:type="dxa"/>
          </w:tcPr>
          <w:p w14:paraId="703575FD" w14:textId="0AB4C532" w:rsidR="00706264" w:rsidRPr="00B8336F" w:rsidRDefault="00A838BC" w:rsidP="001D619A">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36F">
              <w:rPr>
                <w:rFonts w:asciiTheme="minorHAnsi" w:hAnsiTheme="minorHAnsi" w:cstheme="minorHAnsi"/>
                <w:sz w:val="22"/>
                <w:szCs w:val="22"/>
              </w:rPr>
              <w:t>The Board considered the request from the Administration of Bolivia as presented in Document RRB20-2/10. The Board noted that:</w:t>
            </w:r>
          </w:p>
          <w:p w14:paraId="0111228B" w14:textId="4BE56F5F" w:rsidR="00A838BC" w:rsidRPr="00B8336F" w:rsidRDefault="001D619A" w:rsidP="00CA388F">
            <w:pPr>
              <w:pStyle w:val="ListParagraph"/>
              <w:numPr>
                <w:ilvl w:val="0"/>
                <w:numId w:val="29"/>
              </w:numPr>
              <w:tabs>
                <w:tab w:val="left" w:pos="662"/>
                <w:tab w:val="left" w:pos="1830"/>
              </w:tabs>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t</w:t>
            </w:r>
            <w:r w:rsidR="00A838BC" w:rsidRPr="00B8336F">
              <w:rPr>
                <w:rFonts w:cstheme="minorHAnsi"/>
                <w:lang w:val="en-GB"/>
              </w:rPr>
              <w:t xml:space="preserve">he Bureau had acted in accordance with the relevant provisions of the Radio </w:t>
            </w:r>
            <w:proofErr w:type="gramStart"/>
            <w:r w:rsidR="00A838BC" w:rsidRPr="00B8336F">
              <w:rPr>
                <w:rFonts w:cstheme="minorHAnsi"/>
                <w:lang w:val="en-GB"/>
              </w:rPr>
              <w:t>Regulations;</w:t>
            </w:r>
            <w:proofErr w:type="gramEnd"/>
          </w:p>
          <w:p w14:paraId="0C41A729" w14:textId="445AD2B8" w:rsidR="00A838BC" w:rsidRPr="00B8336F" w:rsidRDefault="001D619A" w:rsidP="00CA388F">
            <w:pPr>
              <w:pStyle w:val="ListParagraph"/>
              <w:numPr>
                <w:ilvl w:val="0"/>
                <w:numId w:val="29"/>
              </w:numPr>
              <w:tabs>
                <w:tab w:val="left" w:pos="662"/>
                <w:tab w:val="left" w:pos="1830"/>
              </w:tabs>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t</w:t>
            </w:r>
            <w:r w:rsidR="00D93432" w:rsidRPr="00B8336F">
              <w:rPr>
                <w:rFonts w:cstheme="minorHAnsi"/>
                <w:lang w:val="en-GB"/>
              </w:rPr>
              <w:t xml:space="preserve">he Administration of Bolivia had attempted to provide the required Part B information on 6 May 2019, but had experienced </w:t>
            </w:r>
            <w:r w:rsidR="00DC3D13" w:rsidRPr="00B8336F">
              <w:rPr>
                <w:rFonts w:cstheme="minorHAnsi"/>
                <w:lang w:val="en-GB"/>
              </w:rPr>
              <w:t xml:space="preserve">difficulty in the use of the online submission </w:t>
            </w:r>
            <w:proofErr w:type="gramStart"/>
            <w:r w:rsidR="00DC3D13" w:rsidRPr="00B8336F">
              <w:rPr>
                <w:rFonts w:cstheme="minorHAnsi"/>
                <w:lang w:val="en-GB"/>
              </w:rPr>
              <w:t>system</w:t>
            </w:r>
            <w:r w:rsidR="00D93432" w:rsidRPr="00B8336F">
              <w:rPr>
                <w:rFonts w:cstheme="minorHAnsi"/>
                <w:lang w:val="en-GB"/>
              </w:rPr>
              <w:t>;</w:t>
            </w:r>
            <w:proofErr w:type="gramEnd"/>
          </w:p>
          <w:p w14:paraId="24065D0F" w14:textId="61CF2B5F" w:rsidR="00D93432" w:rsidRPr="00B8336F" w:rsidRDefault="001D619A" w:rsidP="00CA388F">
            <w:pPr>
              <w:pStyle w:val="ListParagraph"/>
              <w:numPr>
                <w:ilvl w:val="0"/>
                <w:numId w:val="29"/>
              </w:numPr>
              <w:tabs>
                <w:tab w:val="left" w:pos="662"/>
                <w:tab w:val="left" w:pos="1830"/>
              </w:tabs>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t</w:t>
            </w:r>
            <w:r w:rsidR="00DC3D13" w:rsidRPr="00B8336F">
              <w:rPr>
                <w:rFonts w:cstheme="minorHAnsi"/>
                <w:lang w:val="en-GB"/>
              </w:rPr>
              <w:t xml:space="preserve">he Administration of Bolivia had made all efforts to provide the information </w:t>
            </w:r>
            <w:r w:rsidR="00CB7457" w:rsidRPr="00B8336F">
              <w:rPr>
                <w:rFonts w:cstheme="minorHAnsi"/>
                <w:lang w:val="en-GB"/>
              </w:rPr>
              <w:t xml:space="preserve">in compliance with the Radio Regulations and had acted quickly to correct the mistake once it had been discovered and provided the information on 15 January </w:t>
            </w:r>
            <w:proofErr w:type="gramStart"/>
            <w:r w:rsidR="00CB7457" w:rsidRPr="00B8336F">
              <w:rPr>
                <w:rFonts w:cstheme="minorHAnsi"/>
                <w:lang w:val="en-GB"/>
              </w:rPr>
              <w:t>2020;</w:t>
            </w:r>
            <w:proofErr w:type="gramEnd"/>
          </w:p>
          <w:p w14:paraId="5918A32A" w14:textId="689C489B" w:rsidR="00517E41" w:rsidRPr="00B8336F" w:rsidRDefault="001D619A" w:rsidP="00CA388F">
            <w:pPr>
              <w:pStyle w:val="ListParagraph"/>
              <w:numPr>
                <w:ilvl w:val="0"/>
                <w:numId w:val="29"/>
              </w:numPr>
              <w:tabs>
                <w:tab w:val="left" w:pos="662"/>
                <w:tab w:val="left" w:pos="1830"/>
              </w:tabs>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lang w:val="en-GB"/>
              </w:rPr>
              <w:t>t</w:t>
            </w:r>
            <w:r w:rsidR="0099599E" w:rsidRPr="00B8336F">
              <w:rPr>
                <w:lang w:val="en-GB"/>
              </w:rPr>
              <w:t xml:space="preserve">he Administration of Bolivia had complied with all other regulatory requirements, including the coordination and bringing into use of all frequency </w:t>
            </w:r>
            <w:proofErr w:type="gramStart"/>
            <w:r w:rsidR="0099599E" w:rsidRPr="00B8336F">
              <w:rPr>
                <w:lang w:val="en-GB"/>
              </w:rPr>
              <w:t>assignments</w:t>
            </w:r>
            <w:r w:rsidR="00517E41" w:rsidRPr="00B8336F">
              <w:rPr>
                <w:rFonts w:cstheme="minorHAnsi"/>
                <w:lang w:val="en-GB"/>
              </w:rPr>
              <w:t>;</w:t>
            </w:r>
            <w:proofErr w:type="gramEnd"/>
          </w:p>
          <w:p w14:paraId="2117F21E" w14:textId="102476E8" w:rsidR="00CB7457" w:rsidRPr="00B8336F" w:rsidRDefault="001D619A" w:rsidP="00CA388F">
            <w:pPr>
              <w:pStyle w:val="ListParagraph"/>
              <w:numPr>
                <w:ilvl w:val="0"/>
                <w:numId w:val="29"/>
              </w:numPr>
              <w:tabs>
                <w:tab w:val="left" w:pos="662"/>
                <w:tab w:val="left" w:pos="1830"/>
              </w:tabs>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t</w:t>
            </w:r>
            <w:r w:rsidR="00CB7457" w:rsidRPr="00B8336F">
              <w:rPr>
                <w:rFonts w:cstheme="minorHAnsi"/>
                <w:lang w:val="en-GB"/>
              </w:rPr>
              <w:t>he Administration of Bolivia is a developing country with</w:t>
            </w:r>
            <w:r w:rsidR="0099599E" w:rsidRPr="00B8336F">
              <w:rPr>
                <w:rFonts w:cstheme="minorHAnsi"/>
                <w:lang w:val="en-GB"/>
              </w:rPr>
              <w:t xml:space="preserve"> less</w:t>
            </w:r>
            <w:r w:rsidR="00CB7457" w:rsidRPr="00B8336F">
              <w:rPr>
                <w:rFonts w:cstheme="minorHAnsi"/>
                <w:lang w:val="en-GB"/>
              </w:rPr>
              <w:t xml:space="preserve"> experience </w:t>
            </w:r>
            <w:r w:rsidR="0099599E" w:rsidRPr="00B8336F">
              <w:rPr>
                <w:rFonts w:cstheme="minorHAnsi"/>
                <w:lang w:val="en-GB"/>
              </w:rPr>
              <w:t>with the use of online tools for the submission of satellite network information</w:t>
            </w:r>
            <w:r w:rsidR="00517E41" w:rsidRPr="00B8336F">
              <w:rPr>
                <w:rFonts w:cstheme="minorHAnsi"/>
                <w:lang w:val="en-GB"/>
              </w:rPr>
              <w:t>.</w:t>
            </w:r>
          </w:p>
          <w:p w14:paraId="11CC9569" w14:textId="6D928BD4" w:rsidR="00CB7457" w:rsidRPr="00B8336F" w:rsidRDefault="00517E41" w:rsidP="001D619A">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36F">
              <w:rPr>
                <w:rFonts w:asciiTheme="minorHAnsi" w:hAnsiTheme="minorHAnsi" w:cstheme="minorHAnsi"/>
                <w:sz w:val="22"/>
                <w:szCs w:val="22"/>
              </w:rPr>
              <w:t xml:space="preserve">Consequently, the Board decided to </w:t>
            </w:r>
            <w:r w:rsidR="000903C1" w:rsidRPr="00B8336F">
              <w:rPr>
                <w:rFonts w:asciiTheme="minorHAnsi" w:hAnsiTheme="minorHAnsi" w:cstheme="minorHAnsi"/>
                <w:sz w:val="22"/>
                <w:szCs w:val="22"/>
              </w:rPr>
              <w:t xml:space="preserve">accede to the request from the Administration of Bolivia and instructed the Bureau to </w:t>
            </w:r>
            <w:r w:rsidR="008E6E83">
              <w:rPr>
                <w:rFonts w:asciiTheme="minorHAnsi" w:hAnsiTheme="minorHAnsi" w:cstheme="minorHAnsi"/>
                <w:sz w:val="22"/>
                <w:szCs w:val="22"/>
              </w:rPr>
              <w:t>process the Part B information of</w:t>
            </w:r>
            <w:r w:rsidR="000903C1" w:rsidRPr="00B8336F">
              <w:rPr>
                <w:rFonts w:asciiTheme="minorHAnsi" w:hAnsiTheme="minorHAnsi" w:cstheme="minorHAnsi"/>
                <w:sz w:val="22"/>
                <w:szCs w:val="22"/>
              </w:rPr>
              <w:t xml:space="preserve"> the BOLSAT BSS satellite network. However, since it would have no impact on other administrations or on the BOLSAT BSS satellite network, and it would avoid the Bureau having to re-examine all satellite networks received </w:t>
            </w:r>
            <w:r w:rsidR="0099599E" w:rsidRPr="00B8336F">
              <w:rPr>
                <w:rFonts w:asciiTheme="minorHAnsi" w:hAnsiTheme="minorHAnsi" w:cstheme="minorHAnsi"/>
                <w:sz w:val="22"/>
                <w:szCs w:val="22"/>
              </w:rPr>
              <w:t>since</w:t>
            </w:r>
            <w:r w:rsidR="00A149E0">
              <w:rPr>
                <w:rFonts w:asciiTheme="minorHAnsi" w:hAnsiTheme="minorHAnsi" w:cstheme="minorHAnsi"/>
                <w:sz w:val="22"/>
                <w:szCs w:val="22"/>
              </w:rPr>
              <w:t xml:space="preserve"> </w:t>
            </w:r>
            <w:r w:rsidR="0099599E" w:rsidRPr="00B8336F">
              <w:rPr>
                <w:rFonts w:asciiTheme="minorHAnsi" w:hAnsiTheme="minorHAnsi" w:cstheme="minorHAnsi"/>
                <w:sz w:val="22"/>
                <w:szCs w:val="22"/>
              </w:rPr>
              <w:t>the</w:t>
            </w:r>
            <w:r w:rsidR="000903C1" w:rsidRPr="00B8336F">
              <w:rPr>
                <w:rFonts w:asciiTheme="minorHAnsi" w:hAnsiTheme="minorHAnsi" w:cstheme="minorHAnsi"/>
                <w:sz w:val="22"/>
                <w:szCs w:val="22"/>
              </w:rPr>
              <w:t xml:space="preserve"> receipt of </w:t>
            </w:r>
            <w:r w:rsidR="0099599E" w:rsidRPr="00B8336F">
              <w:rPr>
                <w:rFonts w:asciiTheme="minorHAnsi" w:hAnsiTheme="minorHAnsi" w:cstheme="minorHAnsi"/>
                <w:sz w:val="22"/>
                <w:szCs w:val="22"/>
              </w:rPr>
              <w:t>the missing information</w:t>
            </w:r>
            <w:r w:rsidR="000903C1" w:rsidRPr="00B8336F">
              <w:rPr>
                <w:rFonts w:asciiTheme="minorHAnsi" w:hAnsiTheme="minorHAnsi" w:cstheme="minorHAnsi"/>
                <w:sz w:val="22"/>
                <w:szCs w:val="22"/>
              </w:rPr>
              <w:t xml:space="preserve">, the Board further decided to instruct the Bureau to establish 15 July 2020 as the new date of receipt for </w:t>
            </w:r>
            <w:r w:rsidR="00CA388F" w:rsidRPr="00B8336F">
              <w:rPr>
                <w:rFonts w:asciiTheme="minorHAnsi" w:hAnsiTheme="minorHAnsi" w:cstheme="minorHAnsi"/>
                <w:sz w:val="22"/>
                <w:szCs w:val="22"/>
              </w:rPr>
              <w:t>the Part B information</w:t>
            </w:r>
            <w:r w:rsidR="000903C1" w:rsidRPr="00B8336F">
              <w:rPr>
                <w:rFonts w:asciiTheme="minorHAnsi" w:hAnsiTheme="minorHAnsi" w:cstheme="minorHAnsi"/>
                <w:sz w:val="22"/>
                <w:szCs w:val="22"/>
              </w:rPr>
              <w:t>.</w:t>
            </w:r>
          </w:p>
        </w:tc>
        <w:tc>
          <w:tcPr>
            <w:tcW w:w="2413" w:type="dxa"/>
          </w:tcPr>
          <w:p w14:paraId="43698DDD" w14:textId="77777777" w:rsidR="00706264" w:rsidRPr="00B8336F" w:rsidRDefault="00706264" w:rsidP="00706264">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8336F">
              <w:rPr>
                <w:rFonts w:asciiTheme="minorHAnsi" w:hAnsiTheme="minorHAnsi" w:cstheme="minorHAnsi"/>
                <w:szCs w:val="22"/>
              </w:rPr>
              <w:t>Executive Secretary to communicate this decision to the administration concerned.</w:t>
            </w:r>
          </w:p>
          <w:p w14:paraId="708C9D0E" w14:textId="4D9FC3BA" w:rsidR="00CA388F" w:rsidRPr="00B8336F" w:rsidRDefault="00CA388F" w:rsidP="00706264">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cstheme="minorHAnsi"/>
                <w:szCs w:val="22"/>
              </w:rPr>
              <w:t xml:space="preserve">Bureau to </w:t>
            </w:r>
            <w:r w:rsidR="008E6E83">
              <w:rPr>
                <w:rFonts w:asciiTheme="minorHAnsi" w:hAnsiTheme="minorHAnsi" w:cstheme="minorHAnsi"/>
                <w:szCs w:val="22"/>
              </w:rPr>
              <w:t>process the Part B information of the</w:t>
            </w:r>
            <w:r w:rsidRPr="00B8336F">
              <w:rPr>
                <w:rFonts w:asciiTheme="minorHAnsi" w:hAnsiTheme="minorHAnsi" w:cstheme="minorHAnsi"/>
                <w:szCs w:val="22"/>
              </w:rPr>
              <w:t xml:space="preserve"> BOLSAT BSS satellite network and establish 15 July 2020 as the new date of receipt for the Part B information.</w:t>
            </w:r>
          </w:p>
        </w:tc>
      </w:tr>
      <w:tr w:rsidR="00706264" w:rsidRPr="00B8336F" w14:paraId="61AAC531" w14:textId="77777777" w:rsidTr="004207F7">
        <w:trPr>
          <w:trHeight w:val="498"/>
        </w:trPr>
        <w:tc>
          <w:tcPr>
            <w:cnfStyle w:val="001000000000" w:firstRow="0" w:lastRow="0" w:firstColumn="1" w:lastColumn="0" w:oddVBand="0" w:evenVBand="0" w:oddHBand="0" w:evenHBand="0" w:firstRowFirstColumn="0" w:firstRowLastColumn="0" w:lastRowFirstColumn="0" w:lastRowLastColumn="0"/>
            <w:tcW w:w="701" w:type="dxa"/>
          </w:tcPr>
          <w:p w14:paraId="7E41268F" w14:textId="5F6CD995" w:rsidR="00706264" w:rsidRPr="00B8336F" w:rsidRDefault="00706264" w:rsidP="00706264">
            <w:pPr>
              <w:pStyle w:val="Tabletext"/>
              <w:spacing w:before="120" w:after="120" w:line="260" w:lineRule="auto"/>
              <w:jc w:val="center"/>
              <w:rPr>
                <w:rFonts w:asciiTheme="minorHAnsi" w:hAnsiTheme="minorHAnsi"/>
                <w:szCs w:val="22"/>
              </w:rPr>
            </w:pPr>
            <w:r w:rsidRPr="00B8336F">
              <w:rPr>
                <w:rFonts w:asciiTheme="minorHAnsi" w:hAnsiTheme="minorHAnsi"/>
                <w:szCs w:val="22"/>
              </w:rPr>
              <w:lastRenderedPageBreak/>
              <w:t>10</w:t>
            </w:r>
          </w:p>
        </w:tc>
        <w:tc>
          <w:tcPr>
            <w:tcW w:w="4114" w:type="dxa"/>
          </w:tcPr>
          <w:p w14:paraId="2471485E" w14:textId="1FA8EFDE" w:rsidR="00706264" w:rsidRPr="00B8336F" w:rsidRDefault="00706264"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cstheme="minorHAnsi"/>
                <w:sz w:val="22"/>
                <w:szCs w:val="18"/>
                <w:lang w:val="en-GB"/>
              </w:rPr>
              <w:t xml:space="preserve">Submission by the Administration of the Russian Federation requesting the reinstatement of the frequency assignments to the ENSAT-23E (23°E) satellite network in the </w:t>
            </w:r>
            <w:r w:rsidR="00587C3A" w:rsidRPr="00B8336F">
              <w:rPr>
                <w:rFonts w:asciiTheme="minorHAnsi" w:hAnsiTheme="minorHAnsi" w:cstheme="minorHAnsi"/>
                <w:sz w:val="22"/>
                <w:szCs w:val="18"/>
                <w:lang w:val="en-GB"/>
              </w:rPr>
              <w:t>Master International Frequency Register</w:t>
            </w:r>
            <w:r w:rsidRPr="00B8336F">
              <w:rPr>
                <w:rFonts w:asciiTheme="minorHAnsi" w:hAnsiTheme="minorHAnsi" w:cstheme="minorHAnsi"/>
                <w:sz w:val="22"/>
                <w:szCs w:val="18"/>
                <w:lang w:val="en-GB"/>
              </w:rPr>
              <w:br/>
            </w:r>
            <w:hyperlink r:id="rId57" w:history="1">
              <w:r w:rsidRPr="00B8336F">
                <w:rPr>
                  <w:rStyle w:val="Hyperlink"/>
                  <w:rFonts w:ascii="Calibri" w:hAnsi="Calibri" w:cs="Calibri"/>
                  <w:sz w:val="22"/>
                  <w:szCs w:val="22"/>
                  <w:lang w:val="en-GB"/>
                </w:rPr>
                <w:t>RRB20-2/23</w:t>
              </w:r>
            </w:hyperlink>
          </w:p>
        </w:tc>
        <w:tc>
          <w:tcPr>
            <w:tcW w:w="6801" w:type="dxa"/>
          </w:tcPr>
          <w:p w14:paraId="668B9C8A" w14:textId="2A0B3469" w:rsidR="00706264" w:rsidRPr="00B8336F" w:rsidRDefault="006E4D53" w:rsidP="001D619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The Board considered the request from the Russian Federation as contained in Document RRB20-2/23. The Board noted that:</w:t>
            </w:r>
          </w:p>
          <w:p w14:paraId="41682337" w14:textId="43C92DEA" w:rsidR="006E4D53" w:rsidRPr="00B8336F" w:rsidRDefault="001D619A" w:rsidP="00DE5A81">
            <w:pPr>
              <w:pStyle w:val="Default"/>
              <w:numPr>
                <w:ilvl w:val="0"/>
                <w:numId w:val="30"/>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6E4D53" w:rsidRPr="00B8336F">
              <w:rPr>
                <w:rFonts w:asciiTheme="minorHAnsi" w:hAnsiTheme="minorHAnsi"/>
                <w:sz w:val="22"/>
                <w:szCs w:val="22"/>
                <w:lang w:val="en-GB"/>
              </w:rPr>
              <w:t xml:space="preserve">he Bureau had acted in accordance with the relevant provisions of the Radio Regulations and the rule of procedure on RR No. </w:t>
            </w:r>
            <w:proofErr w:type="gramStart"/>
            <w:r w:rsidR="006E4D53" w:rsidRPr="00B8336F">
              <w:rPr>
                <w:rFonts w:asciiTheme="minorHAnsi" w:hAnsiTheme="minorHAnsi"/>
                <w:b/>
                <w:bCs/>
                <w:sz w:val="22"/>
                <w:szCs w:val="22"/>
                <w:lang w:val="en-GB"/>
              </w:rPr>
              <w:t>11.48</w:t>
            </w:r>
            <w:r w:rsidR="006E4D53" w:rsidRPr="00B8336F">
              <w:rPr>
                <w:rFonts w:asciiTheme="minorHAnsi" w:hAnsiTheme="minorHAnsi"/>
                <w:sz w:val="22"/>
                <w:szCs w:val="22"/>
                <w:lang w:val="en-GB"/>
              </w:rPr>
              <w:t>;</w:t>
            </w:r>
            <w:proofErr w:type="gramEnd"/>
          </w:p>
          <w:p w14:paraId="3CCFE948" w14:textId="6868058E" w:rsidR="00DE5A81" w:rsidRPr="00B8336F" w:rsidRDefault="001D619A" w:rsidP="00DE5A81">
            <w:pPr>
              <w:pStyle w:val="Default"/>
              <w:numPr>
                <w:ilvl w:val="0"/>
                <w:numId w:val="30"/>
              </w:numPr>
              <w:tabs>
                <w:tab w:val="left" w:pos="1984"/>
              </w:tabs>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135687" w:rsidRPr="00B8336F">
              <w:rPr>
                <w:rFonts w:asciiTheme="minorHAnsi" w:hAnsiTheme="minorHAnsi"/>
                <w:sz w:val="22"/>
                <w:szCs w:val="22"/>
                <w:lang w:val="en-GB"/>
              </w:rPr>
              <w:t xml:space="preserve">he updated Resolution 49 information was required on 30 November 2019, however, the Russian Federation indicated that it did not have all the </w:t>
            </w:r>
            <w:r w:rsidR="00B469E9" w:rsidRPr="00B8336F">
              <w:rPr>
                <w:rFonts w:asciiTheme="minorHAnsi" w:hAnsiTheme="minorHAnsi"/>
                <w:sz w:val="22"/>
                <w:szCs w:val="22"/>
                <w:lang w:val="en-GB"/>
              </w:rPr>
              <w:t xml:space="preserve">information at that </w:t>
            </w:r>
            <w:proofErr w:type="gramStart"/>
            <w:r w:rsidR="00B469E9" w:rsidRPr="00B8336F">
              <w:rPr>
                <w:rFonts w:asciiTheme="minorHAnsi" w:hAnsiTheme="minorHAnsi"/>
                <w:sz w:val="22"/>
                <w:szCs w:val="22"/>
                <w:lang w:val="en-GB"/>
              </w:rPr>
              <w:t>time;</w:t>
            </w:r>
            <w:proofErr w:type="gramEnd"/>
          </w:p>
          <w:p w14:paraId="0DCF4443" w14:textId="0D57D121" w:rsidR="005D1C8F" w:rsidRPr="00B8336F" w:rsidRDefault="001D619A" w:rsidP="00DE5A81">
            <w:pPr>
              <w:pStyle w:val="Default"/>
              <w:numPr>
                <w:ilvl w:val="0"/>
                <w:numId w:val="30"/>
              </w:numPr>
              <w:tabs>
                <w:tab w:val="left" w:pos="1984"/>
              </w:tabs>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5D1C8F" w:rsidRPr="00B8336F">
              <w:rPr>
                <w:rFonts w:asciiTheme="minorHAnsi" w:hAnsiTheme="minorHAnsi"/>
                <w:sz w:val="22"/>
                <w:szCs w:val="22"/>
                <w:lang w:val="en-GB"/>
              </w:rPr>
              <w:t xml:space="preserve">he information was subsequently submitted on 20 May </w:t>
            </w:r>
            <w:proofErr w:type="gramStart"/>
            <w:r w:rsidR="005D1C8F" w:rsidRPr="00B8336F">
              <w:rPr>
                <w:rFonts w:asciiTheme="minorHAnsi" w:hAnsiTheme="minorHAnsi"/>
                <w:sz w:val="22"/>
                <w:szCs w:val="22"/>
                <w:lang w:val="en-GB"/>
              </w:rPr>
              <w:t>2020;</w:t>
            </w:r>
            <w:proofErr w:type="gramEnd"/>
          </w:p>
          <w:p w14:paraId="3E00B71D" w14:textId="5AC85C13" w:rsidR="00B469E9" w:rsidRPr="00B8336F" w:rsidRDefault="001D619A" w:rsidP="00DE5A81">
            <w:pPr>
              <w:pStyle w:val="Default"/>
              <w:numPr>
                <w:ilvl w:val="0"/>
                <w:numId w:val="30"/>
              </w:numPr>
              <w:tabs>
                <w:tab w:val="left" w:pos="1984"/>
              </w:tabs>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B469E9" w:rsidRPr="00B8336F">
              <w:rPr>
                <w:rFonts w:asciiTheme="minorHAnsi" w:hAnsiTheme="minorHAnsi"/>
                <w:sz w:val="22"/>
                <w:szCs w:val="22"/>
                <w:lang w:val="en-GB"/>
              </w:rPr>
              <w:t>he principles of CS Art</w:t>
            </w:r>
            <w:r w:rsidR="00587C3A">
              <w:rPr>
                <w:rFonts w:asciiTheme="minorHAnsi" w:hAnsiTheme="minorHAnsi"/>
                <w:sz w:val="22"/>
                <w:szCs w:val="22"/>
                <w:lang w:val="en-GB"/>
              </w:rPr>
              <w:t>icle</w:t>
            </w:r>
            <w:r w:rsidR="00B469E9" w:rsidRPr="00B8336F">
              <w:rPr>
                <w:rFonts w:asciiTheme="minorHAnsi" w:hAnsiTheme="minorHAnsi"/>
                <w:sz w:val="22"/>
                <w:szCs w:val="22"/>
                <w:lang w:val="en-GB"/>
              </w:rPr>
              <w:t xml:space="preserve"> 44 applied on the needs of the developing countries of Angola and other African countries to be</w:t>
            </w:r>
            <w:r w:rsidR="00DE5A81" w:rsidRPr="00B8336F">
              <w:rPr>
                <w:rFonts w:asciiTheme="minorHAnsi" w:hAnsiTheme="minorHAnsi"/>
                <w:sz w:val="22"/>
                <w:szCs w:val="22"/>
                <w:lang w:val="en-GB"/>
              </w:rPr>
              <w:t xml:space="preserve"> served by the ENSAT-23E (23°E) satellite network.</w:t>
            </w:r>
          </w:p>
          <w:p w14:paraId="28F200E9" w14:textId="47E9403C" w:rsidR="00DE5A81" w:rsidRPr="00B8336F" w:rsidRDefault="00DE5A81" w:rsidP="001D619A">
            <w:pPr>
              <w:pStyle w:val="Default"/>
              <w:tabs>
                <w:tab w:val="left" w:pos="1984"/>
              </w:tabs>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Consequently, the Board decided to accede to the request of the Russian Federation and instructed the Bureau to reinstate the frequency assignments to the ENSAT-23E (23°E) satellite network</w:t>
            </w:r>
            <w:r w:rsidR="006313E8" w:rsidRPr="00B8336F">
              <w:rPr>
                <w:rFonts w:asciiTheme="minorHAnsi" w:hAnsiTheme="minorHAnsi"/>
                <w:sz w:val="22"/>
                <w:szCs w:val="22"/>
                <w:lang w:val="en-GB"/>
              </w:rPr>
              <w:t xml:space="preserve"> </w:t>
            </w:r>
            <w:r w:rsidR="00A040C7" w:rsidRPr="00A040C7">
              <w:rPr>
                <w:rFonts w:asciiTheme="minorHAnsi" w:hAnsiTheme="minorHAnsi"/>
                <w:sz w:val="22"/>
                <w:szCs w:val="22"/>
                <w:lang w:val="en-GB"/>
              </w:rPr>
              <w:t>in the frequency bands 3</w:t>
            </w:r>
            <w:r w:rsidR="00A040C7">
              <w:rPr>
                <w:rFonts w:asciiTheme="minorHAnsi" w:hAnsiTheme="minorHAnsi"/>
                <w:sz w:val="22"/>
                <w:szCs w:val="22"/>
                <w:lang w:val="en-GB"/>
              </w:rPr>
              <w:t> </w:t>
            </w:r>
            <w:r w:rsidR="00A040C7" w:rsidRPr="00A040C7">
              <w:rPr>
                <w:rFonts w:asciiTheme="minorHAnsi" w:hAnsiTheme="minorHAnsi"/>
                <w:sz w:val="22"/>
                <w:szCs w:val="22"/>
                <w:lang w:val="en-GB"/>
              </w:rPr>
              <w:t>400-3</w:t>
            </w:r>
            <w:r w:rsidR="00A040C7">
              <w:rPr>
                <w:rFonts w:asciiTheme="minorHAnsi" w:hAnsiTheme="minorHAnsi"/>
                <w:sz w:val="22"/>
                <w:szCs w:val="22"/>
                <w:lang w:val="en-GB"/>
              </w:rPr>
              <w:t> </w:t>
            </w:r>
            <w:r w:rsidR="00A040C7" w:rsidRPr="00A040C7">
              <w:rPr>
                <w:rFonts w:asciiTheme="minorHAnsi" w:hAnsiTheme="minorHAnsi"/>
                <w:sz w:val="22"/>
                <w:szCs w:val="22"/>
                <w:lang w:val="en-GB"/>
              </w:rPr>
              <w:t>410 MHz, 3</w:t>
            </w:r>
            <w:r w:rsidR="00A040C7">
              <w:rPr>
                <w:rFonts w:asciiTheme="minorHAnsi" w:hAnsiTheme="minorHAnsi"/>
                <w:sz w:val="22"/>
                <w:szCs w:val="22"/>
                <w:lang w:val="en-GB"/>
              </w:rPr>
              <w:t> </w:t>
            </w:r>
            <w:r w:rsidR="00A040C7" w:rsidRPr="00A040C7">
              <w:rPr>
                <w:rFonts w:asciiTheme="minorHAnsi" w:hAnsiTheme="minorHAnsi"/>
                <w:sz w:val="22"/>
                <w:szCs w:val="22"/>
                <w:lang w:val="en-GB"/>
              </w:rPr>
              <w:t>500-4</w:t>
            </w:r>
            <w:r w:rsidR="00A040C7">
              <w:rPr>
                <w:rFonts w:asciiTheme="minorHAnsi" w:hAnsiTheme="minorHAnsi"/>
                <w:sz w:val="22"/>
                <w:szCs w:val="22"/>
                <w:lang w:val="en-GB"/>
              </w:rPr>
              <w:t> </w:t>
            </w:r>
            <w:r w:rsidR="00A040C7" w:rsidRPr="00A040C7">
              <w:rPr>
                <w:rFonts w:asciiTheme="minorHAnsi" w:hAnsiTheme="minorHAnsi"/>
                <w:sz w:val="22"/>
                <w:szCs w:val="22"/>
                <w:lang w:val="en-GB"/>
              </w:rPr>
              <w:t>200 MHz, 5</w:t>
            </w:r>
            <w:r w:rsidR="00A040C7">
              <w:rPr>
                <w:rFonts w:asciiTheme="minorHAnsi" w:hAnsiTheme="minorHAnsi"/>
                <w:sz w:val="22"/>
                <w:szCs w:val="22"/>
                <w:lang w:val="en-GB"/>
              </w:rPr>
              <w:t> </w:t>
            </w:r>
            <w:r w:rsidR="00A040C7" w:rsidRPr="00A040C7">
              <w:rPr>
                <w:rFonts w:asciiTheme="minorHAnsi" w:hAnsiTheme="minorHAnsi"/>
                <w:sz w:val="22"/>
                <w:szCs w:val="22"/>
                <w:lang w:val="en-GB"/>
              </w:rPr>
              <w:t>725-6</w:t>
            </w:r>
            <w:r w:rsidR="00A040C7">
              <w:rPr>
                <w:rFonts w:asciiTheme="minorHAnsi" w:hAnsiTheme="minorHAnsi"/>
                <w:sz w:val="22"/>
                <w:szCs w:val="22"/>
                <w:lang w:val="en-GB"/>
              </w:rPr>
              <w:t> </w:t>
            </w:r>
            <w:r w:rsidR="00A040C7" w:rsidRPr="00A040C7">
              <w:rPr>
                <w:rFonts w:asciiTheme="minorHAnsi" w:hAnsiTheme="minorHAnsi"/>
                <w:sz w:val="22"/>
                <w:szCs w:val="22"/>
                <w:lang w:val="en-GB"/>
              </w:rPr>
              <w:t>425</w:t>
            </w:r>
            <w:r w:rsidR="00A040C7">
              <w:rPr>
                <w:rFonts w:asciiTheme="minorHAnsi" w:hAnsiTheme="minorHAnsi"/>
                <w:sz w:val="22"/>
                <w:szCs w:val="22"/>
                <w:lang w:val="en-GB"/>
              </w:rPr>
              <w:t> </w:t>
            </w:r>
            <w:r w:rsidR="00A040C7" w:rsidRPr="00A040C7">
              <w:rPr>
                <w:rFonts w:asciiTheme="minorHAnsi" w:hAnsiTheme="minorHAnsi"/>
                <w:sz w:val="22"/>
                <w:szCs w:val="22"/>
                <w:lang w:val="en-GB"/>
              </w:rPr>
              <w:t>MHz, 10</w:t>
            </w:r>
            <w:r w:rsidR="00A040C7">
              <w:rPr>
                <w:rFonts w:asciiTheme="minorHAnsi" w:hAnsiTheme="minorHAnsi"/>
                <w:sz w:val="22"/>
                <w:szCs w:val="22"/>
                <w:lang w:val="en-GB"/>
              </w:rPr>
              <w:t> </w:t>
            </w:r>
            <w:r w:rsidR="00A040C7" w:rsidRPr="00A040C7">
              <w:rPr>
                <w:rFonts w:asciiTheme="minorHAnsi" w:hAnsiTheme="minorHAnsi"/>
                <w:sz w:val="22"/>
                <w:szCs w:val="22"/>
                <w:lang w:val="en-GB"/>
              </w:rPr>
              <w:t>950-11</w:t>
            </w:r>
            <w:r w:rsidR="00A040C7">
              <w:rPr>
                <w:rFonts w:asciiTheme="minorHAnsi" w:hAnsiTheme="minorHAnsi"/>
                <w:sz w:val="22"/>
                <w:szCs w:val="22"/>
                <w:lang w:val="en-GB"/>
              </w:rPr>
              <w:t> </w:t>
            </w:r>
            <w:r w:rsidR="00A040C7" w:rsidRPr="00A040C7">
              <w:rPr>
                <w:rFonts w:asciiTheme="minorHAnsi" w:hAnsiTheme="minorHAnsi"/>
                <w:sz w:val="22"/>
                <w:szCs w:val="22"/>
                <w:lang w:val="en-GB"/>
              </w:rPr>
              <w:t>200</w:t>
            </w:r>
            <w:r w:rsidR="00A040C7">
              <w:rPr>
                <w:rFonts w:asciiTheme="minorHAnsi" w:hAnsiTheme="minorHAnsi"/>
                <w:sz w:val="22"/>
                <w:szCs w:val="22"/>
                <w:lang w:val="en-GB"/>
              </w:rPr>
              <w:t> </w:t>
            </w:r>
            <w:r w:rsidR="00A040C7" w:rsidRPr="00A040C7">
              <w:rPr>
                <w:rFonts w:asciiTheme="minorHAnsi" w:hAnsiTheme="minorHAnsi"/>
                <w:sz w:val="22"/>
                <w:szCs w:val="22"/>
                <w:lang w:val="en-GB"/>
              </w:rPr>
              <w:t>MHz and 14</w:t>
            </w:r>
            <w:r w:rsidR="00A040C7">
              <w:rPr>
                <w:rFonts w:asciiTheme="minorHAnsi" w:hAnsiTheme="minorHAnsi"/>
                <w:sz w:val="22"/>
                <w:szCs w:val="22"/>
                <w:lang w:val="en-GB"/>
              </w:rPr>
              <w:t> </w:t>
            </w:r>
            <w:r w:rsidR="00A040C7" w:rsidRPr="00A040C7">
              <w:rPr>
                <w:rFonts w:asciiTheme="minorHAnsi" w:hAnsiTheme="minorHAnsi"/>
                <w:sz w:val="22"/>
                <w:szCs w:val="22"/>
                <w:lang w:val="en-GB"/>
              </w:rPr>
              <w:t>000-14</w:t>
            </w:r>
            <w:r w:rsidR="00A040C7">
              <w:rPr>
                <w:rFonts w:asciiTheme="minorHAnsi" w:hAnsiTheme="minorHAnsi"/>
                <w:sz w:val="22"/>
                <w:szCs w:val="22"/>
                <w:lang w:val="en-GB"/>
              </w:rPr>
              <w:t> </w:t>
            </w:r>
            <w:r w:rsidR="00A040C7" w:rsidRPr="00A040C7">
              <w:rPr>
                <w:rFonts w:asciiTheme="minorHAnsi" w:hAnsiTheme="minorHAnsi"/>
                <w:sz w:val="22"/>
                <w:szCs w:val="22"/>
                <w:lang w:val="en-GB"/>
              </w:rPr>
              <w:t>250</w:t>
            </w:r>
            <w:r w:rsidR="00A040C7">
              <w:rPr>
                <w:rFonts w:asciiTheme="minorHAnsi" w:hAnsiTheme="minorHAnsi"/>
                <w:sz w:val="22"/>
                <w:szCs w:val="22"/>
                <w:lang w:val="en-GB"/>
              </w:rPr>
              <w:t> </w:t>
            </w:r>
            <w:r w:rsidR="00A040C7" w:rsidRPr="00A040C7">
              <w:rPr>
                <w:rFonts w:asciiTheme="minorHAnsi" w:hAnsiTheme="minorHAnsi"/>
                <w:sz w:val="22"/>
                <w:szCs w:val="22"/>
                <w:lang w:val="en-GB"/>
              </w:rPr>
              <w:t xml:space="preserve">MHz </w:t>
            </w:r>
            <w:r w:rsidR="006313E8" w:rsidRPr="00B8336F">
              <w:rPr>
                <w:rFonts w:asciiTheme="minorHAnsi" w:hAnsiTheme="minorHAnsi"/>
                <w:sz w:val="22"/>
                <w:szCs w:val="22"/>
                <w:lang w:val="en-GB"/>
              </w:rPr>
              <w:t>and to publish the Resolution 49 information.</w:t>
            </w:r>
          </w:p>
        </w:tc>
        <w:tc>
          <w:tcPr>
            <w:tcW w:w="2413" w:type="dxa"/>
          </w:tcPr>
          <w:p w14:paraId="38FBCDA8" w14:textId="77777777" w:rsidR="00706264" w:rsidRPr="00B8336F" w:rsidRDefault="00706264" w:rsidP="00706264">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cstheme="minorHAnsi"/>
                <w:szCs w:val="22"/>
              </w:rPr>
              <w:t>Executive Secretary to communicate this decision to the administration concerned</w:t>
            </w:r>
            <w:r w:rsidRPr="00B8336F">
              <w:rPr>
                <w:rFonts w:asciiTheme="minorHAnsi" w:hAnsiTheme="minorHAnsi"/>
                <w:szCs w:val="22"/>
              </w:rPr>
              <w:t>.</w:t>
            </w:r>
          </w:p>
          <w:p w14:paraId="6719BE6A" w14:textId="672DA1AE" w:rsidR="006313E8" w:rsidRPr="00B8336F" w:rsidRDefault="006313E8" w:rsidP="00706264">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8336F">
              <w:rPr>
                <w:rFonts w:asciiTheme="minorHAnsi" w:hAnsiTheme="minorHAnsi"/>
                <w:szCs w:val="22"/>
              </w:rPr>
              <w:t xml:space="preserve">Bureau to reinstate the frequency assignments to the ENSAT-23E (23°E) satellite network </w:t>
            </w:r>
            <w:r w:rsidR="00A040C7" w:rsidRPr="00A040C7">
              <w:rPr>
                <w:rFonts w:asciiTheme="minorHAnsi" w:hAnsiTheme="minorHAnsi"/>
                <w:szCs w:val="22"/>
              </w:rPr>
              <w:t>in the frequency bands 3 400-3</w:t>
            </w:r>
            <w:r w:rsidR="00A040C7">
              <w:rPr>
                <w:rFonts w:asciiTheme="minorHAnsi" w:hAnsiTheme="minorHAnsi"/>
                <w:szCs w:val="22"/>
              </w:rPr>
              <w:t> </w:t>
            </w:r>
            <w:r w:rsidR="00A040C7" w:rsidRPr="00A040C7">
              <w:rPr>
                <w:rFonts w:asciiTheme="minorHAnsi" w:hAnsiTheme="minorHAnsi"/>
                <w:szCs w:val="22"/>
              </w:rPr>
              <w:t>410</w:t>
            </w:r>
            <w:r w:rsidR="00A040C7">
              <w:rPr>
                <w:rFonts w:asciiTheme="minorHAnsi" w:hAnsiTheme="minorHAnsi"/>
                <w:szCs w:val="22"/>
              </w:rPr>
              <w:t> </w:t>
            </w:r>
            <w:r w:rsidR="00A040C7" w:rsidRPr="00A040C7">
              <w:rPr>
                <w:rFonts w:asciiTheme="minorHAnsi" w:hAnsiTheme="minorHAnsi"/>
                <w:szCs w:val="22"/>
              </w:rPr>
              <w:t>MHz, 3</w:t>
            </w:r>
            <w:r w:rsidR="00A040C7">
              <w:rPr>
                <w:rFonts w:asciiTheme="minorHAnsi" w:hAnsiTheme="minorHAnsi"/>
                <w:szCs w:val="22"/>
              </w:rPr>
              <w:t> </w:t>
            </w:r>
            <w:r w:rsidR="00A040C7" w:rsidRPr="00A040C7">
              <w:rPr>
                <w:rFonts w:asciiTheme="minorHAnsi" w:hAnsiTheme="minorHAnsi"/>
                <w:szCs w:val="22"/>
              </w:rPr>
              <w:t>500-4</w:t>
            </w:r>
            <w:r w:rsidR="00A040C7">
              <w:rPr>
                <w:rFonts w:asciiTheme="minorHAnsi" w:hAnsiTheme="minorHAnsi"/>
                <w:szCs w:val="22"/>
              </w:rPr>
              <w:t> </w:t>
            </w:r>
            <w:r w:rsidR="00A040C7" w:rsidRPr="00A040C7">
              <w:rPr>
                <w:rFonts w:asciiTheme="minorHAnsi" w:hAnsiTheme="minorHAnsi"/>
                <w:szCs w:val="22"/>
              </w:rPr>
              <w:t>200</w:t>
            </w:r>
            <w:r w:rsidR="00A040C7">
              <w:rPr>
                <w:rFonts w:asciiTheme="minorHAnsi" w:hAnsiTheme="minorHAnsi"/>
                <w:szCs w:val="22"/>
              </w:rPr>
              <w:t> </w:t>
            </w:r>
            <w:r w:rsidR="00A040C7" w:rsidRPr="00A040C7">
              <w:rPr>
                <w:rFonts w:asciiTheme="minorHAnsi" w:hAnsiTheme="minorHAnsi"/>
                <w:szCs w:val="22"/>
              </w:rPr>
              <w:t>MHz, 5</w:t>
            </w:r>
            <w:r w:rsidR="00A040C7">
              <w:rPr>
                <w:rFonts w:asciiTheme="minorHAnsi" w:hAnsiTheme="minorHAnsi"/>
                <w:szCs w:val="22"/>
              </w:rPr>
              <w:t> </w:t>
            </w:r>
            <w:r w:rsidR="00A040C7" w:rsidRPr="00A040C7">
              <w:rPr>
                <w:rFonts w:asciiTheme="minorHAnsi" w:hAnsiTheme="minorHAnsi"/>
                <w:szCs w:val="22"/>
              </w:rPr>
              <w:t>725</w:t>
            </w:r>
            <w:r w:rsidR="00A040C7">
              <w:rPr>
                <w:rFonts w:asciiTheme="minorHAnsi" w:hAnsiTheme="minorHAnsi"/>
                <w:szCs w:val="22"/>
              </w:rPr>
              <w:t>–</w:t>
            </w:r>
            <w:r w:rsidR="00A040C7" w:rsidRPr="00A040C7">
              <w:rPr>
                <w:rFonts w:asciiTheme="minorHAnsi" w:hAnsiTheme="minorHAnsi"/>
                <w:szCs w:val="22"/>
              </w:rPr>
              <w:t>6</w:t>
            </w:r>
            <w:r w:rsidR="00A040C7">
              <w:rPr>
                <w:rFonts w:asciiTheme="minorHAnsi" w:hAnsiTheme="minorHAnsi"/>
                <w:szCs w:val="22"/>
              </w:rPr>
              <w:t> </w:t>
            </w:r>
            <w:r w:rsidR="00A040C7" w:rsidRPr="00A040C7">
              <w:rPr>
                <w:rFonts w:asciiTheme="minorHAnsi" w:hAnsiTheme="minorHAnsi"/>
                <w:szCs w:val="22"/>
              </w:rPr>
              <w:t>425</w:t>
            </w:r>
            <w:r w:rsidR="00A040C7">
              <w:rPr>
                <w:rFonts w:asciiTheme="minorHAnsi" w:hAnsiTheme="minorHAnsi"/>
                <w:szCs w:val="22"/>
              </w:rPr>
              <w:t> </w:t>
            </w:r>
            <w:r w:rsidR="00A040C7" w:rsidRPr="00A040C7">
              <w:rPr>
                <w:rFonts w:asciiTheme="minorHAnsi" w:hAnsiTheme="minorHAnsi"/>
                <w:szCs w:val="22"/>
              </w:rPr>
              <w:t>MHz, 10</w:t>
            </w:r>
            <w:r w:rsidR="00A040C7">
              <w:rPr>
                <w:rFonts w:asciiTheme="minorHAnsi" w:hAnsiTheme="minorHAnsi"/>
                <w:szCs w:val="22"/>
              </w:rPr>
              <w:t> </w:t>
            </w:r>
            <w:r w:rsidR="00A040C7" w:rsidRPr="00A040C7">
              <w:rPr>
                <w:rFonts w:asciiTheme="minorHAnsi" w:hAnsiTheme="minorHAnsi"/>
                <w:szCs w:val="22"/>
              </w:rPr>
              <w:t>950-11</w:t>
            </w:r>
            <w:r w:rsidR="00A040C7">
              <w:rPr>
                <w:rFonts w:asciiTheme="minorHAnsi" w:hAnsiTheme="minorHAnsi"/>
                <w:szCs w:val="22"/>
              </w:rPr>
              <w:t> </w:t>
            </w:r>
            <w:r w:rsidR="00A040C7" w:rsidRPr="00A040C7">
              <w:rPr>
                <w:rFonts w:asciiTheme="minorHAnsi" w:hAnsiTheme="minorHAnsi"/>
                <w:szCs w:val="22"/>
              </w:rPr>
              <w:t>200 MHz and 14</w:t>
            </w:r>
            <w:r w:rsidR="00A040C7">
              <w:rPr>
                <w:rFonts w:asciiTheme="minorHAnsi" w:hAnsiTheme="minorHAnsi"/>
                <w:szCs w:val="22"/>
              </w:rPr>
              <w:t> </w:t>
            </w:r>
            <w:r w:rsidR="00A040C7" w:rsidRPr="00A040C7">
              <w:rPr>
                <w:rFonts w:asciiTheme="minorHAnsi" w:hAnsiTheme="minorHAnsi"/>
                <w:szCs w:val="22"/>
              </w:rPr>
              <w:t>000-14</w:t>
            </w:r>
            <w:r w:rsidR="00A040C7">
              <w:rPr>
                <w:rFonts w:asciiTheme="minorHAnsi" w:hAnsiTheme="minorHAnsi"/>
                <w:szCs w:val="22"/>
              </w:rPr>
              <w:t> </w:t>
            </w:r>
            <w:r w:rsidR="00A040C7" w:rsidRPr="00A040C7">
              <w:rPr>
                <w:rFonts w:asciiTheme="minorHAnsi" w:hAnsiTheme="minorHAnsi"/>
                <w:szCs w:val="22"/>
              </w:rPr>
              <w:t xml:space="preserve">250 MHz </w:t>
            </w:r>
            <w:r w:rsidRPr="00B8336F">
              <w:rPr>
                <w:rFonts w:asciiTheme="minorHAnsi" w:hAnsiTheme="minorHAnsi"/>
                <w:szCs w:val="22"/>
              </w:rPr>
              <w:t>and to publish the Resolution 49 information.</w:t>
            </w:r>
          </w:p>
        </w:tc>
      </w:tr>
      <w:tr w:rsidR="00706264" w:rsidRPr="00B8336F" w14:paraId="0E1D95E3" w14:textId="77777777" w:rsidTr="004207F7">
        <w:trPr>
          <w:trHeight w:val="498"/>
        </w:trPr>
        <w:tc>
          <w:tcPr>
            <w:cnfStyle w:val="001000000000" w:firstRow="0" w:lastRow="0" w:firstColumn="1" w:lastColumn="0" w:oddVBand="0" w:evenVBand="0" w:oddHBand="0" w:evenHBand="0" w:firstRowFirstColumn="0" w:firstRowLastColumn="0" w:lastRowFirstColumn="0" w:lastRowLastColumn="0"/>
            <w:tcW w:w="701" w:type="dxa"/>
          </w:tcPr>
          <w:p w14:paraId="6F5BDD16" w14:textId="2D99386E" w:rsidR="00706264" w:rsidRPr="00B8336F" w:rsidRDefault="00706264" w:rsidP="00706264">
            <w:pPr>
              <w:pStyle w:val="Tabletext"/>
              <w:spacing w:before="120" w:after="120" w:line="260" w:lineRule="auto"/>
              <w:jc w:val="center"/>
              <w:rPr>
                <w:rFonts w:asciiTheme="minorHAnsi" w:hAnsiTheme="minorHAnsi"/>
                <w:szCs w:val="22"/>
              </w:rPr>
            </w:pPr>
            <w:r w:rsidRPr="00B8336F">
              <w:rPr>
                <w:rFonts w:asciiTheme="minorHAnsi" w:hAnsiTheme="minorHAnsi"/>
                <w:szCs w:val="22"/>
              </w:rPr>
              <w:t>11</w:t>
            </w:r>
          </w:p>
        </w:tc>
        <w:tc>
          <w:tcPr>
            <w:tcW w:w="4114" w:type="dxa"/>
          </w:tcPr>
          <w:p w14:paraId="323D9199" w14:textId="0B2E1116" w:rsidR="00706264" w:rsidRPr="00B8336F" w:rsidRDefault="00706264"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GB"/>
              </w:rPr>
            </w:pPr>
            <w:r w:rsidRPr="00B8336F">
              <w:rPr>
                <w:rFonts w:asciiTheme="minorHAnsi" w:hAnsiTheme="minorHAnsi" w:cstheme="minorHAnsi"/>
                <w:sz w:val="22"/>
                <w:szCs w:val="22"/>
                <w:lang w:val="en-GB"/>
              </w:rPr>
              <w:t>Submission by the Administration of the Democratic People's Republic of Korea regarding harmful interference to its analogue television broadcasting stations</w:t>
            </w:r>
            <w:r w:rsidRPr="00B8336F">
              <w:rPr>
                <w:rFonts w:asciiTheme="minorHAnsi" w:hAnsiTheme="minorHAnsi" w:cstheme="minorHAnsi"/>
                <w:sz w:val="22"/>
                <w:szCs w:val="22"/>
                <w:lang w:val="en-GB"/>
              </w:rPr>
              <w:br/>
            </w:r>
            <w:hyperlink r:id="rId58" w:history="1">
              <w:r w:rsidRPr="00B8336F">
                <w:rPr>
                  <w:rStyle w:val="Hyperlink"/>
                  <w:rFonts w:asciiTheme="minorHAnsi" w:hAnsiTheme="minorHAnsi" w:cstheme="minorHAnsi"/>
                  <w:sz w:val="22"/>
                  <w:szCs w:val="22"/>
                  <w:lang w:val="en-GB"/>
                </w:rPr>
                <w:t>RRB20-2/11</w:t>
              </w:r>
            </w:hyperlink>
          </w:p>
        </w:tc>
        <w:tc>
          <w:tcPr>
            <w:tcW w:w="6801" w:type="dxa"/>
          </w:tcPr>
          <w:p w14:paraId="5E108D70" w14:textId="08C59DC0" w:rsidR="00706264" w:rsidRPr="00B8336F" w:rsidRDefault="00503FD2" w:rsidP="000777F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sz w:val="22"/>
                <w:szCs w:val="22"/>
                <w:lang w:val="en-GB"/>
              </w:rPr>
              <w:t xml:space="preserve">The Board considered in detail the submission from the </w:t>
            </w:r>
            <w:r w:rsidRPr="00B8336F">
              <w:rPr>
                <w:rFonts w:asciiTheme="minorHAnsi" w:hAnsiTheme="minorHAnsi" w:cstheme="minorHAnsi"/>
                <w:sz w:val="22"/>
                <w:szCs w:val="22"/>
                <w:lang w:val="en-GB"/>
              </w:rPr>
              <w:t>Democratic People's Republic of Korea on harmful interference to its analogue television broadcasting stations as contained in Document RRB20-2/11. The Board noted that:</w:t>
            </w:r>
          </w:p>
          <w:p w14:paraId="0C706953" w14:textId="0A8FCF5E" w:rsidR="00882802" w:rsidRPr="00B8336F" w:rsidRDefault="000777F3" w:rsidP="00876F4D">
            <w:pPr>
              <w:pStyle w:val="Default"/>
              <w:numPr>
                <w:ilvl w:val="0"/>
                <w:numId w:val="32"/>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t</w:t>
            </w:r>
            <w:r w:rsidR="00882802" w:rsidRPr="00B8336F">
              <w:rPr>
                <w:rFonts w:asciiTheme="minorHAnsi" w:hAnsiTheme="minorHAnsi" w:cstheme="minorHAnsi"/>
                <w:sz w:val="22"/>
                <w:szCs w:val="22"/>
                <w:lang w:val="en-GB"/>
              </w:rPr>
              <w:t xml:space="preserve">he Administration of </w:t>
            </w:r>
            <w:r w:rsidR="00126CAE">
              <w:rPr>
                <w:rFonts w:asciiTheme="minorHAnsi" w:hAnsiTheme="minorHAnsi" w:cstheme="minorHAnsi"/>
                <w:sz w:val="22"/>
                <w:szCs w:val="22"/>
                <w:lang w:val="en-GB"/>
              </w:rPr>
              <w:t xml:space="preserve">the </w:t>
            </w:r>
            <w:r w:rsidR="00882802" w:rsidRPr="00B8336F">
              <w:rPr>
                <w:rFonts w:asciiTheme="minorHAnsi" w:hAnsiTheme="minorHAnsi" w:cstheme="minorHAnsi"/>
                <w:sz w:val="22"/>
                <w:szCs w:val="22"/>
                <w:lang w:val="en-GB"/>
              </w:rPr>
              <w:t>Democratic People’s Republic of Korea has reported infringements of the RR on several occasions since 2011 concerning high-power analogue</w:t>
            </w:r>
            <w:r w:rsidR="00876F4D" w:rsidRPr="00B8336F">
              <w:rPr>
                <w:rFonts w:asciiTheme="minorHAnsi" w:hAnsiTheme="minorHAnsi" w:cstheme="minorHAnsi"/>
                <w:sz w:val="22"/>
                <w:szCs w:val="22"/>
                <w:lang w:val="en-GB"/>
              </w:rPr>
              <w:t xml:space="preserve"> television</w:t>
            </w:r>
            <w:r w:rsidR="00882802" w:rsidRPr="00B8336F">
              <w:rPr>
                <w:rFonts w:asciiTheme="minorHAnsi" w:hAnsiTheme="minorHAnsi" w:cstheme="minorHAnsi"/>
                <w:sz w:val="22"/>
                <w:szCs w:val="22"/>
                <w:lang w:val="en-GB"/>
              </w:rPr>
              <w:t xml:space="preserve"> broadcasting stations transmitting from the territory of the Republic of Korea and causing harmful interference to its television broadcasting service on frequencies 178 MHz, 186 MHz, 194 MHz, 202 MHz, 210 MHz, 218 MHz and 226 MHz, and requested assistance from the Bureau;</w:t>
            </w:r>
          </w:p>
          <w:p w14:paraId="4F8553A4" w14:textId="71942BCB" w:rsidR="00882802" w:rsidRPr="00B8336F" w:rsidRDefault="000777F3" w:rsidP="00876F4D">
            <w:pPr>
              <w:pStyle w:val="Default"/>
              <w:numPr>
                <w:ilvl w:val="0"/>
                <w:numId w:val="32"/>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t</w:t>
            </w:r>
            <w:r w:rsidR="00882802" w:rsidRPr="00B8336F">
              <w:rPr>
                <w:rFonts w:asciiTheme="minorHAnsi" w:hAnsiTheme="minorHAnsi" w:cstheme="minorHAnsi"/>
                <w:sz w:val="22"/>
                <w:szCs w:val="22"/>
                <w:lang w:val="en-GB"/>
              </w:rPr>
              <w:t xml:space="preserve">he Bureau had forwarded all the reports to the Administration of the Republic of Korea drawing </w:t>
            </w:r>
            <w:r w:rsidR="00876F4D" w:rsidRPr="00B8336F">
              <w:rPr>
                <w:rFonts w:asciiTheme="minorHAnsi" w:hAnsiTheme="minorHAnsi" w:cstheme="minorHAnsi"/>
                <w:sz w:val="22"/>
                <w:szCs w:val="22"/>
                <w:lang w:val="en-GB"/>
              </w:rPr>
              <w:t>its</w:t>
            </w:r>
            <w:r w:rsidR="00882802" w:rsidRPr="00B8336F">
              <w:rPr>
                <w:rFonts w:asciiTheme="minorHAnsi" w:hAnsiTheme="minorHAnsi" w:cstheme="minorHAnsi"/>
                <w:sz w:val="22"/>
                <w:szCs w:val="22"/>
                <w:lang w:val="en-GB"/>
              </w:rPr>
              <w:t xml:space="preserve"> attention to </w:t>
            </w:r>
            <w:r w:rsidR="00876F4D" w:rsidRPr="00B8336F">
              <w:rPr>
                <w:rFonts w:asciiTheme="minorHAnsi" w:hAnsiTheme="minorHAnsi" w:cstheme="minorHAnsi"/>
                <w:sz w:val="22"/>
                <w:szCs w:val="22"/>
                <w:lang w:val="en-GB"/>
              </w:rPr>
              <w:t xml:space="preserve">the </w:t>
            </w:r>
            <w:r w:rsidR="00882802" w:rsidRPr="00B8336F">
              <w:rPr>
                <w:rFonts w:asciiTheme="minorHAnsi" w:hAnsiTheme="minorHAnsi" w:cstheme="minorHAnsi"/>
                <w:sz w:val="22"/>
                <w:szCs w:val="22"/>
                <w:lang w:val="en-GB"/>
              </w:rPr>
              <w:t>provisions</w:t>
            </w:r>
            <w:r w:rsidR="00876F4D" w:rsidRPr="00B8336F">
              <w:rPr>
                <w:rFonts w:asciiTheme="minorHAnsi" w:hAnsiTheme="minorHAnsi" w:cstheme="minorHAnsi"/>
                <w:sz w:val="22"/>
                <w:szCs w:val="22"/>
                <w:lang w:val="en-GB"/>
              </w:rPr>
              <w:t xml:space="preserve"> of</w:t>
            </w:r>
            <w:r w:rsidR="00882802" w:rsidRPr="00B8336F">
              <w:rPr>
                <w:rFonts w:asciiTheme="minorHAnsi" w:hAnsiTheme="minorHAnsi" w:cstheme="minorHAnsi"/>
                <w:sz w:val="22"/>
                <w:szCs w:val="22"/>
                <w:lang w:val="en-GB"/>
              </w:rPr>
              <w:t xml:space="preserve"> CS No. 197 </w:t>
            </w:r>
            <w:r w:rsidR="00882802" w:rsidRPr="00B8336F">
              <w:rPr>
                <w:rFonts w:asciiTheme="minorHAnsi" w:hAnsiTheme="minorHAnsi" w:cstheme="minorHAnsi"/>
                <w:sz w:val="22"/>
                <w:szCs w:val="22"/>
                <w:lang w:val="en-GB"/>
              </w:rPr>
              <w:lastRenderedPageBreak/>
              <w:t xml:space="preserve">(Article 45) and RR No. </w:t>
            </w:r>
            <w:r w:rsidR="00882802" w:rsidRPr="00B8336F">
              <w:rPr>
                <w:rFonts w:asciiTheme="minorHAnsi" w:hAnsiTheme="minorHAnsi" w:cstheme="minorHAnsi"/>
                <w:b/>
                <w:bCs/>
                <w:sz w:val="22"/>
                <w:szCs w:val="22"/>
                <w:lang w:val="en-GB"/>
              </w:rPr>
              <w:t>23.3</w:t>
            </w:r>
            <w:r w:rsidR="00882802" w:rsidRPr="00B8336F">
              <w:rPr>
                <w:rFonts w:asciiTheme="minorHAnsi" w:hAnsiTheme="minorHAnsi" w:cstheme="minorHAnsi"/>
                <w:sz w:val="22"/>
                <w:szCs w:val="22"/>
                <w:lang w:val="en-GB"/>
              </w:rPr>
              <w:t xml:space="preserve">, and requesting </w:t>
            </w:r>
            <w:r w:rsidR="00A74EAC" w:rsidRPr="00B8336F">
              <w:rPr>
                <w:rFonts w:asciiTheme="minorHAnsi" w:hAnsiTheme="minorHAnsi" w:cstheme="minorHAnsi"/>
                <w:sz w:val="22"/>
                <w:szCs w:val="22"/>
                <w:lang w:val="en-GB"/>
              </w:rPr>
              <w:t>that</w:t>
            </w:r>
            <w:r w:rsidR="00882802" w:rsidRPr="00B8336F">
              <w:rPr>
                <w:rFonts w:asciiTheme="minorHAnsi" w:hAnsiTheme="minorHAnsi" w:cstheme="minorHAnsi"/>
                <w:sz w:val="22"/>
                <w:szCs w:val="22"/>
                <w:lang w:val="en-GB"/>
              </w:rPr>
              <w:t xml:space="preserve"> the necessary action</w:t>
            </w:r>
            <w:r w:rsidR="00A74EAC" w:rsidRPr="00B8336F">
              <w:rPr>
                <w:rFonts w:asciiTheme="minorHAnsi" w:hAnsiTheme="minorHAnsi" w:cstheme="minorHAnsi"/>
                <w:sz w:val="22"/>
                <w:szCs w:val="22"/>
                <w:lang w:val="en-GB"/>
              </w:rPr>
              <w:t xml:space="preserve"> be taken</w:t>
            </w:r>
            <w:r w:rsidR="00882802" w:rsidRPr="00B8336F">
              <w:rPr>
                <w:rFonts w:asciiTheme="minorHAnsi" w:hAnsiTheme="minorHAnsi" w:cstheme="minorHAnsi"/>
                <w:sz w:val="22"/>
                <w:szCs w:val="22"/>
                <w:lang w:val="en-GB"/>
              </w:rPr>
              <w:t xml:space="preserve"> but had not received any reply;</w:t>
            </w:r>
          </w:p>
          <w:p w14:paraId="48E6A726" w14:textId="598A7A2C" w:rsidR="00882802" w:rsidRPr="00B8336F" w:rsidRDefault="000777F3" w:rsidP="00876F4D">
            <w:pPr>
              <w:pStyle w:val="Default"/>
              <w:numPr>
                <w:ilvl w:val="0"/>
                <w:numId w:val="32"/>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t</w:t>
            </w:r>
            <w:r w:rsidR="00882802" w:rsidRPr="00B8336F">
              <w:rPr>
                <w:rFonts w:asciiTheme="minorHAnsi" w:hAnsiTheme="minorHAnsi" w:cstheme="minorHAnsi"/>
                <w:sz w:val="22"/>
                <w:szCs w:val="22"/>
                <w:lang w:val="en-GB"/>
              </w:rPr>
              <w:t>he results of the calculation performed by the Bureau demonstrated that the Republic of Korea’s emissions on 183</w:t>
            </w:r>
            <w:r w:rsidR="00A74EAC" w:rsidRPr="00B8336F">
              <w:rPr>
                <w:rFonts w:asciiTheme="minorHAnsi" w:hAnsiTheme="minorHAnsi" w:cstheme="minorHAnsi"/>
                <w:sz w:val="22"/>
                <w:szCs w:val="22"/>
                <w:lang w:val="en-GB"/>
              </w:rPr>
              <w:t> MHz</w:t>
            </w:r>
            <w:r w:rsidR="00882802" w:rsidRPr="00B8336F">
              <w:rPr>
                <w:rFonts w:asciiTheme="minorHAnsi" w:hAnsiTheme="minorHAnsi" w:cstheme="minorHAnsi"/>
                <w:sz w:val="22"/>
                <w:szCs w:val="22"/>
                <w:lang w:val="en-GB"/>
              </w:rPr>
              <w:t>, 189</w:t>
            </w:r>
            <w:r w:rsidR="00A74EAC" w:rsidRPr="00B8336F">
              <w:rPr>
                <w:rFonts w:asciiTheme="minorHAnsi" w:hAnsiTheme="minorHAnsi" w:cstheme="minorHAnsi"/>
                <w:sz w:val="22"/>
                <w:szCs w:val="22"/>
                <w:lang w:val="en-GB"/>
              </w:rPr>
              <w:t> MHz</w:t>
            </w:r>
            <w:r w:rsidR="00882802" w:rsidRPr="00B8336F">
              <w:rPr>
                <w:rFonts w:asciiTheme="minorHAnsi" w:hAnsiTheme="minorHAnsi" w:cstheme="minorHAnsi"/>
                <w:sz w:val="22"/>
                <w:szCs w:val="22"/>
                <w:lang w:val="en-GB"/>
              </w:rPr>
              <w:t>, 207</w:t>
            </w:r>
            <w:r w:rsidR="00A74EAC" w:rsidRPr="00B8336F">
              <w:rPr>
                <w:rFonts w:asciiTheme="minorHAnsi" w:hAnsiTheme="minorHAnsi" w:cstheme="minorHAnsi"/>
                <w:sz w:val="22"/>
                <w:szCs w:val="22"/>
                <w:lang w:val="en-GB"/>
              </w:rPr>
              <w:t> MHz</w:t>
            </w:r>
            <w:r w:rsidR="00882802" w:rsidRPr="00B8336F">
              <w:rPr>
                <w:rFonts w:asciiTheme="minorHAnsi" w:hAnsiTheme="minorHAnsi" w:cstheme="minorHAnsi"/>
                <w:sz w:val="22"/>
                <w:szCs w:val="22"/>
                <w:lang w:val="en-GB"/>
              </w:rPr>
              <w:t xml:space="preserve"> and 213</w:t>
            </w:r>
            <w:r w:rsidR="00A74EAC" w:rsidRPr="00B8336F">
              <w:rPr>
                <w:rFonts w:asciiTheme="minorHAnsi" w:hAnsiTheme="minorHAnsi" w:cstheme="minorHAnsi"/>
                <w:sz w:val="22"/>
                <w:szCs w:val="22"/>
                <w:lang w:val="en-GB"/>
              </w:rPr>
              <w:t> </w:t>
            </w:r>
            <w:r w:rsidR="00882802" w:rsidRPr="00B8336F">
              <w:rPr>
                <w:rFonts w:asciiTheme="minorHAnsi" w:hAnsiTheme="minorHAnsi" w:cstheme="minorHAnsi"/>
                <w:sz w:val="22"/>
                <w:szCs w:val="22"/>
                <w:lang w:val="en-GB"/>
              </w:rPr>
              <w:t>MHz exceed</w:t>
            </w:r>
            <w:r w:rsidR="00A74EAC" w:rsidRPr="00B8336F">
              <w:rPr>
                <w:rFonts w:asciiTheme="minorHAnsi" w:hAnsiTheme="minorHAnsi" w:cstheme="minorHAnsi"/>
                <w:sz w:val="22"/>
                <w:szCs w:val="22"/>
                <w:lang w:val="en-GB"/>
              </w:rPr>
              <w:t>ed</w:t>
            </w:r>
            <w:r w:rsidR="00882802" w:rsidRPr="00B8336F">
              <w:rPr>
                <w:rFonts w:asciiTheme="minorHAnsi" w:hAnsiTheme="minorHAnsi" w:cstheme="minorHAnsi"/>
                <w:sz w:val="22"/>
                <w:szCs w:val="22"/>
                <w:lang w:val="en-GB"/>
              </w:rPr>
              <w:t xml:space="preserve"> the </w:t>
            </w:r>
            <w:r w:rsidR="00A74EAC" w:rsidRPr="00B8336F">
              <w:rPr>
                <w:rFonts w:asciiTheme="minorHAnsi" w:hAnsiTheme="minorHAnsi" w:cstheme="minorHAnsi"/>
                <w:sz w:val="22"/>
                <w:szCs w:val="22"/>
                <w:lang w:val="en-GB"/>
              </w:rPr>
              <w:t xml:space="preserve">power </w:t>
            </w:r>
            <w:r w:rsidR="00882802" w:rsidRPr="00B8336F">
              <w:rPr>
                <w:rFonts w:asciiTheme="minorHAnsi" w:hAnsiTheme="minorHAnsi" w:cstheme="minorHAnsi"/>
                <w:sz w:val="22"/>
                <w:szCs w:val="22"/>
                <w:lang w:val="en-GB"/>
              </w:rPr>
              <w:t>level necessary to maintain economically an</w:t>
            </w:r>
            <w:r w:rsidR="00A74EAC" w:rsidRPr="00B8336F">
              <w:rPr>
                <w:rFonts w:asciiTheme="minorHAnsi" w:hAnsiTheme="minorHAnsi" w:cstheme="minorHAnsi"/>
                <w:sz w:val="22"/>
                <w:szCs w:val="22"/>
                <w:lang w:val="en-GB"/>
              </w:rPr>
              <w:t>d</w:t>
            </w:r>
            <w:r w:rsidR="00882802" w:rsidRPr="00B8336F">
              <w:rPr>
                <w:rFonts w:asciiTheme="minorHAnsi" w:hAnsiTheme="minorHAnsi" w:cstheme="minorHAnsi"/>
                <w:sz w:val="22"/>
                <w:szCs w:val="22"/>
                <w:lang w:val="en-GB"/>
              </w:rPr>
              <w:t xml:space="preserve"> effective national service of good quality within the </w:t>
            </w:r>
            <w:r w:rsidR="00A74EAC" w:rsidRPr="00B8336F">
              <w:rPr>
                <w:rFonts w:asciiTheme="minorHAnsi" w:hAnsiTheme="minorHAnsi" w:cstheme="minorHAnsi"/>
                <w:sz w:val="22"/>
                <w:szCs w:val="22"/>
                <w:lang w:val="en-GB"/>
              </w:rPr>
              <w:t>borders</w:t>
            </w:r>
            <w:r w:rsidR="00882802" w:rsidRPr="00B8336F">
              <w:rPr>
                <w:rFonts w:asciiTheme="minorHAnsi" w:hAnsiTheme="minorHAnsi" w:cstheme="minorHAnsi"/>
                <w:sz w:val="22"/>
                <w:szCs w:val="22"/>
                <w:lang w:val="en-GB"/>
              </w:rPr>
              <w:t xml:space="preserve"> of the country concerned;</w:t>
            </w:r>
          </w:p>
          <w:p w14:paraId="30971E91" w14:textId="64B43CFA" w:rsidR="00882802" w:rsidRPr="00B8336F" w:rsidRDefault="000777F3" w:rsidP="00876F4D">
            <w:pPr>
              <w:pStyle w:val="Default"/>
              <w:numPr>
                <w:ilvl w:val="0"/>
                <w:numId w:val="32"/>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t</w:t>
            </w:r>
            <w:r w:rsidR="00882802" w:rsidRPr="00B8336F">
              <w:rPr>
                <w:rFonts w:asciiTheme="minorHAnsi" w:hAnsiTheme="minorHAnsi" w:cstheme="minorHAnsi"/>
                <w:sz w:val="22"/>
                <w:szCs w:val="22"/>
                <w:lang w:val="en-GB"/>
              </w:rPr>
              <w:t>he Board had considered a similar case at its 62</w:t>
            </w:r>
            <w:r w:rsidR="00882802" w:rsidRPr="00B8336F">
              <w:rPr>
                <w:rFonts w:asciiTheme="minorHAnsi" w:hAnsiTheme="minorHAnsi" w:cstheme="minorHAnsi"/>
                <w:sz w:val="22"/>
                <w:szCs w:val="22"/>
                <w:vertAlign w:val="superscript"/>
                <w:lang w:val="en-GB"/>
              </w:rPr>
              <w:t>nd</w:t>
            </w:r>
            <w:r w:rsidR="00882802" w:rsidRPr="00B8336F">
              <w:rPr>
                <w:rFonts w:asciiTheme="minorHAnsi" w:hAnsiTheme="minorHAnsi" w:cstheme="minorHAnsi"/>
                <w:sz w:val="22"/>
                <w:szCs w:val="22"/>
                <w:lang w:val="en-GB"/>
              </w:rPr>
              <w:t xml:space="preserve"> meeting.</w:t>
            </w:r>
          </w:p>
          <w:p w14:paraId="7F07771D" w14:textId="02146BDC" w:rsidR="00BB33C4" w:rsidRPr="00B8336F" w:rsidRDefault="00A74EAC" w:rsidP="00C70DD5">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 xml:space="preserve">The Board greatly appreciated the efforts of the Bureau to support the administrations involved in investigating the matter and urged the Bureau to continue these efforts. The Board expressed concern about the continuing occurrence of harmful interference on </w:t>
            </w:r>
            <w:r w:rsidR="00C80CE3" w:rsidRPr="00B8336F">
              <w:rPr>
                <w:rFonts w:asciiTheme="minorHAnsi" w:hAnsiTheme="minorHAnsi"/>
                <w:sz w:val="22"/>
                <w:szCs w:val="22"/>
                <w:lang w:val="en-GB"/>
              </w:rPr>
              <w:t xml:space="preserve">the </w:t>
            </w:r>
            <w:r w:rsidRPr="00B8336F">
              <w:rPr>
                <w:rFonts w:asciiTheme="minorHAnsi" w:hAnsiTheme="minorHAnsi"/>
                <w:sz w:val="22"/>
                <w:szCs w:val="22"/>
                <w:lang w:val="en-GB"/>
              </w:rPr>
              <w:t>frequencies 186</w:t>
            </w:r>
            <w:r w:rsidR="00C80CE3" w:rsidRPr="00B8336F">
              <w:rPr>
                <w:rFonts w:asciiTheme="minorHAnsi" w:hAnsiTheme="minorHAnsi"/>
                <w:sz w:val="22"/>
                <w:szCs w:val="22"/>
                <w:lang w:val="en-GB"/>
              </w:rPr>
              <w:t> </w:t>
            </w:r>
            <w:r w:rsidRPr="00B8336F">
              <w:rPr>
                <w:rFonts w:asciiTheme="minorHAnsi" w:hAnsiTheme="minorHAnsi"/>
                <w:sz w:val="22"/>
                <w:szCs w:val="22"/>
                <w:lang w:val="en-GB"/>
              </w:rPr>
              <w:t>MHz, 194</w:t>
            </w:r>
            <w:r w:rsidR="00C80CE3" w:rsidRPr="00B8336F">
              <w:rPr>
                <w:rFonts w:asciiTheme="minorHAnsi" w:hAnsiTheme="minorHAnsi"/>
                <w:sz w:val="22"/>
                <w:szCs w:val="22"/>
                <w:lang w:val="en-GB"/>
              </w:rPr>
              <w:t> </w:t>
            </w:r>
            <w:r w:rsidRPr="00B8336F">
              <w:rPr>
                <w:rFonts w:asciiTheme="minorHAnsi" w:hAnsiTheme="minorHAnsi"/>
                <w:sz w:val="22"/>
                <w:szCs w:val="22"/>
                <w:lang w:val="en-GB"/>
              </w:rPr>
              <w:t>MHz, 210</w:t>
            </w:r>
            <w:r w:rsidR="00C80CE3" w:rsidRPr="00B8336F">
              <w:rPr>
                <w:rFonts w:asciiTheme="minorHAnsi" w:hAnsiTheme="minorHAnsi"/>
                <w:sz w:val="22"/>
                <w:szCs w:val="22"/>
                <w:lang w:val="en-GB"/>
              </w:rPr>
              <w:t> </w:t>
            </w:r>
            <w:r w:rsidRPr="00B8336F">
              <w:rPr>
                <w:rFonts w:asciiTheme="minorHAnsi" w:hAnsiTheme="minorHAnsi"/>
                <w:sz w:val="22"/>
                <w:szCs w:val="22"/>
                <w:lang w:val="en-GB"/>
              </w:rPr>
              <w:t>MHz and 218</w:t>
            </w:r>
            <w:r w:rsidR="00C80CE3" w:rsidRPr="00B8336F">
              <w:rPr>
                <w:rFonts w:asciiTheme="minorHAnsi" w:hAnsiTheme="minorHAnsi"/>
                <w:sz w:val="22"/>
                <w:szCs w:val="22"/>
                <w:lang w:val="en-GB"/>
              </w:rPr>
              <w:t> </w:t>
            </w:r>
            <w:r w:rsidRPr="00B8336F">
              <w:rPr>
                <w:rFonts w:asciiTheme="minorHAnsi" w:hAnsiTheme="minorHAnsi"/>
                <w:sz w:val="22"/>
                <w:szCs w:val="22"/>
                <w:lang w:val="en-GB"/>
              </w:rPr>
              <w:t>MHz since its 62</w:t>
            </w:r>
            <w:r w:rsidRPr="00B8336F">
              <w:rPr>
                <w:rFonts w:asciiTheme="minorHAnsi" w:hAnsiTheme="minorHAnsi"/>
                <w:sz w:val="22"/>
                <w:szCs w:val="22"/>
                <w:vertAlign w:val="superscript"/>
                <w:lang w:val="en-GB"/>
              </w:rPr>
              <w:t>nd</w:t>
            </w:r>
            <w:r w:rsidR="00C80CE3" w:rsidRPr="00B8336F">
              <w:rPr>
                <w:rFonts w:asciiTheme="minorHAnsi" w:hAnsiTheme="minorHAnsi"/>
                <w:sz w:val="22"/>
                <w:szCs w:val="22"/>
                <w:lang w:val="en-GB"/>
              </w:rPr>
              <w:t xml:space="preserve"> </w:t>
            </w:r>
            <w:r w:rsidRPr="00B8336F">
              <w:rPr>
                <w:rFonts w:asciiTheme="minorHAnsi" w:hAnsiTheme="minorHAnsi"/>
                <w:sz w:val="22"/>
                <w:szCs w:val="22"/>
                <w:lang w:val="en-GB"/>
              </w:rPr>
              <w:t xml:space="preserve">meeting, as well as the lack of a reply from the Administration of the Republic of Korea. Consequently, the RRB instructed the Bureau to convey its concern to the Administration of the Republic of Korea and to seek </w:t>
            </w:r>
            <w:r w:rsidR="00C80CE3" w:rsidRPr="00B8336F">
              <w:rPr>
                <w:rFonts w:asciiTheme="minorHAnsi" w:hAnsiTheme="minorHAnsi"/>
                <w:sz w:val="22"/>
                <w:szCs w:val="22"/>
                <w:lang w:val="en-GB"/>
              </w:rPr>
              <w:t xml:space="preserve">its </w:t>
            </w:r>
            <w:r w:rsidRPr="00B8336F">
              <w:rPr>
                <w:rFonts w:asciiTheme="minorHAnsi" w:hAnsiTheme="minorHAnsi"/>
                <w:sz w:val="22"/>
                <w:szCs w:val="22"/>
                <w:lang w:val="en-GB"/>
              </w:rPr>
              <w:t>cooperation in resolving these cases of harmful interference. With respect to the cases of infringements on frequencies 178</w:t>
            </w:r>
            <w:r w:rsidR="00C80CE3" w:rsidRPr="00B8336F">
              <w:rPr>
                <w:rFonts w:asciiTheme="minorHAnsi" w:hAnsiTheme="minorHAnsi"/>
                <w:sz w:val="22"/>
                <w:szCs w:val="22"/>
                <w:lang w:val="en-GB"/>
              </w:rPr>
              <w:t> </w:t>
            </w:r>
            <w:r w:rsidRPr="00B8336F">
              <w:rPr>
                <w:rFonts w:asciiTheme="minorHAnsi" w:hAnsiTheme="minorHAnsi"/>
                <w:sz w:val="22"/>
                <w:szCs w:val="22"/>
                <w:lang w:val="en-GB"/>
              </w:rPr>
              <w:t>MHz, 202</w:t>
            </w:r>
            <w:r w:rsidR="00C80CE3" w:rsidRPr="00B8336F">
              <w:rPr>
                <w:rFonts w:asciiTheme="minorHAnsi" w:hAnsiTheme="minorHAnsi"/>
                <w:sz w:val="22"/>
                <w:szCs w:val="22"/>
                <w:lang w:val="en-GB"/>
              </w:rPr>
              <w:t> </w:t>
            </w:r>
            <w:r w:rsidRPr="00B8336F">
              <w:rPr>
                <w:rFonts w:asciiTheme="minorHAnsi" w:hAnsiTheme="minorHAnsi"/>
                <w:sz w:val="22"/>
                <w:szCs w:val="22"/>
                <w:lang w:val="en-GB"/>
              </w:rPr>
              <w:t>MHz and 226</w:t>
            </w:r>
            <w:r w:rsidR="00C80CE3" w:rsidRPr="00B8336F">
              <w:rPr>
                <w:rFonts w:asciiTheme="minorHAnsi" w:hAnsiTheme="minorHAnsi"/>
                <w:sz w:val="22"/>
                <w:szCs w:val="22"/>
                <w:lang w:val="en-GB"/>
              </w:rPr>
              <w:t> </w:t>
            </w:r>
            <w:r w:rsidRPr="00B8336F">
              <w:rPr>
                <w:rFonts w:asciiTheme="minorHAnsi" w:hAnsiTheme="minorHAnsi"/>
                <w:sz w:val="22"/>
                <w:szCs w:val="22"/>
                <w:lang w:val="en-GB"/>
              </w:rPr>
              <w:t>MHz reported after its 62</w:t>
            </w:r>
            <w:r w:rsidRPr="00B8336F">
              <w:rPr>
                <w:rFonts w:asciiTheme="minorHAnsi" w:hAnsiTheme="minorHAnsi"/>
                <w:sz w:val="22"/>
                <w:szCs w:val="22"/>
                <w:vertAlign w:val="superscript"/>
                <w:lang w:val="en-GB"/>
              </w:rPr>
              <w:t>nd</w:t>
            </w:r>
            <w:r w:rsidRPr="00B8336F">
              <w:rPr>
                <w:rFonts w:asciiTheme="minorHAnsi" w:hAnsiTheme="minorHAnsi"/>
                <w:sz w:val="22"/>
                <w:szCs w:val="22"/>
                <w:lang w:val="en-GB"/>
              </w:rPr>
              <w:t xml:space="preserve"> meeting, the Board urged the Administrations of the Republic of Korea and </w:t>
            </w:r>
            <w:r w:rsidR="00126CAE">
              <w:rPr>
                <w:rFonts w:asciiTheme="minorHAnsi" w:hAnsiTheme="minorHAnsi"/>
                <w:sz w:val="22"/>
                <w:szCs w:val="22"/>
                <w:lang w:val="en-GB"/>
              </w:rPr>
              <w:t xml:space="preserve">the </w:t>
            </w:r>
            <w:r w:rsidRPr="00B8336F">
              <w:rPr>
                <w:rFonts w:asciiTheme="minorHAnsi" w:hAnsiTheme="minorHAnsi"/>
                <w:sz w:val="22"/>
                <w:szCs w:val="22"/>
                <w:lang w:val="en-GB"/>
              </w:rPr>
              <w:t>Democratic People’s Republic of Korea to display mutual goodwill and to cooperate in resolving this issue as a matter of high priority.</w:t>
            </w:r>
          </w:p>
        </w:tc>
        <w:tc>
          <w:tcPr>
            <w:tcW w:w="2413" w:type="dxa"/>
          </w:tcPr>
          <w:p w14:paraId="648EE072" w14:textId="77777777" w:rsidR="00706264" w:rsidRPr="00B8336F" w:rsidRDefault="00706264" w:rsidP="00706264">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cstheme="minorHAnsi"/>
                <w:szCs w:val="22"/>
              </w:rPr>
              <w:lastRenderedPageBreak/>
              <w:t>Executive Secretary to communicate this decision to the administration concerned</w:t>
            </w:r>
            <w:r w:rsidRPr="00B8336F">
              <w:rPr>
                <w:rFonts w:asciiTheme="minorHAnsi" w:hAnsiTheme="minorHAnsi"/>
                <w:szCs w:val="22"/>
              </w:rPr>
              <w:t>.</w:t>
            </w:r>
          </w:p>
          <w:p w14:paraId="5C71A040" w14:textId="16D59C59" w:rsidR="00C80CE3" w:rsidRPr="00B8336F" w:rsidRDefault="00C80CE3" w:rsidP="00706264">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8336F">
              <w:rPr>
                <w:rFonts w:asciiTheme="minorHAnsi" w:hAnsiTheme="minorHAnsi"/>
                <w:szCs w:val="22"/>
              </w:rPr>
              <w:t>Bureau to convey the concern of the Board to the Administration of the Republic of Korea and to seek its cooperation in resolving these cases of harmful interference.</w:t>
            </w:r>
          </w:p>
        </w:tc>
      </w:tr>
      <w:tr w:rsidR="00706264" w:rsidRPr="00B8336F" w14:paraId="1246DEF4" w14:textId="77777777" w:rsidTr="00E11F28">
        <w:trPr>
          <w:trHeight w:val="440"/>
        </w:trPr>
        <w:tc>
          <w:tcPr>
            <w:cnfStyle w:val="001000000000" w:firstRow="0" w:lastRow="0" w:firstColumn="1" w:lastColumn="0" w:oddVBand="0" w:evenVBand="0" w:oddHBand="0" w:evenHBand="0" w:firstRowFirstColumn="0" w:firstRowLastColumn="0" w:lastRowFirstColumn="0" w:lastRowLastColumn="0"/>
            <w:tcW w:w="701" w:type="dxa"/>
          </w:tcPr>
          <w:p w14:paraId="0CBBED61" w14:textId="42292CAE" w:rsidR="00706264" w:rsidRPr="00B8336F" w:rsidRDefault="00706264" w:rsidP="00706264">
            <w:pPr>
              <w:pStyle w:val="Tabletext"/>
              <w:spacing w:before="120" w:after="120" w:line="260" w:lineRule="auto"/>
              <w:jc w:val="center"/>
              <w:rPr>
                <w:rFonts w:asciiTheme="minorHAnsi" w:hAnsiTheme="minorHAnsi"/>
                <w:szCs w:val="22"/>
              </w:rPr>
            </w:pPr>
            <w:r w:rsidRPr="00B8336F">
              <w:rPr>
                <w:rFonts w:asciiTheme="minorHAnsi" w:hAnsiTheme="minorHAnsi"/>
                <w:szCs w:val="22"/>
              </w:rPr>
              <w:t>12</w:t>
            </w:r>
          </w:p>
        </w:tc>
        <w:tc>
          <w:tcPr>
            <w:tcW w:w="13328" w:type="dxa"/>
            <w:gridSpan w:val="3"/>
          </w:tcPr>
          <w:p w14:paraId="208E6860" w14:textId="0BEF280E" w:rsidR="00706264" w:rsidRPr="00B8336F" w:rsidRDefault="00706264" w:rsidP="00706264">
            <w:pPr>
              <w:pStyle w:val="Tabletext"/>
              <w:tabs>
                <w:tab w:val="clear" w:pos="567"/>
                <w:tab w:val="clear" w:pos="851"/>
                <w:tab w:val="clear" w:pos="1134"/>
                <w:tab w:val="clear" w:pos="1418"/>
                <w:tab w:val="clear" w:pos="1701"/>
                <w:tab w:val="clear" w:pos="2268"/>
                <w:tab w:val="left" w:pos="2195"/>
              </w:tabs>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B8336F">
              <w:rPr>
                <w:rFonts w:asciiTheme="minorHAnsi" w:hAnsiTheme="minorHAnsi" w:cstheme="minorHAnsi"/>
                <w:b/>
                <w:bCs/>
                <w:szCs w:val="22"/>
              </w:rPr>
              <w:t>Issues related to the GE84 Regional Agreement</w:t>
            </w:r>
          </w:p>
        </w:tc>
      </w:tr>
      <w:tr w:rsidR="006C6EBB" w:rsidRPr="00B8336F" w14:paraId="129FFD94" w14:textId="77777777" w:rsidTr="00E11F28">
        <w:trPr>
          <w:trHeight w:val="708"/>
        </w:trPr>
        <w:tc>
          <w:tcPr>
            <w:cnfStyle w:val="001000000000" w:firstRow="0" w:lastRow="0" w:firstColumn="1" w:lastColumn="0" w:oddVBand="0" w:evenVBand="0" w:oddHBand="0" w:evenHBand="0" w:firstRowFirstColumn="0" w:firstRowLastColumn="0" w:lastRowFirstColumn="0" w:lastRowLastColumn="0"/>
            <w:tcW w:w="701" w:type="dxa"/>
          </w:tcPr>
          <w:p w14:paraId="43E3F355" w14:textId="39FF3979" w:rsidR="006C6EBB" w:rsidRPr="00B8336F" w:rsidRDefault="006C6EBB" w:rsidP="00706264">
            <w:pPr>
              <w:pStyle w:val="Tabletext"/>
              <w:spacing w:before="120" w:after="120" w:line="260" w:lineRule="auto"/>
              <w:jc w:val="center"/>
              <w:rPr>
                <w:rFonts w:asciiTheme="minorHAnsi" w:hAnsiTheme="minorHAnsi"/>
                <w:szCs w:val="22"/>
              </w:rPr>
            </w:pPr>
            <w:r w:rsidRPr="00B8336F">
              <w:rPr>
                <w:rFonts w:asciiTheme="minorHAnsi" w:hAnsiTheme="minorHAnsi"/>
                <w:szCs w:val="22"/>
              </w:rPr>
              <w:t>12.1</w:t>
            </w:r>
          </w:p>
        </w:tc>
        <w:tc>
          <w:tcPr>
            <w:tcW w:w="4114" w:type="dxa"/>
          </w:tcPr>
          <w:p w14:paraId="1AFAE2AA" w14:textId="0FE3492F" w:rsidR="006C6EBB" w:rsidRPr="00B8336F" w:rsidRDefault="006C6EBB" w:rsidP="00706264">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cstheme="minorHAnsi"/>
                <w:sz w:val="22"/>
                <w:szCs w:val="22"/>
                <w:lang w:val="en-GB"/>
              </w:rPr>
              <w:t>Submission by the Administration of Bahrain (Kingdom of) regarding the application of the Rules of Procedures relating to pending assignments in the GE84 Terrestrial Broadcasting Agreement</w:t>
            </w:r>
            <w:r w:rsidRPr="00B8336F">
              <w:rPr>
                <w:rFonts w:asciiTheme="minorHAnsi" w:hAnsiTheme="minorHAnsi" w:cstheme="minorHAnsi"/>
                <w:sz w:val="22"/>
                <w:szCs w:val="22"/>
                <w:lang w:val="en-GB"/>
              </w:rPr>
              <w:br/>
            </w:r>
            <w:r w:rsidRPr="00B8336F">
              <w:rPr>
                <w:rStyle w:val="Hyperlink"/>
                <w:rFonts w:asciiTheme="minorHAnsi" w:hAnsiTheme="minorHAnsi" w:cstheme="minorHAnsi"/>
                <w:sz w:val="22"/>
                <w:szCs w:val="22"/>
                <w:lang w:val="en-GB"/>
              </w:rPr>
              <w:t>RRB20-2/12</w:t>
            </w:r>
          </w:p>
        </w:tc>
        <w:tc>
          <w:tcPr>
            <w:tcW w:w="6801" w:type="dxa"/>
            <w:vMerge w:val="restart"/>
          </w:tcPr>
          <w:p w14:paraId="5A119299" w14:textId="647A8154" w:rsidR="009666CF" w:rsidRPr="00B8336F" w:rsidRDefault="009666CF" w:rsidP="000777F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The Board considered in detail Documents RRB20-2/12 and RRB20-2/14 and thanked the Bureau for the additional explanations provided on this case. The Board noted that:</w:t>
            </w:r>
          </w:p>
          <w:p w14:paraId="6F31D64A" w14:textId="530A8F31" w:rsidR="009666CF" w:rsidRPr="00B8336F" w:rsidRDefault="000777F3" w:rsidP="00C70DD5">
            <w:pPr>
              <w:pStyle w:val="Default"/>
              <w:numPr>
                <w:ilvl w:val="0"/>
                <w:numId w:val="33"/>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9666CF" w:rsidRPr="00B8336F">
              <w:rPr>
                <w:rFonts w:asciiTheme="minorHAnsi" w:hAnsiTheme="minorHAnsi"/>
                <w:sz w:val="22"/>
                <w:szCs w:val="22"/>
                <w:lang w:val="en-GB"/>
              </w:rPr>
              <w:t xml:space="preserve">he </w:t>
            </w:r>
            <w:r w:rsidR="008275E1" w:rsidRPr="00B8336F">
              <w:rPr>
                <w:rFonts w:asciiTheme="minorHAnsi" w:hAnsiTheme="minorHAnsi"/>
                <w:sz w:val="22"/>
                <w:szCs w:val="22"/>
                <w:lang w:val="en-GB"/>
              </w:rPr>
              <w:t>A</w:t>
            </w:r>
            <w:r w:rsidR="009666CF" w:rsidRPr="00B8336F">
              <w:rPr>
                <w:rFonts w:asciiTheme="minorHAnsi" w:hAnsiTheme="minorHAnsi"/>
                <w:sz w:val="22"/>
                <w:szCs w:val="22"/>
                <w:lang w:val="en-GB"/>
              </w:rPr>
              <w:t xml:space="preserve">dministration of Bahrain </w:t>
            </w:r>
            <w:r w:rsidR="00523873" w:rsidRPr="00B8336F">
              <w:rPr>
                <w:rFonts w:asciiTheme="minorHAnsi" w:hAnsiTheme="minorHAnsi"/>
                <w:sz w:val="22"/>
                <w:szCs w:val="22"/>
                <w:lang w:val="en-GB"/>
              </w:rPr>
              <w:t xml:space="preserve">had </w:t>
            </w:r>
            <w:r w:rsidR="009666CF" w:rsidRPr="00B8336F">
              <w:rPr>
                <w:rFonts w:asciiTheme="minorHAnsi" w:hAnsiTheme="minorHAnsi"/>
                <w:sz w:val="22"/>
                <w:szCs w:val="22"/>
                <w:lang w:val="en-GB"/>
              </w:rPr>
              <w:t xml:space="preserve">fulfilled all the regulatory requirements for completing the procedure to modify the GE84 </w:t>
            </w:r>
            <w:r w:rsidR="00523873" w:rsidRPr="00B8336F">
              <w:rPr>
                <w:rFonts w:asciiTheme="minorHAnsi" w:hAnsiTheme="minorHAnsi"/>
                <w:sz w:val="22"/>
                <w:szCs w:val="22"/>
                <w:lang w:val="en-GB"/>
              </w:rPr>
              <w:lastRenderedPageBreak/>
              <w:t>R</w:t>
            </w:r>
            <w:r w:rsidR="009666CF" w:rsidRPr="00B8336F">
              <w:rPr>
                <w:rFonts w:asciiTheme="minorHAnsi" w:hAnsiTheme="minorHAnsi"/>
                <w:sz w:val="22"/>
                <w:szCs w:val="22"/>
                <w:lang w:val="en-GB"/>
              </w:rPr>
              <w:t xml:space="preserve">egional </w:t>
            </w:r>
            <w:r w:rsidR="00523873" w:rsidRPr="00B8336F">
              <w:rPr>
                <w:rFonts w:asciiTheme="minorHAnsi" w:hAnsiTheme="minorHAnsi"/>
                <w:sz w:val="22"/>
                <w:szCs w:val="22"/>
                <w:lang w:val="en-GB"/>
              </w:rPr>
              <w:t>A</w:t>
            </w:r>
            <w:r w:rsidR="009666CF" w:rsidRPr="00B8336F">
              <w:rPr>
                <w:rFonts w:asciiTheme="minorHAnsi" w:hAnsiTheme="minorHAnsi"/>
                <w:sz w:val="22"/>
                <w:szCs w:val="22"/>
                <w:lang w:val="en-GB"/>
              </w:rPr>
              <w:t xml:space="preserve">greement with the recording of its assignments in the </w:t>
            </w:r>
            <w:r w:rsidR="008275E1" w:rsidRPr="00B8336F">
              <w:rPr>
                <w:rFonts w:asciiTheme="minorHAnsi" w:hAnsiTheme="minorHAnsi"/>
                <w:sz w:val="22"/>
                <w:szCs w:val="22"/>
                <w:lang w:val="en-GB"/>
              </w:rPr>
              <w:t xml:space="preserve">GE84 </w:t>
            </w:r>
            <w:proofErr w:type="gramStart"/>
            <w:r w:rsidR="009666CF" w:rsidRPr="00B8336F">
              <w:rPr>
                <w:rFonts w:asciiTheme="minorHAnsi" w:hAnsiTheme="minorHAnsi"/>
                <w:sz w:val="22"/>
                <w:szCs w:val="22"/>
                <w:lang w:val="en-GB"/>
              </w:rPr>
              <w:t>Plan</w:t>
            </w:r>
            <w:r w:rsidR="008275E1" w:rsidRPr="00B8336F">
              <w:rPr>
                <w:rFonts w:asciiTheme="minorHAnsi" w:hAnsiTheme="minorHAnsi"/>
                <w:sz w:val="22"/>
                <w:szCs w:val="22"/>
                <w:lang w:val="en-GB"/>
              </w:rPr>
              <w:t>;</w:t>
            </w:r>
            <w:proofErr w:type="gramEnd"/>
          </w:p>
          <w:p w14:paraId="65F6C580" w14:textId="75934E77" w:rsidR="009666CF" w:rsidRPr="00B8336F" w:rsidRDefault="000777F3" w:rsidP="00C70DD5">
            <w:pPr>
              <w:pStyle w:val="Default"/>
              <w:numPr>
                <w:ilvl w:val="0"/>
                <w:numId w:val="33"/>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9666CF" w:rsidRPr="00B8336F">
              <w:rPr>
                <w:rFonts w:asciiTheme="minorHAnsi" w:hAnsiTheme="minorHAnsi"/>
                <w:sz w:val="22"/>
                <w:szCs w:val="22"/>
                <w:lang w:val="en-GB"/>
              </w:rPr>
              <w:t xml:space="preserve">he </w:t>
            </w:r>
            <w:r w:rsidR="008275E1" w:rsidRPr="00B8336F">
              <w:rPr>
                <w:rFonts w:asciiTheme="minorHAnsi" w:hAnsiTheme="minorHAnsi"/>
                <w:sz w:val="22"/>
                <w:szCs w:val="22"/>
                <w:lang w:val="en-GB"/>
              </w:rPr>
              <w:t>A</w:t>
            </w:r>
            <w:r w:rsidR="009666CF" w:rsidRPr="00B8336F">
              <w:rPr>
                <w:rFonts w:asciiTheme="minorHAnsi" w:hAnsiTheme="minorHAnsi"/>
                <w:sz w:val="22"/>
                <w:szCs w:val="22"/>
                <w:lang w:val="en-GB"/>
              </w:rPr>
              <w:t xml:space="preserve">dministration of </w:t>
            </w:r>
            <w:r w:rsidR="00B70E4C">
              <w:rPr>
                <w:rFonts w:asciiTheme="minorHAnsi" w:hAnsiTheme="minorHAnsi"/>
                <w:sz w:val="22"/>
                <w:szCs w:val="22"/>
                <w:lang w:val="en-GB"/>
              </w:rPr>
              <w:t xml:space="preserve">the Islamic Republic of </w:t>
            </w:r>
            <w:r w:rsidR="009666CF" w:rsidRPr="00B8336F">
              <w:rPr>
                <w:rFonts w:asciiTheme="minorHAnsi" w:hAnsiTheme="minorHAnsi"/>
                <w:sz w:val="22"/>
                <w:szCs w:val="22"/>
                <w:lang w:val="en-GB"/>
              </w:rPr>
              <w:t xml:space="preserve">Iran </w:t>
            </w:r>
            <w:r w:rsidR="00523873" w:rsidRPr="00B8336F">
              <w:rPr>
                <w:rFonts w:asciiTheme="minorHAnsi" w:hAnsiTheme="minorHAnsi"/>
                <w:sz w:val="22"/>
                <w:szCs w:val="22"/>
                <w:lang w:val="en-GB"/>
              </w:rPr>
              <w:t xml:space="preserve">had </w:t>
            </w:r>
            <w:r w:rsidR="009666CF" w:rsidRPr="00B8336F">
              <w:rPr>
                <w:rFonts w:asciiTheme="minorHAnsi" w:hAnsiTheme="minorHAnsi"/>
                <w:sz w:val="22"/>
                <w:szCs w:val="22"/>
                <w:lang w:val="en-GB"/>
              </w:rPr>
              <w:t>also fulfilled all the regulatory requirements as an affected administration but experienced technical difficulties that prevented the receipt of its comments/objections by the B</w:t>
            </w:r>
            <w:r w:rsidR="008275E1" w:rsidRPr="00B8336F">
              <w:rPr>
                <w:rFonts w:asciiTheme="minorHAnsi" w:hAnsiTheme="minorHAnsi"/>
                <w:sz w:val="22"/>
                <w:szCs w:val="22"/>
                <w:lang w:val="en-GB"/>
              </w:rPr>
              <w:t>ureau</w:t>
            </w:r>
            <w:r w:rsidR="009666CF" w:rsidRPr="00B8336F">
              <w:rPr>
                <w:rFonts w:asciiTheme="minorHAnsi" w:hAnsiTheme="minorHAnsi"/>
                <w:sz w:val="22"/>
                <w:szCs w:val="22"/>
                <w:lang w:val="en-GB"/>
              </w:rPr>
              <w:t xml:space="preserve"> and </w:t>
            </w:r>
            <w:r w:rsidR="0050118D" w:rsidRPr="00B8336F">
              <w:rPr>
                <w:rFonts w:asciiTheme="minorHAnsi" w:hAnsiTheme="minorHAnsi"/>
                <w:sz w:val="22"/>
                <w:szCs w:val="22"/>
                <w:lang w:val="en-GB"/>
              </w:rPr>
              <w:t xml:space="preserve">the </w:t>
            </w:r>
            <w:r w:rsidR="009666CF" w:rsidRPr="00B8336F">
              <w:rPr>
                <w:rFonts w:asciiTheme="minorHAnsi" w:hAnsiTheme="minorHAnsi"/>
                <w:sz w:val="22"/>
                <w:szCs w:val="22"/>
                <w:lang w:val="en-GB"/>
              </w:rPr>
              <w:t xml:space="preserve">coordination discussions between </w:t>
            </w:r>
            <w:r w:rsidR="008275E1" w:rsidRPr="00B8336F">
              <w:rPr>
                <w:rFonts w:asciiTheme="minorHAnsi" w:hAnsiTheme="minorHAnsi"/>
                <w:sz w:val="22"/>
                <w:szCs w:val="22"/>
                <w:lang w:val="en-GB"/>
              </w:rPr>
              <w:t xml:space="preserve">the Administrations of </w:t>
            </w:r>
            <w:r w:rsidR="009666CF" w:rsidRPr="00B8336F">
              <w:rPr>
                <w:rFonts w:asciiTheme="minorHAnsi" w:hAnsiTheme="minorHAnsi"/>
                <w:sz w:val="22"/>
                <w:szCs w:val="22"/>
                <w:lang w:val="en-GB"/>
              </w:rPr>
              <w:t xml:space="preserve">Bahrain and </w:t>
            </w:r>
            <w:r w:rsidR="00B70E4C">
              <w:rPr>
                <w:rFonts w:asciiTheme="minorHAnsi" w:hAnsiTheme="minorHAnsi"/>
                <w:sz w:val="22"/>
                <w:szCs w:val="22"/>
                <w:lang w:val="en-GB"/>
              </w:rPr>
              <w:t xml:space="preserve">the Islamic Republic of </w:t>
            </w:r>
            <w:r w:rsidR="009666CF" w:rsidRPr="00B8336F">
              <w:rPr>
                <w:rFonts w:asciiTheme="minorHAnsi" w:hAnsiTheme="minorHAnsi"/>
                <w:sz w:val="22"/>
                <w:szCs w:val="22"/>
                <w:lang w:val="en-GB"/>
              </w:rPr>
              <w:t>Iran</w:t>
            </w:r>
            <w:r w:rsidR="008275E1" w:rsidRPr="00B8336F">
              <w:rPr>
                <w:rFonts w:asciiTheme="minorHAnsi" w:hAnsiTheme="minorHAnsi"/>
                <w:sz w:val="22"/>
                <w:szCs w:val="22"/>
                <w:lang w:val="en-GB"/>
              </w:rPr>
              <w:t>;</w:t>
            </w:r>
          </w:p>
          <w:p w14:paraId="470399A3" w14:textId="2CAF2F14" w:rsidR="009666CF" w:rsidRPr="00B8336F" w:rsidRDefault="000777F3" w:rsidP="00C70DD5">
            <w:pPr>
              <w:pStyle w:val="Default"/>
              <w:numPr>
                <w:ilvl w:val="0"/>
                <w:numId w:val="33"/>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9666CF" w:rsidRPr="00B8336F">
              <w:rPr>
                <w:rFonts w:asciiTheme="minorHAnsi" w:hAnsiTheme="minorHAnsi"/>
                <w:sz w:val="22"/>
                <w:szCs w:val="22"/>
                <w:lang w:val="en-GB"/>
              </w:rPr>
              <w:t xml:space="preserve">he objective of the procedure to modify the GE84 Plan </w:t>
            </w:r>
            <w:r w:rsidR="001F39CE">
              <w:rPr>
                <w:rFonts w:asciiTheme="minorHAnsi" w:hAnsiTheme="minorHAnsi"/>
                <w:sz w:val="22"/>
                <w:szCs w:val="22"/>
                <w:lang w:val="en-GB"/>
              </w:rPr>
              <w:t>is</w:t>
            </w:r>
            <w:r w:rsidR="001F39CE" w:rsidRPr="00B8336F">
              <w:rPr>
                <w:rFonts w:asciiTheme="minorHAnsi" w:hAnsiTheme="minorHAnsi"/>
                <w:sz w:val="22"/>
                <w:szCs w:val="22"/>
                <w:lang w:val="en-GB"/>
              </w:rPr>
              <w:t xml:space="preserve"> </w:t>
            </w:r>
            <w:r w:rsidR="009666CF" w:rsidRPr="00B8336F">
              <w:rPr>
                <w:rFonts w:asciiTheme="minorHAnsi" w:hAnsiTheme="minorHAnsi"/>
                <w:sz w:val="22"/>
                <w:szCs w:val="22"/>
                <w:lang w:val="en-GB"/>
              </w:rPr>
              <w:t xml:space="preserve">to ensure </w:t>
            </w:r>
            <w:r w:rsidR="0050118D" w:rsidRPr="00B8336F">
              <w:rPr>
                <w:rFonts w:asciiTheme="minorHAnsi" w:hAnsiTheme="minorHAnsi"/>
                <w:sz w:val="22"/>
                <w:szCs w:val="22"/>
                <w:lang w:val="en-GB"/>
              </w:rPr>
              <w:t xml:space="preserve">the </w:t>
            </w:r>
            <w:r w:rsidR="009666CF" w:rsidRPr="00B8336F">
              <w:rPr>
                <w:rFonts w:asciiTheme="minorHAnsi" w:hAnsiTheme="minorHAnsi"/>
                <w:sz w:val="22"/>
                <w:szCs w:val="22"/>
                <w:lang w:val="en-GB"/>
              </w:rPr>
              <w:t>operation</w:t>
            </w:r>
            <w:r w:rsidR="0050118D" w:rsidRPr="00B8336F">
              <w:rPr>
                <w:rFonts w:asciiTheme="minorHAnsi" w:hAnsiTheme="minorHAnsi"/>
                <w:sz w:val="22"/>
                <w:szCs w:val="22"/>
                <w:lang w:val="en-GB"/>
              </w:rPr>
              <w:t xml:space="preserve"> free of harmful interference</w:t>
            </w:r>
            <w:r w:rsidR="009666CF" w:rsidRPr="00B8336F">
              <w:rPr>
                <w:rFonts w:asciiTheme="minorHAnsi" w:hAnsiTheme="minorHAnsi"/>
                <w:sz w:val="22"/>
                <w:szCs w:val="22"/>
                <w:lang w:val="en-GB"/>
              </w:rPr>
              <w:t xml:space="preserve"> between new and existing assignments in the </w:t>
            </w:r>
            <w:r w:rsidR="008275E1" w:rsidRPr="00B8336F">
              <w:rPr>
                <w:rFonts w:asciiTheme="minorHAnsi" w:hAnsiTheme="minorHAnsi"/>
                <w:sz w:val="22"/>
                <w:szCs w:val="22"/>
                <w:lang w:val="en-GB"/>
              </w:rPr>
              <w:t xml:space="preserve">GE84 </w:t>
            </w:r>
            <w:proofErr w:type="gramStart"/>
            <w:r w:rsidR="009666CF" w:rsidRPr="00B8336F">
              <w:rPr>
                <w:rFonts w:asciiTheme="minorHAnsi" w:hAnsiTheme="minorHAnsi"/>
                <w:sz w:val="22"/>
                <w:szCs w:val="22"/>
                <w:lang w:val="en-GB"/>
              </w:rPr>
              <w:t>Plan</w:t>
            </w:r>
            <w:r w:rsidR="008275E1" w:rsidRPr="00B8336F">
              <w:rPr>
                <w:rFonts w:asciiTheme="minorHAnsi" w:hAnsiTheme="minorHAnsi"/>
                <w:sz w:val="22"/>
                <w:szCs w:val="22"/>
                <w:lang w:val="en-GB"/>
              </w:rPr>
              <w:t>;</w:t>
            </w:r>
            <w:proofErr w:type="gramEnd"/>
          </w:p>
          <w:p w14:paraId="7029EFC2" w14:textId="12196F1D" w:rsidR="009666CF" w:rsidRPr="00B8336F" w:rsidRDefault="000777F3" w:rsidP="00C70DD5">
            <w:pPr>
              <w:pStyle w:val="Default"/>
              <w:numPr>
                <w:ilvl w:val="0"/>
                <w:numId w:val="33"/>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a</w:t>
            </w:r>
            <w:r w:rsidR="009666CF" w:rsidRPr="00B8336F">
              <w:rPr>
                <w:rFonts w:asciiTheme="minorHAnsi" w:hAnsiTheme="minorHAnsi"/>
                <w:sz w:val="22"/>
                <w:szCs w:val="22"/>
                <w:lang w:val="en-GB"/>
              </w:rPr>
              <w:t>ccording to the calculations</w:t>
            </w:r>
            <w:r w:rsidR="008275E1" w:rsidRPr="00B8336F">
              <w:rPr>
                <w:rFonts w:asciiTheme="minorHAnsi" w:hAnsiTheme="minorHAnsi"/>
                <w:sz w:val="22"/>
                <w:szCs w:val="22"/>
                <w:lang w:val="en-GB"/>
              </w:rPr>
              <w:t xml:space="preserve"> of the Bureau</w:t>
            </w:r>
            <w:r w:rsidR="009666CF" w:rsidRPr="00B8336F">
              <w:rPr>
                <w:rFonts w:asciiTheme="minorHAnsi" w:hAnsiTheme="minorHAnsi"/>
                <w:sz w:val="22"/>
                <w:szCs w:val="22"/>
                <w:lang w:val="en-GB"/>
              </w:rPr>
              <w:t xml:space="preserve">, </w:t>
            </w:r>
            <w:r w:rsidR="008275E1" w:rsidRPr="00B8336F">
              <w:rPr>
                <w:rFonts w:asciiTheme="minorHAnsi" w:hAnsiTheme="minorHAnsi"/>
                <w:sz w:val="22"/>
                <w:szCs w:val="22"/>
                <w:lang w:val="en-GB"/>
              </w:rPr>
              <w:t>four</w:t>
            </w:r>
            <w:r w:rsidR="009666CF" w:rsidRPr="00B8336F">
              <w:rPr>
                <w:rFonts w:asciiTheme="minorHAnsi" w:hAnsiTheme="minorHAnsi"/>
                <w:sz w:val="22"/>
                <w:szCs w:val="22"/>
                <w:lang w:val="en-GB"/>
              </w:rPr>
              <w:t xml:space="preserve"> out of the 16 assignments, namely 89.2</w:t>
            </w:r>
            <w:r w:rsidR="008275E1" w:rsidRPr="00B8336F">
              <w:rPr>
                <w:rFonts w:asciiTheme="minorHAnsi" w:hAnsiTheme="minorHAnsi"/>
                <w:sz w:val="22"/>
                <w:szCs w:val="22"/>
                <w:lang w:val="en-GB"/>
              </w:rPr>
              <w:t> </w:t>
            </w:r>
            <w:r w:rsidR="009666CF" w:rsidRPr="00B8336F">
              <w:rPr>
                <w:rFonts w:asciiTheme="minorHAnsi" w:hAnsiTheme="minorHAnsi"/>
                <w:sz w:val="22"/>
                <w:szCs w:val="22"/>
                <w:lang w:val="en-GB"/>
              </w:rPr>
              <w:t xml:space="preserve">MHz </w:t>
            </w:r>
            <w:r w:rsidR="008275E1" w:rsidRPr="00B8336F">
              <w:rPr>
                <w:rFonts w:asciiTheme="minorHAnsi" w:hAnsiTheme="minorHAnsi"/>
                <w:sz w:val="22"/>
                <w:szCs w:val="22"/>
                <w:lang w:val="en-GB"/>
              </w:rPr>
              <w:t xml:space="preserve">at </w:t>
            </w:r>
            <w:r w:rsidR="009666CF" w:rsidRPr="00B8336F">
              <w:rPr>
                <w:rFonts w:asciiTheme="minorHAnsi" w:hAnsiTheme="minorHAnsi"/>
                <w:sz w:val="22"/>
                <w:szCs w:val="22"/>
                <w:lang w:val="en-GB"/>
              </w:rPr>
              <w:t>FASHT AL JARIM, 93.3</w:t>
            </w:r>
            <w:r w:rsidR="008275E1" w:rsidRPr="00B8336F">
              <w:rPr>
                <w:rFonts w:asciiTheme="minorHAnsi" w:hAnsiTheme="minorHAnsi"/>
                <w:sz w:val="22"/>
                <w:szCs w:val="22"/>
                <w:lang w:val="en-GB"/>
              </w:rPr>
              <w:t> </w:t>
            </w:r>
            <w:r w:rsidR="009666CF" w:rsidRPr="00B8336F">
              <w:rPr>
                <w:rFonts w:asciiTheme="minorHAnsi" w:hAnsiTheme="minorHAnsi"/>
                <w:sz w:val="22"/>
                <w:szCs w:val="22"/>
                <w:lang w:val="en-GB"/>
              </w:rPr>
              <w:t xml:space="preserve">MHz </w:t>
            </w:r>
            <w:r w:rsidR="008275E1" w:rsidRPr="00B8336F">
              <w:rPr>
                <w:rFonts w:asciiTheme="minorHAnsi" w:hAnsiTheme="minorHAnsi"/>
                <w:sz w:val="22"/>
                <w:szCs w:val="22"/>
                <w:lang w:val="en-GB"/>
              </w:rPr>
              <w:t xml:space="preserve">at </w:t>
            </w:r>
            <w:r w:rsidR="009666CF" w:rsidRPr="00B8336F">
              <w:rPr>
                <w:rFonts w:asciiTheme="minorHAnsi" w:hAnsiTheme="minorHAnsi"/>
                <w:sz w:val="22"/>
                <w:szCs w:val="22"/>
                <w:lang w:val="en-GB"/>
              </w:rPr>
              <w:t>ISA TOWN, 100.3</w:t>
            </w:r>
            <w:r w:rsidR="008275E1" w:rsidRPr="00B8336F">
              <w:rPr>
                <w:rFonts w:asciiTheme="minorHAnsi" w:hAnsiTheme="minorHAnsi"/>
                <w:sz w:val="22"/>
                <w:szCs w:val="22"/>
                <w:lang w:val="en-GB"/>
              </w:rPr>
              <w:t> </w:t>
            </w:r>
            <w:r w:rsidR="009666CF" w:rsidRPr="00B8336F">
              <w:rPr>
                <w:rFonts w:asciiTheme="minorHAnsi" w:hAnsiTheme="minorHAnsi"/>
                <w:sz w:val="22"/>
                <w:szCs w:val="22"/>
                <w:lang w:val="en-GB"/>
              </w:rPr>
              <w:t xml:space="preserve">MHz </w:t>
            </w:r>
            <w:r w:rsidR="008275E1" w:rsidRPr="00B8336F">
              <w:rPr>
                <w:rFonts w:asciiTheme="minorHAnsi" w:hAnsiTheme="minorHAnsi"/>
                <w:sz w:val="22"/>
                <w:szCs w:val="22"/>
                <w:lang w:val="en-GB"/>
              </w:rPr>
              <w:t xml:space="preserve">at </w:t>
            </w:r>
            <w:r w:rsidR="009666CF" w:rsidRPr="00B8336F">
              <w:rPr>
                <w:rFonts w:asciiTheme="minorHAnsi" w:hAnsiTheme="minorHAnsi"/>
                <w:sz w:val="22"/>
                <w:szCs w:val="22"/>
                <w:lang w:val="en-GB"/>
              </w:rPr>
              <w:t>ISA TOWN and 105</w:t>
            </w:r>
            <w:r w:rsidR="008275E1" w:rsidRPr="00B8336F">
              <w:rPr>
                <w:rFonts w:asciiTheme="minorHAnsi" w:hAnsiTheme="minorHAnsi"/>
                <w:sz w:val="22"/>
                <w:szCs w:val="22"/>
                <w:lang w:val="en-GB"/>
              </w:rPr>
              <w:t> </w:t>
            </w:r>
            <w:r w:rsidR="009666CF" w:rsidRPr="00B8336F">
              <w:rPr>
                <w:rFonts w:asciiTheme="minorHAnsi" w:hAnsiTheme="minorHAnsi"/>
                <w:sz w:val="22"/>
                <w:szCs w:val="22"/>
                <w:lang w:val="en-GB"/>
              </w:rPr>
              <w:t xml:space="preserve">MHz </w:t>
            </w:r>
            <w:r w:rsidR="008275E1" w:rsidRPr="00B8336F">
              <w:rPr>
                <w:rFonts w:asciiTheme="minorHAnsi" w:hAnsiTheme="minorHAnsi"/>
                <w:sz w:val="22"/>
                <w:szCs w:val="22"/>
                <w:lang w:val="en-GB"/>
              </w:rPr>
              <w:t xml:space="preserve">at </w:t>
            </w:r>
            <w:r w:rsidR="009666CF" w:rsidRPr="00B8336F">
              <w:rPr>
                <w:rFonts w:asciiTheme="minorHAnsi" w:hAnsiTheme="minorHAnsi"/>
                <w:sz w:val="22"/>
                <w:szCs w:val="22"/>
                <w:lang w:val="en-GB"/>
              </w:rPr>
              <w:t xml:space="preserve">ISA TOWN, from the </w:t>
            </w:r>
            <w:r w:rsidR="008275E1" w:rsidRPr="00B8336F">
              <w:rPr>
                <w:rFonts w:asciiTheme="minorHAnsi" w:hAnsiTheme="minorHAnsi"/>
                <w:sz w:val="22"/>
                <w:szCs w:val="22"/>
                <w:lang w:val="en-GB"/>
              </w:rPr>
              <w:t>A</w:t>
            </w:r>
            <w:r w:rsidR="009666CF" w:rsidRPr="00B8336F">
              <w:rPr>
                <w:rFonts w:asciiTheme="minorHAnsi" w:hAnsiTheme="minorHAnsi"/>
                <w:sz w:val="22"/>
                <w:szCs w:val="22"/>
                <w:lang w:val="en-GB"/>
              </w:rPr>
              <w:t xml:space="preserve">dministration of Bahrain should normally be accepted by the </w:t>
            </w:r>
            <w:r w:rsidR="008275E1" w:rsidRPr="00B8336F">
              <w:rPr>
                <w:rFonts w:asciiTheme="minorHAnsi" w:hAnsiTheme="minorHAnsi"/>
                <w:sz w:val="22"/>
                <w:szCs w:val="22"/>
                <w:lang w:val="en-GB"/>
              </w:rPr>
              <w:t>A</w:t>
            </w:r>
            <w:r w:rsidR="009666CF" w:rsidRPr="00B8336F">
              <w:rPr>
                <w:rFonts w:asciiTheme="minorHAnsi" w:hAnsiTheme="minorHAnsi"/>
                <w:sz w:val="22"/>
                <w:szCs w:val="22"/>
                <w:lang w:val="en-GB"/>
              </w:rPr>
              <w:t>dmin</w:t>
            </w:r>
            <w:r w:rsidR="008275E1" w:rsidRPr="00B8336F">
              <w:rPr>
                <w:rFonts w:asciiTheme="minorHAnsi" w:hAnsiTheme="minorHAnsi"/>
                <w:sz w:val="22"/>
                <w:szCs w:val="22"/>
                <w:lang w:val="en-GB"/>
              </w:rPr>
              <w:t>istration</w:t>
            </w:r>
            <w:r w:rsidR="009666CF" w:rsidRPr="00B8336F">
              <w:rPr>
                <w:rFonts w:asciiTheme="minorHAnsi" w:hAnsiTheme="minorHAnsi"/>
                <w:sz w:val="22"/>
                <w:szCs w:val="22"/>
                <w:lang w:val="en-GB"/>
              </w:rPr>
              <w:t xml:space="preserve"> of </w:t>
            </w:r>
            <w:r w:rsidR="009D35A3">
              <w:rPr>
                <w:rFonts w:asciiTheme="minorHAnsi" w:hAnsiTheme="minorHAnsi"/>
                <w:sz w:val="22"/>
                <w:szCs w:val="22"/>
                <w:lang w:val="en-GB"/>
              </w:rPr>
              <w:t xml:space="preserve">the </w:t>
            </w:r>
            <w:r w:rsidR="00B70E4C">
              <w:rPr>
                <w:rFonts w:asciiTheme="minorHAnsi" w:hAnsiTheme="minorHAnsi"/>
                <w:sz w:val="22"/>
                <w:szCs w:val="22"/>
                <w:lang w:val="en-GB"/>
              </w:rPr>
              <w:t xml:space="preserve">Islamic Republic of </w:t>
            </w:r>
            <w:r w:rsidR="009666CF" w:rsidRPr="00B8336F">
              <w:rPr>
                <w:rFonts w:asciiTheme="minorHAnsi" w:hAnsiTheme="minorHAnsi"/>
                <w:sz w:val="22"/>
                <w:szCs w:val="22"/>
                <w:lang w:val="en-GB"/>
              </w:rPr>
              <w:t xml:space="preserve">Iran based on the criteria of </w:t>
            </w:r>
            <w:r w:rsidR="008275E1" w:rsidRPr="00B8336F">
              <w:rPr>
                <w:rFonts w:asciiTheme="minorHAnsi" w:hAnsiTheme="minorHAnsi"/>
                <w:sz w:val="22"/>
                <w:szCs w:val="22"/>
                <w:lang w:val="en-GB"/>
              </w:rPr>
              <w:t>a</w:t>
            </w:r>
            <w:r w:rsidR="009666CF" w:rsidRPr="00B8336F">
              <w:rPr>
                <w:rFonts w:asciiTheme="minorHAnsi" w:hAnsiTheme="minorHAnsi"/>
                <w:sz w:val="22"/>
                <w:szCs w:val="22"/>
                <w:lang w:val="en-GB"/>
              </w:rPr>
              <w:t xml:space="preserve"> 0.5</w:t>
            </w:r>
            <w:r w:rsidR="008275E1" w:rsidRPr="00B8336F">
              <w:rPr>
                <w:rFonts w:asciiTheme="minorHAnsi" w:hAnsiTheme="minorHAnsi"/>
                <w:sz w:val="22"/>
                <w:szCs w:val="22"/>
                <w:lang w:val="en-GB"/>
              </w:rPr>
              <w:t> </w:t>
            </w:r>
            <w:r w:rsidR="009666CF" w:rsidRPr="00B8336F">
              <w:rPr>
                <w:rFonts w:asciiTheme="minorHAnsi" w:hAnsiTheme="minorHAnsi"/>
                <w:sz w:val="22"/>
                <w:szCs w:val="22"/>
                <w:lang w:val="en-GB"/>
              </w:rPr>
              <w:t>dB increase in the usable field strength</w:t>
            </w:r>
            <w:r w:rsidR="008275E1" w:rsidRPr="00B8336F">
              <w:rPr>
                <w:rFonts w:asciiTheme="minorHAnsi" w:hAnsiTheme="minorHAnsi"/>
                <w:sz w:val="22"/>
                <w:szCs w:val="22"/>
                <w:lang w:val="en-GB"/>
              </w:rPr>
              <w:t>;</w:t>
            </w:r>
          </w:p>
          <w:p w14:paraId="13DFD4C0" w14:textId="18C26F76" w:rsidR="009666CF" w:rsidRPr="00B8336F" w:rsidRDefault="00413C67" w:rsidP="00C70DD5">
            <w:pPr>
              <w:pStyle w:val="Default"/>
              <w:numPr>
                <w:ilvl w:val="0"/>
                <w:numId w:val="33"/>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w:t>
            </w:r>
            <w:r w:rsidR="009666CF" w:rsidRPr="00B8336F">
              <w:rPr>
                <w:rFonts w:asciiTheme="minorHAnsi" w:hAnsiTheme="minorHAnsi"/>
                <w:sz w:val="22"/>
                <w:szCs w:val="22"/>
                <w:lang w:val="en-GB"/>
              </w:rPr>
              <w:t>echnical solutions m</w:t>
            </w:r>
            <w:r w:rsidR="0050118D" w:rsidRPr="00B8336F">
              <w:rPr>
                <w:rFonts w:asciiTheme="minorHAnsi" w:hAnsiTheme="minorHAnsi"/>
                <w:sz w:val="22"/>
                <w:szCs w:val="22"/>
                <w:lang w:val="en-GB"/>
              </w:rPr>
              <w:t>ight</w:t>
            </w:r>
            <w:r w:rsidR="009666CF" w:rsidRPr="00B8336F">
              <w:rPr>
                <w:rFonts w:asciiTheme="minorHAnsi" w:hAnsiTheme="minorHAnsi"/>
                <w:sz w:val="22"/>
                <w:szCs w:val="22"/>
                <w:lang w:val="en-GB"/>
              </w:rPr>
              <w:t xml:space="preserve"> exist to ensure the compatibility of the remaining 12 </w:t>
            </w:r>
            <w:r w:rsidR="009962B6" w:rsidRPr="00B8336F">
              <w:rPr>
                <w:rFonts w:asciiTheme="minorHAnsi" w:hAnsiTheme="minorHAnsi"/>
                <w:sz w:val="22"/>
                <w:szCs w:val="22"/>
                <w:lang w:val="en-GB"/>
              </w:rPr>
              <w:t xml:space="preserve">frequency </w:t>
            </w:r>
            <w:r w:rsidR="009666CF" w:rsidRPr="00B8336F">
              <w:rPr>
                <w:rFonts w:asciiTheme="minorHAnsi" w:hAnsiTheme="minorHAnsi"/>
                <w:sz w:val="22"/>
                <w:szCs w:val="22"/>
                <w:lang w:val="en-GB"/>
              </w:rPr>
              <w:t xml:space="preserve">assignments proposed by </w:t>
            </w:r>
            <w:r w:rsidR="009962B6" w:rsidRPr="00B8336F">
              <w:rPr>
                <w:rFonts w:asciiTheme="minorHAnsi" w:hAnsiTheme="minorHAnsi"/>
                <w:sz w:val="22"/>
                <w:szCs w:val="22"/>
                <w:lang w:val="en-GB"/>
              </w:rPr>
              <w:t xml:space="preserve">the Administration of </w:t>
            </w:r>
            <w:r w:rsidR="009666CF" w:rsidRPr="00B8336F">
              <w:rPr>
                <w:rFonts w:asciiTheme="minorHAnsi" w:hAnsiTheme="minorHAnsi"/>
                <w:sz w:val="22"/>
                <w:szCs w:val="22"/>
                <w:lang w:val="en-GB"/>
              </w:rPr>
              <w:t xml:space="preserve">Bahrain with the </w:t>
            </w:r>
            <w:r w:rsidR="009962B6" w:rsidRPr="00B8336F">
              <w:rPr>
                <w:rFonts w:asciiTheme="minorHAnsi" w:hAnsiTheme="minorHAnsi"/>
                <w:sz w:val="22"/>
                <w:szCs w:val="22"/>
                <w:lang w:val="en-GB"/>
              </w:rPr>
              <w:t xml:space="preserve">frequency assignments from the Administration of </w:t>
            </w:r>
            <w:r w:rsidR="00334D02">
              <w:rPr>
                <w:rFonts w:asciiTheme="minorHAnsi" w:hAnsiTheme="minorHAnsi"/>
                <w:sz w:val="22"/>
                <w:szCs w:val="22"/>
                <w:lang w:val="en-GB"/>
              </w:rPr>
              <w:t xml:space="preserve">the Islamic Republic of </w:t>
            </w:r>
            <w:r w:rsidR="009666CF" w:rsidRPr="00B8336F">
              <w:rPr>
                <w:rFonts w:asciiTheme="minorHAnsi" w:hAnsiTheme="minorHAnsi"/>
                <w:sz w:val="22"/>
                <w:szCs w:val="22"/>
                <w:lang w:val="en-GB"/>
              </w:rPr>
              <w:t xml:space="preserve">Iran in the </w:t>
            </w:r>
            <w:r w:rsidR="009962B6" w:rsidRPr="00B8336F">
              <w:rPr>
                <w:rFonts w:asciiTheme="minorHAnsi" w:hAnsiTheme="minorHAnsi"/>
                <w:sz w:val="22"/>
                <w:szCs w:val="22"/>
                <w:lang w:val="en-GB"/>
              </w:rPr>
              <w:t xml:space="preserve">GE84 </w:t>
            </w:r>
            <w:r w:rsidR="009666CF" w:rsidRPr="00B8336F">
              <w:rPr>
                <w:rFonts w:asciiTheme="minorHAnsi" w:hAnsiTheme="minorHAnsi"/>
                <w:sz w:val="22"/>
                <w:szCs w:val="22"/>
                <w:lang w:val="en-GB"/>
              </w:rPr>
              <w:t>Plan</w:t>
            </w:r>
            <w:r w:rsidR="009962B6" w:rsidRPr="00B8336F">
              <w:rPr>
                <w:rFonts w:asciiTheme="minorHAnsi" w:hAnsiTheme="minorHAnsi"/>
                <w:sz w:val="22"/>
                <w:szCs w:val="22"/>
                <w:lang w:val="en-GB"/>
              </w:rPr>
              <w:t>.</w:t>
            </w:r>
          </w:p>
          <w:p w14:paraId="25DCBD13" w14:textId="77777777" w:rsidR="009666CF" w:rsidRPr="00B8336F" w:rsidRDefault="009666CF" w:rsidP="00C70DD5">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The Board therefore instructed the Bureau to:</w:t>
            </w:r>
          </w:p>
          <w:p w14:paraId="204E4411" w14:textId="6D3A4735" w:rsidR="009666CF" w:rsidRPr="00B8336F" w:rsidRDefault="00413C67" w:rsidP="00C70DD5">
            <w:pPr>
              <w:pStyle w:val="Default"/>
              <w:numPr>
                <w:ilvl w:val="0"/>
                <w:numId w:val="34"/>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c</w:t>
            </w:r>
            <w:r w:rsidR="009666CF" w:rsidRPr="00B8336F">
              <w:rPr>
                <w:rFonts w:asciiTheme="minorHAnsi" w:hAnsiTheme="minorHAnsi"/>
                <w:sz w:val="22"/>
                <w:szCs w:val="22"/>
                <w:lang w:val="en-GB"/>
              </w:rPr>
              <w:t xml:space="preserve">ontact the </w:t>
            </w:r>
            <w:r w:rsidR="0050118D" w:rsidRPr="00B8336F">
              <w:rPr>
                <w:rFonts w:asciiTheme="minorHAnsi" w:hAnsiTheme="minorHAnsi"/>
                <w:sz w:val="22"/>
                <w:szCs w:val="22"/>
                <w:lang w:val="en-GB"/>
              </w:rPr>
              <w:t>A</w:t>
            </w:r>
            <w:r w:rsidR="009666CF" w:rsidRPr="00B8336F">
              <w:rPr>
                <w:rFonts w:asciiTheme="minorHAnsi" w:hAnsiTheme="minorHAnsi"/>
                <w:sz w:val="22"/>
                <w:szCs w:val="22"/>
                <w:lang w:val="en-GB"/>
              </w:rPr>
              <w:t>dmin</w:t>
            </w:r>
            <w:r w:rsidR="0050118D" w:rsidRPr="00B8336F">
              <w:rPr>
                <w:rFonts w:asciiTheme="minorHAnsi" w:hAnsiTheme="minorHAnsi"/>
                <w:sz w:val="22"/>
                <w:szCs w:val="22"/>
                <w:lang w:val="en-GB"/>
              </w:rPr>
              <w:t>istration</w:t>
            </w:r>
            <w:r w:rsidR="009666CF" w:rsidRPr="00B8336F">
              <w:rPr>
                <w:rFonts w:asciiTheme="minorHAnsi" w:hAnsiTheme="minorHAnsi"/>
                <w:sz w:val="22"/>
                <w:szCs w:val="22"/>
                <w:lang w:val="en-GB"/>
              </w:rPr>
              <w:t xml:space="preserve"> of </w:t>
            </w:r>
            <w:r w:rsidR="00B70E4C">
              <w:rPr>
                <w:rFonts w:asciiTheme="minorHAnsi" w:hAnsiTheme="minorHAnsi"/>
                <w:sz w:val="22"/>
                <w:szCs w:val="22"/>
                <w:lang w:val="en-GB"/>
              </w:rPr>
              <w:t xml:space="preserve">the Islamic Republic of </w:t>
            </w:r>
            <w:r w:rsidR="009666CF" w:rsidRPr="00B8336F">
              <w:rPr>
                <w:rFonts w:asciiTheme="minorHAnsi" w:hAnsiTheme="minorHAnsi"/>
                <w:sz w:val="22"/>
                <w:szCs w:val="22"/>
                <w:lang w:val="en-GB"/>
              </w:rPr>
              <w:t xml:space="preserve">Iran to encourage </w:t>
            </w:r>
            <w:r w:rsidR="0050118D" w:rsidRPr="00B8336F">
              <w:rPr>
                <w:rFonts w:asciiTheme="minorHAnsi" w:hAnsiTheme="minorHAnsi"/>
                <w:sz w:val="22"/>
                <w:szCs w:val="22"/>
                <w:lang w:val="en-GB"/>
              </w:rPr>
              <w:t>it</w:t>
            </w:r>
            <w:r w:rsidR="009666CF" w:rsidRPr="00B8336F">
              <w:rPr>
                <w:rFonts w:asciiTheme="minorHAnsi" w:hAnsiTheme="minorHAnsi"/>
                <w:sz w:val="22"/>
                <w:szCs w:val="22"/>
                <w:lang w:val="en-GB"/>
              </w:rPr>
              <w:t xml:space="preserve"> to agree with the four </w:t>
            </w:r>
            <w:r w:rsidR="0050118D" w:rsidRPr="00B8336F">
              <w:rPr>
                <w:rFonts w:asciiTheme="minorHAnsi" w:hAnsiTheme="minorHAnsi"/>
                <w:sz w:val="22"/>
                <w:szCs w:val="22"/>
                <w:lang w:val="en-GB"/>
              </w:rPr>
              <w:t xml:space="preserve">frequency </w:t>
            </w:r>
            <w:r w:rsidR="009666CF" w:rsidRPr="00B8336F">
              <w:rPr>
                <w:rFonts w:asciiTheme="minorHAnsi" w:hAnsiTheme="minorHAnsi"/>
                <w:sz w:val="22"/>
                <w:szCs w:val="22"/>
                <w:lang w:val="en-GB"/>
              </w:rPr>
              <w:t>assignments that satisf</w:t>
            </w:r>
            <w:r w:rsidR="0050118D" w:rsidRPr="00B8336F">
              <w:rPr>
                <w:rFonts w:asciiTheme="minorHAnsi" w:hAnsiTheme="minorHAnsi"/>
                <w:sz w:val="22"/>
                <w:szCs w:val="22"/>
                <w:lang w:val="en-GB"/>
              </w:rPr>
              <w:t>ied</w:t>
            </w:r>
            <w:r w:rsidR="009666CF" w:rsidRPr="00B8336F">
              <w:rPr>
                <w:rFonts w:asciiTheme="minorHAnsi" w:hAnsiTheme="minorHAnsi"/>
                <w:sz w:val="22"/>
                <w:szCs w:val="22"/>
                <w:lang w:val="en-GB"/>
              </w:rPr>
              <w:t xml:space="preserve"> the criteria of </w:t>
            </w:r>
            <w:r w:rsidR="0050118D" w:rsidRPr="00B8336F">
              <w:rPr>
                <w:rFonts w:asciiTheme="minorHAnsi" w:hAnsiTheme="minorHAnsi"/>
                <w:sz w:val="22"/>
                <w:szCs w:val="22"/>
                <w:lang w:val="en-GB"/>
              </w:rPr>
              <w:t>a</w:t>
            </w:r>
            <w:r w:rsidR="009666CF" w:rsidRPr="00B8336F">
              <w:rPr>
                <w:rFonts w:asciiTheme="minorHAnsi" w:hAnsiTheme="minorHAnsi"/>
                <w:sz w:val="22"/>
                <w:szCs w:val="22"/>
                <w:lang w:val="en-GB"/>
              </w:rPr>
              <w:t xml:space="preserve"> 0.5</w:t>
            </w:r>
            <w:r w:rsidR="0050118D" w:rsidRPr="00B8336F">
              <w:rPr>
                <w:rFonts w:asciiTheme="minorHAnsi" w:hAnsiTheme="minorHAnsi"/>
                <w:sz w:val="22"/>
                <w:szCs w:val="22"/>
                <w:lang w:val="en-GB"/>
              </w:rPr>
              <w:t> </w:t>
            </w:r>
            <w:r w:rsidR="009666CF" w:rsidRPr="00B8336F">
              <w:rPr>
                <w:rFonts w:asciiTheme="minorHAnsi" w:hAnsiTheme="minorHAnsi"/>
                <w:sz w:val="22"/>
                <w:szCs w:val="22"/>
                <w:lang w:val="en-GB"/>
              </w:rPr>
              <w:t xml:space="preserve">dB increase in the usable field </w:t>
            </w:r>
            <w:proofErr w:type="gramStart"/>
            <w:r w:rsidR="009666CF" w:rsidRPr="00B8336F">
              <w:rPr>
                <w:rFonts w:asciiTheme="minorHAnsi" w:hAnsiTheme="minorHAnsi"/>
                <w:sz w:val="22"/>
                <w:szCs w:val="22"/>
                <w:lang w:val="en-GB"/>
              </w:rPr>
              <w:t>strength</w:t>
            </w:r>
            <w:r w:rsidR="009962B6" w:rsidRPr="00B8336F">
              <w:rPr>
                <w:rFonts w:asciiTheme="minorHAnsi" w:hAnsiTheme="minorHAnsi"/>
                <w:sz w:val="22"/>
                <w:szCs w:val="22"/>
                <w:lang w:val="en-GB"/>
              </w:rPr>
              <w:t>;</w:t>
            </w:r>
            <w:proofErr w:type="gramEnd"/>
          </w:p>
          <w:p w14:paraId="7596028F" w14:textId="5525D17A" w:rsidR="009666CF" w:rsidRPr="00B8336F" w:rsidRDefault="00413C67" w:rsidP="00C70DD5">
            <w:pPr>
              <w:pStyle w:val="Default"/>
              <w:numPr>
                <w:ilvl w:val="0"/>
                <w:numId w:val="34"/>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i</w:t>
            </w:r>
            <w:r w:rsidR="009666CF" w:rsidRPr="00B8336F">
              <w:rPr>
                <w:rFonts w:asciiTheme="minorHAnsi" w:hAnsiTheme="minorHAnsi"/>
                <w:sz w:val="22"/>
                <w:szCs w:val="22"/>
                <w:lang w:val="en-GB"/>
              </w:rPr>
              <w:t xml:space="preserve">dentify possible technical solutions for the coordination of the remaining 12 </w:t>
            </w:r>
            <w:r w:rsidR="0050118D" w:rsidRPr="00B8336F">
              <w:rPr>
                <w:rFonts w:asciiTheme="minorHAnsi" w:hAnsiTheme="minorHAnsi"/>
                <w:sz w:val="22"/>
                <w:szCs w:val="22"/>
                <w:lang w:val="en-GB"/>
              </w:rPr>
              <w:t xml:space="preserve">frequency </w:t>
            </w:r>
            <w:r w:rsidR="009666CF" w:rsidRPr="00B8336F">
              <w:rPr>
                <w:rFonts w:asciiTheme="minorHAnsi" w:hAnsiTheme="minorHAnsi"/>
                <w:sz w:val="22"/>
                <w:szCs w:val="22"/>
                <w:lang w:val="en-GB"/>
              </w:rPr>
              <w:t xml:space="preserve">assignments for consideration by both </w:t>
            </w:r>
            <w:proofErr w:type="gramStart"/>
            <w:r w:rsidR="009666CF" w:rsidRPr="00B8336F">
              <w:rPr>
                <w:rFonts w:asciiTheme="minorHAnsi" w:hAnsiTheme="minorHAnsi"/>
                <w:sz w:val="22"/>
                <w:szCs w:val="22"/>
                <w:lang w:val="en-GB"/>
              </w:rPr>
              <w:t>administrations</w:t>
            </w:r>
            <w:r w:rsidR="009962B6" w:rsidRPr="00B8336F">
              <w:rPr>
                <w:rFonts w:asciiTheme="minorHAnsi" w:hAnsiTheme="minorHAnsi"/>
                <w:sz w:val="22"/>
                <w:szCs w:val="22"/>
                <w:lang w:val="en-GB"/>
              </w:rPr>
              <w:t>;</w:t>
            </w:r>
            <w:proofErr w:type="gramEnd"/>
          </w:p>
          <w:p w14:paraId="16ED259B" w14:textId="4B15D66D" w:rsidR="009666CF" w:rsidRPr="00B8336F" w:rsidRDefault="00413C67" w:rsidP="00C70DD5">
            <w:pPr>
              <w:pStyle w:val="Default"/>
              <w:numPr>
                <w:ilvl w:val="0"/>
                <w:numId w:val="34"/>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c</w:t>
            </w:r>
            <w:r w:rsidR="009666CF" w:rsidRPr="00B8336F">
              <w:rPr>
                <w:rFonts w:asciiTheme="minorHAnsi" w:hAnsiTheme="minorHAnsi"/>
                <w:sz w:val="22"/>
                <w:szCs w:val="22"/>
                <w:lang w:val="en-GB"/>
              </w:rPr>
              <w:t xml:space="preserve">arry out consultations and provide assistance to both administrations to arrive at a mutually acceptable </w:t>
            </w:r>
            <w:proofErr w:type="gramStart"/>
            <w:r w:rsidR="009666CF" w:rsidRPr="00B8336F">
              <w:rPr>
                <w:rFonts w:asciiTheme="minorHAnsi" w:hAnsiTheme="minorHAnsi"/>
                <w:sz w:val="22"/>
                <w:szCs w:val="22"/>
                <w:lang w:val="en-GB"/>
              </w:rPr>
              <w:t>solution</w:t>
            </w:r>
            <w:r w:rsidR="009962B6" w:rsidRPr="00B8336F">
              <w:rPr>
                <w:rFonts w:asciiTheme="minorHAnsi" w:hAnsiTheme="minorHAnsi"/>
                <w:sz w:val="22"/>
                <w:szCs w:val="22"/>
                <w:lang w:val="en-GB"/>
              </w:rPr>
              <w:t>;</w:t>
            </w:r>
            <w:proofErr w:type="gramEnd"/>
          </w:p>
          <w:p w14:paraId="22C87650" w14:textId="0758ED6A" w:rsidR="009666CF" w:rsidRPr="00B8336F" w:rsidRDefault="00413C67" w:rsidP="00C70DD5">
            <w:pPr>
              <w:pStyle w:val="Default"/>
              <w:numPr>
                <w:ilvl w:val="0"/>
                <w:numId w:val="34"/>
              </w:numPr>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lastRenderedPageBreak/>
              <w:t>c</w:t>
            </w:r>
            <w:r w:rsidR="009666CF" w:rsidRPr="00B8336F">
              <w:rPr>
                <w:rFonts w:asciiTheme="minorHAnsi" w:hAnsiTheme="minorHAnsi"/>
                <w:sz w:val="22"/>
                <w:szCs w:val="22"/>
                <w:lang w:val="en-GB"/>
              </w:rPr>
              <w:t xml:space="preserve">ontinue to take into account the 16 </w:t>
            </w:r>
            <w:r w:rsidR="0050118D" w:rsidRPr="00B8336F">
              <w:rPr>
                <w:rFonts w:asciiTheme="minorHAnsi" w:hAnsiTheme="minorHAnsi"/>
                <w:sz w:val="22"/>
                <w:szCs w:val="22"/>
                <w:lang w:val="en-GB"/>
              </w:rPr>
              <w:t xml:space="preserve">frequency </w:t>
            </w:r>
            <w:r w:rsidR="009666CF" w:rsidRPr="00B8336F">
              <w:rPr>
                <w:rFonts w:asciiTheme="minorHAnsi" w:hAnsiTheme="minorHAnsi"/>
                <w:sz w:val="22"/>
                <w:szCs w:val="22"/>
                <w:lang w:val="en-GB"/>
              </w:rPr>
              <w:t xml:space="preserve">assignments and retain </w:t>
            </w:r>
            <w:r w:rsidR="00C70DD5" w:rsidRPr="00B8336F">
              <w:rPr>
                <w:rFonts w:asciiTheme="minorHAnsi" w:hAnsiTheme="minorHAnsi"/>
                <w:sz w:val="22"/>
                <w:szCs w:val="22"/>
                <w:lang w:val="en-GB"/>
              </w:rPr>
              <w:t xml:space="preserve">them </w:t>
            </w:r>
            <w:r w:rsidR="009666CF" w:rsidRPr="00B8336F">
              <w:rPr>
                <w:rFonts w:asciiTheme="minorHAnsi" w:hAnsiTheme="minorHAnsi"/>
                <w:sz w:val="22"/>
                <w:szCs w:val="22"/>
                <w:lang w:val="en-GB"/>
              </w:rPr>
              <w:t>in the B</w:t>
            </w:r>
            <w:r w:rsidR="009962B6" w:rsidRPr="00B8336F">
              <w:rPr>
                <w:rFonts w:asciiTheme="minorHAnsi" w:hAnsiTheme="minorHAnsi"/>
                <w:sz w:val="22"/>
                <w:szCs w:val="22"/>
                <w:lang w:val="en-GB"/>
              </w:rPr>
              <w:t>ureau</w:t>
            </w:r>
            <w:r w:rsidR="00B24BA0" w:rsidRPr="00B8336F">
              <w:rPr>
                <w:rFonts w:asciiTheme="minorHAnsi" w:hAnsiTheme="minorHAnsi"/>
                <w:sz w:val="22"/>
                <w:szCs w:val="22"/>
                <w:lang w:val="en-GB"/>
              </w:rPr>
              <w:t>’s</w:t>
            </w:r>
            <w:r w:rsidR="009666CF" w:rsidRPr="00B8336F">
              <w:rPr>
                <w:rFonts w:asciiTheme="minorHAnsi" w:hAnsiTheme="minorHAnsi"/>
                <w:sz w:val="22"/>
                <w:szCs w:val="22"/>
                <w:lang w:val="en-GB"/>
              </w:rPr>
              <w:t xml:space="preserve"> database pending the conclusion of these </w:t>
            </w:r>
            <w:proofErr w:type="gramStart"/>
            <w:r w:rsidR="009666CF" w:rsidRPr="00B8336F">
              <w:rPr>
                <w:rFonts w:asciiTheme="minorHAnsi" w:hAnsiTheme="minorHAnsi"/>
                <w:sz w:val="22"/>
                <w:szCs w:val="22"/>
                <w:lang w:val="en-GB"/>
              </w:rPr>
              <w:t>consultations</w:t>
            </w:r>
            <w:r w:rsidR="009962B6" w:rsidRPr="00B8336F">
              <w:rPr>
                <w:rFonts w:asciiTheme="minorHAnsi" w:hAnsiTheme="minorHAnsi"/>
                <w:sz w:val="22"/>
                <w:szCs w:val="22"/>
                <w:lang w:val="en-GB"/>
              </w:rPr>
              <w:t>;</w:t>
            </w:r>
            <w:proofErr w:type="gramEnd"/>
          </w:p>
          <w:p w14:paraId="25D664FB" w14:textId="71C2C81D" w:rsidR="006C6EBB" w:rsidRPr="00B8336F" w:rsidRDefault="00413C67" w:rsidP="00B639FA">
            <w:pPr>
              <w:pStyle w:val="Default"/>
              <w:numPr>
                <w:ilvl w:val="0"/>
                <w:numId w:val="34"/>
              </w:numPr>
              <w:spacing w:after="12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r</w:t>
            </w:r>
            <w:r w:rsidR="009666CF" w:rsidRPr="00B8336F">
              <w:rPr>
                <w:rFonts w:asciiTheme="minorHAnsi" w:hAnsiTheme="minorHAnsi"/>
                <w:sz w:val="22"/>
                <w:szCs w:val="22"/>
                <w:lang w:val="en-GB"/>
              </w:rPr>
              <w:t>eport on the results and progress of these discussions</w:t>
            </w:r>
            <w:r w:rsidR="00C70DD5" w:rsidRPr="00B8336F">
              <w:rPr>
                <w:rFonts w:asciiTheme="minorHAnsi" w:hAnsiTheme="minorHAnsi"/>
                <w:sz w:val="22"/>
                <w:szCs w:val="22"/>
                <w:lang w:val="en-GB"/>
              </w:rPr>
              <w:t xml:space="preserve"> to the 85</w:t>
            </w:r>
            <w:r w:rsidR="00C70DD5" w:rsidRPr="00B8336F">
              <w:rPr>
                <w:rFonts w:asciiTheme="minorHAnsi" w:hAnsiTheme="minorHAnsi"/>
                <w:sz w:val="22"/>
                <w:szCs w:val="22"/>
                <w:vertAlign w:val="superscript"/>
                <w:lang w:val="en-GB"/>
              </w:rPr>
              <w:t>th</w:t>
            </w:r>
            <w:r w:rsidR="00C70DD5" w:rsidRPr="00B8336F">
              <w:rPr>
                <w:rFonts w:asciiTheme="minorHAnsi" w:hAnsiTheme="minorHAnsi"/>
                <w:sz w:val="22"/>
                <w:szCs w:val="22"/>
                <w:lang w:val="en-GB"/>
              </w:rPr>
              <w:t xml:space="preserve"> Board meeting</w:t>
            </w:r>
            <w:r w:rsidR="009666CF" w:rsidRPr="00B8336F">
              <w:rPr>
                <w:rFonts w:asciiTheme="minorHAnsi" w:hAnsiTheme="minorHAnsi"/>
                <w:sz w:val="22"/>
                <w:szCs w:val="22"/>
                <w:lang w:val="en-GB"/>
              </w:rPr>
              <w:t>.</w:t>
            </w:r>
          </w:p>
        </w:tc>
        <w:tc>
          <w:tcPr>
            <w:tcW w:w="2413" w:type="dxa"/>
            <w:vMerge w:val="restart"/>
          </w:tcPr>
          <w:p w14:paraId="2F76C0A3" w14:textId="77777777" w:rsidR="006C6EBB" w:rsidRPr="00B8336F" w:rsidRDefault="006C6EBB" w:rsidP="00E11F28">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8336F">
              <w:rPr>
                <w:rFonts w:asciiTheme="minorHAnsi" w:hAnsiTheme="minorHAnsi" w:cstheme="minorHAnsi"/>
                <w:sz w:val="22"/>
                <w:szCs w:val="22"/>
                <w:lang w:val="en-GB"/>
              </w:rPr>
              <w:lastRenderedPageBreak/>
              <w:t>Executive Secretary to communicate these decisions to the administrations concerned.</w:t>
            </w:r>
          </w:p>
          <w:p w14:paraId="02815F22" w14:textId="77777777" w:rsidR="00C70DD5" w:rsidRPr="00B8336F" w:rsidRDefault="00C70DD5" w:rsidP="000777F3">
            <w:pPr>
              <w:pStyle w:val="Default"/>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lastRenderedPageBreak/>
              <w:t>Bureau to:</w:t>
            </w:r>
          </w:p>
          <w:p w14:paraId="382B4F5A" w14:textId="2E004772" w:rsidR="00C70DD5" w:rsidRPr="00B8336F" w:rsidRDefault="00C70DD5" w:rsidP="000777F3">
            <w:pPr>
              <w:pStyle w:val="Default"/>
              <w:numPr>
                <w:ilvl w:val="0"/>
                <w:numId w:val="34"/>
              </w:numPr>
              <w:ind w:left="0"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 xml:space="preserve">Contact the Administration of </w:t>
            </w:r>
            <w:r w:rsidR="00B70E4C">
              <w:rPr>
                <w:rFonts w:asciiTheme="minorHAnsi" w:hAnsiTheme="minorHAnsi"/>
                <w:sz w:val="22"/>
                <w:szCs w:val="22"/>
                <w:lang w:val="en-GB"/>
              </w:rPr>
              <w:t xml:space="preserve">the Islamic Republic of </w:t>
            </w:r>
            <w:r w:rsidRPr="00B8336F">
              <w:rPr>
                <w:rFonts w:asciiTheme="minorHAnsi" w:hAnsiTheme="minorHAnsi"/>
                <w:sz w:val="22"/>
                <w:szCs w:val="22"/>
                <w:lang w:val="en-GB"/>
              </w:rPr>
              <w:t xml:space="preserve">Iran to encourage it to agree with the four frequency assignments that satisfied the criteria of a 0.5 dB increase in the usable field </w:t>
            </w:r>
            <w:proofErr w:type="gramStart"/>
            <w:r w:rsidRPr="00B8336F">
              <w:rPr>
                <w:rFonts w:asciiTheme="minorHAnsi" w:hAnsiTheme="minorHAnsi"/>
                <w:sz w:val="22"/>
                <w:szCs w:val="22"/>
                <w:lang w:val="en-GB"/>
              </w:rPr>
              <w:t>strength;</w:t>
            </w:r>
            <w:proofErr w:type="gramEnd"/>
          </w:p>
          <w:p w14:paraId="70900BC8" w14:textId="77777777" w:rsidR="00C70DD5" w:rsidRPr="00B8336F" w:rsidRDefault="00C70DD5" w:rsidP="000777F3">
            <w:pPr>
              <w:pStyle w:val="Default"/>
              <w:numPr>
                <w:ilvl w:val="0"/>
                <w:numId w:val="34"/>
              </w:numPr>
              <w:ind w:left="0"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 xml:space="preserve">Identify possible technical solutions for the coordination of the remaining 12 frequency assignments for consideration by both </w:t>
            </w:r>
            <w:proofErr w:type="gramStart"/>
            <w:r w:rsidRPr="00B8336F">
              <w:rPr>
                <w:rFonts w:asciiTheme="minorHAnsi" w:hAnsiTheme="minorHAnsi"/>
                <w:sz w:val="22"/>
                <w:szCs w:val="22"/>
                <w:lang w:val="en-GB"/>
              </w:rPr>
              <w:t>administrations;</w:t>
            </w:r>
            <w:proofErr w:type="gramEnd"/>
          </w:p>
          <w:p w14:paraId="6120F190" w14:textId="77777777" w:rsidR="00C70DD5" w:rsidRPr="00B8336F" w:rsidRDefault="00C70DD5" w:rsidP="00413C67">
            <w:pPr>
              <w:pStyle w:val="Default"/>
              <w:numPr>
                <w:ilvl w:val="0"/>
                <w:numId w:val="34"/>
              </w:numPr>
              <w:ind w:left="38"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 xml:space="preserve">Carry out consultations and provide assistance to both administrations to arrive at a mutually acceptable </w:t>
            </w:r>
            <w:proofErr w:type="gramStart"/>
            <w:r w:rsidRPr="00B8336F">
              <w:rPr>
                <w:rFonts w:asciiTheme="minorHAnsi" w:hAnsiTheme="minorHAnsi"/>
                <w:sz w:val="22"/>
                <w:szCs w:val="22"/>
                <w:lang w:val="en-GB"/>
              </w:rPr>
              <w:t>solution;</w:t>
            </w:r>
            <w:proofErr w:type="gramEnd"/>
          </w:p>
          <w:p w14:paraId="47E00F88" w14:textId="4C77B121" w:rsidR="00C70DD5" w:rsidRPr="00B8336F" w:rsidRDefault="00C70DD5" w:rsidP="00413C67">
            <w:pPr>
              <w:pStyle w:val="Default"/>
              <w:numPr>
                <w:ilvl w:val="0"/>
                <w:numId w:val="34"/>
              </w:numPr>
              <w:ind w:left="38"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Continue to take into account the 16 frequency assignments and retain them in the Bureau</w:t>
            </w:r>
            <w:r w:rsidR="009D35A3">
              <w:rPr>
                <w:rFonts w:asciiTheme="minorHAnsi" w:hAnsiTheme="minorHAnsi"/>
                <w:sz w:val="22"/>
                <w:szCs w:val="22"/>
                <w:lang w:val="en-GB"/>
              </w:rPr>
              <w:t>’s</w:t>
            </w:r>
            <w:r w:rsidRPr="00B8336F">
              <w:rPr>
                <w:rFonts w:asciiTheme="minorHAnsi" w:hAnsiTheme="minorHAnsi"/>
                <w:sz w:val="22"/>
                <w:szCs w:val="22"/>
                <w:lang w:val="en-GB"/>
              </w:rPr>
              <w:t xml:space="preserve"> database pending the conclusion of these </w:t>
            </w:r>
            <w:proofErr w:type="gramStart"/>
            <w:r w:rsidRPr="00B8336F">
              <w:rPr>
                <w:rFonts w:asciiTheme="minorHAnsi" w:hAnsiTheme="minorHAnsi"/>
                <w:sz w:val="22"/>
                <w:szCs w:val="22"/>
                <w:lang w:val="en-GB"/>
              </w:rPr>
              <w:t>consultations;</w:t>
            </w:r>
            <w:proofErr w:type="gramEnd"/>
          </w:p>
          <w:p w14:paraId="2CECC721" w14:textId="5CC22097" w:rsidR="00C70DD5" w:rsidRPr="00B8336F" w:rsidRDefault="00C70DD5" w:rsidP="00413C67">
            <w:pPr>
              <w:pStyle w:val="Default"/>
              <w:numPr>
                <w:ilvl w:val="0"/>
                <w:numId w:val="34"/>
              </w:numPr>
              <w:ind w:left="0"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 xml:space="preserve">Report on the results and progress of </w:t>
            </w:r>
            <w:r w:rsidRPr="00B8336F">
              <w:rPr>
                <w:rFonts w:asciiTheme="minorHAnsi" w:hAnsiTheme="minorHAnsi"/>
                <w:sz w:val="22"/>
                <w:szCs w:val="22"/>
                <w:lang w:val="en-GB"/>
              </w:rPr>
              <w:lastRenderedPageBreak/>
              <w:t>these discussions to the 85</w:t>
            </w:r>
            <w:r w:rsidRPr="001F39CE">
              <w:rPr>
                <w:rFonts w:asciiTheme="minorHAnsi" w:hAnsiTheme="minorHAnsi"/>
                <w:sz w:val="22"/>
                <w:szCs w:val="22"/>
                <w:vertAlign w:val="superscript"/>
                <w:lang w:val="en-GB"/>
              </w:rPr>
              <w:t>th</w:t>
            </w:r>
            <w:r w:rsidR="001F39CE">
              <w:rPr>
                <w:rFonts w:asciiTheme="minorHAnsi" w:hAnsiTheme="minorHAnsi"/>
                <w:sz w:val="22"/>
                <w:szCs w:val="22"/>
                <w:lang w:val="en-GB"/>
              </w:rPr>
              <w:t xml:space="preserve"> </w:t>
            </w:r>
            <w:r w:rsidRPr="00B8336F">
              <w:rPr>
                <w:rFonts w:asciiTheme="minorHAnsi" w:hAnsiTheme="minorHAnsi"/>
                <w:sz w:val="22"/>
                <w:szCs w:val="22"/>
                <w:lang w:val="en-GB"/>
              </w:rPr>
              <w:t>Board meeting.</w:t>
            </w:r>
          </w:p>
        </w:tc>
      </w:tr>
      <w:tr w:rsidR="006C6EBB" w:rsidRPr="00B8336F" w14:paraId="35CEB3CD" w14:textId="77777777" w:rsidTr="004207F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ECFE046" w14:textId="191FFB0B" w:rsidR="006C6EBB" w:rsidRPr="00B8336F" w:rsidRDefault="006C6EBB" w:rsidP="00706264">
            <w:pPr>
              <w:pStyle w:val="Tabletext"/>
              <w:spacing w:before="120" w:after="120" w:line="260" w:lineRule="auto"/>
              <w:jc w:val="center"/>
              <w:rPr>
                <w:rFonts w:asciiTheme="minorHAnsi" w:hAnsiTheme="minorHAnsi"/>
                <w:szCs w:val="22"/>
              </w:rPr>
            </w:pPr>
            <w:r w:rsidRPr="00B8336F">
              <w:rPr>
                <w:rFonts w:asciiTheme="minorHAnsi" w:hAnsiTheme="minorHAnsi"/>
                <w:szCs w:val="22"/>
              </w:rPr>
              <w:lastRenderedPageBreak/>
              <w:t>12.2</w:t>
            </w:r>
          </w:p>
        </w:tc>
        <w:tc>
          <w:tcPr>
            <w:tcW w:w="4114" w:type="dxa"/>
          </w:tcPr>
          <w:p w14:paraId="27DB982D" w14:textId="4EC89444" w:rsidR="006C6EBB" w:rsidRPr="00B8336F" w:rsidRDefault="006C6EBB" w:rsidP="00E11F2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cstheme="minorHAnsi"/>
                <w:sz w:val="22"/>
                <w:szCs w:val="22"/>
                <w:lang w:val="en-GB"/>
              </w:rPr>
              <w:t>Submission by the Administration of the Islamic Republic of Iran concerning the submission of notices of the Administration of Bahrain under the provisions of the GE84 Regional Agreement</w:t>
            </w:r>
            <w:r w:rsidRPr="00B8336F">
              <w:rPr>
                <w:rFonts w:asciiTheme="minorHAnsi" w:hAnsiTheme="minorHAnsi" w:cstheme="minorHAnsi"/>
                <w:sz w:val="22"/>
                <w:szCs w:val="22"/>
                <w:lang w:val="en-GB"/>
              </w:rPr>
              <w:br/>
            </w:r>
            <w:hyperlink r:id="rId59" w:history="1">
              <w:r w:rsidRPr="00B8336F">
                <w:rPr>
                  <w:rStyle w:val="Hyperlink"/>
                  <w:rFonts w:asciiTheme="minorHAnsi" w:hAnsiTheme="minorHAnsi" w:cstheme="minorHAnsi"/>
                  <w:sz w:val="22"/>
                  <w:szCs w:val="22"/>
                  <w:lang w:val="en-GB"/>
                </w:rPr>
                <w:t>RRB20-2/14</w:t>
              </w:r>
            </w:hyperlink>
          </w:p>
        </w:tc>
        <w:tc>
          <w:tcPr>
            <w:tcW w:w="6801" w:type="dxa"/>
            <w:vMerge/>
          </w:tcPr>
          <w:p w14:paraId="2E69B969" w14:textId="526DBC00" w:rsidR="006C6EBB" w:rsidRPr="00B8336F" w:rsidRDefault="006C6EBB" w:rsidP="00706264">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c>
          <w:tcPr>
            <w:tcW w:w="2413" w:type="dxa"/>
            <w:vMerge/>
          </w:tcPr>
          <w:p w14:paraId="28FABA6D" w14:textId="029E1B50" w:rsidR="006C6EBB" w:rsidRPr="00B8336F" w:rsidRDefault="006C6EBB" w:rsidP="00706264">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r>
      <w:tr w:rsidR="00706264" w:rsidRPr="00B8336F" w14:paraId="5796BCAD" w14:textId="77777777" w:rsidTr="004207F7">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289E5013" w14:textId="4E0C25B5" w:rsidR="00706264" w:rsidRPr="00B8336F" w:rsidRDefault="00706264" w:rsidP="00706264">
            <w:pPr>
              <w:pStyle w:val="Tabletext"/>
              <w:spacing w:before="120" w:after="120" w:line="260" w:lineRule="auto"/>
              <w:jc w:val="center"/>
              <w:rPr>
                <w:rFonts w:asciiTheme="minorHAnsi" w:hAnsiTheme="minorHAnsi"/>
                <w:szCs w:val="22"/>
              </w:rPr>
            </w:pPr>
            <w:r w:rsidRPr="00B8336F">
              <w:rPr>
                <w:rFonts w:asciiTheme="minorHAnsi" w:hAnsiTheme="minorHAnsi"/>
                <w:szCs w:val="22"/>
              </w:rPr>
              <w:lastRenderedPageBreak/>
              <w:t>1</w:t>
            </w:r>
            <w:r w:rsidR="009F63E4" w:rsidRPr="00B8336F">
              <w:rPr>
                <w:rFonts w:asciiTheme="minorHAnsi" w:hAnsiTheme="minorHAnsi"/>
                <w:szCs w:val="22"/>
              </w:rPr>
              <w:t>3</w:t>
            </w:r>
          </w:p>
        </w:tc>
        <w:tc>
          <w:tcPr>
            <w:tcW w:w="4114" w:type="dxa"/>
          </w:tcPr>
          <w:p w14:paraId="5C72ABA9" w14:textId="77777777" w:rsidR="00706264" w:rsidRPr="00B8336F" w:rsidRDefault="00706264" w:rsidP="0070626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B8336F">
              <w:rPr>
                <w:rFonts w:asciiTheme="minorHAnsi" w:hAnsiTheme="minorHAnsi" w:cstheme="majorBidi"/>
                <w:sz w:val="22"/>
                <w:szCs w:val="22"/>
              </w:rPr>
              <w:t>Confirmation of the next meeting for 2020 and indicative dates for future meetings</w:t>
            </w:r>
          </w:p>
        </w:tc>
        <w:tc>
          <w:tcPr>
            <w:tcW w:w="6801" w:type="dxa"/>
          </w:tcPr>
          <w:p w14:paraId="0B40FA9A" w14:textId="1E692436" w:rsidR="00706264" w:rsidRPr="00B8336F" w:rsidRDefault="00706264" w:rsidP="00706264">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8336F">
              <w:rPr>
                <w:rFonts w:asciiTheme="minorHAnsi" w:hAnsiTheme="minorHAnsi"/>
                <w:sz w:val="22"/>
                <w:szCs w:val="22"/>
              </w:rPr>
              <w:t>The Board confirmed the dates for the 8</w:t>
            </w:r>
            <w:r w:rsidR="009F63E4" w:rsidRPr="00B8336F">
              <w:rPr>
                <w:rFonts w:asciiTheme="minorHAnsi" w:hAnsiTheme="minorHAnsi"/>
                <w:sz w:val="22"/>
                <w:szCs w:val="22"/>
              </w:rPr>
              <w:t>5</w:t>
            </w:r>
            <w:r w:rsidRPr="00B8336F">
              <w:rPr>
                <w:rFonts w:asciiTheme="minorHAnsi" w:hAnsiTheme="minorHAnsi"/>
                <w:sz w:val="22"/>
                <w:szCs w:val="22"/>
                <w:vertAlign w:val="superscript"/>
              </w:rPr>
              <w:t>th</w:t>
            </w:r>
            <w:r w:rsidRPr="00B8336F">
              <w:rPr>
                <w:rFonts w:asciiTheme="minorHAnsi" w:hAnsiTheme="minorHAnsi"/>
                <w:sz w:val="22"/>
                <w:szCs w:val="22"/>
              </w:rPr>
              <w:t xml:space="preserve"> meeting as </w:t>
            </w:r>
            <w:r w:rsidR="000D4787" w:rsidRPr="00B8336F">
              <w:rPr>
                <w:rFonts w:asciiTheme="minorHAnsi" w:hAnsiTheme="minorHAnsi"/>
                <w:sz w:val="22"/>
                <w:szCs w:val="22"/>
              </w:rPr>
              <w:t>19 </w:t>
            </w:r>
            <w:r w:rsidR="000D4787" w:rsidRPr="00B8336F">
              <w:rPr>
                <w:rFonts w:asciiTheme="minorHAnsi" w:hAnsiTheme="minorHAnsi"/>
                <w:sz w:val="22"/>
                <w:szCs w:val="22"/>
              </w:rPr>
              <w:noBreakHyphen/>
              <w:t> 27 October </w:t>
            </w:r>
            <w:r w:rsidRPr="00B8336F">
              <w:rPr>
                <w:rFonts w:asciiTheme="minorHAnsi" w:hAnsiTheme="minorHAnsi"/>
                <w:sz w:val="22"/>
                <w:szCs w:val="22"/>
              </w:rPr>
              <w:t xml:space="preserve">2020 in </w:t>
            </w:r>
            <w:r w:rsidRPr="00B639FA">
              <w:rPr>
                <w:rFonts w:asciiTheme="minorHAnsi" w:hAnsiTheme="minorHAnsi"/>
                <w:sz w:val="22"/>
                <w:szCs w:val="22"/>
              </w:rPr>
              <w:t>Room L.</w:t>
            </w:r>
          </w:p>
          <w:p w14:paraId="36306C87" w14:textId="60C6C2BF" w:rsidR="00706264" w:rsidRPr="00B8336F" w:rsidRDefault="00706264" w:rsidP="00706264">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8336F">
              <w:rPr>
                <w:rFonts w:asciiTheme="minorHAnsi" w:hAnsiTheme="minorHAnsi"/>
                <w:sz w:val="22"/>
                <w:szCs w:val="22"/>
              </w:rPr>
              <w:t>The Board further tentatively confirmed the dates for the meetings in 2021 as:</w:t>
            </w:r>
          </w:p>
          <w:p w14:paraId="3F58FADC" w14:textId="77777777" w:rsidR="00706264" w:rsidRPr="00B8336F" w:rsidRDefault="00706264" w:rsidP="00706264">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8336F">
              <w:rPr>
                <w:rFonts w:asciiTheme="minorHAnsi" w:hAnsiTheme="minorHAnsi"/>
                <w:sz w:val="22"/>
                <w:szCs w:val="22"/>
              </w:rPr>
              <w:t>86</w:t>
            </w:r>
            <w:r w:rsidRPr="00B8336F">
              <w:rPr>
                <w:rFonts w:asciiTheme="minorHAnsi" w:hAnsiTheme="minorHAnsi"/>
                <w:sz w:val="22"/>
                <w:szCs w:val="22"/>
                <w:vertAlign w:val="superscript"/>
              </w:rPr>
              <w:t>th</w:t>
            </w:r>
            <w:r w:rsidRPr="00B8336F">
              <w:rPr>
                <w:rFonts w:asciiTheme="minorHAnsi" w:hAnsiTheme="minorHAnsi"/>
                <w:sz w:val="22"/>
                <w:szCs w:val="22"/>
              </w:rPr>
              <w:t xml:space="preserve"> meeting</w:t>
            </w:r>
            <w:r w:rsidRPr="00B8336F">
              <w:rPr>
                <w:rFonts w:asciiTheme="minorHAnsi" w:hAnsiTheme="minorHAnsi"/>
                <w:sz w:val="22"/>
                <w:szCs w:val="22"/>
              </w:rPr>
              <w:tab/>
            </w:r>
            <w:r w:rsidRPr="00B8336F">
              <w:rPr>
                <w:rFonts w:asciiTheme="minorHAnsi" w:hAnsiTheme="minorHAnsi"/>
                <w:sz w:val="22"/>
                <w:szCs w:val="22"/>
              </w:rPr>
              <w:tab/>
              <w:t>22 – 26 March 2021</w:t>
            </w:r>
          </w:p>
          <w:p w14:paraId="539CA02A" w14:textId="77777777" w:rsidR="00706264" w:rsidRPr="00B8336F" w:rsidRDefault="00706264" w:rsidP="00706264">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8336F">
              <w:rPr>
                <w:rFonts w:asciiTheme="minorHAnsi" w:hAnsiTheme="minorHAnsi"/>
                <w:sz w:val="22"/>
                <w:szCs w:val="22"/>
              </w:rPr>
              <w:t>87</w:t>
            </w:r>
            <w:r w:rsidRPr="00B8336F">
              <w:rPr>
                <w:rFonts w:asciiTheme="minorHAnsi" w:hAnsiTheme="minorHAnsi"/>
                <w:sz w:val="22"/>
                <w:szCs w:val="22"/>
                <w:vertAlign w:val="superscript"/>
              </w:rPr>
              <w:t>th</w:t>
            </w:r>
            <w:r w:rsidRPr="00B8336F">
              <w:rPr>
                <w:rFonts w:asciiTheme="minorHAnsi" w:hAnsiTheme="minorHAnsi"/>
                <w:sz w:val="22"/>
                <w:szCs w:val="22"/>
              </w:rPr>
              <w:t xml:space="preserve"> meeting</w:t>
            </w:r>
            <w:r w:rsidRPr="00B8336F">
              <w:rPr>
                <w:rFonts w:asciiTheme="minorHAnsi" w:hAnsiTheme="minorHAnsi"/>
                <w:sz w:val="22"/>
                <w:szCs w:val="22"/>
              </w:rPr>
              <w:tab/>
            </w:r>
            <w:r w:rsidRPr="00B8336F">
              <w:rPr>
                <w:rFonts w:asciiTheme="minorHAnsi" w:hAnsiTheme="minorHAnsi"/>
                <w:sz w:val="22"/>
                <w:szCs w:val="22"/>
              </w:rPr>
              <w:tab/>
              <w:t>12 – 16 July 2021</w:t>
            </w:r>
          </w:p>
          <w:p w14:paraId="3AB947B8" w14:textId="429EFFE9" w:rsidR="00706264" w:rsidRPr="00B8336F" w:rsidRDefault="00706264" w:rsidP="00706264">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8336F">
              <w:rPr>
                <w:rFonts w:asciiTheme="minorHAnsi" w:hAnsiTheme="minorHAnsi"/>
                <w:sz w:val="22"/>
                <w:szCs w:val="22"/>
              </w:rPr>
              <w:t>88</w:t>
            </w:r>
            <w:r w:rsidRPr="00B8336F">
              <w:rPr>
                <w:rFonts w:asciiTheme="minorHAnsi" w:hAnsiTheme="minorHAnsi"/>
                <w:sz w:val="22"/>
                <w:szCs w:val="22"/>
                <w:vertAlign w:val="superscript"/>
              </w:rPr>
              <w:t>th</w:t>
            </w:r>
            <w:r w:rsidRPr="00B8336F">
              <w:rPr>
                <w:rFonts w:asciiTheme="minorHAnsi" w:hAnsiTheme="minorHAnsi"/>
                <w:sz w:val="22"/>
                <w:szCs w:val="22"/>
              </w:rPr>
              <w:t xml:space="preserve"> meeting</w:t>
            </w:r>
            <w:r w:rsidRPr="00B8336F">
              <w:rPr>
                <w:rFonts w:asciiTheme="minorHAnsi" w:hAnsiTheme="minorHAnsi"/>
                <w:sz w:val="22"/>
                <w:szCs w:val="22"/>
              </w:rPr>
              <w:tab/>
            </w:r>
            <w:r w:rsidRPr="00B8336F">
              <w:rPr>
                <w:rFonts w:asciiTheme="minorHAnsi" w:hAnsiTheme="minorHAnsi"/>
                <w:sz w:val="22"/>
                <w:szCs w:val="22"/>
              </w:rPr>
              <w:tab/>
              <w:t>1 – 5 November 2021</w:t>
            </w:r>
          </w:p>
        </w:tc>
        <w:tc>
          <w:tcPr>
            <w:tcW w:w="2413" w:type="dxa"/>
          </w:tcPr>
          <w:p w14:paraId="71013D3A" w14:textId="77777777" w:rsidR="00706264" w:rsidRPr="00B8336F" w:rsidRDefault="00706264" w:rsidP="00706264">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8336F">
              <w:rPr>
                <w:rFonts w:asciiTheme="minorHAnsi" w:hAnsiTheme="minorHAnsi"/>
                <w:sz w:val="22"/>
                <w:szCs w:val="22"/>
                <w:lang w:val="en-GB"/>
              </w:rPr>
              <w:t>-</w:t>
            </w:r>
          </w:p>
        </w:tc>
      </w:tr>
      <w:tr w:rsidR="00706264" w:rsidRPr="00B8336F" w14:paraId="281A33C4" w14:textId="77777777" w:rsidTr="004207F7">
        <w:trPr>
          <w:trHeight w:val="545"/>
        </w:trPr>
        <w:tc>
          <w:tcPr>
            <w:cnfStyle w:val="001000000000" w:firstRow="0" w:lastRow="0" w:firstColumn="1" w:lastColumn="0" w:oddVBand="0" w:evenVBand="0" w:oddHBand="0" w:evenHBand="0" w:firstRowFirstColumn="0" w:firstRowLastColumn="0" w:lastRowFirstColumn="0" w:lastRowLastColumn="0"/>
            <w:tcW w:w="701" w:type="dxa"/>
          </w:tcPr>
          <w:p w14:paraId="4CD1142F" w14:textId="44FFE9B6" w:rsidR="00706264" w:rsidRPr="00B8336F" w:rsidRDefault="00706264" w:rsidP="00706264">
            <w:pPr>
              <w:pStyle w:val="Tabletext"/>
              <w:spacing w:before="120" w:after="120" w:line="260" w:lineRule="auto"/>
              <w:jc w:val="center"/>
              <w:rPr>
                <w:rFonts w:asciiTheme="minorHAnsi" w:hAnsiTheme="minorHAnsi"/>
                <w:szCs w:val="22"/>
              </w:rPr>
            </w:pPr>
            <w:r w:rsidRPr="00B8336F">
              <w:rPr>
                <w:rFonts w:asciiTheme="minorHAnsi" w:hAnsiTheme="minorHAnsi"/>
                <w:szCs w:val="22"/>
              </w:rPr>
              <w:t>1</w:t>
            </w:r>
            <w:r w:rsidR="009F63E4" w:rsidRPr="00B8336F">
              <w:rPr>
                <w:rFonts w:asciiTheme="minorHAnsi" w:hAnsiTheme="minorHAnsi"/>
                <w:szCs w:val="22"/>
              </w:rPr>
              <w:t>4</w:t>
            </w:r>
          </w:p>
        </w:tc>
        <w:tc>
          <w:tcPr>
            <w:tcW w:w="4114" w:type="dxa"/>
          </w:tcPr>
          <w:p w14:paraId="0C003907" w14:textId="77777777" w:rsidR="00706264" w:rsidRPr="00B8336F" w:rsidRDefault="00706264" w:rsidP="0070626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Any other business</w:t>
            </w:r>
          </w:p>
        </w:tc>
        <w:tc>
          <w:tcPr>
            <w:tcW w:w="6801" w:type="dxa"/>
          </w:tcPr>
          <w:p w14:paraId="7F986EDF" w14:textId="1DA75820" w:rsidR="00706264" w:rsidRPr="00B8336F" w:rsidRDefault="0085218C" w:rsidP="0070626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8336F">
              <w:rPr>
                <w:rFonts w:asciiTheme="minorHAnsi" w:hAnsiTheme="minorHAnsi" w:cstheme="majorBidi"/>
                <w:color w:val="000000"/>
                <w:sz w:val="22"/>
                <w:szCs w:val="22"/>
              </w:rPr>
              <w:t xml:space="preserve">The Board thanked </w:t>
            </w:r>
            <w:r w:rsidR="009A5637">
              <w:rPr>
                <w:rFonts w:asciiTheme="minorHAnsi" w:hAnsiTheme="minorHAnsi" w:cstheme="majorBidi"/>
                <w:color w:val="000000"/>
                <w:sz w:val="22"/>
                <w:szCs w:val="22"/>
              </w:rPr>
              <w:t>the Bureau</w:t>
            </w:r>
            <w:r w:rsidRPr="00B8336F">
              <w:rPr>
                <w:rFonts w:asciiTheme="minorHAnsi" w:hAnsiTheme="minorHAnsi" w:cstheme="majorBidi"/>
                <w:color w:val="000000"/>
                <w:sz w:val="22"/>
                <w:szCs w:val="22"/>
              </w:rPr>
              <w:t xml:space="preserve"> for the implementation and development of the software “Radio Regulation Article </w:t>
            </w:r>
            <w:r w:rsidRPr="00B8336F">
              <w:rPr>
                <w:rFonts w:asciiTheme="minorHAnsi" w:hAnsiTheme="minorHAnsi" w:cstheme="majorBidi"/>
                <w:b/>
                <w:bCs/>
                <w:color w:val="000000"/>
                <w:sz w:val="22"/>
                <w:szCs w:val="22"/>
              </w:rPr>
              <w:t>5</w:t>
            </w:r>
            <w:r w:rsidRPr="00B8336F">
              <w:rPr>
                <w:rFonts w:asciiTheme="minorHAnsi" w:hAnsiTheme="minorHAnsi" w:cstheme="majorBidi"/>
                <w:color w:val="000000"/>
                <w:sz w:val="22"/>
                <w:szCs w:val="22"/>
              </w:rPr>
              <w:t xml:space="preserve"> Table of Frequency Allocations” and Mr B. ABOU CHANAB for the presentation.</w:t>
            </w:r>
          </w:p>
        </w:tc>
        <w:tc>
          <w:tcPr>
            <w:tcW w:w="2413" w:type="dxa"/>
          </w:tcPr>
          <w:p w14:paraId="15E25D19" w14:textId="77777777" w:rsidR="00706264" w:rsidRPr="00B8336F" w:rsidRDefault="00706264" w:rsidP="00706264">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w:t>
            </w:r>
          </w:p>
        </w:tc>
      </w:tr>
      <w:tr w:rsidR="00706264" w:rsidRPr="00B8336F" w14:paraId="2208EE20" w14:textId="77777777" w:rsidTr="004207F7">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1040BC13" w14:textId="61C1AC1F" w:rsidR="00706264" w:rsidRPr="00B8336F" w:rsidRDefault="00706264" w:rsidP="00706264">
            <w:pPr>
              <w:pStyle w:val="Tabletext"/>
              <w:spacing w:before="120" w:after="120" w:line="260" w:lineRule="auto"/>
              <w:jc w:val="center"/>
              <w:rPr>
                <w:rFonts w:asciiTheme="minorHAnsi" w:hAnsiTheme="minorHAnsi"/>
                <w:szCs w:val="22"/>
              </w:rPr>
            </w:pPr>
            <w:r w:rsidRPr="00B8336F">
              <w:rPr>
                <w:rFonts w:asciiTheme="minorHAnsi" w:hAnsiTheme="minorHAnsi"/>
                <w:szCs w:val="22"/>
              </w:rPr>
              <w:t>1</w:t>
            </w:r>
            <w:r w:rsidR="009F63E4" w:rsidRPr="00B8336F">
              <w:rPr>
                <w:rFonts w:asciiTheme="minorHAnsi" w:hAnsiTheme="minorHAnsi"/>
                <w:szCs w:val="22"/>
              </w:rPr>
              <w:t>5</w:t>
            </w:r>
          </w:p>
        </w:tc>
        <w:tc>
          <w:tcPr>
            <w:tcW w:w="4114" w:type="dxa"/>
          </w:tcPr>
          <w:p w14:paraId="1E7BDE86" w14:textId="77777777" w:rsidR="00706264" w:rsidRPr="00B8336F" w:rsidRDefault="00706264" w:rsidP="0070626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Approval of the summary of decisions</w:t>
            </w:r>
          </w:p>
        </w:tc>
        <w:tc>
          <w:tcPr>
            <w:tcW w:w="6801" w:type="dxa"/>
          </w:tcPr>
          <w:p w14:paraId="1114884F" w14:textId="7713DE29" w:rsidR="00706264" w:rsidRPr="00B8336F" w:rsidRDefault="00706264" w:rsidP="00706264">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8336F">
              <w:rPr>
                <w:rFonts w:asciiTheme="minorHAnsi" w:hAnsiTheme="minorHAnsi" w:cstheme="majorBidi"/>
                <w:color w:val="000000"/>
                <w:sz w:val="22"/>
                <w:szCs w:val="22"/>
              </w:rPr>
              <w:t>The Board approved the summary of decisions as contained in Document RRB20-2/2</w:t>
            </w:r>
            <w:r w:rsidR="000D4787" w:rsidRPr="00B8336F">
              <w:rPr>
                <w:rFonts w:asciiTheme="minorHAnsi" w:hAnsiTheme="minorHAnsi" w:cstheme="majorBidi"/>
                <w:color w:val="000000"/>
                <w:sz w:val="22"/>
                <w:szCs w:val="22"/>
              </w:rPr>
              <w:t>9</w:t>
            </w:r>
            <w:r w:rsidRPr="00B8336F">
              <w:rPr>
                <w:rFonts w:asciiTheme="minorHAnsi" w:hAnsiTheme="minorHAnsi" w:cstheme="majorBidi"/>
                <w:color w:val="000000"/>
                <w:sz w:val="22"/>
                <w:szCs w:val="22"/>
              </w:rPr>
              <w:t>.</w:t>
            </w:r>
          </w:p>
        </w:tc>
        <w:tc>
          <w:tcPr>
            <w:tcW w:w="2413" w:type="dxa"/>
          </w:tcPr>
          <w:p w14:paraId="5BBDF911" w14:textId="77777777" w:rsidR="00706264" w:rsidRPr="00B8336F" w:rsidRDefault="00706264" w:rsidP="00706264">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w:t>
            </w:r>
          </w:p>
        </w:tc>
      </w:tr>
      <w:tr w:rsidR="00706264" w:rsidRPr="00B8336F" w14:paraId="5EFD2CB8" w14:textId="77777777" w:rsidTr="004207F7">
        <w:trPr>
          <w:trHeight w:val="620"/>
        </w:trPr>
        <w:tc>
          <w:tcPr>
            <w:cnfStyle w:val="001000000000" w:firstRow="0" w:lastRow="0" w:firstColumn="1" w:lastColumn="0" w:oddVBand="0" w:evenVBand="0" w:oddHBand="0" w:evenHBand="0" w:firstRowFirstColumn="0" w:firstRowLastColumn="0" w:lastRowFirstColumn="0" w:lastRowLastColumn="0"/>
            <w:tcW w:w="701" w:type="dxa"/>
          </w:tcPr>
          <w:p w14:paraId="4BA3F925" w14:textId="1BB09658" w:rsidR="00706264" w:rsidRPr="00B8336F" w:rsidRDefault="00706264" w:rsidP="00706264">
            <w:pPr>
              <w:pStyle w:val="Tabletext"/>
              <w:spacing w:before="120" w:after="120" w:line="260" w:lineRule="auto"/>
              <w:jc w:val="center"/>
              <w:rPr>
                <w:rFonts w:asciiTheme="minorHAnsi" w:hAnsiTheme="minorHAnsi"/>
                <w:szCs w:val="22"/>
              </w:rPr>
            </w:pPr>
            <w:r w:rsidRPr="00B8336F">
              <w:rPr>
                <w:rFonts w:asciiTheme="minorHAnsi" w:hAnsiTheme="minorHAnsi"/>
                <w:szCs w:val="22"/>
              </w:rPr>
              <w:t>1</w:t>
            </w:r>
            <w:r w:rsidR="009F63E4" w:rsidRPr="00B8336F">
              <w:rPr>
                <w:rFonts w:asciiTheme="minorHAnsi" w:hAnsiTheme="minorHAnsi"/>
                <w:szCs w:val="22"/>
              </w:rPr>
              <w:t>6</w:t>
            </w:r>
          </w:p>
        </w:tc>
        <w:tc>
          <w:tcPr>
            <w:tcW w:w="4114" w:type="dxa"/>
          </w:tcPr>
          <w:p w14:paraId="6C99F122" w14:textId="77777777" w:rsidR="00706264" w:rsidRPr="00B8336F" w:rsidRDefault="00706264" w:rsidP="0070626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8336F">
              <w:rPr>
                <w:rFonts w:asciiTheme="minorHAnsi" w:hAnsiTheme="minorHAnsi"/>
                <w:szCs w:val="22"/>
              </w:rPr>
              <w:t>Closure of the meeting</w:t>
            </w:r>
          </w:p>
        </w:tc>
        <w:tc>
          <w:tcPr>
            <w:tcW w:w="6801" w:type="dxa"/>
          </w:tcPr>
          <w:p w14:paraId="68C48662" w14:textId="37EC8D48" w:rsidR="00706264" w:rsidRPr="00B8336F" w:rsidRDefault="00706264" w:rsidP="00706264">
            <w:pPr>
              <w:tabs>
                <w:tab w:val="left" w:pos="159"/>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B8336F">
              <w:rPr>
                <w:rFonts w:asciiTheme="minorHAnsi" w:hAnsiTheme="minorHAnsi" w:cstheme="majorBidi"/>
                <w:sz w:val="22"/>
                <w:szCs w:val="22"/>
              </w:rPr>
              <w:t xml:space="preserve">The meeting closed at </w:t>
            </w:r>
            <w:r w:rsidR="00E17867">
              <w:rPr>
                <w:rFonts w:asciiTheme="minorHAnsi" w:hAnsiTheme="minorHAnsi" w:cstheme="majorBidi"/>
                <w:sz w:val="22"/>
                <w:szCs w:val="22"/>
              </w:rPr>
              <w:t>1600</w:t>
            </w:r>
            <w:r w:rsidRPr="00B8336F">
              <w:rPr>
                <w:rFonts w:asciiTheme="minorHAnsi" w:hAnsiTheme="minorHAnsi" w:cstheme="majorBidi"/>
                <w:sz w:val="22"/>
                <w:szCs w:val="22"/>
              </w:rPr>
              <w:t xml:space="preserve"> hours on 15 July 2020.</w:t>
            </w:r>
          </w:p>
        </w:tc>
        <w:tc>
          <w:tcPr>
            <w:tcW w:w="2413" w:type="dxa"/>
          </w:tcPr>
          <w:p w14:paraId="56644022" w14:textId="77777777" w:rsidR="00706264" w:rsidRPr="00B8336F" w:rsidRDefault="00706264" w:rsidP="00706264">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bl>
    <w:p w14:paraId="1EFE95C4" w14:textId="53CD6715" w:rsidR="00F213C9" w:rsidRPr="00B8336F" w:rsidRDefault="00F213C9" w:rsidP="00A801CF">
      <w:pPr>
        <w:tabs>
          <w:tab w:val="clear" w:pos="794"/>
          <w:tab w:val="clear" w:pos="1191"/>
          <w:tab w:val="clear" w:pos="1588"/>
          <w:tab w:val="clear" w:pos="1985"/>
          <w:tab w:val="left" w:pos="1134"/>
          <w:tab w:val="left" w:pos="1871"/>
          <w:tab w:val="left" w:pos="2268"/>
        </w:tabs>
        <w:spacing w:before="0"/>
        <w:rPr>
          <w:rFonts w:asciiTheme="minorHAnsi" w:hAnsiTheme="minorHAnsi"/>
          <w:szCs w:val="24"/>
        </w:rPr>
      </w:pPr>
    </w:p>
    <w:p w14:paraId="36142376" w14:textId="77777777" w:rsidR="007D2D87" w:rsidRPr="00B8336F" w:rsidRDefault="007D2D87" w:rsidP="00A801CF">
      <w:pPr>
        <w:tabs>
          <w:tab w:val="clear" w:pos="794"/>
          <w:tab w:val="clear" w:pos="1191"/>
          <w:tab w:val="clear" w:pos="1588"/>
          <w:tab w:val="clear" w:pos="1985"/>
          <w:tab w:val="left" w:pos="1134"/>
          <w:tab w:val="left" w:pos="1871"/>
          <w:tab w:val="left" w:pos="2268"/>
        </w:tabs>
        <w:spacing w:before="0"/>
        <w:rPr>
          <w:rFonts w:asciiTheme="minorHAnsi" w:hAnsiTheme="minorHAnsi"/>
          <w:szCs w:val="24"/>
        </w:rPr>
        <w:sectPr w:rsidR="007D2D87" w:rsidRPr="00B8336F" w:rsidSect="00BD1C4D">
          <w:headerReference w:type="first" r:id="rId60"/>
          <w:pgSz w:w="16834" w:h="11907" w:orient="landscape" w:code="9"/>
          <w:pgMar w:top="1134" w:right="1418" w:bottom="1134" w:left="1418" w:header="720" w:footer="720" w:gutter="0"/>
          <w:paperSrc w:first="15" w:other="15"/>
          <w:pgNumType w:start="2"/>
          <w:cols w:space="720"/>
          <w:titlePg/>
          <w:docGrid w:linePitch="326"/>
        </w:sectPr>
      </w:pPr>
    </w:p>
    <w:p w14:paraId="2C5E99BF" w14:textId="77777777" w:rsidR="00AF7983" w:rsidRPr="00B8336F" w:rsidRDefault="00AF7983" w:rsidP="00AF7983">
      <w:pPr>
        <w:spacing w:before="160" w:line="280" w:lineRule="exact"/>
        <w:jc w:val="center"/>
        <w:rPr>
          <w:rFonts w:ascii="Calibri" w:eastAsia="Times New Roman" w:hAnsi="Calibri" w:cs="Calibri"/>
          <w:b/>
          <w:bCs/>
          <w:sz w:val="22"/>
          <w:szCs w:val="22"/>
        </w:rPr>
      </w:pPr>
      <w:r w:rsidRPr="00B8336F">
        <w:rPr>
          <w:rFonts w:ascii="Calibri" w:eastAsia="Times New Roman" w:hAnsi="Calibri" w:cs="Calibri"/>
          <w:b/>
          <w:bCs/>
          <w:sz w:val="22"/>
          <w:szCs w:val="22"/>
        </w:rPr>
        <w:lastRenderedPageBreak/>
        <w:t>ATTACHMENT 1</w:t>
      </w:r>
    </w:p>
    <w:p w14:paraId="443D1079" w14:textId="77777777" w:rsidR="00AF7983" w:rsidRPr="00B8336F" w:rsidRDefault="00AF7983" w:rsidP="00AF7983">
      <w:pPr>
        <w:keepNext/>
        <w:keepLines/>
        <w:spacing w:before="300" w:line="320" w:lineRule="exact"/>
        <w:jc w:val="both"/>
        <w:outlineLvl w:val="0"/>
        <w:rPr>
          <w:rFonts w:ascii="Calibri" w:hAnsi="Calibri" w:cs="Calibri"/>
          <w:b/>
          <w:szCs w:val="22"/>
        </w:rPr>
      </w:pPr>
      <w:r w:rsidRPr="00B8336F">
        <w:rPr>
          <w:rFonts w:ascii="Calibri" w:hAnsi="Calibri" w:cs="Calibri"/>
          <w:b/>
          <w:szCs w:val="22"/>
        </w:rPr>
        <w:t>ADD</w:t>
      </w:r>
    </w:p>
    <w:p w14:paraId="75ADD4DC" w14:textId="77777777" w:rsidR="00AF7983" w:rsidRPr="00B8336F" w:rsidRDefault="00AF7983" w:rsidP="00AF7983">
      <w:pPr>
        <w:keepNext/>
        <w:keepLines/>
        <w:spacing w:before="300" w:line="320" w:lineRule="exact"/>
        <w:jc w:val="center"/>
        <w:outlineLvl w:val="0"/>
        <w:rPr>
          <w:rFonts w:ascii="Calibri" w:hAnsi="Calibri" w:cs="Calibri"/>
          <w:b/>
          <w:szCs w:val="22"/>
        </w:rPr>
      </w:pPr>
      <w:r w:rsidRPr="00B8336F">
        <w:rPr>
          <w:rFonts w:ascii="Calibri" w:hAnsi="Calibri" w:cs="Calibri"/>
          <w:b/>
          <w:szCs w:val="22"/>
        </w:rPr>
        <w:t xml:space="preserve">Rules related to satellite systems </w:t>
      </w:r>
      <w:r w:rsidRPr="00B8336F">
        <w:rPr>
          <w:rFonts w:ascii="Calibri" w:hAnsi="Calibri" w:cs="Calibri"/>
          <w:b/>
          <w:szCs w:val="22"/>
        </w:rPr>
        <w:br/>
        <w:t>submitted by an administration acting on behalf of a group of named administrations</w:t>
      </w:r>
    </w:p>
    <w:p w14:paraId="28CBF322" w14:textId="77777777" w:rsidR="00AF7983" w:rsidRPr="00B8336F" w:rsidRDefault="00AF7983" w:rsidP="00AF7983">
      <w:pPr>
        <w:spacing w:before="160" w:line="280" w:lineRule="exact"/>
        <w:jc w:val="both"/>
        <w:rPr>
          <w:rFonts w:ascii="Calibri" w:hAnsi="Calibri" w:cs="Calibr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9"/>
      </w:tblGrid>
      <w:tr w:rsidR="00AF7983" w:rsidRPr="00B8336F" w14:paraId="02025EFE" w14:textId="77777777" w:rsidTr="00BA20FD">
        <w:tc>
          <w:tcPr>
            <w:tcW w:w="9609" w:type="dxa"/>
          </w:tcPr>
          <w:p w14:paraId="333B38E4" w14:textId="77777777" w:rsidR="00AF7983" w:rsidRPr="00B8336F" w:rsidRDefault="00AF7983" w:rsidP="00AF7983">
            <w:pPr>
              <w:spacing w:before="0" w:line="280" w:lineRule="exact"/>
              <w:jc w:val="both"/>
              <w:rPr>
                <w:rFonts w:ascii="Calibri" w:hAnsi="Calibri" w:cs="Calibri"/>
                <w:b/>
                <w:bCs/>
                <w:sz w:val="22"/>
                <w:szCs w:val="24"/>
              </w:rPr>
            </w:pPr>
            <w:r w:rsidRPr="00B8336F">
              <w:rPr>
                <w:rFonts w:ascii="Calibri" w:hAnsi="Calibri" w:cs="Calibri"/>
                <w:b/>
                <w:bCs/>
                <w:sz w:val="22"/>
                <w:szCs w:val="24"/>
              </w:rPr>
              <w:t>9.1.1, 9.6.1, 11.15.1, AP4 Annex 2 items A.1.f.2 and A.1.f.3, AP30 (4.1.3, 4.1.25, 4.2.6, 5.1.1), AP30A (4.1.3, 4.1.25, 4.2.6,5.1.2), AP30B (2.6, 6.1)</w:t>
            </w:r>
          </w:p>
        </w:tc>
      </w:tr>
    </w:tbl>
    <w:p w14:paraId="3002F9C9" w14:textId="77777777" w:rsidR="00AF7983" w:rsidRPr="00B8336F" w:rsidRDefault="00AF7983" w:rsidP="00AF7983">
      <w:pPr>
        <w:spacing w:before="160" w:line="280" w:lineRule="exact"/>
        <w:jc w:val="both"/>
        <w:rPr>
          <w:rFonts w:ascii="Calibri" w:hAnsi="Calibri" w:cs="Calibri"/>
          <w:sz w:val="22"/>
          <w:szCs w:val="22"/>
        </w:rPr>
      </w:pPr>
      <w:r w:rsidRPr="00B8336F">
        <w:rPr>
          <w:rFonts w:ascii="Calibri" w:hAnsi="Calibri" w:cs="Calibri"/>
          <w:sz w:val="22"/>
          <w:szCs w:val="22"/>
        </w:rPr>
        <w:t xml:space="preserve">Certain provisions of the Radio Regulations (Nos. </w:t>
      </w:r>
      <w:r w:rsidRPr="00B8336F">
        <w:rPr>
          <w:rFonts w:ascii="Calibri" w:hAnsi="Calibri" w:cs="Calibri"/>
          <w:b/>
          <w:bCs/>
          <w:sz w:val="22"/>
          <w:szCs w:val="22"/>
        </w:rPr>
        <w:t>9.1.1</w:t>
      </w:r>
      <w:r w:rsidRPr="00B8336F">
        <w:rPr>
          <w:rFonts w:ascii="Calibri" w:hAnsi="Calibri" w:cs="Calibri"/>
          <w:sz w:val="22"/>
          <w:szCs w:val="22"/>
        </w:rPr>
        <w:t xml:space="preserve">, </w:t>
      </w:r>
      <w:r w:rsidRPr="00B8336F">
        <w:rPr>
          <w:rFonts w:ascii="Calibri" w:hAnsi="Calibri" w:cs="Calibri"/>
          <w:b/>
          <w:bCs/>
          <w:sz w:val="22"/>
          <w:szCs w:val="22"/>
        </w:rPr>
        <w:t>9.6.1</w:t>
      </w:r>
      <w:r w:rsidRPr="00B8336F">
        <w:rPr>
          <w:rFonts w:ascii="Calibri" w:hAnsi="Calibri" w:cs="Calibri"/>
          <w:sz w:val="22"/>
          <w:szCs w:val="22"/>
        </w:rPr>
        <w:t xml:space="preserve">, </w:t>
      </w:r>
      <w:r w:rsidRPr="00B8336F">
        <w:rPr>
          <w:rFonts w:ascii="Calibri" w:hAnsi="Calibri" w:cs="Calibri"/>
          <w:b/>
          <w:bCs/>
          <w:sz w:val="22"/>
          <w:szCs w:val="22"/>
        </w:rPr>
        <w:t>11.15.1</w:t>
      </w:r>
      <w:r w:rsidRPr="00B8336F">
        <w:rPr>
          <w:rFonts w:ascii="Calibri" w:hAnsi="Calibri" w:cs="Calibri"/>
          <w:sz w:val="22"/>
          <w:szCs w:val="22"/>
        </w:rPr>
        <w:t xml:space="preserve">, Appendix </w:t>
      </w:r>
      <w:r w:rsidRPr="00B8336F">
        <w:rPr>
          <w:rFonts w:ascii="Calibri" w:hAnsi="Calibri" w:cs="Calibri"/>
          <w:b/>
          <w:bCs/>
          <w:sz w:val="22"/>
          <w:szCs w:val="22"/>
        </w:rPr>
        <w:t>30</w:t>
      </w:r>
      <w:r w:rsidRPr="00B8336F">
        <w:rPr>
          <w:rFonts w:ascii="Calibri" w:hAnsi="Calibri" w:cs="Calibri"/>
          <w:sz w:val="22"/>
          <w:szCs w:val="22"/>
        </w:rPr>
        <w:t xml:space="preserve"> (§§ 4.1.3, 4.2.6 and 5.1.1, see also § 4.1.25), Appendix </w:t>
      </w:r>
      <w:r w:rsidRPr="00B8336F">
        <w:rPr>
          <w:rFonts w:ascii="Calibri" w:hAnsi="Calibri" w:cs="Calibri"/>
          <w:b/>
          <w:bCs/>
          <w:sz w:val="22"/>
          <w:szCs w:val="22"/>
        </w:rPr>
        <w:t>30A</w:t>
      </w:r>
      <w:r w:rsidRPr="00B8336F">
        <w:rPr>
          <w:rFonts w:ascii="Calibri" w:hAnsi="Calibri" w:cs="Calibri"/>
          <w:sz w:val="22"/>
          <w:szCs w:val="22"/>
        </w:rPr>
        <w:t xml:space="preserve"> (§§ 4.1.3, 4.2.6 and 5.1.2, see also § 4.1.25), Appendix </w:t>
      </w:r>
      <w:r w:rsidRPr="00B8336F">
        <w:rPr>
          <w:rFonts w:ascii="Calibri" w:hAnsi="Calibri" w:cs="Calibri"/>
          <w:b/>
          <w:bCs/>
          <w:sz w:val="22"/>
          <w:szCs w:val="22"/>
        </w:rPr>
        <w:t>30B</w:t>
      </w:r>
      <w:r w:rsidRPr="00B8336F">
        <w:rPr>
          <w:rFonts w:ascii="Calibri" w:hAnsi="Calibri" w:cs="Calibri"/>
          <w:sz w:val="22"/>
          <w:szCs w:val="22"/>
        </w:rPr>
        <w:t xml:space="preserve"> (§§ 2.6 and 6.1)) allow for an administration to act on behalf of a group of named administrations for the purpose of notifying the Bureau of frequency assignments to satellite systems. In such cases, the administration acting on behalf of the group is designated as the notifying administration for the group within the meaning of the Radio Regulations. These provisions share the common feature (albeit expressed in different manners) that, whenever an administration acts on behalf of a group of named administrations, all members of the group retain the right to respond in respect of their own services which could affect or be affected by the proposed assignment.</w:t>
      </w:r>
    </w:p>
    <w:p w14:paraId="7D3560BF" w14:textId="2610E04F" w:rsidR="00AF7983" w:rsidRPr="00B8336F" w:rsidRDefault="00AF7983" w:rsidP="00AF7983">
      <w:pPr>
        <w:spacing w:before="160" w:line="280" w:lineRule="exact"/>
        <w:jc w:val="both"/>
        <w:rPr>
          <w:rFonts w:ascii="Calibri" w:hAnsi="Calibri" w:cs="Calibri"/>
          <w:sz w:val="22"/>
          <w:szCs w:val="22"/>
        </w:rPr>
      </w:pPr>
      <w:r w:rsidRPr="00B8336F">
        <w:rPr>
          <w:rFonts w:ascii="Calibri" w:hAnsi="Calibri" w:cs="Calibri"/>
          <w:sz w:val="22"/>
          <w:szCs w:val="22"/>
        </w:rPr>
        <w:t xml:space="preserve">For the implementation of these provisions, symbols of “Intergovernmental satellite organizations” (see Table 2 of the Preface to the BR IFIC for Space Services), irrespective of the legal status of the group of administrations forming the entity, shall be created. Such symbols shall be submitted to the Bureau under item A.1.f.3 of Annex 2 to Appendix </w:t>
      </w:r>
      <w:r w:rsidRPr="00B8336F">
        <w:rPr>
          <w:rFonts w:ascii="Calibri" w:hAnsi="Calibri" w:cs="Calibri"/>
          <w:b/>
          <w:bCs/>
          <w:sz w:val="22"/>
          <w:szCs w:val="22"/>
        </w:rPr>
        <w:t>4</w:t>
      </w:r>
      <w:r w:rsidRPr="00B8336F">
        <w:rPr>
          <w:rFonts w:ascii="Calibri" w:hAnsi="Calibri" w:cs="Calibri"/>
          <w:sz w:val="22"/>
          <w:szCs w:val="22"/>
        </w:rPr>
        <w:t xml:space="preserve"> (“if the notice is submitted on behalf of an intergovernmental satellite organization, the symbol of that organization (see the Preface)”). Satellite filings bearing such a symbol shall be treated separately from filings submitted by the notifying administration on its own behalf: the special sections</w:t>
      </w:r>
      <w:ins w:id="9" w:author="Vallet, Alexandre" w:date="2020-07-12T10:57:00Z">
        <w:r w:rsidRPr="00FF3410">
          <w:rPr>
            <w:rFonts w:ascii="Calibri" w:hAnsi="Calibri" w:cs="Calibri"/>
            <w:szCs w:val="22"/>
            <w:vertAlign w:val="superscript"/>
            <w:rPrChange w:id="10" w:author="Editors" w:date="2020-07-14T15:14:00Z">
              <w:rPr>
                <w:rStyle w:val="FootnoteReference"/>
              </w:rPr>
            </w:rPrChange>
          </w:rPr>
          <w:footnoteReference w:id="1"/>
        </w:r>
      </w:ins>
      <w:r w:rsidRPr="00B8336F">
        <w:rPr>
          <w:rFonts w:ascii="Calibri" w:hAnsi="Calibri" w:cs="Calibri"/>
          <w:sz w:val="22"/>
          <w:szCs w:val="22"/>
        </w:rPr>
        <w:t xml:space="preserve"> of such satellite filings show the notifying administration labelled as ADM/ORG, where ADM is the symbol of the notifying administration and ORG the symbol of the intergovernmental satellite organization (instead of being simply labelled ADM). Moreover, </w:t>
      </w:r>
      <w:del w:id="21" w:author="Editors" w:date="2020-02-27T15:40:00Z">
        <w:r w:rsidRPr="00FF3410" w:rsidDel="00BA2406">
          <w:rPr>
            <w:rFonts w:ascii="Calibri" w:hAnsi="Calibri" w:cs="Calibri"/>
            <w:sz w:val="22"/>
            <w:szCs w:val="22"/>
            <w:rPrChange w:id="22" w:author="Editors" w:date="2020-07-01T15:44:00Z">
              <w:rPr/>
            </w:rPrChange>
          </w:rPr>
          <w:delText>the satellite systems of ADM shall be listed in</w:delText>
        </w:r>
        <w:r w:rsidRPr="00FF3410" w:rsidDel="00BA2406">
          <w:rPr>
            <w:rFonts w:ascii="Calibri" w:hAnsi="Calibri" w:cs="Calibri"/>
            <w:sz w:val="22"/>
            <w:szCs w:val="22"/>
          </w:rPr>
          <w:delText xml:space="preserve"> </w:delText>
        </w:r>
      </w:del>
      <w:r w:rsidRPr="00FF3410">
        <w:rPr>
          <w:rFonts w:ascii="Calibri" w:hAnsi="Calibri" w:cs="Calibri"/>
          <w:sz w:val="22"/>
          <w:szCs w:val="22"/>
        </w:rPr>
        <w:t xml:space="preserve">the coordination requirements of the satellite system of ADM/ORG </w:t>
      </w:r>
      <w:ins w:id="23" w:author="Editors" w:date="2020-02-27T15:41:00Z">
        <w:r w:rsidRPr="00FF3410">
          <w:rPr>
            <w:rFonts w:ascii="Calibri" w:hAnsi="Calibri" w:cs="Calibri"/>
            <w:sz w:val="22"/>
            <w:szCs w:val="22"/>
            <w:rPrChange w:id="24" w:author="Editors" w:date="2020-07-01T15:44:00Z">
              <w:rPr/>
            </w:rPrChange>
          </w:rPr>
          <w:t>shall include the coordination requirements with respect to ADM</w:t>
        </w:r>
        <w:r w:rsidRPr="00FF3410">
          <w:rPr>
            <w:rFonts w:ascii="Calibri" w:hAnsi="Calibri" w:cs="Calibri"/>
            <w:sz w:val="22"/>
            <w:szCs w:val="22"/>
          </w:rPr>
          <w:t xml:space="preserve"> </w:t>
        </w:r>
      </w:ins>
      <w:r w:rsidRPr="00FF3410">
        <w:rPr>
          <w:rFonts w:ascii="Calibri" w:hAnsi="Calibri" w:cs="Calibri"/>
          <w:sz w:val="22"/>
          <w:szCs w:val="22"/>
        </w:rPr>
        <w:t>if the relevant coordination thresholds</w:t>
      </w:r>
      <w:r w:rsidRPr="00B8336F">
        <w:rPr>
          <w:rFonts w:ascii="Calibri" w:hAnsi="Calibri" w:cs="Calibri"/>
          <w:sz w:val="22"/>
          <w:szCs w:val="22"/>
        </w:rPr>
        <w:t xml:space="preserve"> are exceeded. This method ensures the appropriate implementation of the right of “all members of the group (…) to respond in respect of their own services”. </w:t>
      </w:r>
    </w:p>
    <w:p w14:paraId="03CD703C" w14:textId="77777777" w:rsidR="00AF7983" w:rsidRPr="00B8336F" w:rsidRDefault="00AF7983" w:rsidP="00AF7983">
      <w:pPr>
        <w:spacing w:before="160" w:line="280" w:lineRule="exact"/>
        <w:jc w:val="both"/>
        <w:rPr>
          <w:rFonts w:ascii="Calibri" w:hAnsi="Calibri" w:cs="Calibri"/>
          <w:sz w:val="22"/>
          <w:szCs w:val="22"/>
        </w:rPr>
      </w:pPr>
      <w:r w:rsidRPr="00B8336F">
        <w:rPr>
          <w:rFonts w:ascii="Calibri" w:hAnsi="Calibri" w:cs="Calibri"/>
          <w:sz w:val="22"/>
          <w:szCs w:val="22"/>
        </w:rPr>
        <w:t xml:space="preserve">In parallel, the Bureau can list several administrations under item A.1.f.2 of Annex 2 to Appendix </w:t>
      </w:r>
      <w:r w:rsidRPr="00B8336F">
        <w:rPr>
          <w:rFonts w:ascii="Calibri" w:hAnsi="Calibri" w:cs="Calibri"/>
          <w:b/>
          <w:bCs/>
          <w:sz w:val="22"/>
          <w:szCs w:val="22"/>
        </w:rPr>
        <w:t xml:space="preserve">4 </w:t>
      </w:r>
      <w:r w:rsidRPr="00B8336F">
        <w:rPr>
          <w:rFonts w:ascii="Calibri" w:hAnsi="Calibri" w:cs="Calibri"/>
          <w:sz w:val="22"/>
          <w:szCs w:val="22"/>
        </w:rPr>
        <w:t>(“</w:t>
      </w:r>
      <w:r w:rsidRPr="00B8336F">
        <w:rPr>
          <w:rFonts w:ascii="Calibri" w:hAnsi="Calibri" w:cs="Calibri"/>
          <w:i/>
          <w:iCs/>
          <w:sz w:val="22"/>
          <w:szCs w:val="22"/>
        </w:rPr>
        <w:t>if the notice is submitted by the notifying administration in association with other administrations, the symbols of each of the administrations (see the Preface)</w:t>
      </w:r>
      <w:r w:rsidRPr="00B8336F">
        <w:rPr>
          <w:rFonts w:ascii="Calibri" w:hAnsi="Calibri" w:cs="Calibri"/>
          <w:sz w:val="22"/>
          <w:szCs w:val="22"/>
        </w:rPr>
        <w:t xml:space="preserve">”) without the creation of “Intergovernmental satellite organizations”. In these cases, the notifying administration shall be labelled ADM and no coordination requirements with other satellite systems </w:t>
      </w:r>
      <w:ins w:id="25" w:author="Editors" w:date="2020-02-27T15:41:00Z">
        <w:r w:rsidRPr="00FF3410">
          <w:rPr>
            <w:rFonts w:ascii="Calibri" w:hAnsi="Calibri" w:cs="Calibri"/>
            <w:sz w:val="22"/>
            <w:szCs w:val="22"/>
            <w:rPrChange w:id="26" w:author="Editors" w:date="2020-07-01T15:45:00Z">
              <w:rPr/>
            </w:rPrChange>
          </w:rPr>
          <w:t>and terrestrial services</w:t>
        </w:r>
        <w:r w:rsidRPr="00B8336F">
          <w:rPr>
            <w:rFonts w:ascii="Calibri" w:hAnsi="Calibri" w:cs="Calibri"/>
            <w:sz w:val="22"/>
            <w:szCs w:val="22"/>
          </w:rPr>
          <w:t xml:space="preserve"> </w:t>
        </w:r>
      </w:ins>
      <w:r w:rsidRPr="00B8336F">
        <w:rPr>
          <w:rFonts w:ascii="Calibri" w:hAnsi="Calibri" w:cs="Calibri"/>
          <w:sz w:val="22"/>
          <w:szCs w:val="22"/>
        </w:rPr>
        <w:t xml:space="preserve">of that notifying administration shall be considered. In other terms, the right of the notifying administration of the group to respond in respect of its own services is not applied to these cases (other administrations of the group do however retain this right). </w:t>
      </w:r>
    </w:p>
    <w:p w14:paraId="7B575030" w14:textId="77777777" w:rsidR="00AF7983" w:rsidRPr="00B8336F" w:rsidRDefault="00AF7983" w:rsidP="00AF7983">
      <w:pPr>
        <w:spacing w:before="160" w:line="280" w:lineRule="exact"/>
        <w:jc w:val="both"/>
        <w:rPr>
          <w:rFonts w:ascii="Calibri" w:hAnsi="Calibri" w:cs="Calibri"/>
          <w:sz w:val="22"/>
          <w:szCs w:val="22"/>
        </w:rPr>
      </w:pPr>
      <w:r w:rsidRPr="00B8336F">
        <w:rPr>
          <w:rFonts w:ascii="Calibri" w:hAnsi="Calibri" w:cs="Calibri"/>
          <w:sz w:val="22"/>
          <w:szCs w:val="22"/>
        </w:rPr>
        <w:t xml:space="preserve">The following table shall apply for treatment of notices submitted by an administration acting on behalf of a group of named administrations depending on whether the group is submitted through item A.1.f.2 or A.1.f.3 of Annex 2 to Appendix </w:t>
      </w:r>
      <w:r w:rsidRPr="00B8336F">
        <w:rPr>
          <w:rFonts w:ascii="Calibri" w:hAnsi="Calibri" w:cs="Calibri"/>
          <w:b/>
          <w:bCs/>
          <w:sz w:val="22"/>
          <w:szCs w:val="22"/>
        </w:rPr>
        <w:t>4</w:t>
      </w:r>
      <w:r w:rsidRPr="00B8336F">
        <w:rPr>
          <w:rFonts w:ascii="Calibri" w:hAnsi="Calibri" w:cs="Calibri"/>
          <w:sz w:val="22"/>
          <w:szCs w:val="22"/>
        </w:rPr>
        <w:t>.</w:t>
      </w:r>
    </w:p>
    <w:p w14:paraId="5FAC2996" w14:textId="77777777" w:rsidR="00AF7983" w:rsidRPr="00B8336F" w:rsidRDefault="00AF7983" w:rsidP="00AF7983">
      <w:pPr>
        <w:spacing w:before="160" w:line="280" w:lineRule="exact"/>
        <w:jc w:val="both"/>
        <w:rPr>
          <w:rFonts w:ascii="Calibri" w:hAnsi="Calibri" w:cs="Calibri"/>
          <w:sz w:val="22"/>
          <w:szCs w:val="22"/>
        </w:rPr>
      </w:pPr>
      <w:r w:rsidRPr="00B8336F">
        <w:rPr>
          <w:rFonts w:ascii="Calibri" w:hAnsi="Calibri" w:cs="Calibri"/>
          <w:sz w:val="22"/>
          <w:szCs w:val="22"/>
        </w:rPr>
        <w:lastRenderedPageBreak/>
        <w:t>Note: some intergovernmental satellite organizations have more than one notifying administration. In such a case, the following table is applicable separately for each notifying administration in respect of the satellite system for which it acts as the notifying administration on behalf of the group of named administrations.</w:t>
      </w:r>
    </w:p>
    <w:p w14:paraId="6AC44BE9" w14:textId="4DE2788B" w:rsidR="00AF7983" w:rsidRPr="00B8336F" w:rsidRDefault="00AF7983" w:rsidP="00AF7983">
      <w:pPr>
        <w:tabs>
          <w:tab w:val="clear" w:pos="794"/>
          <w:tab w:val="clear" w:pos="1191"/>
          <w:tab w:val="clear" w:pos="1588"/>
          <w:tab w:val="clear" w:pos="1985"/>
        </w:tabs>
        <w:overflowPunct/>
        <w:autoSpaceDE/>
        <w:autoSpaceDN/>
        <w:adjustRightInd/>
        <w:spacing w:before="0" w:after="200" w:line="276" w:lineRule="auto"/>
        <w:jc w:val="both"/>
        <w:textAlignment w:val="auto"/>
        <w:rPr>
          <w:rFonts w:ascii="Calibri" w:hAnsi="Calibri" w:cs="Calibri"/>
          <w:sz w:val="22"/>
          <w:szCs w:val="22"/>
        </w:rPr>
      </w:pPr>
    </w:p>
    <w:p w14:paraId="07A1237B" w14:textId="77777777" w:rsidR="00AF7983" w:rsidRPr="00B8336F" w:rsidRDefault="00AF7983" w:rsidP="00AF7983">
      <w:pPr>
        <w:spacing w:before="160" w:line="280" w:lineRule="exact"/>
        <w:jc w:val="both"/>
        <w:rPr>
          <w:rFonts w:ascii="Calibri" w:hAnsi="Calibri" w:cs="Calibri"/>
          <w:sz w:val="22"/>
          <w:szCs w:val="22"/>
        </w:rPr>
      </w:pPr>
    </w:p>
    <w:tbl>
      <w:tblPr>
        <w:tblStyle w:val="TableGrid3"/>
        <w:tblW w:w="10349" w:type="dxa"/>
        <w:tblInd w:w="-431" w:type="dxa"/>
        <w:tblLook w:val="04A0" w:firstRow="1" w:lastRow="0" w:firstColumn="1" w:lastColumn="0" w:noHBand="0" w:noVBand="1"/>
      </w:tblPr>
      <w:tblGrid>
        <w:gridCol w:w="2411"/>
        <w:gridCol w:w="3827"/>
        <w:gridCol w:w="4111"/>
      </w:tblGrid>
      <w:tr w:rsidR="00AF7983" w:rsidRPr="00B8336F" w14:paraId="7EF6457D" w14:textId="77777777" w:rsidTr="00BA20FD">
        <w:trPr>
          <w:tblHeader/>
        </w:trPr>
        <w:tc>
          <w:tcPr>
            <w:tcW w:w="2411" w:type="dxa"/>
          </w:tcPr>
          <w:p w14:paraId="4BDAE67F" w14:textId="77777777" w:rsidR="00AF7983" w:rsidRPr="00B8336F" w:rsidRDefault="00AF7983" w:rsidP="00AF7983">
            <w:pPr>
              <w:spacing w:before="160" w:line="280" w:lineRule="exact"/>
              <w:jc w:val="both"/>
              <w:rPr>
                <w:rFonts w:ascii="Calibri" w:hAnsi="Calibri"/>
                <w:sz w:val="22"/>
                <w:szCs w:val="18"/>
              </w:rPr>
            </w:pPr>
          </w:p>
        </w:tc>
        <w:tc>
          <w:tcPr>
            <w:tcW w:w="3827" w:type="dxa"/>
          </w:tcPr>
          <w:p w14:paraId="27C9748C" w14:textId="77777777" w:rsidR="00AF7983" w:rsidRPr="00B8336F" w:rsidRDefault="00AF7983" w:rsidP="00AF7983">
            <w:pPr>
              <w:spacing w:before="160" w:after="120" w:line="280" w:lineRule="exact"/>
              <w:jc w:val="center"/>
              <w:rPr>
                <w:rFonts w:ascii="Calibri" w:hAnsi="Calibri"/>
                <w:b/>
                <w:bCs/>
                <w:sz w:val="22"/>
                <w:szCs w:val="18"/>
              </w:rPr>
            </w:pPr>
            <w:r w:rsidRPr="00B8336F">
              <w:rPr>
                <w:rFonts w:ascii="Calibri" w:hAnsi="Calibri"/>
                <w:b/>
                <w:bCs/>
                <w:sz w:val="22"/>
                <w:szCs w:val="18"/>
              </w:rPr>
              <w:t>Group of named administrations submitted through item A.1.f.2 (list of administrations)</w:t>
            </w:r>
          </w:p>
        </w:tc>
        <w:tc>
          <w:tcPr>
            <w:tcW w:w="4111" w:type="dxa"/>
          </w:tcPr>
          <w:p w14:paraId="7688F39A" w14:textId="77777777" w:rsidR="00AF7983" w:rsidRPr="00B8336F" w:rsidRDefault="00AF7983" w:rsidP="00AF7983">
            <w:pPr>
              <w:spacing w:before="160" w:line="280" w:lineRule="exact"/>
              <w:jc w:val="center"/>
              <w:rPr>
                <w:rFonts w:ascii="Calibri" w:hAnsi="Calibri"/>
                <w:b/>
                <w:bCs/>
                <w:sz w:val="22"/>
                <w:szCs w:val="18"/>
              </w:rPr>
            </w:pPr>
            <w:r w:rsidRPr="00B8336F">
              <w:rPr>
                <w:rFonts w:ascii="Calibri" w:hAnsi="Calibri"/>
                <w:b/>
                <w:bCs/>
                <w:sz w:val="22"/>
                <w:szCs w:val="18"/>
              </w:rPr>
              <w:t>Group of named administrations submitted through item A.1.f.3 (intergovernmental satellite organization)</w:t>
            </w:r>
          </w:p>
        </w:tc>
      </w:tr>
      <w:tr w:rsidR="00AF7983" w:rsidRPr="00B8336F" w14:paraId="286F6120" w14:textId="77777777" w:rsidTr="00BA20FD">
        <w:tc>
          <w:tcPr>
            <w:tcW w:w="10349" w:type="dxa"/>
            <w:gridSpan w:val="3"/>
          </w:tcPr>
          <w:p w14:paraId="48D4D800" w14:textId="77777777" w:rsidR="00AF7983" w:rsidRPr="00B8336F" w:rsidRDefault="00AF7983" w:rsidP="00AF7983">
            <w:pPr>
              <w:spacing w:before="160" w:after="120" w:line="280" w:lineRule="exact"/>
              <w:jc w:val="both"/>
              <w:rPr>
                <w:rFonts w:ascii="Calibri" w:hAnsi="Calibri"/>
                <w:b/>
                <w:bCs/>
                <w:sz w:val="22"/>
                <w:szCs w:val="18"/>
              </w:rPr>
            </w:pPr>
            <w:r w:rsidRPr="00B8336F">
              <w:rPr>
                <w:rFonts w:ascii="Calibri" w:hAnsi="Calibri"/>
                <w:b/>
                <w:bCs/>
                <w:sz w:val="22"/>
                <w:szCs w:val="18"/>
              </w:rPr>
              <w:t>1. Creation of the group of named administrations</w:t>
            </w:r>
          </w:p>
        </w:tc>
      </w:tr>
      <w:tr w:rsidR="00AF7983" w:rsidRPr="00B8336F" w14:paraId="3051096F" w14:textId="77777777" w:rsidTr="00BA20FD">
        <w:tc>
          <w:tcPr>
            <w:tcW w:w="2411" w:type="dxa"/>
            <w:tcBorders>
              <w:bottom w:val="single" w:sz="4" w:space="0" w:color="auto"/>
            </w:tcBorders>
          </w:tcPr>
          <w:p w14:paraId="53EDDC65"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u w:val="single"/>
              </w:rPr>
              <w:t>Case 1-1</w:t>
            </w:r>
            <w:r w:rsidRPr="00B8336F">
              <w:rPr>
                <w:rFonts w:ascii="Calibri" w:hAnsi="Calibri"/>
                <w:sz w:val="22"/>
                <w:szCs w:val="18"/>
              </w:rPr>
              <w:t xml:space="preserve">: the group is created when administration ADM submits a satellite system on behalf of administrations ADM, ADM_1, ADM_2, etc. </w:t>
            </w:r>
          </w:p>
        </w:tc>
        <w:tc>
          <w:tcPr>
            <w:tcW w:w="3827" w:type="dxa"/>
            <w:tcBorders>
              <w:bottom w:val="single" w:sz="4" w:space="0" w:color="auto"/>
            </w:tcBorders>
          </w:tcPr>
          <w:p w14:paraId="672CEB60"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A special section is published with ADM as the notifying administration and administrations ADM_1, ADM_2, etc. listed under item A.1.f.2. </w:t>
            </w:r>
          </w:p>
          <w:p w14:paraId="414EB62A"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In special sections where coordination requirements are listed, coordination may be required with regards to administrations ADM_1, ADM_2, etc. but not with regards to administration ADM. </w:t>
            </w:r>
          </w:p>
        </w:tc>
        <w:tc>
          <w:tcPr>
            <w:tcW w:w="4111" w:type="dxa"/>
            <w:tcBorders>
              <w:bottom w:val="single" w:sz="4" w:space="0" w:color="auto"/>
            </w:tcBorders>
          </w:tcPr>
          <w:p w14:paraId="03AF3F81"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A code ORG for the group of administrations ADM, ADM_1, ADM_2, etc. is created and inserted in Table 2 of the Preface. </w:t>
            </w:r>
          </w:p>
          <w:p w14:paraId="7523EDF5"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A special section is published with ADM/ORG as the notifying administration. Administrations ADM, ADM_1, ADM_2, etc. may or may not be listed in item A.1.f.2, at the request of the notifying administration. </w:t>
            </w:r>
          </w:p>
          <w:p w14:paraId="7E6CD5BF" w14:textId="77777777" w:rsidR="00AF7983" w:rsidRPr="00B8336F" w:rsidRDefault="00AF7983" w:rsidP="00AF7983">
            <w:pPr>
              <w:spacing w:before="160" w:after="120" w:line="280" w:lineRule="exact"/>
              <w:jc w:val="both"/>
              <w:rPr>
                <w:rFonts w:ascii="Calibri" w:hAnsi="Calibri"/>
                <w:sz w:val="22"/>
                <w:szCs w:val="18"/>
              </w:rPr>
            </w:pPr>
            <w:r w:rsidRPr="00B8336F">
              <w:rPr>
                <w:rFonts w:ascii="Calibri" w:hAnsi="Calibri"/>
                <w:sz w:val="22"/>
                <w:szCs w:val="18"/>
              </w:rPr>
              <w:t>In special sections where coordination requirements are listed, coordination may be required with regards to administrations ADM, ADM_1, ADM_2, etc. but not with regards to ADM/ORG.</w:t>
            </w:r>
          </w:p>
        </w:tc>
      </w:tr>
      <w:tr w:rsidR="00AF7983" w:rsidRPr="00B8336F" w14:paraId="5E9247DF" w14:textId="77777777" w:rsidTr="00BA20FD">
        <w:tc>
          <w:tcPr>
            <w:tcW w:w="2411" w:type="dxa"/>
            <w:tcBorders>
              <w:bottom w:val="single" w:sz="4" w:space="0" w:color="auto"/>
            </w:tcBorders>
          </w:tcPr>
          <w:p w14:paraId="2FE3A358"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u w:val="single"/>
              </w:rPr>
              <w:t>Case 1-2</w:t>
            </w:r>
            <w:r w:rsidRPr="00B8336F">
              <w:rPr>
                <w:rFonts w:ascii="Calibri" w:hAnsi="Calibri"/>
                <w:sz w:val="22"/>
                <w:szCs w:val="18"/>
              </w:rPr>
              <w:t>: the group is created when notifying administration ADM, on behalf of administrations ADM, ADM_1, ADM_2, etc., requests to do so on an existing ADM satellite system.</w:t>
            </w:r>
          </w:p>
        </w:tc>
        <w:tc>
          <w:tcPr>
            <w:tcW w:w="3827" w:type="dxa"/>
            <w:tcBorders>
              <w:bottom w:val="single" w:sz="4" w:space="0" w:color="auto"/>
            </w:tcBorders>
          </w:tcPr>
          <w:p w14:paraId="4AFE2D67"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A modification to the last special section of the existing satellite system is published with ADM as the notifying administration and administrations ADM_1, ADM_2, etc. listed under item A.1.f.2. </w:t>
            </w:r>
          </w:p>
          <w:p w14:paraId="1420985F"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The list of coordination requirements</w:t>
            </w:r>
            <w:ins w:id="27" w:author="Editors" w:date="2020-02-27T15:43:00Z">
              <w:r w:rsidRPr="00FF3410">
                <w:rPr>
                  <w:rFonts w:ascii="Calibri" w:hAnsi="Calibri"/>
                  <w:vertAlign w:val="superscript"/>
                  <w:rPrChange w:id="28" w:author="Editors" w:date="2020-07-14T15:14:00Z">
                    <w:rPr>
                      <w:rStyle w:val="FootnoteReference"/>
                      <w:szCs w:val="18"/>
                    </w:rPr>
                  </w:rPrChange>
                </w:rPr>
                <w:footnoteReference w:id="2"/>
              </w:r>
            </w:ins>
            <w:r w:rsidRPr="00B8336F">
              <w:rPr>
                <w:rFonts w:ascii="Calibri" w:hAnsi="Calibri"/>
                <w:sz w:val="22"/>
                <w:szCs w:val="18"/>
              </w:rPr>
              <w:t xml:space="preserve"> is unchanged. </w:t>
            </w:r>
          </w:p>
        </w:tc>
        <w:tc>
          <w:tcPr>
            <w:tcW w:w="4111" w:type="dxa"/>
            <w:tcBorders>
              <w:bottom w:val="single" w:sz="4" w:space="0" w:color="auto"/>
            </w:tcBorders>
          </w:tcPr>
          <w:p w14:paraId="418220B8"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A code ORG for the group of administrations ADM, ADM_1, ADM_2, etc. is created and inserted in Table 2 of the Preface. </w:t>
            </w:r>
          </w:p>
          <w:p w14:paraId="382E1321"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Modifications to all the special sections of the existing satellite system are published with ADM/ORG as the notifying administration. Administrations ADM, ADM_1, ADM_2, etc. may or may not be listed in item A.1.f.2, at the request of the notifying administration. </w:t>
            </w:r>
          </w:p>
          <w:p w14:paraId="5AA09C1F" w14:textId="77777777" w:rsidR="00AF7983" w:rsidRPr="00B8336F" w:rsidRDefault="00AF7983" w:rsidP="00AF7983">
            <w:pPr>
              <w:spacing w:before="160" w:after="120" w:line="280" w:lineRule="exact"/>
              <w:jc w:val="both"/>
              <w:rPr>
                <w:rFonts w:ascii="Calibri" w:hAnsi="Calibri"/>
                <w:sz w:val="22"/>
                <w:szCs w:val="18"/>
              </w:rPr>
            </w:pPr>
            <w:r w:rsidRPr="00B8336F">
              <w:rPr>
                <w:rFonts w:ascii="Calibri" w:hAnsi="Calibri"/>
                <w:sz w:val="22"/>
                <w:szCs w:val="18"/>
              </w:rPr>
              <w:t xml:space="preserve">Notifying administration ADM </w:t>
            </w:r>
            <w:proofErr w:type="gramStart"/>
            <w:r w:rsidRPr="00B8336F">
              <w:rPr>
                <w:rFonts w:ascii="Calibri" w:hAnsi="Calibri"/>
                <w:sz w:val="22"/>
                <w:szCs w:val="18"/>
              </w:rPr>
              <w:t>has to</w:t>
            </w:r>
            <w:proofErr w:type="gramEnd"/>
            <w:r w:rsidRPr="00B8336F">
              <w:rPr>
                <w:rFonts w:ascii="Calibri" w:hAnsi="Calibri"/>
                <w:sz w:val="22"/>
                <w:szCs w:val="18"/>
              </w:rPr>
              <w:t xml:space="preserve"> clarify in its request the coordination status of its other satellite systems with regards to the satellite system for which the change is requested. Depending on the information provided by administration ADM, the list of coordination requirements of the existing satellite system may have to be revised. </w:t>
            </w:r>
          </w:p>
        </w:tc>
      </w:tr>
      <w:tr w:rsidR="00AF7983" w:rsidRPr="00B8336F" w14:paraId="146F6C4E" w14:textId="77777777" w:rsidTr="00BA20FD">
        <w:tc>
          <w:tcPr>
            <w:tcW w:w="10349" w:type="dxa"/>
            <w:gridSpan w:val="3"/>
          </w:tcPr>
          <w:p w14:paraId="2CDC2475" w14:textId="77777777" w:rsidR="00AF7983" w:rsidRPr="00B8336F" w:rsidRDefault="00AF7983" w:rsidP="00AF7983">
            <w:pPr>
              <w:spacing w:before="160" w:after="120" w:line="280" w:lineRule="exact"/>
              <w:jc w:val="both"/>
              <w:rPr>
                <w:rFonts w:ascii="Calibri" w:hAnsi="Calibri"/>
                <w:b/>
                <w:bCs/>
                <w:sz w:val="22"/>
                <w:szCs w:val="18"/>
              </w:rPr>
            </w:pPr>
            <w:r w:rsidRPr="00B8336F">
              <w:rPr>
                <w:rFonts w:ascii="Calibri" w:hAnsi="Calibri"/>
                <w:b/>
                <w:bCs/>
                <w:sz w:val="22"/>
                <w:szCs w:val="18"/>
              </w:rPr>
              <w:lastRenderedPageBreak/>
              <w:t>2. Modification (including closure) of the group of named administrations</w:t>
            </w:r>
          </w:p>
        </w:tc>
      </w:tr>
      <w:tr w:rsidR="00AF7983" w:rsidRPr="00B8336F" w14:paraId="6CFE2755" w14:textId="77777777" w:rsidTr="00BA20FD">
        <w:tc>
          <w:tcPr>
            <w:tcW w:w="2411" w:type="dxa"/>
          </w:tcPr>
          <w:p w14:paraId="119AB0F9"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u w:val="single"/>
              </w:rPr>
              <w:t>Case 2-1</w:t>
            </w:r>
            <w:r w:rsidRPr="00B8336F">
              <w:rPr>
                <w:rFonts w:ascii="Calibri" w:hAnsi="Calibri"/>
                <w:sz w:val="22"/>
                <w:szCs w:val="18"/>
              </w:rPr>
              <w:t>: Administration ADM_3 joins the group</w:t>
            </w:r>
          </w:p>
        </w:tc>
        <w:tc>
          <w:tcPr>
            <w:tcW w:w="3827" w:type="dxa"/>
          </w:tcPr>
          <w:p w14:paraId="7684029E"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A modification to the last special section of the existing satellite system(s) is published with ADM as the notifying administration and administrations ADM_1, ADM_2, ADM_3, etc. listed under item A.1.f.2. </w:t>
            </w:r>
          </w:p>
          <w:p w14:paraId="41655026"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The list of coordination requirements is unchanged.</w:t>
            </w:r>
          </w:p>
        </w:tc>
        <w:tc>
          <w:tcPr>
            <w:tcW w:w="4111" w:type="dxa"/>
          </w:tcPr>
          <w:p w14:paraId="66C0993E"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The list of administrations for the organization ORG is updated in Table 2 of the Preface by including administration ADM_3.</w:t>
            </w:r>
          </w:p>
          <w:p w14:paraId="05C3DEC1"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A modification to the last special section is necessary if a group of administrations ADM, ADM_1, ADM_2, etc. has also been listed in item A.1.f.2, at the request of the notifying administration.</w:t>
            </w:r>
          </w:p>
          <w:p w14:paraId="464555EC" w14:textId="77777777" w:rsidR="00AF7983" w:rsidRPr="00B8336F" w:rsidRDefault="00AF7983" w:rsidP="00AF7983">
            <w:pPr>
              <w:spacing w:before="160" w:after="120" w:line="280" w:lineRule="exact"/>
              <w:jc w:val="both"/>
              <w:rPr>
                <w:rFonts w:ascii="Calibri" w:hAnsi="Calibri"/>
                <w:sz w:val="22"/>
                <w:szCs w:val="18"/>
              </w:rPr>
            </w:pPr>
            <w:r w:rsidRPr="00B8336F">
              <w:rPr>
                <w:rFonts w:ascii="Calibri" w:hAnsi="Calibri"/>
                <w:sz w:val="22"/>
                <w:szCs w:val="18"/>
              </w:rPr>
              <w:t>The list of coordination requirements is unchanged.</w:t>
            </w:r>
          </w:p>
        </w:tc>
      </w:tr>
      <w:tr w:rsidR="00AF7983" w:rsidRPr="00B8336F" w14:paraId="39A71A2F" w14:textId="77777777" w:rsidTr="00BA20FD">
        <w:tc>
          <w:tcPr>
            <w:tcW w:w="2411" w:type="dxa"/>
          </w:tcPr>
          <w:p w14:paraId="6D37D798"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u w:val="single"/>
              </w:rPr>
              <w:t>Case 2-2</w:t>
            </w:r>
            <w:r w:rsidRPr="00B8336F">
              <w:rPr>
                <w:rFonts w:ascii="Calibri" w:hAnsi="Calibri"/>
                <w:sz w:val="22"/>
                <w:szCs w:val="18"/>
              </w:rPr>
              <w:t>: Administration ADM_1 leaves the group</w:t>
            </w:r>
          </w:p>
        </w:tc>
        <w:tc>
          <w:tcPr>
            <w:tcW w:w="3827" w:type="dxa"/>
          </w:tcPr>
          <w:p w14:paraId="1256DBD5"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A modification to the last special section of the existing satellite system(s) is published with ADM as the notifying administration and administration ADM_1 removed from the list published under item A.1.f.2.</w:t>
            </w:r>
          </w:p>
          <w:p w14:paraId="293C265D"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Administration ADM annexes a copy of the letter of consent from administration ADM_1 to leave the group.</w:t>
            </w:r>
          </w:p>
          <w:p w14:paraId="0398892B" w14:textId="77777777" w:rsidR="00AF7983" w:rsidRPr="00B8336F" w:rsidRDefault="00AF7983" w:rsidP="00AF7983">
            <w:pPr>
              <w:spacing w:before="160" w:after="120" w:line="280" w:lineRule="exact"/>
              <w:jc w:val="both"/>
              <w:rPr>
                <w:rFonts w:ascii="Calibri" w:hAnsi="Calibri"/>
                <w:sz w:val="22"/>
                <w:szCs w:val="18"/>
              </w:rPr>
            </w:pPr>
            <w:r w:rsidRPr="00B8336F">
              <w:rPr>
                <w:rFonts w:ascii="Calibri" w:hAnsi="Calibri"/>
                <w:sz w:val="22"/>
                <w:szCs w:val="18"/>
              </w:rPr>
              <w:t>The list of coordination requirements is unchanged.</w:t>
            </w:r>
          </w:p>
        </w:tc>
        <w:tc>
          <w:tcPr>
            <w:tcW w:w="4111" w:type="dxa"/>
          </w:tcPr>
          <w:p w14:paraId="0DD2DFC3"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The list of administrations for the organization ORG is updated in Table 2 of the Preface by removing administration ADM_1.</w:t>
            </w:r>
          </w:p>
          <w:p w14:paraId="6DDEE499"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A modification to the last special section is necessary if a group of administrations ADM, ADM_1, ADM_2, etc. has been listed in item A.1.f.2, at the request of the notifying administration. </w:t>
            </w:r>
          </w:p>
          <w:p w14:paraId="1AF4BA98" w14:textId="77777777" w:rsidR="00AF7983" w:rsidRPr="00B8336F" w:rsidRDefault="00AF7983" w:rsidP="00AF7983">
            <w:pPr>
              <w:spacing w:before="160" w:after="120" w:line="280" w:lineRule="exact"/>
              <w:jc w:val="both"/>
              <w:rPr>
                <w:rFonts w:ascii="Calibri" w:hAnsi="Calibri"/>
                <w:sz w:val="22"/>
                <w:szCs w:val="18"/>
              </w:rPr>
            </w:pPr>
            <w:r w:rsidRPr="00B8336F">
              <w:rPr>
                <w:rFonts w:ascii="Calibri" w:hAnsi="Calibri"/>
                <w:sz w:val="22"/>
                <w:szCs w:val="18"/>
              </w:rPr>
              <w:t>The list of coordination requirements is unchanged.</w:t>
            </w:r>
          </w:p>
        </w:tc>
      </w:tr>
      <w:tr w:rsidR="00AF7983" w:rsidRPr="00B8336F" w14:paraId="3028B870" w14:textId="77777777" w:rsidTr="00BA20FD">
        <w:tc>
          <w:tcPr>
            <w:tcW w:w="2411" w:type="dxa"/>
          </w:tcPr>
          <w:p w14:paraId="5AA4430E" w14:textId="77777777" w:rsidR="00AF7983" w:rsidRPr="00B8336F" w:rsidRDefault="00AF7983" w:rsidP="00AF7983">
            <w:pPr>
              <w:spacing w:before="160" w:line="280" w:lineRule="exact"/>
              <w:jc w:val="both"/>
              <w:rPr>
                <w:rFonts w:ascii="Calibri" w:hAnsi="Calibri"/>
                <w:sz w:val="22"/>
                <w:szCs w:val="18"/>
                <w:u w:val="single"/>
              </w:rPr>
            </w:pPr>
            <w:r w:rsidRPr="00B8336F">
              <w:rPr>
                <w:rFonts w:ascii="Calibri" w:hAnsi="Calibri"/>
                <w:sz w:val="22"/>
                <w:szCs w:val="18"/>
                <w:u w:val="single"/>
              </w:rPr>
              <w:t>Case 2-3</w:t>
            </w:r>
            <w:r w:rsidRPr="00B8336F">
              <w:rPr>
                <w:rFonts w:ascii="Calibri" w:hAnsi="Calibri"/>
                <w:sz w:val="22"/>
                <w:szCs w:val="18"/>
              </w:rPr>
              <w:t>: Notifying administration ADM leaves the group</w:t>
            </w:r>
          </w:p>
        </w:tc>
        <w:tc>
          <w:tcPr>
            <w:tcW w:w="3827" w:type="dxa"/>
          </w:tcPr>
          <w:p w14:paraId="6AAD62F3"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Notifying administration ADM cannot leave the group without suppressing the satellite system. </w:t>
            </w:r>
          </w:p>
        </w:tc>
        <w:tc>
          <w:tcPr>
            <w:tcW w:w="4111" w:type="dxa"/>
          </w:tcPr>
          <w:p w14:paraId="18B9EF94" w14:textId="77777777" w:rsidR="00AF7983" w:rsidRPr="00B8336F" w:rsidRDefault="00AF7983" w:rsidP="00AF7983">
            <w:pPr>
              <w:spacing w:before="160" w:after="120" w:line="280" w:lineRule="exact"/>
              <w:jc w:val="both"/>
              <w:rPr>
                <w:rFonts w:ascii="Calibri" w:hAnsi="Calibri"/>
                <w:sz w:val="22"/>
                <w:szCs w:val="18"/>
              </w:rPr>
            </w:pPr>
            <w:r w:rsidRPr="00B8336F">
              <w:rPr>
                <w:rFonts w:ascii="Calibri" w:hAnsi="Calibri"/>
                <w:sz w:val="22"/>
                <w:szCs w:val="18"/>
              </w:rPr>
              <w:t>Notifying administration ADM cannot leave the group without requesting the BR, or RRB, to change the notifying administration (see Case 2-4 below).</w:t>
            </w:r>
          </w:p>
        </w:tc>
      </w:tr>
      <w:tr w:rsidR="00AF7983" w:rsidRPr="00B8336F" w14:paraId="6DEB142A" w14:textId="77777777" w:rsidTr="00BA20FD">
        <w:tc>
          <w:tcPr>
            <w:tcW w:w="2411" w:type="dxa"/>
          </w:tcPr>
          <w:p w14:paraId="253878F4"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u w:val="single"/>
              </w:rPr>
              <w:t>Case 2-4</w:t>
            </w:r>
            <w:r w:rsidRPr="00B8336F">
              <w:rPr>
                <w:rFonts w:ascii="Calibri" w:hAnsi="Calibri"/>
                <w:sz w:val="22"/>
                <w:szCs w:val="18"/>
              </w:rPr>
              <w:t>: The group decides to change its notifying administration</w:t>
            </w:r>
          </w:p>
        </w:tc>
        <w:tc>
          <w:tcPr>
            <w:tcW w:w="3827" w:type="dxa"/>
          </w:tcPr>
          <w:p w14:paraId="0285016F"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bCs/>
                <w:sz w:val="22"/>
                <w:szCs w:val="22"/>
              </w:rPr>
              <w:t xml:space="preserve">WRC-19 decided that the Board shall deny such requests </w:t>
            </w:r>
            <w:r w:rsidRPr="00B8336F">
              <w:rPr>
                <w:rFonts w:ascii="Calibri" w:hAnsi="Calibri"/>
                <w:sz w:val="22"/>
                <w:szCs w:val="18"/>
              </w:rPr>
              <w:t xml:space="preserve">(see Section 3 of Document </w:t>
            </w:r>
            <w:hyperlink r:id="rId61" w:history="1">
              <w:r w:rsidRPr="00B8336F">
                <w:rPr>
                  <w:rFonts w:ascii="Calibri" w:hAnsi="Calibri"/>
                  <w:color w:val="0000FF"/>
                  <w:sz w:val="22"/>
                  <w:szCs w:val="18"/>
                  <w:u w:val="single"/>
                </w:rPr>
                <w:t>CMR19/569</w:t>
              </w:r>
            </w:hyperlink>
            <w:r w:rsidRPr="00B8336F">
              <w:rPr>
                <w:rFonts w:ascii="Calibri" w:hAnsi="Calibri"/>
                <w:sz w:val="22"/>
                <w:szCs w:val="18"/>
              </w:rPr>
              <w:t>).</w:t>
            </w:r>
          </w:p>
        </w:tc>
        <w:tc>
          <w:tcPr>
            <w:tcW w:w="4111" w:type="dxa"/>
          </w:tcPr>
          <w:p w14:paraId="4394BC2B" w14:textId="77777777" w:rsidR="00AF7983" w:rsidRPr="00B8336F" w:rsidRDefault="00AF7983" w:rsidP="00AF7983">
            <w:pPr>
              <w:spacing w:before="160" w:after="120" w:line="280" w:lineRule="exact"/>
              <w:jc w:val="both"/>
              <w:rPr>
                <w:rFonts w:ascii="Calibri" w:hAnsi="Calibri"/>
                <w:sz w:val="22"/>
                <w:szCs w:val="18"/>
              </w:rPr>
            </w:pPr>
            <w:r w:rsidRPr="00B8336F">
              <w:rPr>
                <w:rFonts w:ascii="Calibri" w:hAnsi="Calibri"/>
                <w:sz w:val="22"/>
                <w:szCs w:val="18"/>
              </w:rPr>
              <w:t xml:space="preserve">Possible based on the Rules of Procedure concerning the treatment of change of notifying administration which acts as the notifying administration of a satellite system on behalf of a group of named administrations. </w:t>
            </w:r>
          </w:p>
          <w:p w14:paraId="3C0383FB" w14:textId="77777777" w:rsidR="00AF7983" w:rsidRPr="00B8336F" w:rsidRDefault="00AF7983" w:rsidP="00AF7983">
            <w:pPr>
              <w:spacing w:before="160" w:after="120" w:line="280" w:lineRule="exact"/>
              <w:jc w:val="both"/>
              <w:rPr>
                <w:rFonts w:ascii="Calibri" w:hAnsi="Calibri"/>
                <w:sz w:val="22"/>
                <w:szCs w:val="18"/>
              </w:rPr>
            </w:pPr>
            <w:r w:rsidRPr="00B8336F">
              <w:rPr>
                <w:rFonts w:ascii="Calibri" w:hAnsi="Calibri"/>
                <w:sz w:val="22"/>
                <w:szCs w:val="18"/>
              </w:rPr>
              <w:t>RRB to consider the matter on a case-by-case basis if the Rules are not applicable.</w:t>
            </w:r>
          </w:p>
        </w:tc>
      </w:tr>
      <w:tr w:rsidR="00AF7983" w:rsidRPr="00B8336F" w14:paraId="643C23B3" w14:textId="77777777" w:rsidTr="00BA20FD">
        <w:tc>
          <w:tcPr>
            <w:tcW w:w="2411" w:type="dxa"/>
          </w:tcPr>
          <w:p w14:paraId="6E71833F"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u w:val="single"/>
              </w:rPr>
              <w:t>Case 2-5</w:t>
            </w:r>
            <w:r w:rsidRPr="00B8336F">
              <w:rPr>
                <w:rFonts w:ascii="Calibri" w:hAnsi="Calibri"/>
                <w:sz w:val="22"/>
                <w:szCs w:val="18"/>
              </w:rPr>
              <w:t xml:space="preserve">: The group decides to transfer the satellite system to one of its members, acting </w:t>
            </w:r>
            <w:r w:rsidRPr="00B8336F">
              <w:rPr>
                <w:rFonts w:ascii="Calibri" w:hAnsi="Calibri"/>
                <w:sz w:val="22"/>
                <w:szCs w:val="18"/>
              </w:rPr>
              <w:lastRenderedPageBreak/>
              <w:t>independently of the group</w:t>
            </w:r>
          </w:p>
        </w:tc>
        <w:tc>
          <w:tcPr>
            <w:tcW w:w="3827" w:type="dxa"/>
          </w:tcPr>
          <w:p w14:paraId="13C4E89F" w14:textId="77777777" w:rsidR="00AF7983" w:rsidRPr="00B8336F" w:rsidRDefault="00AF7983" w:rsidP="00AF7983">
            <w:pPr>
              <w:spacing w:before="160" w:after="120" w:line="280" w:lineRule="exact"/>
              <w:jc w:val="both"/>
              <w:rPr>
                <w:rFonts w:ascii="Calibri" w:hAnsi="Calibri"/>
                <w:sz w:val="22"/>
                <w:szCs w:val="22"/>
              </w:rPr>
            </w:pPr>
            <w:r w:rsidRPr="00B8336F">
              <w:rPr>
                <w:rFonts w:ascii="Calibri" w:hAnsi="Calibri"/>
                <w:sz w:val="22"/>
                <w:szCs w:val="22"/>
              </w:rPr>
              <w:lastRenderedPageBreak/>
              <w:t>The satellite system shall not be transferred to another notifying administration.</w:t>
            </w:r>
          </w:p>
        </w:tc>
        <w:tc>
          <w:tcPr>
            <w:tcW w:w="4111" w:type="dxa"/>
          </w:tcPr>
          <w:p w14:paraId="041CE26C"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RRB to consider the matter on a case-by-case basis. </w:t>
            </w:r>
          </w:p>
          <w:p w14:paraId="6B6030C7" w14:textId="2F27DAF1" w:rsidR="00AF7983" w:rsidRPr="00FF3410" w:rsidRDefault="00AF7983" w:rsidP="00FF3410">
            <w:pPr>
              <w:spacing w:before="160" w:line="280" w:lineRule="exact"/>
              <w:jc w:val="both"/>
              <w:rPr>
                <w:rFonts w:ascii="Calibri" w:hAnsi="Calibri"/>
                <w:i/>
                <w:iCs/>
                <w:sz w:val="22"/>
                <w:szCs w:val="18"/>
              </w:rPr>
            </w:pPr>
            <w:r w:rsidRPr="00B8336F">
              <w:rPr>
                <w:rFonts w:ascii="Calibri" w:hAnsi="Calibri"/>
                <w:bCs/>
                <w:sz w:val="22"/>
                <w:szCs w:val="22"/>
              </w:rPr>
              <w:lastRenderedPageBreak/>
              <w:t xml:space="preserve">WRC-19 confirmed the approach so far used by the Board for treating such cases and further decided that a letter from an appropriate responsible authority of this intergovernmental satellite organization is required to confirm their agreement with the change of notifying administration </w:t>
            </w:r>
            <w:r w:rsidRPr="00B8336F">
              <w:rPr>
                <w:rFonts w:ascii="Calibri" w:hAnsi="Calibri"/>
                <w:sz w:val="22"/>
                <w:szCs w:val="18"/>
              </w:rPr>
              <w:t xml:space="preserve">(see Section 3 of Document </w:t>
            </w:r>
            <w:hyperlink r:id="rId62" w:history="1">
              <w:r w:rsidRPr="00B8336F">
                <w:rPr>
                  <w:rFonts w:ascii="Calibri" w:hAnsi="Calibri"/>
                  <w:color w:val="0000FF"/>
                  <w:sz w:val="22"/>
                  <w:szCs w:val="18"/>
                  <w:u w:val="single"/>
                </w:rPr>
                <w:t>CMR19/569</w:t>
              </w:r>
            </w:hyperlink>
            <w:r w:rsidRPr="00B8336F">
              <w:rPr>
                <w:rFonts w:ascii="Calibri" w:hAnsi="Calibri"/>
                <w:sz w:val="22"/>
                <w:szCs w:val="18"/>
              </w:rPr>
              <w:t>).</w:t>
            </w:r>
          </w:p>
        </w:tc>
      </w:tr>
      <w:tr w:rsidR="00AF7983" w:rsidRPr="00B8336F" w14:paraId="7BAC31CF" w14:textId="77777777" w:rsidTr="00BA20FD">
        <w:tc>
          <w:tcPr>
            <w:tcW w:w="2411" w:type="dxa"/>
          </w:tcPr>
          <w:p w14:paraId="723268F5" w14:textId="77777777" w:rsidR="00AF7983" w:rsidRPr="00B8336F" w:rsidRDefault="00AF7983" w:rsidP="00AF7983">
            <w:pPr>
              <w:spacing w:before="160" w:line="280" w:lineRule="exact"/>
              <w:jc w:val="both"/>
              <w:rPr>
                <w:rFonts w:ascii="Calibri" w:hAnsi="Calibri"/>
                <w:sz w:val="22"/>
                <w:szCs w:val="18"/>
                <w:u w:val="single"/>
              </w:rPr>
            </w:pPr>
            <w:r w:rsidRPr="00B8336F">
              <w:rPr>
                <w:rFonts w:ascii="Calibri" w:hAnsi="Calibri"/>
                <w:sz w:val="22"/>
                <w:szCs w:val="18"/>
                <w:u w:val="single"/>
              </w:rPr>
              <w:lastRenderedPageBreak/>
              <w:t>Case 2-6</w:t>
            </w:r>
            <w:r w:rsidRPr="00B8336F">
              <w:rPr>
                <w:rFonts w:ascii="Calibri" w:hAnsi="Calibri"/>
                <w:sz w:val="22"/>
                <w:szCs w:val="18"/>
              </w:rPr>
              <w:t>: The group decides to transfer the satellite system to an administration, which is not a member of the group</w:t>
            </w:r>
          </w:p>
        </w:tc>
        <w:tc>
          <w:tcPr>
            <w:tcW w:w="3827" w:type="dxa"/>
          </w:tcPr>
          <w:p w14:paraId="12F18487" w14:textId="77777777" w:rsidR="00AF7983" w:rsidRPr="00B8336F" w:rsidRDefault="00AF7983" w:rsidP="00AF7983">
            <w:pPr>
              <w:spacing w:before="160" w:after="120" w:line="280" w:lineRule="exact"/>
              <w:jc w:val="both"/>
              <w:rPr>
                <w:rFonts w:ascii="Calibri" w:hAnsi="Calibri"/>
                <w:sz w:val="22"/>
                <w:szCs w:val="22"/>
              </w:rPr>
            </w:pPr>
            <w:r w:rsidRPr="00B8336F">
              <w:rPr>
                <w:rFonts w:ascii="Calibri" w:hAnsi="Calibri"/>
                <w:sz w:val="22"/>
                <w:szCs w:val="22"/>
              </w:rPr>
              <w:t>The satellite system shall not be transferred to another notifying administration.</w:t>
            </w:r>
          </w:p>
        </w:tc>
        <w:tc>
          <w:tcPr>
            <w:tcW w:w="4111" w:type="dxa"/>
          </w:tcPr>
          <w:p w14:paraId="5675FCE4" w14:textId="77777777" w:rsidR="00AF7983" w:rsidRPr="00B8336F" w:rsidRDefault="00AF7983" w:rsidP="00AF7983">
            <w:pPr>
              <w:spacing w:before="160" w:line="280" w:lineRule="exact"/>
              <w:jc w:val="both"/>
              <w:rPr>
                <w:rFonts w:ascii="Calibri" w:hAnsi="Calibri"/>
                <w:sz w:val="22"/>
                <w:szCs w:val="22"/>
              </w:rPr>
            </w:pPr>
            <w:r w:rsidRPr="00B8336F">
              <w:rPr>
                <w:rFonts w:ascii="Calibri" w:hAnsi="Calibri"/>
                <w:sz w:val="22"/>
                <w:szCs w:val="22"/>
              </w:rPr>
              <w:t>The satellite system shall not be transferred to another notifying administration.</w:t>
            </w:r>
          </w:p>
          <w:p w14:paraId="0773AC78" w14:textId="77777777" w:rsidR="00AF7983" w:rsidRPr="00B8336F" w:rsidRDefault="00AF7983" w:rsidP="00AF7983">
            <w:pPr>
              <w:spacing w:before="160" w:line="280" w:lineRule="exact"/>
              <w:jc w:val="both"/>
              <w:rPr>
                <w:rFonts w:ascii="Calibri" w:hAnsi="Calibri"/>
                <w:sz w:val="22"/>
                <w:szCs w:val="22"/>
              </w:rPr>
            </w:pPr>
            <w:r w:rsidRPr="00B8336F">
              <w:rPr>
                <w:rFonts w:ascii="Calibri" w:hAnsi="Calibri"/>
                <w:bCs/>
                <w:sz w:val="22"/>
                <w:szCs w:val="22"/>
              </w:rPr>
              <w:t xml:space="preserve">WRC-19 decided that the Board shall deny such requests </w:t>
            </w:r>
            <w:r w:rsidRPr="00B8336F">
              <w:rPr>
                <w:rFonts w:ascii="Calibri" w:hAnsi="Calibri"/>
                <w:sz w:val="22"/>
                <w:szCs w:val="18"/>
              </w:rPr>
              <w:t xml:space="preserve">(see Section 3 of Document </w:t>
            </w:r>
            <w:hyperlink r:id="rId63" w:history="1">
              <w:r w:rsidRPr="00B8336F">
                <w:rPr>
                  <w:rFonts w:ascii="Calibri" w:hAnsi="Calibri"/>
                  <w:color w:val="0000FF"/>
                  <w:sz w:val="22"/>
                  <w:szCs w:val="18"/>
                  <w:u w:val="single"/>
                </w:rPr>
                <w:t>CMR19/569</w:t>
              </w:r>
            </w:hyperlink>
            <w:r w:rsidRPr="00B8336F">
              <w:rPr>
                <w:rFonts w:ascii="Calibri" w:hAnsi="Calibri"/>
                <w:sz w:val="22"/>
                <w:szCs w:val="18"/>
              </w:rPr>
              <w:t>).</w:t>
            </w:r>
          </w:p>
        </w:tc>
      </w:tr>
      <w:tr w:rsidR="00AF7983" w:rsidRPr="00B8336F" w14:paraId="17909240" w14:textId="77777777" w:rsidTr="00BA20FD">
        <w:tc>
          <w:tcPr>
            <w:tcW w:w="2411" w:type="dxa"/>
          </w:tcPr>
          <w:p w14:paraId="17FFD793"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u w:val="single"/>
              </w:rPr>
              <w:t>Case 2-7</w:t>
            </w:r>
            <w:r w:rsidRPr="00B8336F">
              <w:rPr>
                <w:rFonts w:ascii="Calibri" w:hAnsi="Calibri"/>
                <w:sz w:val="22"/>
                <w:szCs w:val="18"/>
              </w:rPr>
              <w:t>: The group is discontinued</w:t>
            </w:r>
          </w:p>
        </w:tc>
        <w:tc>
          <w:tcPr>
            <w:tcW w:w="3827" w:type="dxa"/>
          </w:tcPr>
          <w:p w14:paraId="4CFDE22A"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If the notifying administration ADM does not request the suppression of the satellite system(s), a modification to the last special section of the existing satellite system(s) is published with ADM as the notifying administration and all administrations removed from the list published under item A.1.f.2. </w:t>
            </w:r>
          </w:p>
          <w:p w14:paraId="42DA5533" w14:textId="77777777" w:rsidR="00AF7983" w:rsidRPr="00B8336F" w:rsidRDefault="00AF7983" w:rsidP="00AF7983">
            <w:pPr>
              <w:spacing w:before="160" w:after="120" w:line="280" w:lineRule="exact"/>
              <w:jc w:val="both"/>
              <w:rPr>
                <w:rFonts w:ascii="Calibri" w:hAnsi="Calibri"/>
                <w:sz w:val="22"/>
                <w:szCs w:val="18"/>
              </w:rPr>
            </w:pPr>
            <w:r w:rsidRPr="00B8336F">
              <w:rPr>
                <w:rFonts w:ascii="Calibri" w:hAnsi="Calibri"/>
                <w:sz w:val="22"/>
                <w:szCs w:val="18"/>
              </w:rPr>
              <w:t>The list of coordination requirements is unchanged.</w:t>
            </w:r>
          </w:p>
        </w:tc>
        <w:tc>
          <w:tcPr>
            <w:tcW w:w="4111" w:type="dxa"/>
          </w:tcPr>
          <w:p w14:paraId="4D036D9A"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Unless for situations addressed under Case 2-5, the existing satellite systems are suppressed. </w:t>
            </w:r>
          </w:p>
        </w:tc>
      </w:tr>
      <w:tr w:rsidR="00AF7983" w:rsidRPr="00B8336F" w14:paraId="0F4DEF54" w14:textId="77777777" w:rsidTr="00BA20FD">
        <w:tc>
          <w:tcPr>
            <w:tcW w:w="10349" w:type="dxa"/>
            <w:gridSpan w:val="3"/>
          </w:tcPr>
          <w:p w14:paraId="20476AE8" w14:textId="77777777" w:rsidR="00AF7983" w:rsidRPr="00B8336F" w:rsidRDefault="00AF7983" w:rsidP="00AF7983">
            <w:pPr>
              <w:spacing w:before="160" w:line="280" w:lineRule="exact"/>
              <w:jc w:val="both"/>
              <w:rPr>
                <w:rFonts w:ascii="Calibri" w:hAnsi="Calibri"/>
                <w:b/>
                <w:bCs/>
                <w:sz w:val="22"/>
                <w:szCs w:val="18"/>
              </w:rPr>
            </w:pPr>
            <w:r w:rsidRPr="00B8336F">
              <w:rPr>
                <w:rFonts w:ascii="Calibri" w:hAnsi="Calibri"/>
                <w:b/>
                <w:bCs/>
                <w:sz w:val="22"/>
                <w:szCs w:val="18"/>
              </w:rPr>
              <w:t>3. Issues concerning the correspondence and regulatory actions related to a satellite system submitted on behalf of a group of named administrations</w:t>
            </w:r>
          </w:p>
          <w:p w14:paraId="3193D48D" w14:textId="7D2AC200" w:rsidR="00AF7983" w:rsidRPr="008066AB" w:rsidRDefault="00AF7983" w:rsidP="00AF7983">
            <w:pPr>
              <w:spacing w:before="160" w:after="120" w:line="280" w:lineRule="exact"/>
              <w:jc w:val="both"/>
              <w:rPr>
                <w:rFonts w:ascii="Calibri" w:hAnsi="Calibri"/>
                <w:sz w:val="22"/>
                <w:szCs w:val="18"/>
                <w:rPrChange w:id="44" w:author="Editors" w:date="2020-07-14T15:19:00Z">
                  <w:rPr>
                    <w:szCs w:val="18"/>
                  </w:rPr>
                </w:rPrChange>
              </w:rPr>
            </w:pPr>
            <w:r w:rsidRPr="00B8336F">
              <w:rPr>
                <w:rFonts w:ascii="Calibri" w:hAnsi="Calibri"/>
                <w:sz w:val="22"/>
                <w:szCs w:val="18"/>
              </w:rPr>
              <w:t xml:space="preserve">Note – in treating regulatory actions affecting satellite systems submitted on behalf of an intergovernmental satellite organization, the Bureau shall exercise additional care in order to ensure that such regulatory actions, in particular partial or total suppressions, are requested on behalf of the group of named administrations. </w:t>
            </w:r>
            <w:ins w:id="45" w:author="Editors" w:date="2020-07-12T14:18:00Z">
              <w:r w:rsidRPr="00FF3410">
                <w:rPr>
                  <w:rFonts w:ascii="Calibri" w:hAnsi="Calibri"/>
                  <w:sz w:val="22"/>
                  <w:szCs w:val="18"/>
                  <w:rPrChange w:id="46" w:author="Editors" w:date="2020-07-12T14:18:00Z">
                    <w:rPr>
                      <w:szCs w:val="18"/>
                    </w:rPr>
                  </w:rPrChange>
                </w:rPr>
                <w:t>W</w:t>
              </w:r>
            </w:ins>
            <w:ins w:id="47" w:author="Vallet, Alexandre" w:date="2020-07-12T11:01:00Z">
              <w:r w:rsidRPr="00FF3410">
                <w:rPr>
                  <w:rFonts w:ascii="Calibri" w:hAnsi="Calibri"/>
                  <w:sz w:val="22"/>
                  <w:szCs w:val="18"/>
                </w:rPr>
                <w:t xml:space="preserve">hen the notifying administration ADM/ORG requests </w:t>
              </w:r>
            </w:ins>
            <w:ins w:id="48" w:author="Vallet, Alexandre" w:date="2020-07-12T11:00:00Z">
              <w:r w:rsidRPr="00FF3410">
                <w:rPr>
                  <w:rFonts w:ascii="Calibri" w:hAnsi="Calibri"/>
                  <w:sz w:val="22"/>
                  <w:szCs w:val="18"/>
                </w:rPr>
                <w:t xml:space="preserve">the partial or total suppression of </w:t>
              </w:r>
            </w:ins>
            <w:ins w:id="49" w:author="Vallet, Alexandre" w:date="2020-07-12T11:02:00Z">
              <w:r w:rsidRPr="00FF3410">
                <w:rPr>
                  <w:rFonts w:ascii="Calibri" w:hAnsi="Calibri"/>
                  <w:sz w:val="22"/>
                  <w:szCs w:val="18"/>
                </w:rPr>
                <w:t xml:space="preserve">a </w:t>
              </w:r>
            </w:ins>
            <w:ins w:id="50" w:author="Vallet, Alexandre" w:date="2020-07-12T11:00:00Z">
              <w:r w:rsidRPr="00FF3410">
                <w:rPr>
                  <w:rFonts w:ascii="Calibri" w:hAnsi="Calibri"/>
                  <w:sz w:val="22"/>
                  <w:szCs w:val="18"/>
                </w:rPr>
                <w:t>satellite system</w:t>
              </w:r>
            </w:ins>
            <w:ins w:id="51" w:author="Vallet, Alexandre" w:date="2020-07-12T11:02:00Z">
              <w:r w:rsidRPr="00FF3410">
                <w:rPr>
                  <w:rFonts w:ascii="Calibri" w:hAnsi="Calibri"/>
                  <w:sz w:val="22"/>
                  <w:szCs w:val="18"/>
                </w:rPr>
                <w:t xml:space="preserve">, the </w:t>
              </w:r>
            </w:ins>
            <w:ins w:id="52" w:author="Vallet, Alexandre" w:date="2020-07-12T11:00:00Z">
              <w:r w:rsidRPr="00FF3410">
                <w:rPr>
                  <w:rFonts w:ascii="Calibri" w:hAnsi="Calibri"/>
                  <w:sz w:val="22"/>
                  <w:szCs w:val="18"/>
                </w:rPr>
                <w:t>written confirmation from a legal representative of the intergovernmental satellite organization</w:t>
              </w:r>
            </w:ins>
            <w:ins w:id="53" w:author="Vallet, Alexandre" w:date="2020-07-12T11:02:00Z">
              <w:r w:rsidRPr="00FF3410">
                <w:rPr>
                  <w:rFonts w:ascii="Calibri" w:hAnsi="Calibri"/>
                  <w:sz w:val="22"/>
                  <w:szCs w:val="18"/>
                </w:rPr>
                <w:t xml:space="preserve"> shall be provided together with the request</w:t>
              </w:r>
            </w:ins>
            <w:ins w:id="54" w:author="Vallet, Alexandre" w:date="2020-07-12T11:00:00Z">
              <w:r w:rsidRPr="00FF3410">
                <w:rPr>
                  <w:rFonts w:ascii="Calibri" w:hAnsi="Calibri"/>
                  <w:sz w:val="22"/>
                  <w:szCs w:val="18"/>
                </w:rPr>
                <w:t>.</w:t>
              </w:r>
            </w:ins>
          </w:p>
        </w:tc>
      </w:tr>
      <w:tr w:rsidR="00AF7983" w:rsidRPr="00B8336F" w14:paraId="7AB04F45" w14:textId="77777777" w:rsidTr="00BA20FD">
        <w:tc>
          <w:tcPr>
            <w:tcW w:w="2411" w:type="dxa"/>
          </w:tcPr>
          <w:p w14:paraId="3BE335A5" w14:textId="77777777" w:rsidR="00AF7983" w:rsidRPr="00B8336F" w:rsidRDefault="00AF7983" w:rsidP="00AF7983">
            <w:pPr>
              <w:spacing w:before="160" w:after="120" w:line="280" w:lineRule="exact"/>
              <w:jc w:val="both"/>
              <w:rPr>
                <w:rFonts w:ascii="Calibri" w:hAnsi="Calibri"/>
                <w:sz w:val="22"/>
                <w:szCs w:val="18"/>
              </w:rPr>
            </w:pPr>
            <w:r w:rsidRPr="00B8336F">
              <w:rPr>
                <w:rFonts w:ascii="Calibri" w:hAnsi="Calibri"/>
                <w:sz w:val="22"/>
                <w:szCs w:val="18"/>
              </w:rPr>
              <w:t xml:space="preserve">Which administration can request regulatory actions (ADD, MOD, SUP) on the satellite system? </w:t>
            </w:r>
          </w:p>
        </w:tc>
        <w:tc>
          <w:tcPr>
            <w:tcW w:w="3827" w:type="dxa"/>
          </w:tcPr>
          <w:p w14:paraId="168DC366"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Only the notifying administration ADM</w:t>
            </w:r>
          </w:p>
        </w:tc>
        <w:tc>
          <w:tcPr>
            <w:tcW w:w="4111" w:type="dxa"/>
          </w:tcPr>
          <w:p w14:paraId="578DEC55"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Only the notifying administration ADM/ORG on behalf of the group</w:t>
            </w:r>
          </w:p>
        </w:tc>
      </w:tr>
      <w:tr w:rsidR="00AF7983" w:rsidRPr="00B8336F" w14:paraId="7DA92BF0" w14:textId="77777777" w:rsidTr="00BA20FD">
        <w:tc>
          <w:tcPr>
            <w:tcW w:w="2411" w:type="dxa"/>
          </w:tcPr>
          <w:p w14:paraId="58DDF477" w14:textId="77777777" w:rsidR="00AF7983" w:rsidRPr="00B8336F" w:rsidRDefault="00AF7983" w:rsidP="00AF7983">
            <w:pPr>
              <w:spacing w:before="160" w:after="120" w:line="280" w:lineRule="exact"/>
              <w:jc w:val="both"/>
              <w:rPr>
                <w:rFonts w:ascii="Calibri" w:hAnsi="Calibri"/>
                <w:sz w:val="22"/>
                <w:szCs w:val="18"/>
              </w:rPr>
            </w:pPr>
            <w:r w:rsidRPr="00B8336F">
              <w:rPr>
                <w:rFonts w:ascii="Calibri" w:hAnsi="Calibri"/>
                <w:sz w:val="22"/>
                <w:szCs w:val="18"/>
              </w:rPr>
              <w:t xml:space="preserve">Which administration exchanges correspondence on the satellite system with the </w:t>
            </w:r>
            <w:r w:rsidRPr="00B8336F">
              <w:rPr>
                <w:rFonts w:ascii="Calibri" w:hAnsi="Calibri"/>
                <w:sz w:val="22"/>
                <w:szCs w:val="18"/>
              </w:rPr>
              <w:lastRenderedPageBreak/>
              <w:t xml:space="preserve">Radiocommunication Bureau? </w:t>
            </w:r>
          </w:p>
        </w:tc>
        <w:tc>
          <w:tcPr>
            <w:tcW w:w="3827" w:type="dxa"/>
          </w:tcPr>
          <w:p w14:paraId="55F8505F"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lastRenderedPageBreak/>
              <w:t>Only the notifying administration ADM</w:t>
            </w:r>
          </w:p>
        </w:tc>
        <w:tc>
          <w:tcPr>
            <w:tcW w:w="4111" w:type="dxa"/>
          </w:tcPr>
          <w:p w14:paraId="32302FDE"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Only the notifying administration ADM/ORG on behalf of the group</w:t>
            </w:r>
          </w:p>
        </w:tc>
      </w:tr>
      <w:tr w:rsidR="00AF7983" w:rsidRPr="00B8336F" w14:paraId="661E151B" w14:textId="77777777" w:rsidTr="00BA20FD">
        <w:tc>
          <w:tcPr>
            <w:tcW w:w="10349" w:type="dxa"/>
            <w:gridSpan w:val="3"/>
          </w:tcPr>
          <w:p w14:paraId="5E07A3A7" w14:textId="77777777" w:rsidR="00AF7983" w:rsidRPr="00B8336F" w:rsidRDefault="00AF7983" w:rsidP="00AF7983">
            <w:pPr>
              <w:spacing w:before="160" w:line="280" w:lineRule="exact"/>
              <w:jc w:val="both"/>
              <w:rPr>
                <w:rFonts w:ascii="Calibri" w:hAnsi="Calibri"/>
                <w:b/>
                <w:bCs/>
                <w:sz w:val="22"/>
                <w:szCs w:val="18"/>
              </w:rPr>
            </w:pPr>
            <w:r w:rsidRPr="00B8336F">
              <w:rPr>
                <w:rFonts w:ascii="Calibri" w:hAnsi="Calibri"/>
                <w:b/>
                <w:bCs/>
                <w:sz w:val="22"/>
                <w:szCs w:val="18"/>
              </w:rPr>
              <w:t>4. Issues related to cost recovery</w:t>
            </w:r>
          </w:p>
        </w:tc>
      </w:tr>
      <w:tr w:rsidR="00AF7983" w:rsidRPr="00B8336F" w14:paraId="03CEEF01" w14:textId="77777777" w:rsidTr="00BA20FD">
        <w:tc>
          <w:tcPr>
            <w:tcW w:w="2411" w:type="dxa"/>
          </w:tcPr>
          <w:p w14:paraId="2B1CAC0A"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Is a notice submitted on behalf of a group of named administrations subject to free entitlement? </w:t>
            </w:r>
          </w:p>
        </w:tc>
        <w:tc>
          <w:tcPr>
            <w:tcW w:w="3827" w:type="dxa"/>
          </w:tcPr>
          <w:p w14:paraId="0600BF72" w14:textId="77777777" w:rsidR="00AF7983" w:rsidRPr="00B8336F" w:rsidRDefault="00AF7983" w:rsidP="00AF7983">
            <w:pPr>
              <w:spacing w:before="160" w:after="120" w:line="280" w:lineRule="exact"/>
              <w:jc w:val="both"/>
              <w:rPr>
                <w:rFonts w:ascii="Calibri" w:hAnsi="Calibri"/>
                <w:sz w:val="22"/>
                <w:szCs w:val="18"/>
              </w:rPr>
            </w:pPr>
            <w:r w:rsidRPr="00B8336F">
              <w:rPr>
                <w:rFonts w:ascii="Calibri" w:hAnsi="Calibri"/>
                <w:sz w:val="22"/>
                <w:szCs w:val="18"/>
              </w:rPr>
              <w:t xml:space="preserve">Yes, but only the annual free entitlement from the notifying administration can be used. </w:t>
            </w:r>
          </w:p>
          <w:p w14:paraId="65BD3AA6" w14:textId="77777777" w:rsidR="00AF7983" w:rsidRPr="00B8336F" w:rsidRDefault="00AF7983" w:rsidP="00AF7983">
            <w:pPr>
              <w:spacing w:before="160" w:after="120" w:line="280" w:lineRule="exact"/>
              <w:jc w:val="both"/>
              <w:rPr>
                <w:rFonts w:ascii="Calibri" w:hAnsi="Calibri"/>
                <w:sz w:val="22"/>
                <w:szCs w:val="18"/>
              </w:rPr>
            </w:pPr>
            <w:r w:rsidRPr="00B8336F">
              <w:rPr>
                <w:rFonts w:ascii="Calibri" w:hAnsi="Calibri"/>
                <w:sz w:val="22"/>
                <w:szCs w:val="18"/>
              </w:rPr>
              <w:t>Note: if the notifying administration uses a free entitlement for the group, the notifying administration cannot use the free entitlement for one of its own submissions.</w:t>
            </w:r>
          </w:p>
        </w:tc>
        <w:tc>
          <w:tcPr>
            <w:tcW w:w="4111" w:type="dxa"/>
          </w:tcPr>
          <w:p w14:paraId="277FE206"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Yes, but only the annual free entitlement from the notifying administration can be used. </w:t>
            </w:r>
          </w:p>
          <w:p w14:paraId="700ED359"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Note: if the notifying administration uses the free entitlement for the group, the notifying administration cannot use the free entitlement for one of its own submissions.</w:t>
            </w:r>
          </w:p>
        </w:tc>
      </w:tr>
      <w:tr w:rsidR="00AF7983" w:rsidRPr="00B8336F" w14:paraId="4F5C852A" w14:textId="77777777" w:rsidTr="00BA20FD">
        <w:tc>
          <w:tcPr>
            <w:tcW w:w="2411" w:type="dxa"/>
          </w:tcPr>
          <w:p w14:paraId="34B39B9B" w14:textId="77777777" w:rsidR="00AF7983" w:rsidRPr="00B8336F" w:rsidRDefault="00AF7983" w:rsidP="00AF7983">
            <w:pPr>
              <w:spacing w:before="160" w:after="120" w:line="280" w:lineRule="exact"/>
              <w:jc w:val="both"/>
              <w:rPr>
                <w:rFonts w:ascii="Calibri" w:hAnsi="Calibri"/>
                <w:sz w:val="22"/>
                <w:szCs w:val="18"/>
              </w:rPr>
            </w:pPr>
            <w:r w:rsidRPr="00B8336F">
              <w:rPr>
                <w:rFonts w:ascii="Calibri" w:hAnsi="Calibri"/>
                <w:sz w:val="22"/>
                <w:szCs w:val="18"/>
              </w:rPr>
              <w:t>Is there any cost recovery fee specifically related to the creation, modification or closure of a group of named administrations?</w:t>
            </w:r>
          </w:p>
        </w:tc>
        <w:tc>
          <w:tcPr>
            <w:tcW w:w="3827" w:type="dxa"/>
          </w:tcPr>
          <w:p w14:paraId="69656385"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Such requests are currently free of charge, because it does not involve a detailed technical examination by the Bureau. </w:t>
            </w:r>
          </w:p>
        </w:tc>
        <w:tc>
          <w:tcPr>
            <w:tcW w:w="4111" w:type="dxa"/>
          </w:tcPr>
          <w:p w14:paraId="71A7D9D4" w14:textId="77777777" w:rsidR="00AF7983" w:rsidRPr="00B8336F" w:rsidRDefault="00AF7983" w:rsidP="00AF7983">
            <w:pPr>
              <w:spacing w:before="160" w:line="280" w:lineRule="exact"/>
              <w:jc w:val="both"/>
              <w:rPr>
                <w:rFonts w:ascii="Calibri" w:hAnsi="Calibri"/>
                <w:sz w:val="22"/>
                <w:szCs w:val="18"/>
              </w:rPr>
            </w:pPr>
            <w:r w:rsidRPr="00B8336F">
              <w:rPr>
                <w:rFonts w:ascii="Calibri" w:hAnsi="Calibri"/>
                <w:sz w:val="22"/>
                <w:szCs w:val="18"/>
              </w:rPr>
              <w:t xml:space="preserve">Such requests are currently free of charge, because it does not involve a detailed technical examination by the Bureau. </w:t>
            </w:r>
          </w:p>
        </w:tc>
      </w:tr>
    </w:tbl>
    <w:p w14:paraId="2B6D6C82" w14:textId="77777777" w:rsidR="00AF7983" w:rsidRPr="00B8336F" w:rsidRDefault="00AF7983" w:rsidP="00AF7983">
      <w:pPr>
        <w:spacing w:before="160" w:line="280" w:lineRule="exact"/>
        <w:jc w:val="both"/>
        <w:rPr>
          <w:rFonts w:ascii="Calibri" w:hAnsi="Calibri" w:cs="Calibri"/>
          <w:i/>
          <w:iCs/>
          <w:sz w:val="22"/>
          <w:szCs w:val="22"/>
        </w:rPr>
      </w:pPr>
      <w:r w:rsidRPr="00B8336F">
        <w:rPr>
          <w:rFonts w:ascii="Calibri" w:hAnsi="Calibri" w:cs="Calibri"/>
          <w:b/>
          <w:bCs/>
          <w:i/>
          <w:iCs/>
          <w:sz w:val="22"/>
          <w:szCs w:val="22"/>
        </w:rPr>
        <w:t>Reasons</w:t>
      </w:r>
      <w:r w:rsidRPr="00B8336F">
        <w:rPr>
          <w:rFonts w:ascii="Calibri" w:hAnsi="Calibri" w:cs="Calibri"/>
          <w:i/>
          <w:iCs/>
          <w:sz w:val="22"/>
          <w:szCs w:val="22"/>
        </w:rPr>
        <w:t xml:space="preserve">: in accordance with No. </w:t>
      </w:r>
      <w:r w:rsidRPr="00B8336F">
        <w:rPr>
          <w:rFonts w:ascii="Calibri" w:hAnsi="Calibri" w:cs="Calibri"/>
          <w:b/>
          <w:bCs/>
          <w:i/>
          <w:iCs/>
          <w:sz w:val="22"/>
          <w:szCs w:val="22"/>
        </w:rPr>
        <w:t>13.12A</w:t>
      </w:r>
      <w:r w:rsidRPr="00B8336F">
        <w:rPr>
          <w:rFonts w:ascii="Calibri" w:hAnsi="Calibri" w:cs="Calibri"/>
          <w:i/>
          <w:iCs/>
          <w:sz w:val="22"/>
          <w:szCs w:val="22"/>
        </w:rPr>
        <w:t xml:space="preserve"> b), to document the understanding of the Bureau in the implementation of data provided under items</w:t>
      </w:r>
      <w:r w:rsidRPr="00B8336F">
        <w:rPr>
          <w:rFonts w:ascii="Calibri" w:hAnsi="Calibri" w:cs="Calibri"/>
          <w:b/>
          <w:bCs/>
          <w:sz w:val="22"/>
          <w:szCs w:val="24"/>
        </w:rPr>
        <w:t xml:space="preserve"> </w:t>
      </w:r>
      <w:r w:rsidRPr="00B8336F">
        <w:rPr>
          <w:rFonts w:ascii="Calibri" w:hAnsi="Calibri" w:cs="Calibri"/>
          <w:i/>
          <w:iCs/>
          <w:sz w:val="22"/>
          <w:szCs w:val="24"/>
        </w:rPr>
        <w:t>A.1.f.2 and A.1.f.3 of Annex 2 to Appendix</w:t>
      </w:r>
      <w:r w:rsidRPr="00B8336F">
        <w:rPr>
          <w:rFonts w:ascii="Calibri" w:hAnsi="Calibri" w:cs="Calibri"/>
          <w:b/>
          <w:bCs/>
          <w:i/>
          <w:iCs/>
          <w:sz w:val="22"/>
          <w:szCs w:val="24"/>
        </w:rPr>
        <w:t xml:space="preserve"> 4</w:t>
      </w:r>
      <w:r w:rsidRPr="00B8336F">
        <w:rPr>
          <w:rFonts w:ascii="Calibri" w:hAnsi="Calibri" w:cs="Calibri"/>
          <w:i/>
          <w:iCs/>
          <w:sz w:val="22"/>
          <w:szCs w:val="22"/>
        </w:rPr>
        <w:t>.</w:t>
      </w:r>
    </w:p>
    <w:p w14:paraId="1FE87F4F" w14:textId="77777777" w:rsidR="00AF7983" w:rsidRPr="00B8336F" w:rsidRDefault="00AF7983" w:rsidP="00AF7983">
      <w:pPr>
        <w:spacing w:before="160" w:line="280" w:lineRule="exact"/>
        <w:jc w:val="both"/>
        <w:rPr>
          <w:rFonts w:ascii="Calibri" w:hAnsi="Calibri" w:cs="Calibri"/>
          <w:i/>
          <w:iCs/>
          <w:sz w:val="22"/>
          <w:szCs w:val="22"/>
        </w:rPr>
      </w:pPr>
      <w:r w:rsidRPr="00B8336F">
        <w:rPr>
          <w:rFonts w:ascii="Calibri" w:hAnsi="Calibri" w:cs="Calibri"/>
          <w:i/>
          <w:iCs/>
          <w:sz w:val="22"/>
          <w:szCs w:val="22"/>
        </w:rPr>
        <w:t>Effective date of application of this Rule: immediately after approval.</w:t>
      </w:r>
    </w:p>
    <w:p w14:paraId="6F2CA7E1" w14:textId="2285E6CF" w:rsidR="00AF7983" w:rsidRPr="00B8336F" w:rsidRDefault="00AF7983">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r w:rsidRPr="00B8336F">
        <w:rPr>
          <w:rFonts w:asciiTheme="minorHAnsi" w:hAnsiTheme="minorHAnsi"/>
          <w:szCs w:val="24"/>
        </w:rPr>
        <w:br w:type="page"/>
      </w:r>
    </w:p>
    <w:p w14:paraId="05F44E52" w14:textId="3A977587" w:rsidR="00852E41" w:rsidRPr="00B8336F" w:rsidRDefault="00BA20FD" w:rsidP="00BA20FD">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Cs w:val="24"/>
        </w:rPr>
      </w:pPr>
      <w:r w:rsidRPr="00B8336F">
        <w:rPr>
          <w:rFonts w:asciiTheme="minorHAnsi" w:hAnsiTheme="minorHAnsi"/>
          <w:b/>
          <w:bCs/>
          <w:szCs w:val="24"/>
        </w:rPr>
        <w:lastRenderedPageBreak/>
        <w:t>ATTACHMENT 2</w:t>
      </w:r>
    </w:p>
    <w:p w14:paraId="5F849F2C" w14:textId="7DDB40BC" w:rsidR="00BA20FD" w:rsidRPr="00B8336F" w:rsidRDefault="00BA20FD" w:rsidP="007D2D87">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p>
    <w:p w14:paraId="075AEE12" w14:textId="77777777" w:rsidR="00BA20FD" w:rsidRPr="00B8336F" w:rsidRDefault="00BA20FD" w:rsidP="00BA20FD">
      <w:pPr>
        <w:spacing w:before="0"/>
        <w:ind w:left="142"/>
        <w:jc w:val="center"/>
        <w:rPr>
          <w:rFonts w:ascii="Calibri" w:eastAsia="Times New Roman" w:hAnsi="Calibri" w:cs="Calibri"/>
          <w:b/>
          <w:bCs/>
          <w:szCs w:val="24"/>
        </w:rPr>
      </w:pPr>
      <w:r w:rsidRPr="00B8336F">
        <w:rPr>
          <w:rFonts w:ascii="Calibri" w:eastAsia="Times New Roman" w:hAnsi="Calibri" w:cs="Calibri"/>
          <w:b/>
          <w:bCs/>
          <w:sz w:val="22"/>
          <w:szCs w:val="22"/>
        </w:rPr>
        <w:t>ANNEX 1</w:t>
      </w:r>
    </w:p>
    <w:p w14:paraId="466BCF94" w14:textId="77777777" w:rsidR="00BA20FD" w:rsidRPr="00B8336F" w:rsidRDefault="00BA20FD" w:rsidP="00BA20FD">
      <w:pPr>
        <w:keepNext/>
        <w:keepLines/>
        <w:spacing w:before="300" w:line="320" w:lineRule="exact"/>
        <w:ind w:left="794" w:hanging="794"/>
        <w:jc w:val="center"/>
        <w:outlineLvl w:val="0"/>
        <w:rPr>
          <w:rFonts w:ascii="Calibri" w:eastAsia="Times New Roman" w:hAnsi="Calibri" w:cs="Calibri"/>
          <w:bCs/>
          <w:color w:val="000000"/>
          <w:szCs w:val="24"/>
        </w:rPr>
      </w:pPr>
      <w:r w:rsidRPr="00B8336F">
        <w:rPr>
          <w:rFonts w:ascii="Calibri" w:eastAsia="Times New Roman" w:hAnsi="Calibri" w:cs="Calibri"/>
          <w:b/>
          <w:bCs/>
          <w:color w:val="000000"/>
          <w:szCs w:val="24"/>
        </w:rPr>
        <w:t>Rules concerning</w:t>
      </w:r>
    </w:p>
    <w:p w14:paraId="31072C98" w14:textId="77777777" w:rsidR="00BA20FD" w:rsidRPr="00B8336F" w:rsidRDefault="00BA20FD" w:rsidP="00BA20FD">
      <w:pPr>
        <w:keepNext/>
        <w:keepLines/>
        <w:spacing w:before="360" w:line="320" w:lineRule="exact"/>
        <w:ind w:left="794" w:hanging="794"/>
        <w:jc w:val="center"/>
        <w:outlineLvl w:val="1"/>
        <w:rPr>
          <w:rFonts w:ascii="Calibri" w:eastAsia="Times New Roman" w:hAnsi="Calibri" w:cs="Calibri"/>
          <w:bCs/>
          <w:color w:val="000000"/>
          <w:szCs w:val="24"/>
        </w:rPr>
      </w:pPr>
      <w:r w:rsidRPr="00B8336F">
        <w:rPr>
          <w:rFonts w:ascii="Calibri" w:eastAsia="Times New Roman" w:hAnsi="Calibri" w:cs="Calibri"/>
          <w:b/>
          <w:bCs/>
          <w:color w:val="000000"/>
          <w:szCs w:val="24"/>
        </w:rPr>
        <w:t>ARTICLE  5 of the RR</w:t>
      </w:r>
    </w:p>
    <w:p w14:paraId="7B469629" w14:textId="77777777" w:rsidR="00BA20FD" w:rsidRPr="00B8336F" w:rsidRDefault="00BA20FD" w:rsidP="00BA20FD">
      <w:pPr>
        <w:spacing w:before="160" w:line="280" w:lineRule="exact"/>
        <w:jc w:val="both"/>
        <w:rPr>
          <w:rFonts w:ascii="Calibri" w:eastAsia="Times New Roman" w:hAnsi="Calibri" w:cs="Calibri"/>
          <w:b/>
          <w:bCs/>
          <w:szCs w:val="24"/>
        </w:rPr>
      </w:pPr>
      <w:r w:rsidRPr="00B8336F">
        <w:rPr>
          <w:rFonts w:ascii="Calibri" w:eastAsia="Times New Roman" w:hAnsi="Calibri" w:cs="Calibri"/>
          <w:b/>
          <w:bCs/>
          <w:szCs w:val="24"/>
        </w:rPr>
        <w:t>…</w:t>
      </w:r>
    </w:p>
    <w:p w14:paraId="5DFBA604" w14:textId="77777777" w:rsidR="00BA20FD" w:rsidRPr="00B8336F" w:rsidRDefault="00BA20FD" w:rsidP="00BA20FD">
      <w:pPr>
        <w:spacing w:before="160" w:line="280" w:lineRule="exact"/>
        <w:jc w:val="both"/>
        <w:rPr>
          <w:rFonts w:ascii="Calibri" w:eastAsia="Times New Roman" w:hAnsi="Calibri" w:cs="Calibri"/>
          <w:b/>
          <w:bCs/>
          <w:szCs w:val="24"/>
        </w:rPr>
      </w:pPr>
      <w:r w:rsidRPr="00B8336F">
        <w:rPr>
          <w:rFonts w:ascii="Calibri" w:eastAsia="Times New Roman" w:hAnsi="Calibri" w:cs="Calibri"/>
          <w:b/>
          <w:bCs/>
          <w:szCs w:val="24"/>
        </w:rPr>
        <w:t>ADD</w:t>
      </w:r>
    </w:p>
    <w:p w14:paraId="1A1CE2DD" w14:textId="77777777" w:rsidR="00BA20FD" w:rsidRPr="00B8336F" w:rsidRDefault="00BA20FD" w:rsidP="00BA20FD">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ind w:left="85" w:right="7938"/>
        <w:jc w:val="both"/>
        <w:outlineLvl w:val="7"/>
        <w:rPr>
          <w:rFonts w:eastAsia="Times New Roman"/>
          <w:b/>
          <w:color w:val="000000"/>
        </w:rPr>
      </w:pPr>
      <w:r w:rsidRPr="00B8336F">
        <w:rPr>
          <w:rFonts w:eastAsia="Times New Roman"/>
          <w:b/>
          <w:color w:val="000000"/>
        </w:rPr>
        <w:t>5.441B</w:t>
      </w:r>
    </w:p>
    <w:p w14:paraId="6137F1FA" w14:textId="77777777" w:rsidR="00BA20FD" w:rsidRPr="00B8336F" w:rsidRDefault="00BA20FD" w:rsidP="00BA20FD">
      <w:pPr>
        <w:spacing w:before="160" w:line="280" w:lineRule="exact"/>
        <w:jc w:val="both"/>
        <w:rPr>
          <w:rFonts w:ascii="Calibri" w:eastAsia="Times New Roman" w:hAnsi="Calibri" w:cs="Calibri"/>
          <w:b/>
          <w:bCs/>
          <w:szCs w:val="24"/>
        </w:rPr>
      </w:pPr>
    </w:p>
    <w:p w14:paraId="3A4AFEC7" w14:textId="77777777" w:rsidR="00BA20FD" w:rsidRPr="00B8336F" w:rsidRDefault="00BA20FD" w:rsidP="00BA20FD">
      <w:pPr>
        <w:spacing w:before="160" w:line="280" w:lineRule="exact"/>
        <w:jc w:val="both"/>
        <w:rPr>
          <w:rFonts w:ascii="Calibri" w:eastAsia="Times New Roman" w:hAnsi="Calibri" w:cs="Calibri"/>
          <w:szCs w:val="24"/>
        </w:rPr>
      </w:pPr>
      <w:r w:rsidRPr="00B8336F">
        <w:rPr>
          <w:rFonts w:ascii="Calibri" w:eastAsia="Times New Roman" w:hAnsi="Calibri" w:cs="Calibri"/>
          <w:szCs w:val="24"/>
        </w:rPr>
        <w:t xml:space="preserve">This provision stipulates, </w:t>
      </w:r>
      <w:r w:rsidRPr="00B8336F">
        <w:rPr>
          <w:rFonts w:ascii="Calibri" w:eastAsia="Times New Roman" w:hAnsi="Calibri" w:cs="Calibri"/>
          <w:i/>
          <w:iCs/>
          <w:szCs w:val="24"/>
        </w:rPr>
        <w:t>inter alia</w:t>
      </w:r>
      <w:r w:rsidRPr="00B8336F">
        <w:rPr>
          <w:rFonts w:ascii="Calibri" w:eastAsia="Times New Roman" w:hAnsi="Calibri" w:cs="Calibri"/>
          <w:szCs w:val="24"/>
        </w:rPr>
        <w:t>, that before an administration brings into use an IMT station in the mobile service in the frequency band 4 800-4 990 MHz, it shall ensure that the power flux-density (</w:t>
      </w:r>
      <w:proofErr w:type="spellStart"/>
      <w:r w:rsidRPr="00B8336F">
        <w:rPr>
          <w:rFonts w:ascii="Calibri" w:eastAsia="Times New Roman" w:hAnsi="Calibri" w:cs="Calibri"/>
          <w:szCs w:val="24"/>
        </w:rPr>
        <w:t>pfd</w:t>
      </w:r>
      <w:proofErr w:type="spellEnd"/>
      <w:r w:rsidRPr="00B8336F">
        <w:rPr>
          <w:rFonts w:ascii="Calibri" w:eastAsia="Times New Roman" w:hAnsi="Calibri" w:cs="Calibri"/>
          <w:szCs w:val="24"/>
        </w:rPr>
        <w:t>) produced by this station does not exceed −155 dB(W/(m</w:t>
      </w:r>
      <w:r w:rsidRPr="00B8336F">
        <w:rPr>
          <w:rFonts w:ascii="Calibri" w:eastAsia="Times New Roman" w:hAnsi="Calibri" w:cs="Calibri"/>
          <w:szCs w:val="24"/>
          <w:vertAlign w:val="superscript"/>
        </w:rPr>
        <w:t>2</w:t>
      </w:r>
      <w:r w:rsidRPr="00B8336F">
        <w:rPr>
          <w:rFonts w:ascii="Calibri" w:eastAsia="Times New Roman" w:hAnsi="Calibri" w:cs="Calibri"/>
          <w:szCs w:val="24"/>
        </w:rPr>
        <w:t xml:space="preserve"> 1 MHz)) produced up to 19 km above sea level at 20 km from the coast, defined as the low-water mark, as officially recognized by the coastal State. Resolution </w:t>
      </w:r>
      <w:r w:rsidRPr="00B8336F">
        <w:rPr>
          <w:rFonts w:ascii="Calibri" w:eastAsia="Times New Roman" w:hAnsi="Calibri" w:cs="Calibri"/>
          <w:b/>
          <w:bCs/>
          <w:szCs w:val="24"/>
        </w:rPr>
        <w:t>223 (Rev.WRC</w:t>
      </w:r>
      <w:r w:rsidRPr="00B8336F">
        <w:rPr>
          <w:rFonts w:ascii="Calibri" w:eastAsia="Times New Roman" w:hAnsi="Calibri" w:cs="Calibri"/>
          <w:b/>
          <w:bCs/>
          <w:szCs w:val="24"/>
        </w:rPr>
        <w:noBreakHyphen/>
        <w:t>19)</w:t>
      </w:r>
      <w:r w:rsidRPr="00B8336F">
        <w:rPr>
          <w:rFonts w:ascii="Calibri" w:eastAsia="Times New Roman" w:hAnsi="Calibri" w:cs="Calibri"/>
          <w:bCs/>
          <w:szCs w:val="24"/>
        </w:rPr>
        <w:t xml:space="preserve"> applies</w:t>
      </w:r>
      <w:r w:rsidRPr="00B8336F">
        <w:rPr>
          <w:rFonts w:ascii="Calibri" w:eastAsia="Times New Roman" w:hAnsi="Calibri" w:cs="Calibri"/>
          <w:szCs w:val="24"/>
        </w:rPr>
        <w:t>.</w:t>
      </w:r>
    </w:p>
    <w:p w14:paraId="6A1CF4E7" w14:textId="77777777" w:rsidR="00BA20FD" w:rsidRPr="00B8336F" w:rsidRDefault="00BA20FD" w:rsidP="00BA20FD">
      <w:pPr>
        <w:spacing w:before="240" w:line="280" w:lineRule="exact"/>
        <w:jc w:val="both"/>
        <w:rPr>
          <w:rFonts w:ascii="Calibri" w:eastAsia="Times New Roman" w:hAnsi="Calibri" w:cs="Calibri"/>
          <w:szCs w:val="24"/>
        </w:rPr>
      </w:pPr>
      <w:r w:rsidRPr="00B8336F">
        <w:rPr>
          <w:rFonts w:ascii="Calibri" w:eastAsia="Times New Roman" w:hAnsi="Calibri" w:cs="Calibri"/>
          <w:szCs w:val="24"/>
        </w:rPr>
        <w:t xml:space="preserve">Considering that this provision and </w:t>
      </w:r>
      <w:r w:rsidRPr="00B8336F">
        <w:rPr>
          <w:rFonts w:ascii="Calibri" w:hAnsi="Calibri" w:cs="Calibri"/>
          <w:szCs w:val="24"/>
        </w:rPr>
        <w:t>Resolution </w:t>
      </w:r>
      <w:r w:rsidRPr="00B8336F">
        <w:rPr>
          <w:rFonts w:ascii="Calibri" w:hAnsi="Calibri" w:cs="Calibri"/>
          <w:b/>
          <w:bCs/>
          <w:szCs w:val="24"/>
        </w:rPr>
        <w:t>223 (</w:t>
      </w:r>
      <w:r w:rsidRPr="00B8336F">
        <w:rPr>
          <w:rFonts w:ascii="Calibri" w:eastAsia="Times New Roman" w:hAnsi="Calibri" w:cs="Calibri"/>
          <w:b/>
          <w:bCs/>
          <w:szCs w:val="24"/>
          <w:lang w:eastAsia="ja-JP"/>
        </w:rPr>
        <w:t>Rev.</w:t>
      </w:r>
      <w:r w:rsidRPr="00B8336F">
        <w:rPr>
          <w:rFonts w:ascii="Calibri" w:hAnsi="Calibri" w:cs="Calibri"/>
          <w:b/>
          <w:bCs/>
          <w:szCs w:val="24"/>
        </w:rPr>
        <w:t>WRC</w:t>
      </w:r>
      <w:r w:rsidRPr="00B8336F">
        <w:rPr>
          <w:rFonts w:ascii="Calibri" w:hAnsi="Calibri" w:cs="Calibri"/>
          <w:b/>
          <w:bCs/>
          <w:szCs w:val="24"/>
        </w:rPr>
        <w:noBreakHyphen/>
        <w:t>19)</w:t>
      </w:r>
      <w:r w:rsidRPr="00B8336F">
        <w:rPr>
          <w:rFonts w:ascii="Calibri" w:eastAsia="Times New Roman" w:hAnsi="Calibri" w:cs="Calibri"/>
          <w:szCs w:val="24"/>
        </w:rPr>
        <w:t xml:space="preserve"> do not specify the propagation model to be used for the calculation of the </w:t>
      </w:r>
      <w:proofErr w:type="spellStart"/>
      <w:r w:rsidRPr="00B8336F">
        <w:rPr>
          <w:rFonts w:ascii="Calibri" w:eastAsia="Times New Roman" w:hAnsi="Calibri" w:cs="Calibri"/>
          <w:szCs w:val="24"/>
        </w:rPr>
        <w:t>pfd</w:t>
      </w:r>
      <w:proofErr w:type="spellEnd"/>
      <w:r w:rsidRPr="00B8336F">
        <w:rPr>
          <w:rFonts w:ascii="Calibri" w:eastAsia="Times New Roman" w:hAnsi="Calibri" w:cs="Calibri"/>
          <w:szCs w:val="24"/>
        </w:rPr>
        <w:t xml:space="preserve"> produced by IMT stations in the band 4 800 -4 990 MHz, the Board decided that Recommendation ITU-R P.528-4, for 1 % of time, is to be used for this calculation.</w:t>
      </w:r>
    </w:p>
    <w:p w14:paraId="73EC2F3C" w14:textId="77777777" w:rsidR="00BA20FD" w:rsidRPr="00B8336F" w:rsidRDefault="00BA20FD" w:rsidP="00BA20FD">
      <w:pPr>
        <w:spacing w:before="360"/>
        <w:ind w:hanging="4"/>
        <w:jc w:val="both"/>
        <w:rPr>
          <w:rFonts w:ascii="Calibri" w:eastAsia="Times New Roman" w:hAnsi="Calibri" w:cs="Calibri"/>
          <w:i/>
          <w:iCs/>
          <w:szCs w:val="24"/>
        </w:rPr>
      </w:pPr>
      <w:r w:rsidRPr="00B8336F">
        <w:rPr>
          <w:rFonts w:ascii="Calibri" w:eastAsia="Times New Roman" w:hAnsi="Calibri" w:cs="Calibri"/>
          <w:b/>
          <w:bCs/>
          <w:i/>
          <w:iCs/>
          <w:szCs w:val="24"/>
        </w:rPr>
        <w:t>Reasons:</w:t>
      </w:r>
      <w:r w:rsidRPr="00B8336F">
        <w:rPr>
          <w:rFonts w:ascii="Calibri" w:eastAsia="Times New Roman" w:hAnsi="Calibri" w:cs="Calibri"/>
          <w:i/>
          <w:iCs/>
          <w:szCs w:val="24"/>
        </w:rPr>
        <w:t xml:space="preserve"> WRC-19 approved the modification of No. </w:t>
      </w:r>
      <w:r w:rsidRPr="00B8336F">
        <w:rPr>
          <w:rFonts w:ascii="Calibri" w:eastAsia="Times New Roman" w:hAnsi="Calibri" w:cs="Calibri"/>
          <w:b/>
          <w:bCs/>
          <w:i/>
          <w:iCs/>
          <w:szCs w:val="24"/>
        </w:rPr>
        <w:t>5.441B</w:t>
      </w:r>
      <w:r w:rsidRPr="00B8336F">
        <w:rPr>
          <w:rFonts w:ascii="Calibri" w:eastAsia="Times New Roman" w:hAnsi="Calibri" w:cs="Calibri"/>
          <w:i/>
          <w:iCs/>
          <w:szCs w:val="24"/>
        </w:rPr>
        <w:t xml:space="preserve">. Given the fact that a propagation model is required to calculate the </w:t>
      </w:r>
      <w:proofErr w:type="spellStart"/>
      <w:r w:rsidRPr="00B8336F">
        <w:rPr>
          <w:rFonts w:ascii="Calibri" w:eastAsia="Times New Roman" w:hAnsi="Calibri" w:cs="Calibri"/>
          <w:i/>
          <w:iCs/>
          <w:szCs w:val="24"/>
        </w:rPr>
        <w:t>pfd</w:t>
      </w:r>
      <w:proofErr w:type="spellEnd"/>
      <w:r w:rsidRPr="00B8336F">
        <w:rPr>
          <w:rFonts w:ascii="Calibri" w:eastAsia="Times New Roman" w:hAnsi="Calibri" w:cs="Calibri"/>
          <w:i/>
          <w:iCs/>
          <w:szCs w:val="24"/>
        </w:rPr>
        <w:t xml:space="preserve"> produced by IMT stations and that the path profile is mainly ground-to-air, it is proposed to use Recommendation ITU-R P.528-4, for 1</w:t>
      </w:r>
      <w:r w:rsidRPr="00B8336F">
        <w:rPr>
          <w:rFonts w:ascii="Calibri" w:eastAsia="Times New Roman" w:hAnsi="Calibri" w:cs="Calibri"/>
          <w:szCs w:val="24"/>
        </w:rPr>
        <w:t xml:space="preserve"> %</w:t>
      </w:r>
      <w:r w:rsidRPr="00B8336F">
        <w:rPr>
          <w:rFonts w:ascii="Calibri" w:eastAsia="Times New Roman" w:hAnsi="Calibri" w:cs="Calibri"/>
          <w:i/>
          <w:iCs/>
          <w:szCs w:val="24"/>
        </w:rPr>
        <w:t xml:space="preserve"> of time, for the calculation of this </w:t>
      </w:r>
      <w:proofErr w:type="spellStart"/>
      <w:r w:rsidRPr="00B8336F">
        <w:rPr>
          <w:rFonts w:ascii="Calibri" w:eastAsia="Times New Roman" w:hAnsi="Calibri" w:cs="Calibri"/>
          <w:i/>
          <w:iCs/>
          <w:szCs w:val="24"/>
        </w:rPr>
        <w:t>pfd</w:t>
      </w:r>
      <w:proofErr w:type="spellEnd"/>
      <w:r w:rsidRPr="00B8336F">
        <w:rPr>
          <w:rFonts w:ascii="Calibri" w:eastAsia="Times New Roman" w:hAnsi="Calibri" w:cs="Calibri"/>
          <w:i/>
          <w:iCs/>
          <w:szCs w:val="24"/>
        </w:rPr>
        <w:t xml:space="preserve"> limit.</w:t>
      </w:r>
    </w:p>
    <w:p w14:paraId="46DD1186" w14:textId="77777777" w:rsidR="00BA20FD" w:rsidRPr="00B8336F" w:rsidRDefault="00BA20FD" w:rsidP="00BA20FD">
      <w:pPr>
        <w:spacing w:before="160" w:line="280" w:lineRule="exact"/>
        <w:jc w:val="both"/>
        <w:rPr>
          <w:rFonts w:ascii="Calibri" w:eastAsia="Times New Roman" w:hAnsi="Calibri" w:cs="Calibri"/>
          <w:i/>
          <w:iCs/>
          <w:szCs w:val="24"/>
        </w:rPr>
      </w:pPr>
      <w:r w:rsidRPr="00B8336F">
        <w:rPr>
          <w:rFonts w:ascii="Calibri" w:eastAsia="Times New Roman" w:hAnsi="Calibri" w:cs="Calibri"/>
          <w:i/>
          <w:iCs/>
          <w:szCs w:val="24"/>
        </w:rPr>
        <w:t>Effective date of application of the rule: immediately after the approval of the rule.</w:t>
      </w:r>
    </w:p>
    <w:p w14:paraId="29F61DEB" w14:textId="77777777" w:rsidR="00BA20FD" w:rsidRPr="00B8336F" w:rsidRDefault="00BA20FD" w:rsidP="00BA20FD">
      <w:pPr>
        <w:spacing w:before="160" w:line="280" w:lineRule="exact"/>
        <w:jc w:val="both"/>
        <w:rPr>
          <w:rFonts w:ascii="Calibri" w:eastAsia="Times New Roman" w:hAnsi="Calibri" w:cs="Calibri"/>
          <w:szCs w:val="24"/>
        </w:rPr>
      </w:pPr>
      <w:r w:rsidRPr="00B8336F">
        <w:rPr>
          <w:rFonts w:ascii="Calibri" w:eastAsia="Times New Roman" w:hAnsi="Calibri" w:cs="Calibri"/>
          <w:szCs w:val="24"/>
        </w:rPr>
        <w:br w:type="page"/>
      </w:r>
    </w:p>
    <w:p w14:paraId="61E68AD9" w14:textId="77777777" w:rsidR="00BA20FD" w:rsidRPr="00B8336F" w:rsidRDefault="00BA20FD" w:rsidP="00BA20FD">
      <w:pPr>
        <w:spacing w:before="0"/>
        <w:ind w:left="142"/>
        <w:jc w:val="center"/>
        <w:rPr>
          <w:rFonts w:ascii="Calibri" w:eastAsia="Times New Roman" w:hAnsi="Calibri" w:cs="Calibri"/>
          <w:b/>
          <w:bCs/>
          <w:szCs w:val="24"/>
        </w:rPr>
      </w:pPr>
      <w:r w:rsidRPr="00B8336F">
        <w:rPr>
          <w:rFonts w:ascii="Calibri" w:eastAsia="Times New Roman" w:hAnsi="Calibri" w:cs="Calibri"/>
          <w:b/>
          <w:bCs/>
          <w:sz w:val="22"/>
          <w:szCs w:val="22"/>
        </w:rPr>
        <w:lastRenderedPageBreak/>
        <w:t>ANNEX 2</w:t>
      </w:r>
    </w:p>
    <w:p w14:paraId="646995CD" w14:textId="77777777" w:rsidR="00BA20FD" w:rsidRPr="00B8336F" w:rsidRDefault="00BA20FD" w:rsidP="00BA20FD">
      <w:pPr>
        <w:keepNext/>
        <w:keepLines/>
        <w:spacing w:before="300" w:line="320" w:lineRule="exact"/>
        <w:ind w:left="794" w:hanging="794"/>
        <w:jc w:val="center"/>
        <w:outlineLvl w:val="0"/>
        <w:rPr>
          <w:rFonts w:ascii="Calibri" w:eastAsia="Times New Roman" w:hAnsi="Calibri" w:cs="Calibri"/>
          <w:b/>
          <w:bCs/>
          <w:color w:val="000000"/>
          <w:szCs w:val="24"/>
        </w:rPr>
      </w:pPr>
      <w:r w:rsidRPr="00B8336F">
        <w:rPr>
          <w:rFonts w:ascii="Calibri" w:eastAsia="Times New Roman" w:hAnsi="Calibri" w:cs="Calibri"/>
          <w:b/>
          <w:bCs/>
          <w:color w:val="000000"/>
          <w:szCs w:val="24"/>
        </w:rPr>
        <w:t>Rules concerning</w:t>
      </w:r>
    </w:p>
    <w:p w14:paraId="41A4B3B0" w14:textId="77777777" w:rsidR="00BA20FD" w:rsidRPr="00B8336F" w:rsidRDefault="00BA20FD" w:rsidP="00BA20FD">
      <w:pPr>
        <w:keepNext/>
        <w:keepLines/>
        <w:spacing w:before="360" w:line="320" w:lineRule="exact"/>
        <w:ind w:left="794" w:hanging="794"/>
        <w:jc w:val="center"/>
        <w:outlineLvl w:val="1"/>
        <w:rPr>
          <w:rFonts w:ascii="Calibri" w:eastAsia="Times New Roman" w:hAnsi="Calibri" w:cs="Calibri"/>
          <w:b/>
          <w:color w:val="000000"/>
          <w:szCs w:val="22"/>
        </w:rPr>
      </w:pPr>
      <w:r w:rsidRPr="00B8336F">
        <w:rPr>
          <w:rFonts w:ascii="Calibri" w:eastAsia="Times New Roman" w:hAnsi="Calibri" w:cs="Calibri"/>
          <w:b/>
          <w:color w:val="000000"/>
          <w:szCs w:val="22"/>
        </w:rPr>
        <w:t>ARTICLE  5 of the RR</w:t>
      </w:r>
    </w:p>
    <w:p w14:paraId="668E3516" w14:textId="77777777" w:rsidR="00BA20FD" w:rsidRPr="00B8336F" w:rsidRDefault="00BA20FD" w:rsidP="00BA20FD">
      <w:pPr>
        <w:spacing w:before="160" w:line="280" w:lineRule="exact"/>
        <w:jc w:val="both"/>
        <w:rPr>
          <w:rFonts w:ascii="Calibri" w:eastAsia="Times New Roman" w:hAnsi="Calibri" w:cs="Calibri"/>
          <w:b/>
          <w:bCs/>
          <w:szCs w:val="24"/>
        </w:rPr>
      </w:pPr>
      <w:r w:rsidRPr="00B8336F">
        <w:rPr>
          <w:rFonts w:ascii="Calibri" w:eastAsia="Times New Roman" w:hAnsi="Calibri" w:cs="Calibri"/>
          <w:b/>
          <w:bCs/>
          <w:szCs w:val="24"/>
        </w:rPr>
        <w:t>SUP</w:t>
      </w:r>
    </w:p>
    <w:p w14:paraId="78977823" w14:textId="77777777" w:rsidR="00BA20FD" w:rsidRPr="00B8336F" w:rsidRDefault="00BA20FD" w:rsidP="00BA20FD">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ind w:left="85" w:right="7938"/>
        <w:jc w:val="both"/>
        <w:outlineLvl w:val="7"/>
        <w:rPr>
          <w:rFonts w:eastAsia="Times New Roman"/>
          <w:b/>
          <w:color w:val="000000"/>
        </w:rPr>
      </w:pPr>
      <w:r w:rsidRPr="00B8336F">
        <w:rPr>
          <w:rFonts w:eastAsia="Times New Roman"/>
          <w:b/>
          <w:color w:val="000000"/>
        </w:rPr>
        <w:t>5.510</w:t>
      </w:r>
    </w:p>
    <w:p w14:paraId="65E8CD2D" w14:textId="77777777" w:rsidR="00BA20FD" w:rsidRPr="00B8336F" w:rsidRDefault="00BA20FD" w:rsidP="00BA20FD">
      <w:pPr>
        <w:spacing w:before="160" w:line="280" w:lineRule="exact"/>
        <w:jc w:val="both"/>
        <w:rPr>
          <w:rFonts w:ascii="Calibri" w:eastAsia="Times New Roman" w:hAnsi="Calibri" w:cs="Calibri"/>
          <w:color w:val="1F497D"/>
          <w:sz w:val="22"/>
          <w:szCs w:val="22"/>
        </w:rPr>
      </w:pPr>
    </w:p>
    <w:p w14:paraId="2F1417EE" w14:textId="77777777" w:rsidR="00BA20FD" w:rsidRPr="00B8336F" w:rsidRDefault="00BA20FD" w:rsidP="00BA20FD">
      <w:pPr>
        <w:spacing w:before="160"/>
        <w:jc w:val="both"/>
        <w:rPr>
          <w:rFonts w:ascii="Calibri" w:eastAsia="Times New Roman" w:hAnsi="Calibri" w:cs="Calibri"/>
          <w:i/>
          <w:iCs/>
          <w:szCs w:val="28"/>
        </w:rPr>
      </w:pPr>
      <w:r w:rsidRPr="00B8336F">
        <w:rPr>
          <w:rFonts w:ascii="Calibri" w:eastAsia="Times New Roman" w:hAnsi="Calibri" w:cs="Calibri"/>
          <w:b/>
          <w:bCs/>
          <w:i/>
          <w:iCs/>
          <w:szCs w:val="28"/>
        </w:rPr>
        <w:t xml:space="preserve">Reasons: </w:t>
      </w:r>
      <w:r w:rsidRPr="00B8336F">
        <w:rPr>
          <w:rFonts w:ascii="Calibri" w:eastAsia="Times New Roman" w:hAnsi="Calibri" w:cs="Calibri"/>
          <w:i/>
          <w:iCs/>
          <w:szCs w:val="28"/>
        </w:rPr>
        <w:t>The</w:t>
      </w:r>
      <w:r w:rsidRPr="00B8336F">
        <w:rPr>
          <w:rFonts w:ascii="Calibri" w:eastAsia="Times New Roman" w:hAnsi="Calibri" w:cs="Calibri"/>
          <w:b/>
          <w:bCs/>
          <w:i/>
          <w:iCs/>
          <w:szCs w:val="28"/>
        </w:rPr>
        <w:t xml:space="preserve"> </w:t>
      </w:r>
      <w:r w:rsidRPr="00B8336F">
        <w:rPr>
          <w:rFonts w:ascii="Calibri" w:eastAsia="Times New Roman" w:hAnsi="Calibri" w:cs="Calibri"/>
          <w:i/>
          <w:iCs/>
          <w:szCs w:val="28"/>
        </w:rPr>
        <w:t xml:space="preserve">use of the band 14.5-14.8 GHz for BSS feeder-links in the FSS (Earth-to-space) in Region 2 and the coordination of those assignments and the ones subject to Appendix </w:t>
      </w:r>
      <w:r w:rsidRPr="00B8336F">
        <w:rPr>
          <w:rFonts w:ascii="Calibri" w:eastAsia="Times New Roman" w:hAnsi="Calibri" w:cs="Calibri"/>
          <w:b/>
          <w:bCs/>
          <w:i/>
          <w:iCs/>
          <w:szCs w:val="28"/>
        </w:rPr>
        <w:t>30A</w:t>
      </w:r>
      <w:r w:rsidRPr="00B8336F">
        <w:rPr>
          <w:rFonts w:ascii="Calibri" w:eastAsia="Times New Roman" w:hAnsi="Calibri" w:cs="Calibri"/>
          <w:i/>
          <w:iCs/>
          <w:szCs w:val="28"/>
        </w:rPr>
        <w:t xml:space="preserve"> in that frequency band is clarified in the following provisions modified by WRC-19: 4.1.1d) of Article 4 of Appendix </w:t>
      </w:r>
      <w:r w:rsidRPr="00B8336F">
        <w:rPr>
          <w:rFonts w:ascii="Calibri" w:eastAsia="Times New Roman" w:hAnsi="Calibri" w:cs="Calibri"/>
          <w:b/>
          <w:bCs/>
          <w:i/>
          <w:iCs/>
          <w:szCs w:val="28"/>
        </w:rPr>
        <w:t>30A</w:t>
      </w:r>
      <w:r w:rsidRPr="00B8336F">
        <w:rPr>
          <w:rFonts w:ascii="Calibri" w:eastAsia="Times New Roman" w:hAnsi="Calibri" w:cs="Calibri"/>
          <w:i/>
          <w:iCs/>
          <w:szCs w:val="28"/>
        </w:rPr>
        <w:t xml:space="preserve">, Section 6 of Annex 1 to Appendix </w:t>
      </w:r>
      <w:r w:rsidRPr="00B8336F">
        <w:rPr>
          <w:rFonts w:ascii="Calibri" w:eastAsia="Times New Roman" w:hAnsi="Calibri" w:cs="Calibri"/>
          <w:b/>
          <w:bCs/>
          <w:i/>
          <w:iCs/>
          <w:szCs w:val="28"/>
        </w:rPr>
        <w:t>30A,</w:t>
      </w:r>
      <w:r w:rsidRPr="00B8336F">
        <w:rPr>
          <w:rFonts w:ascii="Calibri" w:eastAsia="Times New Roman" w:hAnsi="Calibri" w:cs="Calibri"/>
          <w:i/>
          <w:iCs/>
          <w:szCs w:val="28"/>
        </w:rPr>
        <w:t xml:space="preserve"> Article 7 of Appendix </w:t>
      </w:r>
      <w:r w:rsidRPr="00B8336F">
        <w:rPr>
          <w:rFonts w:ascii="Calibri" w:eastAsia="Times New Roman" w:hAnsi="Calibri" w:cs="Calibri"/>
          <w:b/>
          <w:bCs/>
          <w:i/>
          <w:iCs/>
          <w:szCs w:val="28"/>
        </w:rPr>
        <w:t>30A</w:t>
      </w:r>
      <w:r w:rsidRPr="00B8336F">
        <w:rPr>
          <w:rFonts w:ascii="Calibri" w:eastAsia="Times New Roman" w:hAnsi="Calibri" w:cs="Calibri"/>
          <w:i/>
          <w:iCs/>
          <w:szCs w:val="28"/>
        </w:rPr>
        <w:t xml:space="preserve"> and Section 2 of Annex 4 to Appendix </w:t>
      </w:r>
      <w:r w:rsidRPr="00B8336F">
        <w:rPr>
          <w:rFonts w:ascii="Calibri" w:eastAsia="Times New Roman" w:hAnsi="Calibri" w:cs="Calibri"/>
          <w:b/>
          <w:bCs/>
          <w:i/>
          <w:iCs/>
          <w:szCs w:val="28"/>
        </w:rPr>
        <w:t>30A</w:t>
      </w:r>
      <w:r w:rsidRPr="00B8336F">
        <w:rPr>
          <w:rFonts w:ascii="Calibri" w:eastAsia="Times New Roman" w:hAnsi="Calibri" w:cs="Calibri"/>
          <w:i/>
          <w:iCs/>
          <w:szCs w:val="28"/>
        </w:rPr>
        <w:t>. Therefore, the rule is no longer necessary.</w:t>
      </w:r>
    </w:p>
    <w:p w14:paraId="30E6E479" w14:textId="77777777" w:rsidR="00BA20FD" w:rsidRPr="00B8336F" w:rsidRDefault="00BA20FD" w:rsidP="00BA20FD">
      <w:pPr>
        <w:spacing w:before="160" w:line="280" w:lineRule="exact"/>
        <w:jc w:val="both"/>
        <w:rPr>
          <w:rFonts w:ascii="Calibri" w:eastAsia="Times New Roman" w:hAnsi="Calibri" w:cs="Calibri"/>
          <w:sz w:val="22"/>
          <w:szCs w:val="22"/>
        </w:rPr>
      </w:pPr>
    </w:p>
    <w:p w14:paraId="24D7B5B9" w14:textId="77777777" w:rsidR="00BA20FD" w:rsidRPr="00B8336F" w:rsidRDefault="00BA20FD" w:rsidP="00BA20FD">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b/>
          <w:bCs/>
          <w:sz w:val="22"/>
          <w:szCs w:val="22"/>
        </w:rPr>
      </w:pPr>
      <w:r w:rsidRPr="00B8336F">
        <w:rPr>
          <w:rFonts w:ascii="Calibri" w:eastAsia="Times New Roman" w:hAnsi="Calibri" w:cs="Calibri"/>
          <w:b/>
          <w:bCs/>
          <w:sz w:val="22"/>
          <w:szCs w:val="22"/>
        </w:rPr>
        <w:br w:type="page"/>
      </w:r>
    </w:p>
    <w:p w14:paraId="026343CA" w14:textId="77777777" w:rsidR="00BA20FD" w:rsidRPr="00B8336F" w:rsidRDefault="00BA20FD" w:rsidP="00BA20FD">
      <w:pPr>
        <w:spacing w:before="0"/>
        <w:ind w:left="142"/>
        <w:jc w:val="center"/>
        <w:rPr>
          <w:rFonts w:ascii="Calibri" w:eastAsia="Times New Roman" w:hAnsi="Calibri" w:cs="Calibri"/>
          <w:b/>
          <w:bCs/>
          <w:szCs w:val="24"/>
        </w:rPr>
      </w:pPr>
      <w:r w:rsidRPr="00B8336F">
        <w:rPr>
          <w:rFonts w:ascii="Calibri" w:eastAsia="Times New Roman" w:hAnsi="Calibri" w:cs="Calibri"/>
          <w:b/>
          <w:bCs/>
          <w:sz w:val="22"/>
          <w:szCs w:val="22"/>
        </w:rPr>
        <w:lastRenderedPageBreak/>
        <w:t>ANNEX 3</w:t>
      </w:r>
    </w:p>
    <w:p w14:paraId="352C5E19" w14:textId="77777777" w:rsidR="00BA20FD" w:rsidRPr="00B8336F" w:rsidRDefault="00BA20FD" w:rsidP="00BA20FD">
      <w:pPr>
        <w:keepNext/>
        <w:keepLines/>
        <w:spacing w:before="300" w:line="320" w:lineRule="exact"/>
        <w:ind w:left="794" w:hanging="794"/>
        <w:jc w:val="center"/>
        <w:outlineLvl w:val="0"/>
        <w:rPr>
          <w:rFonts w:ascii="Calibri" w:eastAsia="Times New Roman" w:hAnsi="Calibri" w:cs="Calibri"/>
          <w:bCs/>
          <w:color w:val="000000"/>
          <w:szCs w:val="24"/>
        </w:rPr>
      </w:pPr>
      <w:r w:rsidRPr="00B8336F">
        <w:rPr>
          <w:rFonts w:ascii="Calibri" w:eastAsia="Times New Roman" w:hAnsi="Calibri" w:cs="Calibri"/>
          <w:b/>
          <w:bCs/>
          <w:color w:val="000000"/>
          <w:szCs w:val="24"/>
        </w:rPr>
        <w:t>Rules concerning</w:t>
      </w:r>
    </w:p>
    <w:p w14:paraId="0222A407" w14:textId="77777777" w:rsidR="00BA20FD" w:rsidRPr="00B8336F" w:rsidRDefault="00BA20FD" w:rsidP="00BA20FD">
      <w:pPr>
        <w:keepNext/>
        <w:keepLines/>
        <w:tabs>
          <w:tab w:val="clear" w:pos="794"/>
          <w:tab w:val="clear" w:pos="1191"/>
          <w:tab w:val="clear" w:pos="1588"/>
          <w:tab w:val="clear" w:pos="1985"/>
          <w:tab w:val="left" w:pos="1134"/>
          <w:tab w:val="left" w:pos="1871"/>
        </w:tabs>
        <w:spacing w:before="300"/>
        <w:jc w:val="center"/>
        <w:outlineLvl w:val="0"/>
        <w:rPr>
          <w:rFonts w:asciiTheme="minorHAnsi" w:eastAsia="Times New Roman" w:hAnsiTheme="minorHAnsi" w:cstheme="minorHAnsi"/>
          <w:b/>
          <w:sz w:val="28"/>
        </w:rPr>
      </w:pPr>
      <w:r w:rsidRPr="00B8336F">
        <w:rPr>
          <w:rFonts w:asciiTheme="minorHAnsi" w:eastAsia="Times New Roman" w:hAnsiTheme="minorHAnsi" w:cstheme="minorHAnsi"/>
          <w:b/>
          <w:sz w:val="28"/>
        </w:rPr>
        <w:t>Receivability of forms of notice generally</w:t>
      </w:r>
      <w:r w:rsidRPr="00B8336F">
        <w:rPr>
          <w:rFonts w:asciiTheme="minorHAnsi" w:eastAsia="Times New Roman" w:hAnsiTheme="minorHAnsi" w:cstheme="minorHAnsi"/>
          <w:b/>
          <w:sz w:val="28"/>
        </w:rPr>
        <w:br/>
        <w:t>applicable to all notified assignments submitted to</w:t>
      </w:r>
      <w:r w:rsidRPr="00B8336F">
        <w:rPr>
          <w:rFonts w:asciiTheme="minorHAnsi" w:eastAsia="Times New Roman" w:hAnsiTheme="minorHAnsi" w:cstheme="minorHAnsi"/>
          <w:b/>
          <w:sz w:val="28"/>
        </w:rPr>
        <w:br/>
        <w:t>the Radiocommunication Bureau in application</w:t>
      </w:r>
      <w:r w:rsidRPr="00B8336F">
        <w:rPr>
          <w:rFonts w:asciiTheme="minorHAnsi" w:eastAsia="Times New Roman" w:hAnsiTheme="minorHAnsi" w:cstheme="minorHAnsi"/>
          <w:b/>
          <w:sz w:val="28"/>
        </w:rPr>
        <w:br/>
        <w:t>of the Radio Regulatory Procedures</w:t>
      </w:r>
      <w:r w:rsidRPr="00B8336F">
        <w:rPr>
          <w:rFonts w:asciiTheme="minorHAnsi" w:eastAsia="Times New Roman" w:hAnsiTheme="minorHAnsi" w:cstheme="minorHAnsi"/>
          <w:b/>
          <w:position w:val="6"/>
          <w:sz w:val="16"/>
        </w:rPr>
        <w:footnoteReference w:customMarkFollows="1" w:id="3"/>
        <w:t>*</w:t>
      </w:r>
    </w:p>
    <w:p w14:paraId="05FB5AD7" w14:textId="77777777" w:rsidR="00BA20FD" w:rsidRPr="00B8336F" w:rsidRDefault="00BA20FD" w:rsidP="00BA20FD">
      <w:pPr>
        <w:keepNext/>
        <w:keepLines/>
        <w:tabs>
          <w:tab w:val="clear" w:pos="794"/>
          <w:tab w:val="clear" w:pos="1191"/>
          <w:tab w:val="clear" w:pos="1588"/>
          <w:tab w:val="clear" w:pos="1985"/>
          <w:tab w:val="left" w:pos="1134"/>
          <w:tab w:val="left" w:pos="1871"/>
        </w:tabs>
        <w:spacing w:before="600"/>
        <w:ind w:left="1134" w:hanging="1134"/>
        <w:jc w:val="both"/>
        <w:outlineLvl w:val="0"/>
        <w:rPr>
          <w:rFonts w:asciiTheme="minorHAnsi" w:eastAsia="Times New Roman" w:hAnsiTheme="minorHAnsi" w:cstheme="minorHAnsi"/>
          <w:b/>
          <w:sz w:val="28"/>
        </w:rPr>
      </w:pPr>
      <w:r w:rsidRPr="00B8336F">
        <w:rPr>
          <w:rFonts w:asciiTheme="minorHAnsi" w:eastAsia="Times New Roman" w:hAnsiTheme="minorHAnsi" w:cstheme="minorHAnsi"/>
          <w:b/>
          <w:sz w:val="28"/>
        </w:rPr>
        <w:t>1</w:t>
      </w:r>
      <w:r w:rsidRPr="00B8336F">
        <w:rPr>
          <w:rFonts w:asciiTheme="minorHAnsi" w:eastAsia="Times New Roman" w:hAnsiTheme="minorHAnsi" w:cstheme="minorHAnsi"/>
          <w:b/>
          <w:sz w:val="28"/>
        </w:rPr>
        <w:tab/>
        <w:t xml:space="preserve">Submission of information in electronic format </w:t>
      </w:r>
    </w:p>
    <w:p w14:paraId="16D8A9BA" w14:textId="77777777" w:rsidR="00BA20FD" w:rsidRPr="00B8336F" w:rsidRDefault="00BA20FD" w:rsidP="00BA20FD">
      <w:pPr>
        <w:keepNext/>
        <w:keepLines/>
        <w:tabs>
          <w:tab w:val="clear" w:pos="794"/>
          <w:tab w:val="clear" w:pos="1191"/>
          <w:tab w:val="clear" w:pos="1588"/>
          <w:tab w:val="clear" w:pos="1985"/>
          <w:tab w:val="left" w:pos="1134"/>
          <w:tab w:val="left" w:pos="1871"/>
        </w:tabs>
        <w:spacing w:before="600"/>
        <w:ind w:left="1134" w:hanging="1134"/>
        <w:jc w:val="both"/>
        <w:outlineLvl w:val="0"/>
        <w:rPr>
          <w:rFonts w:asciiTheme="minorHAnsi" w:eastAsia="Times New Roman" w:hAnsiTheme="minorHAnsi" w:cstheme="minorHAnsi"/>
          <w:b/>
          <w:sz w:val="28"/>
        </w:rPr>
      </w:pPr>
      <w:r w:rsidRPr="00B8336F">
        <w:rPr>
          <w:rFonts w:asciiTheme="minorHAnsi" w:eastAsia="Times New Roman" w:hAnsiTheme="minorHAnsi" w:cstheme="minorHAnsi"/>
          <w:b/>
          <w:sz w:val="28"/>
        </w:rPr>
        <w:t>MOD</w:t>
      </w:r>
    </w:p>
    <w:p w14:paraId="10F3F0D9" w14:textId="77777777" w:rsidR="00BA20FD" w:rsidRPr="00B8336F" w:rsidRDefault="00BA20FD" w:rsidP="00BA20FD">
      <w:pPr>
        <w:spacing w:before="200"/>
        <w:jc w:val="both"/>
        <w:rPr>
          <w:rFonts w:asciiTheme="minorHAnsi" w:eastAsia="Times New Roman" w:hAnsiTheme="minorHAnsi" w:cstheme="minorHAnsi"/>
        </w:rPr>
      </w:pPr>
    </w:p>
    <w:p w14:paraId="796B6678" w14:textId="77777777" w:rsidR="00BA20FD" w:rsidRPr="00B8336F" w:rsidRDefault="00BA20FD" w:rsidP="00BA20FD">
      <w:pPr>
        <w:spacing w:before="200"/>
        <w:jc w:val="both"/>
        <w:rPr>
          <w:rFonts w:asciiTheme="minorHAnsi" w:eastAsia="Times New Roman" w:hAnsiTheme="minorHAnsi" w:cstheme="minorHAnsi"/>
        </w:rPr>
      </w:pPr>
      <w:r w:rsidRPr="00B8336F">
        <w:rPr>
          <w:rFonts w:asciiTheme="minorHAnsi" w:eastAsia="Times New Roman" w:hAnsiTheme="minorHAnsi" w:cstheme="minorHAnsi"/>
        </w:rPr>
        <w:t>1.1</w:t>
      </w:r>
      <w:r w:rsidRPr="00B8336F">
        <w:rPr>
          <w:rFonts w:asciiTheme="minorHAnsi" w:eastAsia="Times New Roman" w:hAnsiTheme="minorHAnsi" w:cstheme="minorHAnsi"/>
        </w:rPr>
        <w:tab/>
        <w:t>Space services</w:t>
      </w:r>
    </w:p>
    <w:p w14:paraId="2847038B" w14:textId="77777777" w:rsidR="00BA20FD" w:rsidRPr="00B8336F" w:rsidRDefault="00BA20FD" w:rsidP="00BA20FD">
      <w:pPr>
        <w:spacing w:before="200"/>
        <w:jc w:val="both"/>
        <w:rPr>
          <w:ins w:id="55" w:author="Loo, Chuen Chern" w:date="2020-04-08T08:49:00Z"/>
          <w:rFonts w:asciiTheme="minorHAnsi" w:eastAsia="Times New Roman" w:hAnsiTheme="minorHAnsi" w:cstheme="minorHAnsi"/>
          <w:color w:val="0563C1"/>
          <w:u w:val="single"/>
        </w:rPr>
      </w:pPr>
      <w:r w:rsidRPr="00B8336F">
        <w:rPr>
          <w:rFonts w:asciiTheme="minorHAnsi" w:eastAsia="Times New Roman" w:hAnsiTheme="minorHAnsi" w:cstheme="minorHAnsi"/>
        </w:rPr>
        <w:t xml:space="preserve">The Board noted the requirement for mandatory electronic filing and submission of comments/objections and requests for inclusion or exclusion specified in the </w:t>
      </w:r>
      <w:r w:rsidRPr="00B8336F">
        <w:rPr>
          <w:rFonts w:asciiTheme="minorHAnsi" w:eastAsia="Times New Roman" w:hAnsiTheme="minorHAnsi" w:cstheme="minorHAnsi"/>
          <w:i/>
          <w:iCs/>
        </w:rPr>
        <w:t xml:space="preserve">resolves </w:t>
      </w:r>
      <w:r w:rsidRPr="00B8336F">
        <w:rPr>
          <w:rFonts w:asciiTheme="minorHAnsi" w:eastAsia="Times New Roman" w:hAnsiTheme="minorHAnsi" w:cstheme="minorHAnsi"/>
        </w:rPr>
        <w:t>of</w:t>
      </w:r>
      <w:r w:rsidRPr="00B8336F">
        <w:rPr>
          <w:rFonts w:asciiTheme="minorHAnsi" w:eastAsia="Times New Roman" w:hAnsiTheme="minorHAnsi" w:cstheme="minorHAnsi"/>
          <w:i/>
        </w:rPr>
        <w:t xml:space="preserve"> </w:t>
      </w:r>
      <w:r w:rsidRPr="00B8336F">
        <w:rPr>
          <w:rFonts w:asciiTheme="minorHAnsi" w:eastAsia="Times New Roman" w:hAnsiTheme="minorHAnsi" w:cstheme="minorHAnsi"/>
        </w:rPr>
        <w:t>Resolutions</w:t>
      </w:r>
      <w:ins w:id="56" w:author="Editors" w:date="2020-04-20T10:39:00Z">
        <w:r w:rsidRPr="00B8336F">
          <w:rPr>
            <w:rFonts w:asciiTheme="minorHAnsi" w:eastAsia="Times New Roman" w:hAnsiTheme="minorHAnsi" w:cstheme="minorHAnsi"/>
          </w:rPr>
          <w:t> </w:t>
        </w:r>
      </w:ins>
      <w:del w:id="57" w:author="Editors" w:date="2020-04-20T10:39:00Z">
        <w:r w:rsidRPr="00B8336F" w:rsidDel="00AD47F0">
          <w:rPr>
            <w:rFonts w:asciiTheme="minorHAnsi" w:eastAsia="Times New Roman" w:hAnsiTheme="minorHAnsi" w:cstheme="minorHAnsi"/>
          </w:rPr>
          <w:delText xml:space="preserve"> </w:delText>
        </w:r>
      </w:del>
      <w:r w:rsidRPr="00B8336F">
        <w:rPr>
          <w:rFonts w:asciiTheme="minorHAnsi" w:eastAsia="Times New Roman" w:hAnsiTheme="minorHAnsi" w:cstheme="minorHAnsi"/>
          <w:b/>
          <w:bCs/>
        </w:rPr>
        <w:t>55 (Rev.WRC-</w:t>
      </w:r>
      <w:del w:id="58" w:author="Unknown">
        <w:r w:rsidRPr="00B8336F" w:rsidDel="000F3AAA">
          <w:rPr>
            <w:rFonts w:asciiTheme="minorHAnsi" w:eastAsia="Times New Roman" w:hAnsiTheme="minorHAnsi" w:cstheme="minorHAnsi"/>
            <w:b/>
            <w:bCs/>
          </w:rPr>
          <w:delText>15</w:delText>
        </w:r>
      </w:del>
      <w:ins w:id="59" w:author="Anonym" w:date="2020-04-19T16:12:00Z">
        <w:r w:rsidRPr="00B8336F">
          <w:rPr>
            <w:rFonts w:asciiTheme="minorHAnsi" w:eastAsia="Times New Roman" w:hAnsiTheme="minorHAnsi" w:cstheme="minorHAnsi"/>
            <w:b/>
            <w:bCs/>
          </w:rPr>
          <w:t>19</w:t>
        </w:r>
      </w:ins>
      <w:r w:rsidRPr="00B8336F">
        <w:rPr>
          <w:rFonts w:asciiTheme="minorHAnsi" w:eastAsia="Times New Roman" w:hAnsiTheme="minorHAnsi" w:cstheme="minorHAnsi"/>
          <w:b/>
          <w:bCs/>
        </w:rPr>
        <w:t>)</w:t>
      </w:r>
      <w:r w:rsidRPr="00B8336F">
        <w:rPr>
          <w:rFonts w:asciiTheme="minorHAnsi" w:eastAsia="Times New Roman" w:hAnsiTheme="minorHAnsi" w:cstheme="minorHAnsi"/>
        </w:rPr>
        <w:t xml:space="preserve"> and</w:t>
      </w:r>
      <w:r w:rsidRPr="00B8336F">
        <w:rPr>
          <w:rFonts w:asciiTheme="minorHAnsi" w:eastAsia="Times New Roman" w:hAnsiTheme="minorHAnsi" w:cstheme="minorHAnsi"/>
          <w:b/>
          <w:bCs/>
        </w:rPr>
        <w:t xml:space="preserve"> 908 (Rev.WRC-15)</w:t>
      </w:r>
      <w:r w:rsidRPr="00B8336F">
        <w:rPr>
          <w:rFonts w:asciiTheme="minorHAnsi" w:eastAsia="Times New Roman" w:hAnsiTheme="minorHAnsi" w:cstheme="minorHAnsi"/>
        </w:rPr>
        <w:t xml:space="preserve">. It also noted that capture and validation software had been made available to administrations by the Bureau, including software to submit information required in Annex 2 of Resolution </w:t>
      </w:r>
      <w:r w:rsidRPr="00B8336F">
        <w:rPr>
          <w:rFonts w:asciiTheme="minorHAnsi" w:eastAsia="Times New Roman" w:hAnsiTheme="minorHAnsi" w:cstheme="minorHAnsi"/>
          <w:b/>
          <w:bCs/>
        </w:rPr>
        <w:t>552 (Rev.WRC-</w:t>
      </w:r>
      <w:del w:id="60" w:author="Unknown">
        <w:r w:rsidRPr="00B8336F" w:rsidDel="000F3AAA">
          <w:rPr>
            <w:rFonts w:asciiTheme="minorHAnsi" w:eastAsia="Times New Roman" w:hAnsiTheme="minorHAnsi" w:cstheme="minorHAnsi"/>
            <w:b/>
            <w:bCs/>
          </w:rPr>
          <w:delText>15</w:delText>
        </w:r>
      </w:del>
      <w:ins w:id="61" w:author="Anonym" w:date="2020-04-19T16:12:00Z">
        <w:r w:rsidRPr="00B8336F">
          <w:rPr>
            <w:rFonts w:asciiTheme="minorHAnsi" w:eastAsia="Times New Roman" w:hAnsiTheme="minorHAnsi" w:cstheme="minorHAnsi"/>
            <w:b/>
            <w:bCs/>
          </w:rPr>
          <w:t>19</w:t>
        </w:r>
      </w:ins>
      <w:r w:rsidRPr="00B8336F">
        <w:rPr>
          <w:rFonts w:asciiTheme="minorHAnsi" w:eastAsia="Times New Roman" w:hAnsiTheme="minorHAnsi" w:cstheme="minorHAnsi"/>
          <w:b/>
          <w:bCs/>
        </w:rPr>
        <w:t>)</w:t>
      </w:r>
      <w:r w:rsidRPr="00B8336F">
        <w:rPr>
          <w:rFonts w:asciiTheme="minorHAnsi" w:eastAsia="Times New Roman" w:hAnsiTheme="minorHAnsi" w:cstheme="minorHAnsi"/>
        </w:rPr>
        <w:t xml:space="preserve"> and</w:t>
      </w:r>
      <w:r w:rsidRPr="00B8336F">
        <w:rPr>
          <w:rFonts w:asciiTheme="minorHAnsi" w:eastAsia="Times New Roman" w:hAnsiTheme="minorHAnsi" w:cstheme="minorHAnsi"/>
          <w:b/>
          <w:bCs/>
        </w:rPr>
        <w:t xml:space="preserve"> </w:t>
      </w:r>
      <w:r w:rsidRPr="00B8336F">
        <w:rPr>
          <w:rFonts w:asciiTheme="minorHAnsi" w:eastAsia="Times New Roman" w:hAnsiTheme="minorHAnsi" w:cstheme="minorHAnsi"/>
        </w:rPr>
        <w:t xml:space="preserve">in the Attachment to Resolution </w:t>
      </w:r>
      <w:r w:rsidRPr="00B8336F">
        <w:rPr>
          <w:rFonts w:asciiTheme="minorHAnsi" w:eastAsia="Times New Roman" w:hAnsiTheme="minorHAnsi" w:cstheme="minorHAnsi"/>
          <w:b/>
          <w:bCs/>
        </w:rPr>
        <w:t>553 (Rev.WRC-15)</w:t>
      </w:r>
      <w:r w:rsidRPr="00B8336F">
        <w:rPr>
          <w:rFonts w:asciiTheme="minorHAnsi" w:eastAsia="Times New Roman" w:hAnsiTheme="minorHAnsi" w:cstheme="minorHAnsi"/>
        </w:rPr>
        <w:t xml:space="preserve">. Accordingly, all information indicated in the </w:t>
      </w:r>
      <w:r w:rsidRPr="00B8336F">
        <w:rPr>
          <w:rFonts w:asciiTheme="minorHAnsi" w:eastAsia="Times New Roman" w:hAnsiTheme="minorHAnsi" w:cstheme="minorHAnsi"/>
          <w:i/>
          <w:iCs/>
        </w:rPr>
        <w:t xml:space="preserve">resolves </w:t>
      </w:r>
      <w:r w:rsidRPr="00B8336F">
        <w:rPr>
          <w:rFonts w:asciiTheme="minorHAnsi" w:eastAsia="Times New Roman" w:hAnsiTheme="minorHAnsi" w:cstheme="minorHAnsi"/>
        </w:rPr>
        <w:t>of</w:t>
      </w:r>
      <w:r w:rsidRPr="00B8336F">
        <w:rPr>
          <w:rFonts w:asciiTheme="minorHAnsi" w:eastAsia="Times New Roman" w:hAnsiTheme="minorHAnsi" w:cstheme="minorHAnsi"/>
          <w:i/>
        </w:rPr>
        <w:t xml:space="preserve"> </w:t>
      </w:r>
      <w:r w:rsidRPr="00B8336F">
        <w:rPr>
          <w:rFonts w:asciiTheme="minorHAnsi" w:eastAsia="Times New Roman" w:hAnsiTheme="minorHAnsi" w:cstheme="minorHAnsi"/>
        </w:rPr>
        <w:t xml:space="preserve">Resolution </w:t>
      </w:r>
      <w:r w:rsidRPr="00B8336F">
        <w:rPr>
          <w:rFonts w:asciiTheme="minorHAnsi" w:eastAsia="Times New Roman" w:hAnsiTheme="minorHAnsi" w:cstheme="minorHAnsi"/>
          <w:b/>
          <w:bCs/>
        </w:rPr>
        <w:t>55 (Rev.WRC-</w:t>
      </w:r>
      <w:del w:id="62" w:author="Unknown">
        <w:r w:rsidRPr="00B8336F" w:rsidDel="000F3AAA">
          <w:rPr>
            <w:rFonts w:asciiTheme="minorHAnsi" w:eastAsia="Times New Roman" w:hAnsiTheme="minorHAnsi" w:cstheme="minorHAnsi"/>
            <w:b/>
            <w:bCs/>
          </w:rPr>
          <w:delText>15</w:delText>
        </w:r>
      </w:del>
      <w:ins w:id="63" w:author="Anonym" w:date="2020-04-19T16:12:00Z">
        <w:r w:rsidRPr="00B8336F">
          <w:rPr>
            <w:rFonts w:asciiTheme="minorHAnsi" w:eastAsia="Times New Roman" w:hAnsiTheme="minorHAnsi" w:cstheme="minorHAnsi"/>
            <w:b/>
            <w:bCs/>
          </w:rPr>
          <w:t>19</w:t>
        </w:r>
      </w:ins>
      <w:r w:rsidRPr="00B8336F">
        <w:rPr>
          <w:rFonts w:asciiTheme="minorHAnsi" w:eastAsia="Times New Roman" w:hAnsiTheme="minorHAnsi" w:cstheme="minorHAnsi"/>
          <w:b/>
          <w:bCs/>
        </w:rPr>
        <w:t>)</w:t>
      </w:r>
      <w:r w:rsidRPr="00B8336F">
        <w:rPr>
          <w:rFonts w:asciiTheme="minorHAnsi" w:eastAsia="Times New Roman" w:hAnsiTheme="minorHAnsi" w:cstheme="minorHAnsi"/>
        </w:rPr>
        <w:t xml:space="preserve">, in Annex 2 of Resolution </w:t>
      </w:r>
      <w:r w:rsidRPr="00B8336F">
        <w:rPr>
          <w:rFonts w:asciiTheme="minorHAnsi" w:eastAsia="Times New Roman" w:hAnsiTheme="minorHAnsi" w:cstheme="minorHAnsi"/>
          <w:b/>
          <w:bCs/>
        </w:rPr>
        <w:t>552 (Rev.WRC-</w:t>
      </w:r>
      <w:del w:id="64" w:author="Unknown">
        <w:r w:rsidRPr="00B8336F" w:rsidDel="000F3AAA">
          <w:rPr>
            <w:rFonts w:asciiTheme="minorHAnsi" w:eastAsia="Times New Roman" w:hAnsiTheme="minorHAnsi" w:cstheme="minorHAnsi"/>
            <w:b/>
            <w:bCs/>
          </w:rPr>
          <w:delText>15</w:delText>
        </w:r>
      </w:del>
      <w:ins w:id="65" w:author="Anonym" w:date="2020-04-19T16:13:00Z">
        <w:r w:rsidRPr="00B8336F">
          <w:rPr>
            <w:rFonts w:asciiTheme="minorHAnsi" w:eastAsia="Times New Roman" w:hAnsiTheme="minorHAnsi" w:cstheme="minorHAnsi"/>
            <w:b/>
            <w:bCs/>
          </w:rPr>
          <w:t>19</w:t>
        </w:r>
      </w:ins>
      <w:r w:rsidRPr="00B8336F">
        <w:rPr>
          <w:rFonts w:asciiTheme="minorHAnsi" w:eastAsia="Times New Roman" w:hAnsiTheme="minorHAnsi" w:cstheme="minorHAnsi"/>
          <w:b/>
          <w:bCs/>
        </w:rPr>
        <w:t>)</w:t>
      </w:r>
      <w:r w:rsidRPr="00B8336F">
        <w:rPr>
          <w:rFonts w:asciiTheme="minorHAnsi" w:eastAsia="Times New Roman" w:hAnsiTheme="minorHAnsi" w:cstheme="minorHAnsi"/>
        </w:rPr>
        <w:t xml:space="preserve"> and in the Attachment to Resolution </w:t>
      </w:r>
      <w:r w:rsidRPr="00B8336F">
        <w:rPr>
          <w:rFonts w:asciiTheme="minorHAnsi" w:eastAsia="Times New Roman" w:hAnsiTheme="minorHAnsi" w:cstheme="minorHAnsi"/>
          <w:b/>
          <w:bCs/>
        </w:rPr>
        <w:t>553 (Rev.WRC-15)</w:t>
      </w:r>
      <w:r w:rsidRPr="00B8336F">
        <w:rPr>
          <w:rFonts w:asciiTheme="minorHAnsi" w:eastAsia="Times New Roman" w:hAnsiTheme="minorHAnsi" w:cstheme="minorHAnsi"/>
        </w:rPr>
        <w:t xml:space="preserve"> under § 8 and § 9, shall be submitted to the Bureau in electronic format </w:t>
      </w:r>
      <w:del w:id="66" w:author="Loo, Chuen Chern" w:date="2020-04-08T08:46:00Z">
        <w:r w:rsidRPr="00B8336F" w:rsidDel="0058724D">
          <w:rPr>
            <w:rFonts w:asciiTheme="minorHAnsi" w:eastAsia="Times New Roman" w:hAnsiTheme="minorHAnsi" w:cstheme="minorHAnsi"/>
          </w:rPr>
          <w:delText>(except graphical data which can still be submitted in paper form)</w:delText>
        </w:r>
      </w:del>
      <w:r w:rsidRPr="00B8336F">
        <w:rPr>
          <w:rFonts w:asciiTheme="minorHAnsi" w:eastAsia="Times New Roman" w:hAnsiTheme="minorHAnsi" w:cstheme="minorHAnsi"/>
        </w:rPr>
        <w:t xml:space="preserve"> which is compatible with the BR electronic notice form capture software (</w:t>
      </w:r>
      <w:proofErr w:type="spellStart"/>
      <w:r w:rsidRPr="00B8336F">
        <w:rPr>
          <w:rFonts w:asciiTheme="minorHAnsi" w:eastAsia="Times New Roman" w:hAnsiTheme="minorHAnsi" w:cstheme="minorHAnsi"/>
        </w:rPr>
        <w:t>SpaceCap</w:t>
      </w:r>
      <w:proofErr w:type="spellEnd"/>
      <w:ins w:id="67" w:author="Loo, Chuen Chern" w:date="2020-04-08T09:02:00Z">
        <w:r w:rsidRPr="00B8336F">
          <w:rPr>
            <w:rFonts w:asciiTheme="minorHAnsi" w:eastAsia="Times New Roman" w:hAnsiTheme="minorHAnsi" w:cstheme="minorHAnsi"/>
          </w:rPr>
          <w:t xml:space="preserve"> and GIMS</w:t>
        </w:r>
      </w:ins>
      <w:r w:rsidRPr="00B8336F">
        <w:rPr>
          <w:rFonts w:asciiTheme="minorHAnsi" w:eastAsia="Times New Roman" w:hAnsiTheme="minorHAnsi" w:cstheme="minorHAnsi"/>
        </w:rPr>
        <w:t>) and comments/objections software (</w:t>
      </w:r>
      <w:proofErr w:type="spellStart"/>
      <w:r w:rsidRPr="00B8336F">
        <w:rPr>
          <w:rFonts w:asciiTheme="minorHAnsi" w:eastAsia="Times New Roman" w:hAnsiTheme="minorHAnsi" w:cstheme="minorHAnsi"/>
        </w:rPr>
        <w:t>SpaceCom</w:t>
      </w:r>
      <w:proofErr w:type="spellEnd"/>
      <w:r w:rsidRPr="00B8336F">
        <w:rPr>
          <w:rFonts w:asciiTheme="minorHAnsi" w:eastAsia="Times New Roman" w:hAnsiTheme="minorHAnsi" w:cstheme="minorHAnsi"/>
        </w:rPr>
        <w:t>)</w:t>
      </w:r>
      <w:r w:rsidRPr="00B8336F">
        <w:rPr>
          <w:rFonts w:asciiTheme="minorHAnsi" w:eastAsia="Times New Roman" w:hAnsiTheme="minorHAnsi" w:cstheme="minorHAnsi"/>
          <w:position w:val="6"/>
          <w:sz w:val="16"/>
        </w:rPr>
        <w:footnoteReference w:id="4"/>
      </w:r>
      <w:r w:rsidRPr="00B8336F">
        <w:rPr>
          <w:rFonts w:asciiTheme="minorHAnsi" w:eastAsia="Times New Roman" w:hAnsiTheme="minorHAnsi" w:cstheme="minorHAnsi"/>
        </w:rPr>
        <w:t xml:space="preserve">, using the ITU web interface “e-Submission of satellite network filings” available at </w:t>
      </w:r>
      <w:hyperlink r:id="rId64" w:history="1">
        <w:r w:rsidRPr="00B8336F">
          <w:rPr>
            <w:rFonts w:asciiTheme="minorHAnsi" w:eastAsia="Times New Roman" w:hAnsiTheme="minorHAnsi" w:cstheme="minorHAnsi"/>
            <w:color w:val="0563C1"/>
            <w:u w:val="single"/>
          </w:rPr>
          <w:t>https://www.itu.int/itu-r/go/space-submission</w:t>
        </w:r>
      </w:hyperlink>
      <w:ins w:id="68" w:author="Editors" w:date="2020-04-20T10:39:00Z">
        <w:r w:rsidRPr="00B8336F">
          <w:rPr>
            <w:rFonts w:asciiTheme="minorHAnsi" w:eastAsia="Times New Roman" w:hAnsiTheme="minorHAnsi" w:cstheme="minorHAnsi"/>
            <w:color w:val="0563C1"/>
            <w:u w:val="single"/>
          </w:rPr>
          <w:t>.</w:t>
        </w:r>
      </w:ins>
    </w:p>
    <w:p w14:paraId="475FA39E"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eastAsia="Times New Roman" w:hAnsiTheme="minorHAnsi" w:cstheme="minorHAnsi"/>
          <w:i/>
          <w:iCs/>
          <w:szCs w:val="24"/>
        </w:rPr>
      </w:pPr>
      <w:r w:rsidRPr="00B8336F">
        <w:rPr>
          <w:rFonts w:asciiTheme="minorHAnsi" w:eastAsia="Times New Roman" w:hAnsiTheme="minorHAnsi" w:cstheme="minorHAnsi"/>
          <w:b/>
          <w:bCs/>
          <w:i/>
          <w:iCs/>
          <w:szCs w:val="24"/>
        </w:rPr>
        <w:lastRenderedPageBreak/>
        <w:t>Reasons</w:t>
      </w:r>
      <w:r w:rsidRPr="00B8336F">
        <w:rPr>
          <w:rFonts w:asciiTheme="minorHAnsi" w:eastAsia="Times New Roman" w:hAnsiTheme="minorHAnsi" w:cstheme="minorHAnsi"/>
          <w:i/>
          <w:iCs/>
          <w:szCs w:val="24"/>
        </w:rPr>
        <w:t xml:space="preserve">: The proposed changes to this rule of procedure reflect the fact that graphical data cannot be submitted in paper format any longer, following the modification of Resolution </w:t>
      </w:r>
      <w:r w:rsidRPr="00B8336F">
        <w:rPr>
          <w:rFonts w:asciiTheme="minorHAnsi" w:eastAsia="Times New Roman" w:hAnsiTheme="minorHAnsi" w:cstheme="minorHAnsi"/>
          <w:b/>
          <w:bCs/>
          <w:i/>
          <w:iCs/>
          <w:szCs w:val="24"/>
        </w:rPr>
        <w:t>55</w:t>
      </w:r>
      <w:r w:rsidRPr="00B8336F">
        <w:rPr>
          <w:rFonts w:asciiTheme="minorHAnsi" w:eastAsia="Times New Roman" w:hAnsiTheme="minorHAnsi" w:cstheme="minorHAnsi"/>
          <w:i/>
          <w:iCs/>
          <w:szCs w:val="24"/>
        </w:rPr>
        <w:t xml:space="preserve"> by WRC-19.</w:t>
      </w:r>
    </w:p>
    <w:p w14:paraId="3B14C01C"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Calibri" w:eastAsia="Times New Roman" w:hAnsi="Calibri" w:cs="Calibri"/>
          <w:i/>
          <w:iCs/>
          <w:szCs w:val="24"/>
        </w:rPr>
      </w:pPr>
      <w:r w:rsidRPr="00B8336F">
        <w:rPr>
          <w:rFonts w:ascii="Calibri" w:eastAsia="Times New Roman" w:hAnsi="Calibri" w:cs="Calibri"/>
          <w:i/>
          <w:iCs/>
          <w:szCs w:val="24"/>
        </w:rPr>
        <w:t>Effective date of application of the rule: immediately after approval.</w:t>
      </w:r>
    </w:p>
    <w:p w14:paraId="261AD89A" w14:textId="77777777" w:rsidR="00BA20FD" w:rsidRPr="00B8336F" w:rsidRDefault="00BA20FD" w:rsidP="00BA20FD">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b/>
          <w:bCs/>
          <w:sz w:val="22"/>
          <w:szCs w:val="22"/>
        </w:rPr>
      </w:pPr>
    </w:p>
    <w:p w14:paraId="6EF44B08" w14:textId="77777777" w:rsidR="00BA20FD" w:rsidRPr="00B8336F" w:rsidRDefault="00BA20FD" w:rsidP="00BA20FD">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b/>
          <w:bCs/>
          <w:sz w:val="22"/>
          <w:szCs w:val="22"/>
        </w:rPr>
        <w:sectPr w:rsidR="00BA20FD" w:rsidRPr="00B8336F" w:rsidSect="00A147B9">
          <w:headerReference w:type="even" r:id="rId65"/>
          <w:headerReference w:type="default" r:id="rId66"/>
          <w:headerReference w:type="first" r:id="rId67"/>
          <w:footerReference w:type="first" r:id="rId68"/>
          <w:pgSz w:w="11907" w:h="16834" w:code="9"/>
          <w:pgMar w:top="236" w:right="1134" w:bottom="993" w:left="1134" w:header="567" w:footer="397" w:gutter="0"/>
          <w:pgNumType w:start="24"/>
          <w:cols w:space="720"/>
          <w:titlePg/>
        </w:sectPr>
      </w:pPr>
    </w:p>
    <w:p w14:paraId="2CEF6FDD" w14:textId="77777777" w:rsidR="00BA20FD" w:rsidRPr="00B8336F" w:rsidRDefault="00BA20FD" w:rsidP="00BA20FD">
      <w:pPr>
        <w:spacing w:before="0"/>
        <w:ind w:left="142"/>
        <w:jc w:val="center"/>
        <w:rPr>
          <w:rFonts w:ascii="Calibri" w:eastAsia="Times New Roman" w:hAnsi="Calibri" w:cs="Calibri"/>
          <w:b/>
          <w:bCs/>
          <w:szCs w:val="24"/>
        </w:rPr>
      </w:pPr>
      <w:r w:rsidRPr="00B8336F">
        <w:rPr>
          <w:rFonts w:ascii="Calibri" w:eastAsia="Times New Roman" w:hAnsi="Calibri" w:cs="Calibri"/>
          <w:b/>
          <w:bCs/>
          <w:sz w:val="22"/>
          <w:szCs w:val="22"/>
        </w:rPr>
        <w:lastRenderedPageBreak/>
        <w:t>ANNEX 4</w:t>
      </w:r>
    </w:p>
    <w:p w14:paraId="78A331CC" w14:textId="77777777" w:rsidR="00BA20FD" w:rsidRPr="00B8336F" w:rsidRDefault="00BA20FD" w:rsidP="00BA20FD">
      <w:pPr>
        <w:keepNext/>
        <w:keepLines/>
        <w:spacing w:before="300" w:line="320" w:lineRule="exact"/>
        <w:ind w:left="794" w:hanging="794"/>
        <w:jc w:val="center"/>
        <w:outlineLvl w:val="0"/>
        <w:rPr>
          <w:rFonts w:ascii="Calibri" w:eastAsia="Times New Roman" w:hAnsi="Calibri" w:cs="Calibri"/>
          <w:bCs/>
          <w:color w:val="000000"/>
          <w:szCs w:val="24"/>
        </w:rPr>
      </w:pPr>
      <w:r w:rsidRPr="00B8336F">
        <w:rPr>
          <w:rFonts w:ascii="Calibri" w:eastAsia="Times New Roman" w:hAnsi="Calibri" w:cs="Calibri"/>
          <w:b/>
          <w:bCs/>
          <w:color w:val="000000"/>
          <w:szCs w:val="24"/>
        </w:rPr>
        <w:t>Rules concerning</w:t>
      </w:r>
    </w:p>
    <w:p w14:paraId="27BA4803" w14:textId="77777777" w:rsidR="00BA20FD" w:rsidRPr="00B8336F" w:rsidRDefault="00BA20FD" w:rsidP="00BA20FD">
      <w:pPr>
        <w:keepNext/>
        <w:keepLines/>
        <w:tabs>
          <w:tab w:val="clear" w:pos="794"/>
          <w:tab w:val="clear" w:pos="1191"/>
          <w:tab w:val="clear" w:pos="1588"/>
          <w:tab w:val="clear" w:pos="1985"/>
          <w:tab w:val="left" w:pos="1134"/>
          <w:tab w:val="left" w:pos="1871"/>
        </w:tabs>
        <w:spacing w:before="480"/>
        <w:ind w:left="1134" w:hanging="1134"/>
        <w:jc w:val="center"/>
        <w:outlineLvl w:val="1"/>
        <w:rPr>
          <w:rFonts w:asciiTheme="minorHAnsi" w:eastAsia="Times New Roman" w:hAnsiTheme="minorHAnsi" w:cstheme="minorHAnsi"/>
          <w:b/>
          <w:sz w:val="26"/>
        </w:rPr>
      </w:pPr>
      <w:r w:rsidRPr="00B8336F">
        <w:rPr>
          <w:rFonts w:asciiTheme="minorHAnsi" w:eastAsia="Times New Roman" w:hAnsiTheme="minorHAnsi" w:cstheme="minorHAnsi"/>
          <w:b/>
          <w:color w:val="000000"/>
          <w:sz w:val="26"/>
        </w:rPr>
        <w:t xml:space="preserve">ARTICLE 9 of the </w:t>
      </w:r>
      <w:r w:rsidRPr="00B8336F">
        <w:rPr>
          <w:rFonts w:asciiTheme="minorHAnsi" w:eastAsia="Times New Roman" w:hAnsiTheme="minorHAnsi" w:cstheme="minorHAnsi"/>
          <w:b/>
          <w:sz w:val="26"/>
        </w:rPr>
        <w:t>RR</w:t>
      </w:r>
    </w:p>
    <w:p w14:paraId="306959F5" w14:textId="77777777" w:rsidR="00BA20FD" w:rsidRPr="00B8336F" w:rsidRDefault="00BA20FD" w:rsidP="00BA20FD">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b/>
          <w:bCs/>
          <w:sz w:val="22"/>
          <w:szCs w:val="22"/>
        </w:rPr>
      </w:pPr>
      <w:r w:rsidRPr="00B8336F">
        <w:rPr>
          <w:rFonts w:ascii="Calibri" w:eastAsia="Times New Roman" w:hAnsi="Calibri" w:cs="Calibri"/>
          <w:b/>
          <w:bCs/>
          <w:sz w:val="22"/>
          <w:szCs w:val="22"/>
        </w:rPr>
        <w:t>(…)</w:t>
      </w:r>
    </w:p>
    <w:p w14:paraId="54ACCEB0" w14:textId="77777777" w:rsidR="00BA20FD" w:rsidRPr="00B8336F" w:rsidRDefault="00BA20FD" w:rsidP="00BA20FD">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ind w:left="85" w:right="7938"/>
        <w:jc w:val="both"/>
        <w:outlineLvl w:val="7"/>
        <w:rPr>
          <w:rFonts w:eastAsia="Times New Roman"/>
          <w:b/>
          <w:color w:val="000000"/>
        </w:rPr>
      </w:pPr>
      <w:r w:rsidRPr="00B8336F">
        <w:rPr>
          <w:rFonts w:eastAsia="Times New Roman"/>
          <w:b/>
          <w:color w:val="000000"/>
        </w:rPr>
        <w:t>9.11A</w:t>
      </w:r>
    </w:p>
    <w:p w14:paraId="0482291B" w14:textId="77777777" w:rsidR="00BA20FD" w:rsidRPr="00B8336F" w:rsidRDefault="00BA20FD" w:rsidP="00BA20FD">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b/>
          <w:bCs/>
          <w:sz w:val="22"/>
          <w:szCs w:val="22"/>
        </w:rPr>
      </w:pPr>
    </w:p>
    <w:p w14:paraId="106FAB42" w14:textId="77777777" w:rsidR="00BA20FD" w:rsidRPr="00B8336F" w:rsidRDefault="00BA20FD" w:rsidP="00BA20FD">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b/>
          <w:bCs/>
          <w:sz w:val="22"/>
          <w:szCs w:val="22"/>
        </w:rPr>
      </w:pPr>
      <w:r w:rsidRPr="00B8336F">
        <w:rPr>
          <w:rFonts w:ascii="Calibri" w:eastAsia="Times New Roman" w:hAnsi="Calibri" w:cs="Calibri"/>
          <w:b/>
          <w:bCs/>
          <w:sz w:val="22"/>
          <w:szCs w:val="22"/>
        </w:rPr>
        <w:t>(…)</w:t>
      </w:r>
    </w:p>
    <w:p w14:paraId="2709AA2A" w14:textId="77777777" w:rsidR="00BA20FD" w:rsidRPr="00B8336F" w:rsidRDefault="00BA20FD" w:rsidP="00BA20FD">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b/>
          <w:bCs/>
          <w:sz w:val="22"/>
          <w:szCs w:val="22"/>
        </w:rPr>
      </w:pPr>
    </w:p>
    <w:p w14:paraId="38D1E706" w14:textId="77777777" w:rsidR="00BA20FD" w:rsidRPr="00FF3410" w:rsidRDefault="00BA20FD" w:rsidP="00BA20FD">
      <w:pPr>
        <w:keepNext/>
        <w:keepLines/>
        <w:tabs>
          <w:tab w:val="clear" w:pos="794"/>
          <w:tab w:val="clear" w:pos="1191"/>
          <w:tab w:val="clear" w:pos="1588"/>
          <w:tab w:val="clear" w:pos="1985"/>
          <w:tab w:val="left" w:pos="1134"/>
          <w:tab w:val="left" w:pos="1871"/>
          <w:tab w:val="left" w:pos="2268"/>
        </w:tabs>
        <w:spacing w:before="0" w:after="200"/>
        <w:ind w:left="4320" w:hanging="4320"/>
        <w:rPr>
          <w:rFonts w:ascii="Calibri" w:eastAsia="Times New Roman" w:hAnsi="Calibri" w:cs="Calibri"/>
          <w:b/>
          <w:color w:val="000000"/>
          <w:sz w:val="20"/>
        </w:rPr>
      </w:pPr>
      <w:r w:rsidRPr="00B8336F">
        <w:rPr>
          <w:rFonts w:eastAsia="Times New Roman"/>
          <w:b/>
          <w:bCs/>
          <w:color w:val="000000"/>
          <w:sz w:val="20"/>
        </w:rPr>
        <w:t>MOD</w:t>
      </w:r>
      <w:r w:rsidRPr="00B8336F">
        <w:rPr>
          <w:rFonts w:eastAsia="Times New Roman"/>
          <w:b/>
          <w:bCs/>
          <w:color w:val="000000"/>
          <w:sz w:val="20"/>
        </w:rPr>
        <w:tab/>
      </w:r>
      <w:r w:rsidRPr="00B8336F">
        <w:rPr>
          <w:rFonts w:eastAsia="Times New Roman"/>
          <w:b/>
          <w:bCs/>
          <w:color w:val="000000"/>
          <w:sz w:val="20"/>
        </w:rPr>
        <w:tab/>
      </w:r>
      <w:r w:rsidRPr="00B8336F">
        <w:rPr>
          <w:rFonts w:eastAsia="Times New Roman"/>
          <w:b/>
          <w:bCs/>
          <w:color w:val="000000"/>
          <w:sz w:val="20"/>
        </w:rPr>
        <w:tab/>
      </w:r>
      <w:r w:rsidRPr="00B8336F">
        <w:rPr>
          <w:rFonts w:eastAsia="Times New Roman"/>
          <w:b/>
          <w:bCs/>
          <w:color w:val="000000"/>
          <w:sz w:val="20"/>
        </w:rPr>
        <w:tab/>
      </w:r>
      <w:r w:rsidRPr="00B8336F">
        <w:rPr>
          <w:rFonts w:eastAsia="Times New Roman"/>
          <w:b/>
          <w:bCs/>
          <w:color w:val="000000"/>
          <w:sz w:val="20"/>
        </w:rPr>
        <w:tab/>
      </w:r>
      <w:r w:rsidRPr="00B8336F">
        <w:rPr>
          <w:rFonts w:eastAsia="Times New Roman"/>
          <w:b/>
          <w:bCs/>
          <w:color w:val="000000"/>
          <w:sz w:val="20"/>
        </w:rPr>
        <w:tab/>
      </w:r>
      <w:r w:rsidRPr="00B8336F">
        <w:rPr>
          <w:rFonts w:eastAsia="Times New Roman"/>
          <w:b/>
          <w:bCs/>
          <w:color w:val="000000"/>
          <w:sz w:val="20"/>
        </w:rPr>
        <w:tab/>
      </w:r>
      <w:proofErr w:type="gramStart"/>
      <w:r w:rsidRPr="00FF3410">
        <w:rPr>
          <w:rFonts w:ascii="Calibri" w:eastAsia="Times New Roman" w:hAnsi="Calibri" w:cs="Calibri"/>
          <w:b/>
          <w:bCs/>
          <w:color w:val="000000"/>
          <w:sz w:val="20"/>
        </w:rPr>
        <w:t>TABLE  9.11A</w:t>
      </w:r>
      <w:proofErr w:type="gramEnd"/>
      <w:r w:rsidRPr="00FF3410">
        <w:rPr>
          <w:rFonts w:ascii="Calibri" w:eastAsia="Times New Roman" w:hAnsi="Calibri" w:cs="Calibri"/>
          <w:b/>
          <w:bCs/>
          <w:color w:val="000000"/>
          <w:sz w:val="20"/>
        </w:rPr>
        <w:t>-1</w:t>
      </w:r>
      <w:r w:rsidRPr="00FF3410">
        <w:rPr>
          <w:rFonts w:ascii="Calibri" w:eastAsia="Times New Roman" w:hAnsi="Calibri" w:cs="Calibri"/>
          <w:b/>
          <w:bCs/>
          <w:color w:val="000000"/>
          <w:sz w:val="20"/>
        </w:rPr>
        <w:br/>
      </w:r>
      <w:r w:rsidRPr="00FF3410">
        <w:rPr>
          <w:rFonts w:ascii="Calibri" w:eastAsia="Times New Roman" w:hAnsi="Calibri" w:cs="Calibri"/>
          <w:b/>
          <w:color w:val="000000"/>
          <w:sz w:val="20"/>
        </w:rPr>
        <w:t>Applicability of the provisions of Nos. 9.11A-9.</w:t>
      </w:r>
      <w:del w:id="69" w:author="ITU" w:date="2012-07-16T09:30:00Z">
        <w:r w:rsidRPr="00FF3410" w:rsidDel="00BF57A4">
          <w:rPr>
            <w:rFonts w:ascii="Calibri" w:eastAsia="Times New Roman" w:hAnsi="Calibri" w:cs="Calibri"/>
            <w:b/>
            <w:color w:val="000000"/>
            <w:sz w:val="20"/>
          </w:rPr>
          <w:delText xml:space="preserve">15 </w:delText>
        </w:r>
      </w:del>
      <w:ins w:id="70" w:author="ITU" w:date="2012-07-16T09:30:00Z">
        <w:r w:rsidRPr="00FF3410">
          <w:rPr>
            <w:rFonts w:ascii="Calibri" w:eastAsia="Times New Roman" w:hAnsi="Calibri" w:cs="Calibri"/>
            <w:b/>
            <w:color w:val="000000"/>
            <w:sz w:val="20"/>
          </w:rPr>
          <w:t xml:space="preserve">14 </w:t>
        </w:r>
      </w:ins>
      <w:r w:rsidRPr="00FF3410">
        <w:rPr>
          <w:rFonts w:ascii="Calibri" w:eastAsia="Times New Roman" w:hAnsi="Calibri" w:cs="Calibri"/>
          <w:b/>
          <w:color w:val="000000"/>
          <w:sz w:val="20"/>
        </w:rPr>
        <w:t>to stations of space services</w:t>
      </w:r>
    </w:p>
    <w:tbl>
      <w:tblPr>
        <w:tblW w:w="14175" w:type="dxa"/>
        <w:jc w:val="center"/>
        <w:tblLayout w:type="fixed"/>
        <w:tblCellMar>
          <w:left w:w="107" w:type="dxa"/>
          <w:right w:w="107" w:type="dxa"/>
        </w:tblCellMar>
        <w:tblLook w:val="0000" w:firstRow="0" w:lastRow="0" w:firstColumn="0" w:lastColumn="0" w:noHBand="0" w:noVBand="0"/>
      </w:tblPr>
      <w:tblGrid>
        <w:gridCol w:w="1403"/>
        <w:gridCol w:w="992"/>
        <w:gridCol w:w="2359"/>
        <w:gridCol w:w="618"/>
        <w:gridCol w:w="2962"/>
        <w:gridCol w:w="723"/>
        <w:gridCol w:w="2127"/>
        <w:gridCol w:w="1999"/>
        <w:gridCol w:w="992"/>
      </w:tblGrid>
      <w:tr w:rsidR="00BA20FD" w:rsidRPr="00FF3410" w14:paraId="0B5E4D5A" w14:textId="77777777" w:rsidTr="00AA6034">
        <w:trPr>
          <w:cantSplit/>
          <w:tblHeader/>
          <w:jc w:val="center"/>
        </w:trPr>
        <w:tc>
          <w:tcPr>
            <w:tcW w:w="1403" w:type="dxa"/>
            <w:tcBorders>
              <w:top w:val="double" w:sz="4" w:space="0" w:color="auto"/>
              <w:left w:val="double" w:sz="4" w:space="0" w:color="auto"/>
              <w:bottom w:val="double" w:sz="4" w:space="0" w:color="auto"/>
              <w:right w:val="single" w:sz="6" w:space="0" w:color="auto"/>
            </w:tcBorders>
          </w:tcPr>
          <w:p w14:paraId="67989BE2" w14:textId="77777777" w:rsidR="00BA20FD" w:rsidRPr="00FF3410" w:rsidRDefault="00BA20FD" w:rsidP="00BA20F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Times New Roman" w:hAnsi="Calibri" w:cs="Calibri"/>
                <w:b/>
                <w:color w:val="000000"/>
                <w:sz w:val="16"/>
              </w:rPr>
            </w:pPr>
            <w:r w:rsidRPr="00FF3410">
              <w:rPr>
                <w:rFonts w:ascii="Calibri" w:eastAsia="Times New Roman" w:hAnsi="Calibri" w:cs="Calibri"/>
                <w:b/>
                <w:color w:val="000000"/>
                <w:sz w:val="16"/>
              </w:rPr>
              <w:t>1</w:t>
            </w:r>
          </w:p>
        </w:tc>
        <w:tc>
          <w:tcPr>
            <w:tcW w:w="992" w:type="dxa"/>
            <w:tcBorders>
              <w:top w:val="double" w:sz="4" w:space="0" w:color="auto"/>
              <w:left w:val="single" w:sz="6" w:space="0" w:color="auto"/>
              <w:bottom w:val="double" w:sz="4" w:space="0" w:color="auto"/>
              <w:right w:val="single" w:sz="6" w:space="0" w:color="auto"/>
            </w:tcBorders>
          </w:tcPr>
          <w:p w14:paraId="64A10A9C" w14:textId="77777777" w:rsidR="00BA20FD" w:rsidRPr="00FF3410" w:rsidRDefault="00BA20FD" w:rsidP="00BA20F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Times New Roman" w:hAnsi="Calibri" w:cs="Calibri"/>
                <w:b/>
                <w:color w:val="000000"/>
                <w:sz w:val="16"/>
              </w:rPr>
            </w:pPr>
            <w:r w:rsidRPr="00FF3410">
              <w:rPr>
                <w:rFonts w:ascii="Calibri" w:eastAsia="Times New Roman" w:hAnsi="Calibri" w:cs="Calibri"/>
                <w:b/>
                <w:color w:val="000000"/>
                <w:sz w:val="16"/>
              </w:rPr>
              <w:t>2</w:t>
            </w:r>
          </w:p>
        </w:tc>
        <w:tc>
          <w:tcPr>
            <w:tcW w:w="2977" w:type="dxa"/>
            <w:gridSpan w:val="2"/>
            <w:tcBorders>
              <w:top w:val="double" w:sz="4" w:space="0" w:color="auto"/>
              <w:left w:val="single" w:sz="6" w:space="0" w:color="auto"/>
              <w:bottom w:val="double" w:sz="4" w:space="0" w:color="auto"/>
              <w:right w:val="single" w:sz="6" w:space="0" w:color="auto"/>
            </w:tcBorders>
          </w:tcPr>
          <w:p w14:paraId="1120F6E4" w14:textId="77777777" w:rsidR="00BA20FD" w:rsidRPr="00FF3410" w:rsidRDefault="00BA20FD" w:rsidP="00BA20F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27"/>
              <w:jc w:val="center"/>
              <w:rPr>
                <w:rFonts w:ascii="Calibri" w:eastAsia="Times New Roman" w:hAnsi="Calibri" w:cs="Calibri"/>
                <w:b/>
                <w:color w:val="000000"/>
                <w:sz w:val="16"/>
              </w:rPr>
            </w:pPr>
            <w:r w:rsidRPr="00FF3410">
              <w:rPr>
                <w:rFonts w:ascii="Calibri" w:eastAsia="Times New Roman" w:hAnsi="Calibri" w:cs="Calibri"/>
                <w:b/>
                <w:color w:val="000000"/>
                <w:sz w:val="16"/>
              </w:rPr>
              <w:t>3</w:t>
            </w:r>
          </w:p>
        </w:tc>
        <w:tc>
          <w:tcPr>
            <w:tcW w:w="3685" w:type="dxa"/>
            <w:gridSpan w:val="2"/>
            <w:tcBorders>
              <w:top w:val="double" w:sz="4" w:space="0" w:color="auto"/>
              <w:left w:val="single" w:sz="6" w:space="0" w:color="auto"/>
              <w:bottom w:val="double" w:sz="4" w:space="0" w:color="auto"/>
              <w:right w:val="single" w:sz="6" w:space="0" w:color="auto"/>
            </w:tcBorders>
          </w:tcPr>
          <w:p w14:paraId="38AC31BD" w14:textId="77777777" w:rsidR="00BA20FD" w:rsidRPr="00FF3410" w:rsidRDefault="00BA20FD" w:rsidP="00BA20F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Times New Roman" w:hAnsi="Calibri" w:cs="Calibri"/>
                <w:b/>
                <w:color w:val="000000"/>
                <w:sz w:val="16"/>
              </w:rPr>
            </w:pPr>
            <w:r w:rsidRPr="00FF3410">
              <w:rPr>
                <w:rFonts w:ascii="Calibri" w:eastAsia="Times New Roman" w:hAnsi="Calibri" w:cs="Calibri"/>
                <w:b/>
                <w:color w:val="000000"/>
                <w:sz w:val="16"/>
              </w:rPr>
              <w:t>4</w:t>
            </w:r>
          </w:p>
        </w:tc>
        <w:tc>
          <w:tcPr>
            <w:tcW w:w="2127" w:type="dxa"/>
            <w:tcBorders>
              <w:top w:val="double" w:sz="4" w:space="0" w:color="auto"/>
              <w:left w:val="single" w:sz="6" w:space="0" w:color="auto"/>
              <w:bottom w:val="double" w:sz="4" w:space="0" w:color="auto"/>
              <w:right w:val="single" w:sz="6" w:space="0" w:color="auto"/>
            </w:tcBorders>
          </w:tcPr>
          <w:p w14:paraId="40FD003E" w14:textId="77777777" w:rsidR="00BA20FD" w:rsidRPr="00FF3410" w:rsidRDefault="00BA20FD" w:rsidP="00BA20F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Times New Roman" w:hAnsi="Calibri" w:cs="Calibri"/>
                <w:b/>
                <w:color w:val="000000"/>
                <w:sz w:val="16"/>
              </w:rPr>
            </w:pPr>
            <w:r w:rsidRPr="00FF3410">
              <w:rPr>
                <w:rFonts w:ascii="Calibri" w:eastAsia="Times New Roman" w:hAnsi="Calibri" w:cs="Calibri"/>
                <w:b/>
                <w:color w:val="000000"/>
                <w:sz w:val="16"/>
              </w:rPr>
              <w:t>5</w:t>
            </w:r>
          </w:p>
        </w:tc>
        <w:tc>
          <w:tcPr>
            <w:tcW w:w="1999" w:type="dxa"/>
            <w:tcBorders>
              <w:top w:val="double" w:sz="4" w:space="0" w:color="auto"/>
              <w:left w:val="single" w:sz="6" w:space="0" w:color="auto"/>
              <w:bottom w:val="double" w:sz="4" w:space="0" w:color="auto"/>
              <w:right w:val="single" w:sz="6" w:space="0" w:color="auto"/>
            </w:tcBorders>
          </w:tcPr>
          <w:p w14:paraId="44FF2988" w14:textId="77777777" w:rsidR="00BA20FD" w:rsidRPr="00FF3410" w:rsidRDefault="00BA20FD" w:rsidP="00BA20F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Times New Roman" w:hAnsi="Calibri" w:cs="Calibri"/>
                <w:b/>
                <w:color w:val="000000"/>
                <w:sz w:val="16"/>
              </w:rPr>
            </w:pPr>
            <w:r w:rsidRPr="00FF3410">
              <w:rPr>
                <w:rFonts w:ascii="Calibri" w:eastAsia="Times New Roman" w:hAnsi="Calibri" w:cs="Calibri"/>
                <w:b/>
                <w:color w:val="000000"/>
                <w:sz w:val="16"/>
              </w:rPr>
              <w:t>6</w:t>
            </w:r>
          </w:p>
        </w:tc>
        <w:tc>
          <w:tcPr>
            <w:tcW w:w="992" w:type="dxa"/>
            <w:tcBorders>
              <w:top w:val="double" w:sz="4" w:space="0" w:color="auto"/>
              <w:left w:val="single" w:sz="6" w:space="0" w:color="auto"/>
              <w:bottom w:val="double" w:sz="4" w:space="0" w:color="auto"/>
              <w:right w:val="double" w:sz="4" w:space="0" w:color="auto"/>
            </w:tcBorders>
          </w:tcPr>
          <w:p w14:paraId="0BE92C89" w14:textId="77777777" w:rsidR="00BA20FD" w:rsidRPr="00FF3410" w:rsidRDefault="00BA20FD" w:rsidP="00BA20F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Times New Roman" w:hAnsi="Calibri" w:cs="Calibri"/>
                <w:b/>
                <w:color w:val="000000"/>
                <w:sz w:val="16"/>
              </w:rPr>
            </w:pPr>
            <w:r w:rsidRPr="00FF3410">
              <w:rPr>
                <w:rFonts w:ascii="Calibri" w:eastAsia="Times New Roman" w:hAnsi="Calibri" w:cs="Calibri"/>
                <w:b/>
                <w:color w:val="000000"/>
                <w:sz w:val="16"/>
              </w:rPr>
              <w:t>7</w:t>
            </w:r>
          </w:p>
        </w:tc>
      </w:tr>
      <w:tr w:rsidR="00BA20FD" w:rsidRPr="00FF3410" w14:paraId="027519D1" w14:textId="77777777" w:rsidTr="00AA6034">
        <w:trPr>
          <w:cantSplit/>
          <w:tblHeader/>
          <w:jc w:val="center"/>
        </w:trPr>
        <w:tc>
          <w:tcPr>
            <w:tcW w:w="1403" w:type="dxa"/>
            <w:tcBorders>
              <w:top w:val="double" w:sz="4" w:space="0" w:color="auto"/>
              <w:left w:val="double" w:sz="4" w:space="0" w:color="auto"/>
              <w:bottom w:val="single" w:sz="6" w:space="0" w:color="auto"/>
              <w:right w:val="single" w:sz="6" w:space="0" w:color="auto"/>
            </w:tcBorders>
          </w:tcPr>
          <w:p w14:paraId="3BCA3768"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rPr>
                <w:rFonts w:asciiTheme="minorHAnsi" w:eastAsia="Times New Roman" w:hAnsiTheme="minorHAnsi" w:cstheme="minorHAnsi"/>
                <w:color w:val="000000"/>
                <w:sz w:val="16"/>
              </w:rPr>
            </w:pPr>
            <w:r w:rsidRPr="00FF3410">
              <w:rPr>
                <w:rFonts w:asciiTheme="minorHAnsi" w:eastAsia="Times New Roman" w:hAnsiTheme="minorHAnsi" w:cstheme="minorHAnsi"/>
                <w:color w:val="000000"/>
                <w:sz w:val="16"/>
              </w:rPr>
              <w:t>Frequency band (MHz)</w:t>
            </w:r>
          </w:p>
        </w:tc>
        <w:tc>
          <w:tcPr>
            <w:tcW w:w="992" w:type="dxa"/>
            <w:tcBorders>
              <w:top w:val="double" w:sz="4" w:space="0" w:color="auto"/>
              <w:left w:val="single" w:sz="6" w:space="0" w:color="auto"/>
              <w:bottom w:val="single" w:sz="6" w:space="0" w:color="auto"/>
              <w:right w:val="single" w:sz="6" w:space="0" w:color="auto"/>
            </w:tcBorders>
          </w:tcPr>
          <w:p w14:paraId="57BC7615" w14:textId="77777777" w:rsidR="00BA20FD" w:rsidRPr="00FF3410" w:rsidRDefault="00BA20FD" w:rsidP="00BA20FD">
            <w:pPr>
              <w:spacing w:before="40"/>
              <w:rPr>
                <w:rFonts w:asciiTheme="minorHAnsi" w:eastAsia="Times New Roman" w:hAnsiTheme="minorHAnsi" w:cstheme="minorHAnsi"/>
                <w:color w:val="000000"/>
                <w:sz w:val="16"/>
              </w:rPr>
            </w:pPr>
            <w:r w:rsidRPr="00FF3410">
              <w:rPr>
                <w:rFonts w:asciiTheme="minorHAnsi" w:eastAsia="Times New Roman" w:hAnsiTheme="minorHAnsi" w:cstheme="minorHAnsi"/>
                <w:color w:val="000000"/>
                <w:sz w:val="16"/>
              </w:rPr>
              <w:t xml:space="preserve">Footnote No. in Article </w:t>
            </w:r>
            <w:r w:rsidRPr="00FF3410">
              <w:rPr>
                <w:rFonts w:asciiTheme="minorHAnsi" w:eastAsia="Times New Roman" w:hAnsiTheme="minorHAnsi" w:cstheme="minorHAnsi"/>
                <w:b/>
                <w:color w:val="000000"/>
                <w:sz w:val="16"/>
              </w:rPr>
              <w:t>5</w:t>
            </w:r>
          </w:p>
        </w:tc>
        <w:tc>
          <w:tcPr>
            <w:tcW w:w="2977" w:type="dxa"/>
            <w:gridSpan w:val="2"/>
            <w:tcBorders>
              <w:top w:val="double" w:sz="4" w:space="0" w:color="auto"/>
              <w:left w:val="single" w:sz="6" w:space="0" w:color="auto"/>
              <w:bottom w:val="single" w:sz="6" w:space="0" w:color="auto"/>
              <w:right w:val="single" w:sz="6" w:space="0" w:color="auto"/>
            </w:tcBorders>
          </w:tcPr>
          <w:p w14:paraId="740AF3A5"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rPr>
                <w:rFonts w:asciiTheme="minorHAnsi" w:eastAsia="Times New Roman" w:hAnsiTheme="minorHAnsi" w:cstheme="minorHAnsi"/>
                <w:color w:val="000000"/>
                <w:sz w:val="16"/>
              </w:rPr>
            </w:pPr>
            <w:r w:rsidRPr="00FF3410">
              <w:rPr>
                <w:rFonts w:asciiTheme="minorHAnsi" w:eastAsia="Times New Roman" w:hAnsiTheme="minorHAnsi" w:cstheme="minorHAnsi"/>
                <w:color w:val="000000"/>
                <w:sz w:val="16"/>
              </w:rPr>
              <w:t>Space services mentioned in a footnote</w:t>
            </w:r>
            <w:r w:rsidRPr="00FF3410">
              <w:rPr>
                <w:rFonts w:asciiTheme="minorHAnsi" w:eastAsia="Times New Roman" w:hAnsiTheme="minorHAnsi" w:cstheme="minorHAnsi"/>
                <w:color w:val="000000"/>
                <w:sz w:val="16"/>
              </w:rPr>
              <w:br/>
              <w:t xml:space="preserve">referring to Nos. </w:t>
            </w:r>
            <w:r w:rsidRPr="00FF3410">
              <w:rPr>
                <w:rFonts w:asciiTheme="minorHAnsi" w:eastAsia="Times New Roman" w:hAnsiTheme="minorHAnsi" w:cstheme="minorHAnsi"/>
                <w:b/>
                <w:color w:val="000000"/>
                <w:sz w:val="16"/>
              </w:rPr>
              <w:t>9.11A</w:t>
            </w:r>
            <w:r w:rsidRPr="00FF3410">
              <w:rPr>
                <w:rFonts w:asciiTheme="minorHAnsi" w:eastAsia="Times New Roman" w:hAnsiTheme="minorHAnsi" w:cstheme="minorHAnsi"/>
                <w:sz w:val="16"/>
              </w:rPr>
              <w:t xml:space="preserve">, </w:t>
            </w:r>
            <w:r w:rsidRPr="00FF3410">
              <w:rPr>
                <w:rFonts w:asciiTheme="minorHAnsi" w:eastAsia="Times New Roman" w:hAnsiTheme="minorHAnsi" w:cstheme="minorHAnsi"/>
                <w:b/>
                <w:color w:val="000000"/>
                <w:sz w:val="16"/>
              </w:rPr>
              <w:t>9.12</w:t>
            </w:r>
            <w:r w:rsidRPr="00FF3410">
              <w:rPr>
                <w:rFonts w:asciiTheme="minorHAnsi" w:eastAsia="Times New Roman" w:hAnsiTheme="minorHAnsi" w:cstheme="minorHAnsi"/>
                <w:sz w:val="16"/>
              </w:rPr>
              <w:t xml:space="preserve">, </w:t>
            </w:r>
            <w:r w:rsidRPr="00FF3410">
              <w:rPr>
                <w:rFonts w:asciiTheme="minorHAnsi" w:eastAsia="Times New Roman" w:hAnsiTheme="minorHAnsi" w:cstheme="minorHAnsi"/>
                <w:b/>
                <w:color w:val="000000"/>
                <w:sz w:val="16"/>
              </w:rPr>
              <w:t>9.12A</w:t>
            </w:r>
            <w:r w:rsidRPr="00FF3410">
              <w:rPr>
                <w:rFonts w:asciiTheme="minorHAnsi" w:eastAsia="Times New Roman" w:hAnsiTheme="minorHAnsi" w:cstheme="minorHAnsi"/>
                <w:sz w:val="16"/>
              </w:rPr>
              <w:t xml:space="preserve">, </w:t>
            </w:r>
            <w:r w:rsidRPr="00FF3410">
              <w:rPr>
                <w:rFonts w:asciiTheme="minorHAnsi" w:eastAsia="Times New Roman" w:hAnsiTheme="minorHAnsi" w:cstheme="minorHAnsi"/>
                <w:b/>
                <w:color w:val="000000"/>
                <w:sz w:val="16"/>
              </w:rPr>
              <w:t>9.13</w:t>
            </w:r>
            <w:r w:rsidRPr="00FF3410">
              <w:rPr>
                <w:rFonts w:asciiTheme="minorHAnsi" w:eastAsia="Times New Roman" w:hAnsiTheme="minorHAnsi" w:cstheme="minorHAnsi"/>
                <w:sz w:val="16"/>
              </w:rPr>
              <w:t xml:space="preserve"> or </w:t>
            </w:r>
            <w:r w:rsidRPr="00FF3410">
              <w:rPr>
                <w:rFonts w:asciiTheme="minorHAnsi" w:eastAsia="Times New Roman" w:hAnsiTheme="minorHAnsi" w:cstheme="minorHAnsi"/>
                <w:b/>
                <w:color w:val="000000"/>
                <w:sz w:val="16"/>
              </w:rPr>
              <w:t>9.14</w:t>
            </w:r>
            <w:r w:rsidRPr="00FF3410">
              <w:rPr>
                <w:rFonts w:asciiTheme="minorHAnsi" w:eastAsia="Times New Roman" w:hAnsiTheme="minorHAnsi" w:cstheme="minorHAnsi"/>
                <w:color w:val="000000"/>
                <w:sz w:val="16"/>
              </w:rPr>
              <w:t>, as appropriate</w:t>
            </w:r>
          </w:p>
        </w:tc>
        <w:tc>
          <w:tcPr>
            <w:tcW w:w="3685" w:type="dxa"/>
            <w:gridSpan w:val="2"/>
            <w:tcBorders>
              <w:top w:val="double" w:sz="4" w:space="0" w:color="auto"/>
              <w:left w:val="single" w:sz="6" w:space="0" w:color="auto"/>
              <w:bottom w:val="single" w:sz="6" w:space="0" w:color="auto"/>
              <w:right w:val="single" w:sz="6" w:space="0" w:color="auto"/>
            </w:tcBorders>
          </w:tcPr>
          <w:p w14:paraId="6331EFFC" w14:textId="77777777" w:rsidR="00BA20FD" w:rsidRPr="00FF3410" w:rsidRDefault="00BA20FD" w:rsidP="00BA20FD">
            <w:pPr>
              <w:spacing w:before="40"/>
              <w:rPr>
                <w:rFonts w:asciiTheme="minorHAnsi" w:eastAsia="Times New Roman" w:hAnsiTheme="minorHAnsi" w:cstheme="minorHAnsi"/>
                <w:color w:val="000000"/>
                <w:sz w:val="16"/>
              </w:rPr>
            </w:pPr>
            <w:r w:rsidRPr="00FF3410">
              <w:rPr>
                <w:rFonts w:asciiTheme="minorHAnsi" w:eastAsia="Times New Roman" w:hAnsiTheme="minorHAnsi" w:cstheme="minorHAnsi"/>
                <w:color w:val="000000"/>
                <w:sz w:val="16"/>
              </w:rPr>
              <w:t xml:space="preserve">Other space services or systems to which </w:t>
            </w:r>
            <w:r w:rsidRPr="00FF3410">
              <w:rPr>
                <w:rFonts w:asciiTheme="minorHAnsi" w:eastAsia="Times New Roman" w:hAnsiTheme="minorHAnsi" w:cstheme="minorHAnsi"/>
                <w:color w:val="000000"/>
                <w:sz w:val="16"/>
              </w:rPr>
              <w:br/>
              <w:t>Nos. </w:t>
            </w:r>
            <w:r w:rsidRPr="00FF3410">
              <w:rPr>
                <w:rFonts w:asciiTheme="minorHAnsi" w:eastAsia="Times New Roman" w:hAnsiTheme="minorHAnsi" w:cstheme="minorHAnsi"/>
                <w:b/>
                <w:color w:val="000000"/>
                <w:sz w:val="16"/>
              </w:rPr>
              <w:t xml:space="preserve">9.12 </w:t>
            </w:r>
            <w:r w:rsidRPr="00FF3410">
              <w:rPr>
                <w:rFonts w:asciiTheme="minorHAnsi" w:eastAsia="Times New Roman" w:hAnsiTheme="minorHAnsi" w:cstheme="minorHAnsi"/>
                <w:color w:val="000000"/>
                <w:sz w:val="16"/>
              </w:rPr>
              <w:t xml:space="preserve">to </w:t>
            </w:r>
            <w:r w:rsidRPr="00FF3410">
              <w:rPr>
                <w:rFonts w:asciiTheme="minorHAnsi" w:eastAsia="Times New Roman" w:hAnsiTheme="minorHAnsi" w:cstheme="minorHAnsi"/>
                <w:b/>
                <w:color w:val="000000"/>
                <w:sz w:val="16"/>
              </w:rPr>
              <w:t>9.14</w:t>
            </w:r>
            <w:r w:rsidRPr="00FF3410">
              <w:rPr>
                <w:rFonts w:asciiTheme="minorHAnsi" w:eastAsia="Times New Roman" w:hAnsiTheme="minorHAnsi" w:cstheme="minorHAnsi"/>
                <w:b/>
                <w:bCs/>
                <w:color w:val="000000"/>
                <w:sz w:val="16"/>
              </w:rPr>
              <w:t xml:space="preserve"> </w:t>
            </w:r>
            <w:r w:rsidRPr="00FF3410">
              <w:rPr>
                <w:rFonts w:asciiTheme="minorHAnsi" w:eastAsia="Times New Roman" w:hAnsiTheme="minorHAnsi" w:cstheme="minorHAnsi"/>
                <w:color w:val="000000"/>
                <w:sz w:val="16"/>
              </w:rPr>
              <w:t>provisions(s) apply equally, as appropriate</w:t>
            </w:r>
          </w:p>
        </w:tc>
        <w:tc>
          <w:tcPr>
            <w:tcW w:w="2127" w:type="dxa"/>
            <w:tcBorders>
              <w:top w:val="double" w:sz="4" w:space="0" w:color="auto"/>
              <w:left w:val="single" w:sz="6" w:space="0" w:color="auto"/>
              <w:bottom w:val="single" w:sz="6" w:space="0" w:color="auto"/>
              <w:right w:val="single" w:sz="6" w:space="0" w:color="auto"/>
            </w:tcBorders>
          </w:tcPr>
          <w:p w14:paraId="0DD077E2" w14:textId="77777777" w:rsidR="00BA20FD" w:rsidRPr="00FF3410" w:rsidRDefault="00BA20FD" w:rsidP="00BA20FD">
            <w:pPr>
              <w:spacing w:before="40"/>
              <w:rPr>
                <w:rFonts w:asciiTheme="minorHAnsi" w:eastAsia="Times New Roman" w:hAnsiTheme="minorHAnsi" w:cstheme="minorHAnsi"/>
                <w:color w:val="000000"/>
                <w:sz w:val="16"/>
              </w:rPr>
            </w:pPr>
            <w:r w:rsidRPr="00FF3410">
              <w:rPr>
                <w:rFonts w:asciiTheme="minorHAnsi" w:eastAsia="Times New Roman" w:hAnsiTheme="minorHAnsi" w:cstheme="minorHAnsi"/>
                <w:color w:val="000000"/>
                <w:sz w:val="16"/>
              </w:rPr>
              <w:t xml:space="preserve">Applicable Nos. </w:t>
            </w:r>
            <w:r w:rsidRPr="00FF3410">
              <w:rPr>
                <w:rFonts w:asciiTheme="minorHAnsi" w:eastAsia="Times New Roman" w:hAnsiTheme="minorHAnsi" w:cstheme="minorHAnsi"/>
                <w:b/>
                <w:color w:val="000000"/>
                <w:sz w:val="16"/>
              </w:rPr>
              <w:t>9.12</w:t>
            </w:r>
            <w:r w:rsidRPr="00FF3410">
              <w:rPr>
                <w:rFonts w:asciiTheme="minorHAnsi" w:eastAsia="Times New Roman" w:hAnsiTheme="minorHAnsi" w:cstheme="minorHAnsi"/>
                <w:b/>
                <w:bCs/>
                <w:color w:val="000000"/>
                <w:sz w:val="16"/>
              </w:rPr>
              <w:t xml:space="preserve"> </w:t>
            </w:r>
            <w:r w:rsidRPr="00FF3410">
              <w:rPr>
                <w:rFonts w:asciiTheme="minorHAnsi" w:eastAsia="Times New Roman" w:hAnsiTheme="minorHAnsi" w:cstheme="minorHAnsi"/>
                <w:color w:val="000000"/>
                <w:sz w:val="16"/>
              </w:rPr>
              <w:t>to </w:t>
            </w:r>
            <w:r w:rsidRPr="00FF3410">
              <w:rPr>
                <w:rFonts w:asciiTheme="minorHAnsi" w:eastAsia="Times New Roman" w:hAnsiTheme="minorHAnsi" w:cstheme="minorHAnsi"/>
                <w:b/>
                <w:color w:val="000000"/>
                <w:sz w:val="16"/>
              </w:rPr>
              <w:t>9.14</w:t>
            </w:r>
            <w:r w:rsidRPr="00FF3410">
              <w:rPr>
                <w:rFonts w:asciiTheme="minorHAnsi" w:eastAsia="Times New Roman" w:hAnsiTheme="minorHAnsi" w:cstheme="minorHAnsi"/>
                <w:b/>
                <w:bCs/>
                <w:color w:val="000000"/>
                <w:sz w:val="16"/>
              </w:rPr>
              <w:t xml:space="preserve"> </w:t>
            </w:r>
            <w:r w:rsidRPr="00FF3410">
              <w:rPr>
                <w:rFonts w:asciiTheme="minorHAnsi" w:eastAsia="Times New Roman" w:hAnsiTheme="minorHAnsi" w:cstheme="minorHAnsi"/>
                <w:color w:val="000000"/>
                <w:sz w:val="16"/>
              </w:rPr>
              <w:t>provision(s), as appropriate</w:t>
            </w:r>
          </w:p>
        </w:tc>
        <w:tc>
          <w:tcPr>
            <w:tcW w:w="1999" w:type="dxa"/>
            <w:tcBorders>
              <w:top w:val="double" w:sz="4" w:space="0" w:color="auto"/>
              <w:left w:val="single" w:sz="6" w:space="0" w:color="auto"/>
              <w:bottom w:val="single" w:sz="6" w:space="0" w:color="auto"/>
              <w:right w:val="single" w:sz="6" w:space="0" w:color="auto"/>
            </w:tcBorders>
          </w:tcPr>
          <w:p w14:paraId="1193CAB5" w14:textId="77777777" w:rsidR="00BA20FD" w:rsidRPr="00FF3410" w:rsidRDefault="00BA20FD" w:rsidP="00BA20FD">
            <w:pPr>
              <w:spacing w:before="40"/>
              <w:rPr>
                <w:rFonts w:asciiTheme="minorHAnsi" w:eastAsia="Times New Roman" w:hAnsiTheme="minorHAnsi" w:cstheme="minorHAnsi"/>
                <w:color w:val="000000"/>
                <w:sz w:val="16"/>
              </w:rPr>
            </w:pPr>
            <w:r w:rsidRPr="00FF3410">
              <w:rPr>
                <w:rFonts w:asciiTheme="minorHAnsi" w:eastAsia="Times New Roman" w:hAnsiTheme="minorHAnsi" w:cstheme="minorHAnsi"/>
                <w:color w:val="000000"/>
                <w:sz w:val="16"/>
              </w:rPr>
              <w:t>Terrestrial services in respect of which</w:t>
            </w:r>
            <w:r w:rsidRPr="00FF3410">
              <w:rPr>
                <w:rFonts w:asciiTheme="minorHAnsi" w:eastAsia="Times New Roman" w:hAnsiTheme="minorHAnsi" w:cstheme="minorHAnsi"/>
                <w:color w:val="000000"/>
                <w:sz w:val="16"/>
              </w:rPr>
              <w:br/>
              <w:t>No.</w:t>
            </w:r>
            <w:r w:rsidRPr="00FF3410">
              <w:rPr>
                <w:rFonts w:asciiTheme="minorHAnsi" w:eastAsia="Times New Roman" w:hAnsiTheme="minorHAnsi" w:cstheme="minorHAnsi"/>
                <w:b/>
                <w:bCs/>
                <w:color w:val="000000"/>
                <w:sz w:val="16"/>
              </w:rPr>
              <w:t xml:space="preserve"> </w:t>
            </w:r>
            <w:r w:rsidRPr="00FF3410">
              <w:rPr>
                <w:rFonts w:asciiTheme="minorHAnsi" w:eastAsia="Times New Roman" w:hAnsiTheme="minorHAnsi" w:cstheme="minorHAnsi"/>
                <w:b/>
                <w:color w:val="000000"/>
                <w:sz w:val="16"/>
              </w:rPr>
              <w:t xml:space="preserve">9.14 </w:t>
            </w:r>
            <w:r w:rsidRPr="00FF3410">
              <w:rPr>
                <w:rFonts w:asciiTheme="minorHAnsi" w:eastAsia="Times New Roman" w:hAnsiTheme="minorHAnsi" w:cstheme="minorHAnsi"/>
                <w:color w:val="000000"/>
                <w:sz w:val="16"/>
              </w:rPr>
              <w:t>apply equally</w:t>
            </w:r>
          </w:p>
        </w:tc>
        <w:tc>
          <w:tcPr>
            <w:tcW w:w="992" w:type="dxa"/>
            <w:tcBorders>
              <w:top w:val="double" w:sz="4" w:space="0" w:color="auto"/>
              <w:left w:val="single" w:sz="6" w:space="0" w:color="auto"/>
              <w:bottom w:val="single" w:sz="6" w:space="0" w:color="auto"/>
              <w:right w:val="double" w:sz="4" w:space="0" w:color="auto"/>
            </w:tcBorders>
          </w:tcPr>
          <w:p w14:paraId="6DD43EAB" w14:textId="77777777" w:rsidR="00BA20FD" w:rsidRPr="00FF3410" w:rsidRDefault="00BA20FD" w:rsidP="00BA20FD">
            <w:pPr>
              <w:spacing w:before="40"/>
              <w:jc w:val="center"/>
              <w:rPr>
                <w:rFonts w:asciiTheme="minorHAnsi" w:eastAsia="Times New Roman" w:hAnsiTheme="minorHAnsi" w:cstheme="minorHAnsi"/>
                <w:color w:val="000000"/>
                <w:sz w:val="16"/>
              </w:rPr>
            </w:pPr>
            <w:r w:rsidRPr="00FF3410">
              <w:rPr>
                <w:rFonts w:asciiTheme="minorHAnsi" w:eastAsia="Times New Roman" w:hAnsiTheme="minorHAnsi" w:cstheme="minorHAnsi"/>
                <w:color w:val="000000"/>
                <w:sz w:val="16"/>
              </w:rPr>
              <w:t>Notes</w:t>
            </w:r>
          </w:p>
        </w:tc>
      </w:tr>
      <w:tr w:rsidR="00BA20FD" w:rsidRPr="00B8336F" w14:paraId="14701E4D" w14:textId="77777777" w:rsidTr="00BA20FD">
        <w:trPr>
          <w:cantSplit/>
          <w:jc w:val="center"/>
        </w:trPr>
        <w:tc>
          <w:tcPr>
            <w:tcW w:w="1403" w:type="dxa"/>
            <w:tcBorders>
              <w:top w:val="single" w:sz="6" w:space="0" w:color="auto"/>
              <w:left w:val="double" w:sz="4" w:space="0" w:color="auto"/>
              <w:bottom w:val="single" w:sz="6" w:space="0" w:color="auto"/>
              <w:right w:val="single" w:sz="6" w:space="0" w:color="auto"/>
            </w:tcBorders>
          </w:tcPr>
          <w:p w14:paraId="616C056B" w14:textId="77777777" w:rsidR="00BA20FD" w:rsidRPr="00FF3410" w:rsidRDefault="00BA20FD" w:rsidP="00BA20FD">
            <w:pPr>
              <w:spacing w:before="40" w:after="40" w:line="150" w:lineRule="exact"/>
              <w:rPr>
                <w:rFonts w:asciiTheme="minorHAnsi" w:eastAsia="Times New Roman" w:hAnsiTheme="minorHAnsi" w:cstheme="minorHAnsi"/>
                <w:color w:val="000000"/>
                <w:sz w:val="16"/>
              </w:rPr>
            </w:pPr>
            <w:r w:rsidRPr="00FF3410">
              <w:rPr>
                <w:rFonts w:asciiTheme="minorHAnsi" w:eastAsia="Times New Roman" w:hAnsiTheme="minorHAnsi" w:cstheme="minorHAnsi"/>
                <w:color w:val="000000"/>
                <w:sz w:val="16"/>
              </w:rPr>
              <w:t>1 610-1 62</w:t>
            </w:r>
            <w:ins w:id="71" w:author="Sakamoto, Mitsuhiro" w:date="2020-04-08T15:16:00Z">
              <w:r w:rsidRPr="00FF3410">
                <w:rPr>
                  <w:rFonts w:asciiTheme="minorHAnsi" w:eastAsia="Times New Roman" w:hAnsiTheme="minorHAnsi" w:cstheme="minorHAnsi"/>
                  <w:color w:val="000000"/>
                  <w:sz w:val="16"/>
                </w:rPr>
                <w:t>1.35</w:t>
              </w:r>
            </w:ins>
            <w:del w:id="72" w:author="Sakamoto, Mitsuhiro" w:date="2020-04-08T15:16:00Z">
              <w:r w:rsidRPr="00FF3410" w:rsidDel="00472651">
                <w:rPr>
                  <w:rFonts w:asciiTheme="minorHAnsi" w:eastAsia="Times New Roman" w:hAnsiTheme="minorHAnsi" w:cstheme="minorHAnsi"/>
                  <w:color w:val="000000"/>
                  <w:sz w:val="16"/>
                </w:rPr>
                <w:delText>6.5</w:delText>
              </w:r>
            </w:del>
          </w:p>
        </w:tc>
        <w:tc>
          <w:tcPr>
            <w:tcW w:w="992" w:type="dxa"/>
            <w:tcBorders>
              <w:top w:val="single" w:sz="6" w:space="0" w:color="auto"/>
              <w:left w:val="single" w:sz="6" w:space="0" w:color="auto"/>
              <w:bottom w:val="single" w:sz="6" w:space="0" w:color="auto"/>
              <w:right w:val="single" w:sz="6" w:space="0" w:color="auto"/>
            </w:tcBorders>
          </w:tcPr>
          <w:p w14:paraId="0818D74F" w14:textId="77777777" w:rsidR="00BA20FD" w:rsidRPr="00FF3410" w:rsidRDefault="00BA20FD" w:rsidP="00BA20FD">
            <w:pPr>
              <w:spacing w:before="40" w:after="40" w:line="150" w:lineRule="exact"/>
              <w:rPr>
                <w:rFonts w:asciiTheme="minorHAnsi" w:eastAsia="Times New Roman" w:hAnsiTheme="minorHAnsi" w:cstheme="minorHAnsi"/>
                <w:b/>
                <w:color w:val="000000"/>
                <w:sz w:val="16"/>
              </w:rPr>
            </w:pPr>
            <w:r w:rsidRPr="00FF3410">
              <w:rPr>
                <w:rFonts w:asciiTheme="minorHAnsi" w:eastAsia="Times New Roman" w:hAnsiTheme="minorHAnsi" w:cstheme="minorHAnsi"/>
                <w:b/>
                <w:color w:val="000000"/>
                <w:sz w:val="16"/>
              </w:rPr>
              <w:t>5.364</w:t>
            </w:r>
          </w:p>
        </w:tc>
        <w:tc>
          <w:tcPr>
            <w:tcW w:w="2359" w:type="dxa"/>
            <w:tcBorders>
              <w:top w:val="single" w:sz="6" w:space="0" w:color="auto"/>
              <w:left w:val="single" w:sz="6" w:space="0" w:color="auto"/>
              <w:bottom w:val="single" w:sz="6" w:space="0" w:color="auto"/>
              <w:right w:val="single" w:sz="6" w:space="0" w:color="auto"/>
            </w:tcBorders>
          </w:tcPr>
          <w:p w14:paraId="3C08985D" w14:textId="77777777" w:rsidR="00BA20FD" w:rsidRPr="00FF3410" w:rsidRDefault="00BA20FD" w:rsidP="00BA20FD">
            <w:pPr>
              <w:spacing w:before="40" w:after="40"/>
              <w:ind w:left="130" w:hanging="170"/>
              <w:rPr>
                <w:rFonts w:asciiTheme="minorHAnsi" w:eastAsia="Times New Roman" w:hAnsiTheme="minorHAnsi" w:cstheme="minorHAnsi"/>
                <w:color w:val="000000"/>
                <w:sz w:val="16"/>
              </w:rPr>
            </w:pPr>
            <w:r w:rsidRPr="00FF3410">
              <w:rPr>
                <w:rFonts w:asciiTheme="minorHAnsi" w:eastAsia="Times New Roman" w:hAnsiTheme="minorHAnsi" w:cstheme="minorHAnsi"/>
                <w:color w:val="000000"/>
                <w:sz w:val="16"/>
              </w:rPr>
              <w:t xml:space="preserve">MOBILE-SATELLITE </w:t>
            </w:r>
          </w:p>
          <w:p w14:paraId="30C9F723" w14:textId="77777777" w:rsidR="00BA20FD" w:rsidRPr="00FF3410" w:rsidRDefault="00BA20FD" w:rsidP="00BA20FD">
            <w:pPr>
              <w:spacing w:before="20" w:after="40"/>
              <w:ind w:left="130" w:hanging="170"/>
              <w:rPr>
                <w:rFonts w:asciiTheme="minorHAnsi" w:eastAsia="Times New Roman" w:hAnsiTheme="minorHAnsi" w:cstheme="minorHAnsi"/>
                <w:color w:val="000000"/>
                <w:sz w:val="16"/>
              </w:rPr>
            </w:pPr>
            <w:r w:rsidRPr="00FF3410">
              <w:rPr>
                <w:rFonts w:asciiTheme="minorHAnsi" w:eastAsia="Times New Roman" w:hAnsiTheme="minorHAnsi" w:cstheme="minorHAnsi"/>
                <w:color w:val="000000"/>
                <w:sz w:val="16"/>
              </w:rPr>
              <w:t xml:space="preserve">RADIODETERMINATION-SATELLITE (Region 2 (except country in No. </w:t>
            </w:r>
            <w:r w:rsidRPr="00FF3410">
              <w:rPr>
                <w:rFonts w:asciiTheme="minorHAnsi" w:eastAsia="Times New Roman" w:hAnsiTheme="minorHAnsi" w:cstheme="minorHAnsi"/>
                <w:b/>
                <w:bCs/>
                <w:color w:val="000000"/>
                <w:sz w:val="16"/>
              </w:rPr>
              <w:t>5.370)</w:t>
            </w:r>
            <w:r w:rsidRPr="00FF3410">
              <w:rPr>
                <w:rFonts w:asciiTheme="minorHAnsi" w:eastAsia="Times New Roman" w:hAnsiTheme="minorHAnsi" w:cstheme="minorHAnsi"/>
                <w:color w:val="000000"/>
                <w:sz w:val="16"/>
              </w:rPr>
              <w:t>, countries in No. </w:t>
            </w:r>
            <w:r w:rsidRPr="00FF3410">
              <w:rPr>
                <w:rFonts w:asciiTheme="minorHAnsi" w:eastAsia="Times New Roman" w:hAnsiTheme="minorHAnsi" w:cstheme="minorHAnsi"/>
                <w:b/>
                <w:color w:val="000000"/>
                <w:sz w:val="16"/>
              </w:rPr>
              <w:t>5.369</w:t>
            </w:r>
            <w:r w:rsidRPr="00FF3410">
              <w:rPr>
                <w:rFonts w:asciiTheme="minorHAnsi" w:eastAsia="Times New Roman" w:hAnsiTheme="minorHAnsi" w:cstheme="minorHAnsi"/>
                <w:color w:val="000000"/>
                <w:sz w:val="16"/>
              </w:rPr>
              <w:t>)</w:t>
            </w:r>
          </w:p>
        </w:tc>
        <w:tc>
          <w:tcPr>
            <w:tcW w:w="618" w:type="dxa"/>
            <w:tcBorders>
              <w:top w:val="single" w:sz="6" w:space="0" w:color="auto"/>
              <w:left w:val="single" w:sz="6" w:space="0" w:color="auto"/>
              <w:bottom w:val="single" w:sz="6" w:space="0" w:color="auto"/>
              <w:right w:val="single" w:sz="6" w:space="0" w:color="auto"/>
            </w:tcBorders>
          </w:tcPr>
          <w:p w14:paraId="4F1ABAE7" w14:textId="77777777" w:rsidR="00BA20FD" w:rsidRPr="00B8336F" w:rsidRDefault="00BA20FD" w:rsidP="00BA20FD">
            <w:pPr>
              <w:spacing w:before="40" w:after="40" w:line="150" w:lineRule="exact"/>
              <w:jc w:val="center"/>
              <w:rPr>
                <w:rFonts w:eastAsia="Times New Roman"/>
                <w:color w:val="000000"/>
                <w:sz w:val="16"/>
              </w:rPr>
            </w:pPr>
            <w:r w:rsidRPr="00B8336F">
              <w:rPr>
                <w:rFonts w:ascii="Symbol" w:eastAsia="Times New Roman" w:hAnsi="Symbol"/>
                <w:color w:val="000000"/>
                <w:sz w:val="16"/>
              </w:rPr>
              <w:t></w:t>
            </w:r>
          </w:p>
        </w:tc>
        <w:tc>
          <w:tcPr>
            <w:tcW w:w="2962" w:type="dxa"/>
            <w:tcBorders>
              <w:top w:val="single" w:sz="6" w:space="0" w:color="auto"/>
              <w:left w:val="single" w:sz="6" w:space="0" w:color="auto"/>
              <w:bottom w:val="single" w:sz="6" w:space="0" w:color="auto"/>
              <w:right w:val="single" w:sz="6" w:space="0" w:color="auto"/>
            </w:tcBorders>
          </w:tcPr>
          <w:p w14:paraId="4F810ACE" w14:textId="77777777" w:rsidR="00BA20FD" w:rsidRPr="00FF3410" w:rsidRDefault="00BA20FD" w:rsidP="00BA20FD">
            <w:pPr>
              <w:spacing w:before="40" w:after="40" w:line="180" w:lineRule="exact"/>
              <w:ind w:left="170" w:hanging="170"/>
              <w:rPr>
                <w:rFonts w:ascii="Calibri" w:eastAsia="Times New Roman" w:hAnsi="Calibri" w:cs="Calibri"/>
                <w:color w:val="000000"/>
                <w:sz w:val="16"/>
              </w:rPr>
            </w:pPr>
            <w:r w:rsidRPr="00FF3410">
              <w:rPr>
                <w:rFonts w:ascii="Calibri" w:eastAsia="Times New Roman" w:hAnsi="Calibri" w:cs="Calibri"/>
                <w:color w:val="000000"/>
                <w:sz w:val="16"/>
              </w:rPr>
              <w:t>AERONAUTICAL MOBILE-SATELLITE (R) (</w:t>
            </w:r>
            <w:r w:rsidRPr="00FF3410">
              <w:rPr>
                <w:rFonts w:ascii="Calibri" w:eastAsia="Times New Roman" w:hAnsi="Calibri" w:cs="Calibri"/>
                <w:b/>
                <w:color w:val="000000"/>
                <w:sz w:val="16"/>
              </w:rPr>
              <w:t>5.367</w:t>
            </w:r>
            <w:r w:rsidRPr="00FF3410">
              <w:rPr>
                <w:rFonts w:ascii="Calibri" w:eastAsia="Times New Roman" w:hAnsi="Calibri" w:cs="Calibri"/>
                <w:color w:val="000000"/>
                <w:sz w:val="16"/>
              </w:rPr>
              <w:t>)</w:t>
            </w:r>
          </w:p>
        </w:tc>
        <w:tc>
          <w:tcPr>
            <w:tcW w:w="723" w:type="dxa"/>
            <w:tcBorders>
              <w:top w:val="single" w:sz="6" w:space="0" w:color="auto"/>
              <w:left w:val="single" w:sz="6" w:space="0" w:color="auto"/>
              <w:bottom w:val="single" w:sz="6" w:space="0" w:color="auto"/>
              <w:right w:val="single" w:sz="6" w:space="0" w:color="auto"/>
            </w:tcBorders>
          </w:tcPr>
          <w:p w14:paraId="24886757" w14:textId="77777777" w:rsidR="00BA20FD" w:rsidRPr="00B8336F" w:rsidRDefault="00BA20FD" w:rsidP="00BA20FD">
            <w:pPr>
              <w:spacing w:before="40" w:after="40" w:line="180" w:lineRule="exact"/>
              <w:jc w:val="center"/>
              <w:rPr>
                <w:rFonts w:eastAsia="Times New Roman"/>
                <w:color w:val="000000"/>
                <w:sz w:val="18"/>
                <w:szCs w:val="18"/>
              </w:rPr>
            </w:pPr>
            <w:r w:rsidRPr="00B8336F">
              <w:rPr>
                <w:rFonts w:ascii="Symbol" w:eastAsia="Times New Roman" w:hAnsi="Symbol"/>
                <w:color w:val="000000"/>
                <w:sz w:val="18"/>
                <w:szCs w:val="18"/>
              </w:rPr>
              <w:t></w:t>
            </w:r>
            <w:r w:rsidRPr="00B8336F">
              <w:rPr>
                <w:rFonts w:ascii="Symbol" w:eastAsia="Times New Roman" w:hAnsi="Symbol"/>
                <w:color w:val="000000"/>
                <w:sz w:val="18"/>
                <w:szCs w:val="18"/>
              </w:rPr>
              <w:sym w:font="Symbol" w:char="F0AD"/>
            </w:r>
            <w:r w:rsidRPr="00B8336F">
              <w:rPr>
                <w:rFonts w:eastAsia="Times New Roman"/>
                <w:color w:val="000000"/>
                <w:sz w:val="18"/>
                <w:szCs w:val="18"/>
              </w:rPr>
              <w:br/>
            </w:r>
            <w:r w:rsidRPr="00B8336F">
              <w:rPr>
                <w:rFonts w:eastAsia="Times New Roman"/>
                <w:color w:val="000000"/>
                <w:sz w:val="18"/>
                <w:szCs w:val="18"/>
              </w:rPr>
              <w:br/>
            </w:r>
            <w:r w:rsidRPr="00B8336F">
              <w:rPr>
                <w:rFonts w:ascii="Symbol" w:eastAsia="Times New Roman" w:hAnsi="Symbol"/>
                <w:color w:val="000000"/>
                <w:sz w:val="18"/>
                <w:szCs w:val="18"/>
              </w:rPr>
              <w:t></w:t>
            </w:r>
          </w:p>
        </w:tc>
        <w:tc>
          <w:tcPr>
            <w:tcW w:w="2127" w:type="dxa"/>
            <w:tcBorders>
              <w:top w:val="single" w:sz="6" w:space="0" w:color="auto"/>
              <w:left w:val="single" w:sz="6" w:space="0" w:color="auto"/>
              <w:bottom w:val="single" w:sz="6" w:space="0" w:color="auto"/>
              <w:right w:val="single" w:sz="6" w:space="0" w:color="auto"/>
            </w:tcBorders>
          </w:tcPr>
          <w:p w14:paraId="1FF13AAA" w14:textId="77777777" w:rsidR="00BA20FD" w:rsidRPr="00FF3410" w:rsidRDefault="00BA20FD" w:rsidP="00BA20FD">
            <w:pPr>
              <w:spacing w:before="40" w:after="40" w:line="180" w:lineRule="exact"/>
              <w:rPr>
                <w:rFonts w:ascii="Calibri" w:eastAsia="Times New Roman" w:hAnsi="Calibri" w:cs="Calibri"/>
                <w:b/>
                <w:bCs/>
                <w:color w:val="000000"/>
                <w:sz w:val="16"/>
              </w:rPr>
            </w:pPr>
            <w:r w:rsidRPr="00FF3410">
              <w:rPr>
                <w:rFonts w:ascii="Calibri" w:eastAsia="Times New Roman" w:hAnsi="Calibri" w:cs="Calibri"/>
                <w:b/>
                <w:color w:val="000000"/>
                <w:sz w:val="16"/>
              </w:rPr>
              <w:t>9.12</w:t>
            </w:r>
            <w:r w:rsidRPr="00FF3410">
              <w:rPr>
                <w:rFonts w:ascii="Calibri" w:eastAsia="Times New Roman" w:hAnsi="Calibri" w:cs="Calibri"/>
                <w:b/>
                <w:bCs/>
                <w:color w:val="000000"/>
                <w:sz w:val="16"/>
              </w:rPr>
              <w:t xml:space="preserve">, </w:t>
            </w:r>
            <w:r w:rsidRPr="00FF3410">
              <w:rPr>
                <w:rFonts w:ascii="Calibri" w:eastAsia="Times New Roman" w:hAnsi="Calibri" w:cs="Calibri"/>
                <w:b/>
                <w:color w:val="000000"/>
                <w:sz w:val="16"/>
              </w:rPr>
              <w:t>9.12A</w:t>
            </w:r>
            <w:r w:rsidRPr="00FF3410">
              <w:rPr>
                <w:rFonts w:ascii="Calibri" w:eastAsia="Times New Roman" w:hAnsi="Calibri" w:cs="Calibri"/>
                <w:b/>
                <w:bCs/>
                <w:color w:val="000000"/>
                <w:sz w:val="16"/>
              </w:rPr>
              <w:t xml:space="preserve">, </w:t>
            </w:r>
            <w:r w:rsidRPr="00FF3410">
              <w:rPr>
                <w:rFonts w:ascii="Calibri" w:eastAsia="Times New Roman" w:hAnsi="Calibri" w:cs="Calibri"/>
                <w:b/>
                <w:color w:val="000000"/>
                <w:sz w:val="16"/>
              </w:rPr>
              <w:t>9.13</w:t>
            </w:r>
          </w:p>
        </w:tc>
        <w:tc>
          <w:tcPr>
            <w:tcW w:w="1999" w:type="dxa"/>
            <w:tcBorders>
              <w:top w:val="single" w:sz="6" w:space="0" w:color="auto"/>
              <w:left w:val="single" w:sz="6" w:space="0" w:color="auto"/>
              <w:bottom w:val="single" w:sz="6" w:space="0" w:color="auto"/>
              <w:right w:val="single" w:sz="6" w:space="0" w:color="auto"/>
            </w:tcBorders>
          </w:tcPr>
          <w:p w14:paraId="04645F3B" w14:textId="77777777" w:rsidR="00BA20FD" w:rsidRPr="00FF3410" w:rsidRDefault="00BA20FD" w:rsidP="00BA20FD">
            <w:pPr>
              <w:spacing w:before="40" w:after="40" w:line="180" w:lineRule="exact"/>
              <w:ind w:left="170" w:hanging="170"/>
              <w:rPr>
                <w:rFonts w:ascii="Calibri" w:eastAsia="Times New Roman" w:hAnsi="Calibri" w:cs="Calibri"/>
                <w:color w:val="000000"/>
                <w:sz w:val="18"/>
              </w:rPr>
            </w:pPr>
            <w:r w:rsidRPr="00FF3410">
              <w:rPr>
                <w:rFonts w:ascii="Calibri" w:eastAsia="Times New Roman" w:hAnsi="Calibri" w:cs="Calibri"/>
                <w:color w:val="000000"/>
                <w:sz w:val="18"/>
              </w:rPr>
              <w:t>---</w:t>
            </w:r>
          </w:p>
        </w:tc>
        <w:tc>
          <w:tcPr>
            <w:tcW w:w="992" w:type="dxa"/>
            <w:tcBorders>
              <w:top w:val="single" w:sz="6" w:space="0" w:color="auto"/>
              <w:left w:val="single" w:sz="6" w:space="0" w:color="auto"/>
              <w:bottom w:val="single" w:sz="6" w:space="0" w:color="auto"/>
              <w:right w:val="double" w:sz="4" w:space="0" w:color="auto"/>
            </w:tcBorders>
          </w:tcPr>
          <w:p w14:paraId="19A61B40" w14:textId="77777777" w:rsidR="00BA20FD" w:rsidRPr="00FF3410" w:rsidRDefault="00BA20FD" w:rsidP="00BA20FD">
            <w:pPr>
              <w:spacing w:before="40" w:after="40" w:line="180" w:lineRule="exact"/>
              <w:jc w:val="center"/>
              <w:rPr>
                <w:rFonts w:ascii="Calibri" w:eastAsia="Times New Roman" w:hAnsi="Calibri" w:cs="Calibri"/>
                <w:color w:val="000000"/>
                <w:sz w:val="16"/>
              </w:rPr>
            </w:pPr>
          </w:p>
        </w:tc>
      </w:tr>
      <w:tr w:rsidR="00BA20FD" w:rsidRPr="00B8336F" w14:paraId="176B6EBC" w14:textId="77777777" w:rsidTr="00BA20FD">
        <w:trPr>
          <w:cantSplit/>
          <w:jc w:val="center"/>
          <w:ins w:id="73" w:author="Sakamoto, Mitsuhiro" w:date="2020-04-08T15:17:00Z"/>
        </w:trPr>
        <w:tc>
          <w:tcPr>
            <w:tcW w:w="1403" w:type="dxa"/>
            <w:tcBorders>
              <w:top w:val="single" w:sz="6" w:space="0" w:color="auto"/>
              <w:left w:val="double" w:sz="4" w:space="0" w:color="auto"/>
              <w:bottom w:val="single" w:sz="6" w:space="0" w:color="auto"/>
              <w:right w:val="single" w:sz="6" w:space="0" w:color="auto"/>
            </w:tcBorders>
          </w:tcPr>
          <w:p w14:paraId="2C471E5B" w14:textId="77777777" w:rsidR="00BA20FD" w:rsidRPr="00FF3410" w:rsidRDefault="00BA20FD" w:rsidP="00BA20FD">
            <w:pPr>
              <w:spacing w:before="40" w:after="40" w:line="150" w:lineRule="exact"/>
              <w:rPr>
                <w:ins w:id="74" w:author="Sakamoto, Mitsuhiro" w:date="2020-04-08T15:17:00Z"/>
                <w:rFonts w:asciiTheme="minorHAnsi" w:eastAsia="Times New Roman" w:hAnsiTheme="minorHAnsi" w:cstheme="minorHAnsi"/>
                <w:color w:val="000000"/>
                <w:sz w:val="16"/>
              </w:rPr>
            </w:pPr>
            <w:ins w:id="75" w:author="Sakamoto, Mitsuhiro" w:date="2020-04-08T15:17:00Z">
              <w:r w:rsidRPr="00FF3410">
                <w:rPr>
                  <w:rFonts w:asciiTheme="minorHAnsi" w:eastAsia="Times New Roman" w:hAnsiTheme="minorHAnsi" w:cstheme="minorHAnsi"/>
                  <w:color w:val="000000"/>
                  <w:sz w:val="16"/>
                </w:rPr>
                <w:t>1</w:t>
              </w:r>
            </w:ins>
            <w:ins w:id="76" w:author="Editors" w:date="2020-07-12T14:48:00Z">
              <w:r w:rsidRPr="00FF3410">
                <w:rPr>
                  <w:rFonts w:asciiTheme="minorHAnsi" w:eastAsia="Times New Roman" w:hAnsiTheme="minorHAnsi" w:cstheme="minorHAnsi"/>
                  <w:color w:val="000000"/>
                  <w:sz w:val="16"/>
                </w:rPr>
                <w:t> </w:t>
              </w:r>
            </w:ins>
            <w:ins w:id="77" w:author="Sakamoto, Mitsuhiro" w:date="2020-04-08T15:17:00Z">
              <w:r w:rsidRPr="00FF3410">
                <w:rPr>
                  <w:rFonts w:asciiTheme="minorHAnsi" w:eastAsia="Times New Roman" w:hAnsiTheme="minorHAnsi" w:cstheme="minorHAnsi"/>
                  <w:color w:val="000000"/>
                  <w:sz w:val="16"/>
                </w:rPr>
                <w:t>621.35–1</w:t>
              </w:r>
            </w:ins>
            <w:ins w:id="78" w:author="Editors" w:date="2020-07-12T14:48:00Z">
              <w:r w:rsidRPr="00FF3410">
                <w:rPr>
                  <w:rFonts w:asciiTheme="minorHAnsi" w:eastAsia="Times New Roman" w:hAnsiTheme="minorHAnsi" w:cstheme="minorHAnsi"/>
                  <w:color w:val="000000"/>
                  <w:sz w:val="16"/>
                </w:rPr>
                <w:t> </w:t>
              </w:r>
            </w:ins>
            <w:ins w:id="79" w:author="Sakamoto, Mitsuhiro" w:date="2020-04-08T15:17:00Z">
              <w:r w:rsidRPr="00FF3410">
                <w:rPr>
                  <w:rFonts w:asciiTheme="minorHAnsi" w:eastAsia="Times New Roman" w:hAnsiTheme="minorHAnsi" w:cstheme="minorHAnsi"/>
                  <w:color w:val="000000"/>
                  <w:sz w:val="16"/>
                </w:rPr>
                <w:t>626.5</w:t>
              </w:r>
            </w:ins>
          </w:p>
        </w:tc>
        <w:tc>
          <w:tcPr>
            <w:tcW w:w="992" w:type="dxa"/>
            <w:tcBorders>
              <w:top w:val="single" w:sz="6" w:space="0" w:color="auto"/>
              <w:left w:val="single" w:sz="6" w:space="0" w:color="auto"/>
              <w:bottom w:val="single" w:sz="6" w:space="0" w:color="auto"/>
              <w:right w:val="single" w:sz="6" w:space="0" w:color="auto"/>
            </w:tcBorders>
          </w:tcPr>
          <w:p w14:paraId="3F644D3E" w14:textId="77777777" w:rsidR="00BA20FD" w:rsidRPr="00FF3410" w:rsidRDefault="00BA20FD" w:rsidP="00BA20FD">
            <w:pPr>
              <w:spacing w:before="40" w:after="40" w:line="150" w:lineRule="exact"/>
              <w:rPr>
                <w:ins w:id="80" w:author="Sakamoto, Mitsuhiro" w:date="2020-04-08T15:17:00Z"/>
                <w:rFonts w:asciiTheme="minorHAnsi" w:eastAsia="Times New Roman" w:hAnsiTheme="minorHAnsi" w:cstheme="minorHAnsi"/>
                <w:b/>
                <w:color w:val="000000"/>
                <w:sz w:val="16"/>
              </w:rPr>
            </w:pPr>
            <w:ins w:id="81" w:author="Sakamoto, Mitsuhiro" w:date="2020-04-08T15:17:00Z">
              <w:r w:rsidRPr="00FF3410">
                <w:rPr>
                  <w:rFonts w:asciiTheme="minorHAnsi" w:eastAsia="Times New Roman" w:hAnsiTheme="minorHAnsi" w:cstheme="minorHAnsi"/>
                  <w:b/>
                  <w:color w:val="000000"/>
                  <w:sz w:val="16"/>
                </w:rPr>
                <w:t>5.364</w:t>
              </w:r>
            </w:ins>
          </w:p>
        </w:tc>
        <w:tc>
          <w:tcPr>
            <w:tcW w:w="2359" w:type="dxa"/>
            <w:tcBorders>
              <w:top w:val="single" w:sz="6" w:space="0" w:color="auto"/>
              <w:left w:val="single" w:sz="6" w:space="0" w:color="auto"/>
              <w:bottom w:val="single" w:sz="6" w:space="0" w:color="auto"/>
              <w:right w:val="single" w:sz="6" w:space="0" w:color="auto"/>
            </w:tcBorders>
          </w:tcPr>
          <w:p w14:paraId="05F4289B" w14:textId="77777777" w:rsidR="00BA20FD" w:rsidRPr="00FF3410" w:rsidRDefault="00BA20FD" w:rsidP="00BA20FD">
            <w:pPr>
              <w:spacing w:before="40" w:after="40"/>
              <w:ind w:left="130" w:hanging="170"/>
              <w:rPr>
                <w:ins w:id="82" w:author="Sakamoto, Mitsuhiro" w:date="2020-04-08T15:17:00Z"/>
                <w:rFonts w:asciiTheme="minorHAnsi" w:eastAsia="Times New Roman" w:hAnsiTheme="minorHAnsi" w:cstheme="minorHAnsi"/>
                <w:color w:val="000000"/>
                <w:sz w:val="16"/>
              </w:rPr>
            </w:pPr>
            <w:ins w:id="83" w:author="Sakamoto, Mitsuhiro" w:date="2020-04-08T15:17:00Z">
              <w:r w:rsidRPr="00FF3410">
                <w:rPr>
                  <w:rFonts w:asciiTheme="minorHAnsi" w:eastAsia="Times New Roman" w:hAnsiTheme="minorHAnsi" w:cstheme="minorHAnsi"/>
                  <w:color w:val="000000"/>
                  <w:sz w:val="16"/>
                </w:rPr>
                <w:t xml:space="preserve">MOBILE-SATELLITE </w:t>
              </w:r>
            </w:ins>
          </w:p>
          <w:p w14:paraId="02C67710" w14:textId="77777777" w:rsidR="00BA20FD" w:rsidRPr="00FF3410" w:rsidRDefault="00BA20FD" w:rsidP="00BA20FD">
            <w:pPr>
              <w:spacing w:before="40" w:after="40"/>
              <w:ind w:left="130" w:hanging="170"/>
              <w:rPr>
                <w:ins w:id="84" w:author="Sakamoto, Mitsuhiro" w:date="2020-04-08T15:17:00Z"/>
                <w:rFonts w:asciiTheme="minorHAnsi" w:eastAsia="Times New Roman" w:hAnsiTheme="minorHAnsi" w:cstheme="minorHAnsi"/>
                <w:color w:val="000000"/>
                <w:sz w:val="16"/>
              </w:rPr>
            </w:pPr>
            <w:ins w:id="85" w:author="Sakamoto, Mitsuhiro" w:date="2020-04-08T15:17:00Z">
              <w:r w:rsidRPr="00FF3410">
                <w:rPr>
                  <w:rFonts w:asciiTheme="minorHAnsi" w:eastAsia="Times New Roman" w:hAnsiTheme="minorHAnsi" w:cstheme="minorHAnsi"/>
                  <w:color w:val="000000"/>
                  <w:sz w:val="16"/>
                </w:rPr>
                <w:t xml:space="preserve">RADIODETERMINATION-SATELLITE (Region 2 (except country in No. </w:t>
              </w:r>
              <w:r w:rsidRPr="00FF3410">
                <w:rPr>
                  <w:rFonts w:asciiTheme="minorHAnsi" w:eastAsia="Times New Roman" w:hAnsiTheme="minorHAnsi" w:cstheme="minorHAnsi"/>
                  <w:b/>
                  <w:bCs/>
                  <w:color w:val="000000"/>
                  <w:sz w:val="16"/>
                </w:rPr>
                <w:t>5.370)</w:t>
              </w:r>
              <w:r w:rsidRPr="00FF3410">
                <w:rPr>
                  <w:rFonts w:asciiTheme="minorHAnsi" w:eastAsia="Times New Roman" w:hAnsiTheme="minorHAnsi" w:cstheme="minorHAnsi"/>
                  <w:color w:val="000000"/>
                  <w:sz w:val="16"/>
                </w:rPr>
                <w:t>, countries in No. </w:t>
              </w:r>
              <w:r w:rsidRPr="00FF3410">
                <w:rPr>
                  <w:rFonts w:asciiTheme="minorHAnsi" w:eastAsia="Times New Roman" w:hAnsiTheme="minorHAnsi" w:cstheme="minorHAnsi"/>
                  <w:b/>
                  <w:color w:val="000000"/>
                  <w:sz w:val="16"/>
                </w:rPr>
                <w:t>5.369</w:t>
              </w:r>
              <w:r w:rsidRPr="00FF3410">
                <w:rPr>
                  <w:rFonts w:asciiTheme="minorHAnsi" w:eastAsia="Times New Roman" w:hAnsiTheme="minorHAnsi" w:cstheme="minorHAnsi"/>
                  <w:color w:val="000000"/>
                  <w:sz w:val="16"/>
                </w:rPr>
                <w:t>)</w:t>
              </w:r>
            </w:ins>
          </w:p>
        </w:tc>
        <w:tc>
          <w:tcPr>
            <w:tcW w:w="618" w:type="dxa"/>
            <w:tcBorders>
              <w:top w:val="single" w:sz="6" w:space="0" w:color="auto"/>
              <w:left w:val="single" w:sz="6" w:space="0" w:color="auto"/>
              <w:bottom w:val="single" w:sz="6" w:space="0" w:color="auto"/>
              <w:right w:val="single" w:sz="6" w:space="0" w:color="auto"/>
            </w:tcBorders>
          </w:tcPr>
          <w:p w14:paraId="12D24F7F" w14:textId="77777777" w:rsidR="00BA20FD" w:rsidRPr="00B8336F" w:rsidRDefault="00BA20FD" w:rsidP="00BA20FD">
            <w:pPr>
              <w:spacing w:before="40" w:after="40" w:line="150" w:lineRule="exact"/>
              <w:jc w:val="center"/>
              <w:rPr>
                <w:ins w:id="86" w:author="Sakamoto, Mitsuhiro" w:date="2020-04-08T15:17:00Z"/>
                <w:rFonts w:ascii="Symbol" w:eastAsia="Times New Roman" w:hAnsi="Symbol"/>
                <w:color w:val="000000"/>
                <w:sz w:val="16"/>
              </w:rPr>
            </w:pPr>
            <w:ins w:id="87" w:author="Sakamoto, Mitsuhiro" w:date="2020-04-08T15:17:00Z">
              <w:r w:rsidRPr="00B8336F">
                <w:rPr>
                  <w:rFonts w:ascii="Symbol" w:eastAsia="Times New Roman" w:hAnsi="Symbol"/>
                  <w:color w:val="000000"/>
                  <w:sz w:val="16"/>
                </w:rPr>
                <w:t></w:t>
              </w:r>
            </w:ins>
          </w:p>
        </w:tc>
        <w:tc>
          <w:tcPr>
            <w:tcW w:w="2962" w:type="dxa"/>
            <w:tcBorders>
              <w:top w:val="single" w:sz="6" w:space="0" w:color="auto"/>
              <w:left w:val="single" w:sz="6" w:space="0" w:color="auto"/>
              <w:bottom w:val="single" w:sz="6" w:space="0" w:color="auto"/>
              <w:right w:val="single" w:sz="6" w:space="0" w:color="auto"/>
            </w:tcBorders>
          </w:tcPr>
          <w:p w14:paraId="294074D6" w14:textId="77777777" w:rsidR="00BA20FD" w:rsidRPr="00FF3410" w:rsidRDefault="00BA20FD" w:rsidP="00BA20FD">
            <w:pPr>
              <w:spacing w:before="40" w:after="40" w:line="180" w:lineRule="exact"/>
              <w:ind w:left="170" w:hanging="170"/>
              <w:rPr>
                <w:ins w:id="88" w:author="Sakamoto, Mitsuhiro" w:date="2020-04-08T15:48:00Z"/>
                <w:rFonts w:ascii="Calibri" w:eastAsia="Times New Roman" w:hAnsi="Calibri" w:cs="Calibri"/>
                <w:color w:val="000000"/>
                <w:sz w:val="16"/>
                <w:lang w:val="fr-FR"/>
                <w:rPrChange w:id="89" w:author="Sakamoto, Mitsuhiro" w:date="2020-04-09T10:46:00Z">
                  <w:rPr>
                    <w:ins w:id="90" w:author="Sakamoto, Mitsuhiro" w:date="2020-04-08T15:48:00Z"/>
                    <w:color w:val="000000"/>
                    <w:sz w:val="16"/>
                  </w:rPr>
                </w:rPrChange>
              </w:rPr>
            </w:pPr>
            <w:ins w:id="91" w:author="Sakamoto, Mitsuhiro" w:date="2020-04-08T15:48:00Z">
              <w:r w:rsidRPr="00FF3410">
                <w:rPr>
                  <w:rFonts w:ascii="Calibri" w:eastAsia="Times New Roman" w:hAnsi="Calibri" w:cs="Calibri"/>
                  <w:color w:val="000000"/>
                  <w:sz w:val="16"/>
                  <w:lang w:val="fr-FR"/>
                  <w:rPrChange w:id="92" w:author="Sakamoto, Mitsuhiro" w:date="2020-04-09T10:46:00Z">
                    <w:rPr>
                      <w:color w:val="000000"/>
                      <w:lang w:val="fr-CH"/>
                    </w:rPr>
                  </w:rPrChange>
                </w:rPr>
                <w:t>M</w:t>
              </w:r>
            </w:ins>
            <w:ins w:id="93" w:author="Sakamoto, Mitsuhiro" w:date="2020-04-08T15:46:00Z">
              <w:r w:rsidRPr="00FF3410">
                <w:rPr>
                  <w:rFonts w:ascii="Calibri" w:eastAsia="Times New Roman" w:hAnsi="Calibri" w:cs="Calibri"/>
                  <w:color w:val="000000"/>
                  <w:sz w:val="16"/>
                  <w:lang w:val="fr-FR"/>
                  <w:rPrChange w:id="94" w:author="Sakamoto, Mitsuhiro" w:date="2020-04-09T10:46:00Z">
                    <w:rPr>
                      <w:color w:val="000000"/>
                      <w:lang w:val="fr-CH"/>
                    </w:rPr>
                  </w:rPrChange>
                </w:rPr>
                <w:t>ARITIME MOBILE SATELLITE</w:t>
              </w:r>
            </w:ins>
          </w:p>
          <w:p w14:paraId="28CEFAFA" w14:textId="77777777" w:rsidR="00BA20FD" w:rsidRPr="00FF3410" w:rsidRDefault="00BA20FD" w:rsidP="00BA20FD">
            <w:pPr>
              <w:spacing w:before="40" w:after="40" w:line="180" w:lineRule="exact"/>
              <w:ind w:left="170" w:hanging="170"/>
              <w:rPr>
                <w:ins w:id="95" w:author="Sakamoto, Mitsuhiro" w:date="2020-04-08T15:51:00Z"/>
                <w:rFonts w:ascii="Calibri" w:eastAsia="Times New Roman" w:hAnsi="Calibri" w:cs="Calibri"/>
                <w:color w:val="000000"/>
                <w:sz w:val="16"/>
                <w:lang w:val="fr-FR"/>
                <w:rPrChange w:id="96" w:author="Sakamoto, Mitsuhiro" w:date="2020-04-09T10:46:00Z">
                  <w:rPr>
                    <w:ins w:id="97" w:author="Sakamoto, Mitsuhiro" w:date="2020-04-08T15:51:00Z"/>
                    <w:color w:val="000000"/>
                    <w:sz w:val="16"/>
                  </w:rPr>
                </w:rPrChange>
              </w:rPr>
            </w:pPr>
          </w:p>
          <w:p w14:paraId="277F1C5E" w14:textId="77777777" w:rsidR="00BA20FD" w:rsidRPr="00FF3410" w:rsidRDefault="00BA20FD" w:rsidP="00BA20FD">
            <w:pPr>
              <w:spacing w:before="40" w:after="40" w:line="180" w:lineRule="exact"/>
              <w:ind w:left="170" w:hanging="170"/>
              <w:rPr>
                <w:ins w:id="98" w:author="Sakamoto, Mitsuhiro" w:date="2020-04-08T15:17:00Z"/>
                <w:rFonts w:ascii="Calibri" w:eastAsia="Times New Roman" w:hAnsi="Calibri" w:cs="Calibri"/>
                <w:color w:val="000000"/>
                <w:sz w:val="16"/>
                <w:lang w:val="fr-FR"/>
                <w:rPrChange w:id="99" w:author="Sakamoto, Mitsuhiro" w:date="2020-04-09T10:46:00Z">
                  <w:rPr>
                    <w:ins w:id="100" w:author="Sakamoto, Mitsuhiro" w:date="2020-04-08T15:17:00Z"/>
                    <w:color w:val="000000"/>
                    <w:sz w:val="16"/>
                  </w:rPr>
                </w:rPrChange>
              </w:rPr>
            </w:pPr>
            <w:ins w:id="101" w:author="Sakamoto, Mitsuhiro" w:date="2020-04-08T15:17:00Z">
              <w:r w:rsidRPr="00FF3410">
                <w:rPr>
                  <w:rFonts w:ascii="Calibri" w:eastAsia="Times New Roman" w:hAnsi="Calibri" w:cs="Calibri"/>
                  <w:color w:val="000000"/>
                  <w:sz w:val="16"/>
                  <w:lang w:val="fr-FR"/>
                  <w:rPrChange w:id="102" w:author="Sakamoto, Mitsuhiro" w:date="2020-04-09T10:46:00Z">
                    <w:rPr>
                      <w:color w:val="000000"/>
                      <w:sz w:val="16"/>
                    </w:rPr>
                  </w:rPrChange>
                </w:rPr>
                <w:t>A</w:t>
              </w:r>
            </w:ins>
            <w:ins w:id="103" w:author="Sakamoto, Mitsuhiro" w:date="2020-04-08T15:48:00Z">
              <w:r w:rsidRPr="00FF3410">
                <w:rPr>
                  <w:rFonts w:ascii="Calibri" w:eastAsia="Times New Roman" w:hAnsi="Calibri" w:cs="Calibri"/>
                  <w:color w:val="000000"/>
                  <w:sz w:val="16"/>
                  <w:lang w:val="fr-FR"/>
                  <w:rPrChange w:id="104" w:author="Sakamoto, Mitsuhiro" w:date="2020-04-09T10:46:00Z">
                    <w:rPr>
                      <w:color w:val="000000"/>
                      <w:sz w:val="16"/>
                    </w:rPr>
                  </w:rPrChange>
                </w:rPr>
                <w:t>ERONAUTICAL MOBILE-SATELLITE (R) (</w:t>
              </w:r>
              <w:r w:rsidRPr="00FF3410">
                <w:rPr>
                  <w:rFonts w:ascii="Calibri" w:eastAsia="Times New Roman" w:hAnsi="Calibri" w:cs="Calibri"/>
                  <w:b/>
                  <w:color w:val="000000"/>
                  <w:sz w:val="16"/>
                  <w:lang w:val="fr-FR"/>
                  <w:rPrChange w:id="105" w:author="Sakamoto, Mitsuhiro" w:date="2020-04-09T10:46:00Z">
                    <w:rPr>
                      <w:b/>
                      <w:color w:val="000000"/>
                      <w:sz w:val="16"/>
                    </w:rPr>
                  </w:rPrChange>
                </w:rPr>
                <w:t>5.367</w:t>
              </w:r>
              <w:r w:rsidRPr="00FF3410">
                <w:rPr>
                  <w:rFonts w:ascii="Calibri" w:eastAsia="Times New Roman" w:hAnsi="Calibri" w:cs="Calibri"/>
                  <w:color w:val="000000"/>
                  <w:sz w:val="16"/>
                  <w:lang w:val="fr-FR"/>
                  <w:rPrChange w:id="106" w:author="Sakamoto, Mitsuhiro" w:date="2020-04-09T10:46:00Z">
                    <w:rPr>
                      <w:color w:val="000000"/>
                      <w:sz w:val="16"/>
                    </w:rPr>
                  </w:rPrChange>
                </w:rPr>
                <w:t>)</w:t>
              </w:r>
            </w:ins>
          </w:p>
        </w:tc>
        <w:tc>
          <w:tcPr>
            <w:tcW w:w="723" w:type="dxa"/>
            <w:tcBorders>
              <w:top w:val="single" w:sz="6" w:space="0" w:color="auto"/>
              <w:left w:val="single" w:sz="6" w:space="0" w:color="auto"/>
              <w:bottom w:val="single" w:sz="6" w:space="0" w:color="auto"/>
              <w:right w:val="single" w:sz="6" w:space="0" w:color="auto"/>
            </w:tcBorders>
          </w:tcPr>
          <w:p w14:paraId="527009EE" w14:textId="77777777" w:rsidR="00BA20FD" w:rsidRPr="00B8336F" w:rsidRDefault="00BA20FD" w:rsidP="00BA20FD">
            <w:pPr>
              <w:spacing w:before="40" w:after="40" w:line="180" w:lineRule="exact"/>
              <w:jc w:val="center"/>
              <w:rPr>
                <w:ins w:id="107" w:author="Sakamoto, Mitsuhiro" w:date="2020-04-08T15:48:00Z"/>
                <w:rFonts w:ascii="Symbol" w:eastAsia="Times New Roman" w:hAnsi="Symbol"/>
                <w:color w:val="000000"/>
                <w:sz w:val="16"/>
              </w:rPr>
            </w:pPr>
            <w:ins w:id="108" w:author="Sakamoto, Mitsuhiro" w:date="2020-04-08T15:48:00Z">
              <w:r w:rsidRPr="00B8336F">
                <w:rPr>
                  <w:rFonts w:ascii="Symbol" w:eastAsia="Times New Roman" w:hAnsi="Symbol"/>
                  <w:color w:val="000000"/>
                  <w:sz w:val="16"/>
                </w:rPr>
                <w:t></w:t>
              </w:r>
            </w:ins>
          </w:p>
          <w:p w14:paraId="2F39C9C0"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40" w:after="40" w:line="180" w:lineRule="exact"/>
              <w:jc w:val="center"/>
              <w:rPr>
                <w:ins w:id="109" w:author="Sakamoto, Mitsuhiro" w:date="2020-04-08T15:51:00Z"/>
                <w:rFonts w:ascii="Symbol" w:eastAsia="Times New Roman" w:hAnsi="Symbol"/>
                <w:color w:val="000000"/>
                <w:sz w:val="16"/>
              </w:rPr>
            </w:pPr>
          </w:p>
          <w:p w14:paraId="56FD9FDE" w14:textId="77777777" w:rsidR="00BA20FD" w:rsidRPr="00B8336F" w:rsidRDefault="00BA20FD">
            <w:pPr>
              <w:tabs>
                <w:tab w:val="clear" w:pos="794"/>
                <w:tab w:val="clear" w:pos="1191"/>
                <w:tab w:val="clear" w:pos="1588"/>
                <w:tab w:val="clear" w:pos="1985"/>
                <w:tab w:val="left" w:pos="1134"/>
                <w:tab w:val="left" w:pos="1871"/>
                <w:tab w:val="left" w:pos="2268"/>
              </w:tabs>
              <w:spacing w:before="40" w:after="40" w:line="180" w:lineRule="exact"/>
              <w:jc w:val="center"/>
              <w:rPr>
                <w:ins w:id="110" w:author="Sakamoto, Mitsuhiro" w:date="2020-04-08T15:17:00Z"/>
                <w:rFonts w:ascii="Symbol" w:eastAsia="Times New Roman" w:hAnsi="Symbol"/>
                <w:color w:val="000000"/>
                <w:sz w:val="18"/>
                <w:szCs w:val="18"/>
              </w:rPr>
              <w:pPrChange w:id="111" w:author="Sakamoto, Mitsuhiro" w:date="2020-04-08T15:48:00Z">
                <w:pPr>
                  <w:spacing w:before="40" w:after="40" w:line="180" w:lineRule="exact"/>
                  <w:jc w:val="center"/>
                </w:pPr>
              </w:pPrChange>
            </w:pPr>
            <w:ins w:id="112" w:author="Sakamoto, Mitsuhiro" w:date="2020-04-08T15:17:00Z">
              <w:r w:rsidRPr="00B8336F">
                <w:rPr>
                  <w:rFonts w:ascii="Symbol" w:eastAsia="Times New Roman" w:hAnsi="Symbol"/>
                  <w:color w:val="000000"/>
                  <w:sz w:val="16"/>
                  <w:rPrChange w:id="113" w:author="Sakamoto, Mitsuhiro" w:date="2020-04-08T15:48:00Z">
                    <w:rPr>
                      <w:rFonts w:ascii="Symbol" w:hAnsi="Symbol"/>
                      <w:color w:val="000000"/>
                      <w:sz w:val="18"/>
                      <w:szCs w:val="18"/>
                    </w:rPr>
                  </w:rPrChange>
                </w:rPr>
                <w:t></w:t>
              </w:r>
            </w:ins>
            <w:ins w:id="114" w:author="Sakamoto, Mitsuhiro" w:date="2020-04-08T15:48:00Z">
              <w:r w:rsidRPr="00B8336F">
                <w:rPr>
                  <w:rFonts w:ascii="Symbol" w:eastAsia="Times New Roman" w:hAnsi="Symbol" w:hint="eastAsia"/>
                  <w:color w:val="000000"/>
                  <w:sz w:val="16"/>
                  <w:rPrChange w:id="115" w:author="Sakamoto, Mitsuhiro" w:date="2020-04-08T15:48:00Z">
                    <w:rPr>
                      <w:rFonts w:ascii="Symbol" w:hAnsi="Symbol" w:hint="eastAsia"/>
                      <w:color w:val="000000"/>
                      <w:sz w:val="18"/>
                      <w:szCs w:val="18"/>
                    </w:rPr>
                  </w:rPrChange>
                </w:rPr>
                <w:sym w:font="Symbol" w:char="F0AD"/>
              </w:r>
              <w:r w:rsidRPr="00B8336F">
                <w:rPr>
                  <w:rFonts w:ascii="Symbol" w:eastAsia="Times New Roman" w:hAnsi="Symbol"/>
                  <w:color w:val="000000"/>
                  <w:sz w:val="16"/>
                  <w:rPrChange w:id="116" w:author="Sakamoto, Mitsuhiro" w:date="2020-04-08T15:48:00Z">
                    <w:rPr>
                      <w:color w:val="000000"/>
                      <w:sz w:val="18"/>
                      <w:szCs w:val="18"/>
                    </w:rPr>
                  </w:rPrChange>
                </w:rPr>
                <w:br/>
              </w:r>
              <w:r w:rsidRPr="00B8336F">
                <w:rPr>
                  <w:rFonts w:ascii="Symbol" w:eastAsia="Times New Roman" w:hAnsi="Symbol"/>
                  <w:color w:val="000000"/>
                  <w:sz w:val="16"/>
                  <w:rPrChange w:id="117" w:author="Sakamoto, Mitsuhiro" w:date="2020-04-08T15:48:00Z">
                    <w:rPr>
                      <w:color w:val="000000"/>
                      <w:sz w:val="18"/>
                      <w:szCs w:val="18"/>
                    </w:rPr>
                  </w:rPrChange>
                </w:rPr>
                <w:br/>
              </w:r>
              <w:r w:rsidRPr="00B8336F">
                <w:rPr>
                  <w:rFonts w:ascii="Symbol" w:eastAsia="Times New Roman" w:hAnsi="Symbol"/>
                  <w:color w:val="000000"/>
                  <w:sz w:val="16"/>
                  <w:rPrChange w:id="118" w:author="Sakamoto, Mitsuhiro" w:date="2020-04-08T15:48:00Z">
                    <w:rPr>
                      <w:rFonts w:ascii="Symbol" w:hAnsi="Symbol"/>
                      <w:color w:val="000000"/>
                      <w:sz w:val="18"/>
                      <w:szCs w:val="18"/>
                    </w:rPr>
                  </w:rPrChange>
                </w:rPr>
                <w:t></w:t>
              </w:r>
            </w:ins>
          </w:p>
        </w:tc>
        <w:tc>
          <w:tcPr>
            <w:tcW w:w="2127" w:type="dxa"/>
            <w:tcBorders>
              <w:top w:val="single" w:sz="6" w:space="0" w:color="auto"/>
              <w:left w:val="single" w:sz="6" w:space="0" w:color="auto"/>
              <w:bottom w:val="single" w:sz="6" w:space="0" w:color="auto"/>
              <w:right w:val="single" w:sz="6" w:space="0" w:color="auto"/>
            </w:tcBorders>
          </w:tcPr>
          <w:p w14:paraId="5AEAEEAC" w14:textId="77777777" w:rsidR="00BA20FD" w:rsidRPr="00FF3410" w:rsidRDefault="00BA20FD" w:rsidP="00BA20FD">
            <w:pPr>
              <w:spacing w:before="40" w:after="40" w:line="180" w:lineRule="exact"/>
              <w:rPr>
                <w:ins w:id="119" w:author="Sakamoto, Mitsuhiro" w:date="2020-04-08T15:17:00Z"/>
                <w:rFonts w:ascii="Calibri" w:eastAsia="Times New Roman" w:hAnsi="Calibri" w:cs="Calibri"/>
                <w:b/>
                <w:color w:val="000000"/>
                <w:sz w:val="16"/>
              </w:rPr>
            </w:pPr>
            <w:ins w:id="120" w:author="Sakamoto, Mitsuhiro" w:date="2020-04-08T15:17:00Z">
              <w:r w:rsidRPr="00FF3410">
                <w:rPr>
                  <w:rFonts w:ascii="Calibri" w:eastAsia="Times New Roman" w:hAnsi="Calibri" w:cs="Calibri"/>
                  <w:b/>
                  <w:color w:val="000000"/>
                  <w:sz w:val="16"/>
                </w:rPr>
                <w:t>9.12, 9.12A, 9.13</w:t>
              </w:r>
            </w:ins>
          </w:p>
        </w:tc>
        <w:tc>
          <w:tcPr>
            <w:tcW w:w="1999" w:type="dxa"/>
            <w:tcBorders>
              <w:top w:val="single" w:sz="6" w:space="0" w:color="auto"/>
              <w:left w:val="single" w:sz="6" w:space="0" w:color="auto"/>
              <w:bottom w:val="single" w:sz="6" w:space="0" w:color="auto"/>
              <w:right w:val="single" w:sz="6" w:space="0" w:color="auto"/>
            </w:tcBorders>
          </w:tcPr>
          <w:p w14:paraId="01D33353" w14:textId="77777777" w:rsidR="00BA20FD" w:rsidRPr="00FF3410" w:rsidRDefault="00BA20FD" w:rsidP="00BA20FD">
            <w:pPr>
              <w:spacing w:before="40" w:after="40" w:line="180" w:lineRule="exact"/>
              <w:ind w:left="170" w:hanging="170"/>
              <w:rPr>
                <w:ins w:id="121" w:author="Sakamoto, Mitsuhiro" w:date="2020-04-08T15:17:00Z"/>
                <w:rFonts w:ascii="Calibri" w:eastAsia="Times New Roman" w:hAnsi="Calibri" w:cs="Calibri"/>
                <w:color w:val="000000"/>
                <w:sz w:val="18"/>
              </w:rPr>
            </w:pPr>
            <w:ins w:id="122" w:author="Editors" w:date="2020-07-01T15:24:00Z">
              <w:r w:rsidRPr="00FF3410">
                <w:rPr>
                  <w:rFonts w:ascii="Calibri" w:eastAsia="Times New Roman" w:hAnsi="Calibri" w:cs="Calibri"/>
                  <w:color w:val="000000"/>
                  <w:sz w:val="18"/>
                  <w:rPrChange w:id="123" w:author="Editors" w:date="2020-07-01T15:24:00Z">
                    <w:rPr>
                      <w:color w:val="000000"/>
                      <w:sz w:val="18"/>
                    </w:rPr>
                  </w:rPrChange>
                </w:rPr>
                <w:t>---</w:t>
              </w:r>
            </w:ins>
          </w:p>
        </w:tc>
        <w:tc>
          <w:tcPr>
            <w:tcW w:w="992" w:type="dxa"/>
            <w:tcBorders>
              <w:top w:val="single" w:sz="6" w:space="0" w:color="auto"/>
              <w:left w:val="single" w:sz="6" w:space="0" w:color="auto"/>
              <w:bottom w:val="single" w:sz="6" w:space="0" w:color="auto"/>
              <w:right w:val="double" w:sz="4" w:space="0" w:color="auto"/>
            </w:tcBorders>
          </w:tcPr>
          <w:p w14:paraId="1E64ADC7" w14:textId="77777777" w:rsidR="00BA20FD" w:rsidRPr="00FF3410" w:rsidRDefault="00BA20FD" w:rsidP="00BA20FD">
            <w:pPr>
              <w:spacing w:before="40" w:after="40" w:line="180" w:lineRule="exact"/>
              <w:jc w:val="center"/>
              <w:rPr>
                <w:ins w:id="124" w:author="Sakamoto, Mitsuhiro" w:date="2020-04-08T15:17:00Z"/>
                <w:rFonts w:ascii="Calibri" w:eastAsia="Times New Roman" w:hAnsi="Calibri" w:cs="Calibri"/>
                <w:color w:val="000000"/>
                <w:sz w:val="16"/>
              </w:rPr>
            </w:pPr>
          </w:p>
        </w:tc>
      </w:tr>
      <w:tr w:rsidR="00BA20FD" w:rsidRPr="00B8336F" w14:paraId="6290C446" w14:textId="77777777" w:rsidTr="00BA20FD">
        <w:trPr>
          <w:cantSplit/>
          <w:jc w:val="center"/>
          <w:ins w:id="125" w:author="Sakamoto, Mitsuhiro" w:date="2020-04-08T15:50:00Z"/>
        </w:trPr>
        <w:tc>
          <w:tcPr>
            <w:tcW w:w="1403" w:type="dxa"/>
            <w:tcBorders>
              <w:top w:val="single" w:sz="6" w:space="0" w:color="auto"/>
              <w:left w:val="double" w:sz="4" w:space="0" w:color="auto"/>
              <w:bottom w:val="single" w:sz="6" w:space="0" w:color="auto"/>
              <w:right w:val="single" w:sz="6" w:space="0" w:color="auto"/>
            </w:tcBorders>
          </w:tcPr>
          <w:p w14:paraId="0F83D8B3" w14:textId="77777777" w:rsidR="00BA20FD" w:rsidRPr="00FF3410" w:rsidRDefault="00BA20FD" w:rsidP="00BA20FD">
            <w:pPr>
              <w:spacing w:before="40" w:after="40" w:line="150" w:lineRule="exact"/>
              <w:rPr>
                <w:ins w:id="126" w:author="Sakamoto, Mitsuhiro" w:date="2020-04-08T15:50:00Z"/>
                <w:rFonts w:asciiTheme="minorHAnsi" w:eastAsia="Times New Roman" w:hAnsiTheme="minorHAnsi" w:cstheme="minorHAnsi"/>
                <w:color w:val="000000"/>
                <w:sz w:val="16"/>
              </w:rPr>
            </w:pPr>
            <w:ins w:id="127" w:author="Sakamoto, Mitsuhiro" w:date="2020-04-08T15:50:00Z">
              <w:r w:rsidRPr="00FF3410">
                <w:rPr>
                  <w:rFonts w:asciiTheme="minorHAnsi" w:eastAsia="Times New Roman" w:hAnsiTheme="minorHAnsi" w:cstheme="minorHAnsi"/>
                  <w:color w:val="000000"/>
                  <w:sz w:val="16"/>
                </w:rPr>
                <w:t>1</w:t>
              </w:r>
            </w:ins>
            <w:ins w:id="128" w:author="Editors" w:date="2020-07-12T14:48:00Z">
              <w:r w:rsidRPr="00FF3410">
                <w:rPr>
                  <w:rFonts w:asciiTheme="minorHAnsi" w:eastAsia="Times New Roman" w:hAnsiTheme="minorHAnsi" w:cstheme="minorHAnsi"/>
                  <w:color w:val="000000"/>
                  <w:sz w:val="16"/>
                </w:rPr>
                <w:t> </w:t>
              </w:r>
            </w:ins>
            <w:ins w:id="129" w:author="Sakamoto, Mitsuhiro" w:date="2020-04-08T15:50:00Z">
              <w:r w:rsidRPr="00FF3410">
                <w:rPr>
                  <w:rFonts w:asciiTheme="minorHAnsi" w:eastAsia="Times New Roman" w:hAnsiTheme="minorHAnsi" w:cstheme="minorHAnsi"/>
                  <w:color w:val="000000"/>
                  <w:sz w:val="16"/>
                </w:rPr>
                <w:t>621.35–1</w:t>
              </w:r>
            </w:ins>
            <w:ins w:id="130" w:author="Editors" w:date="2020-07-12T14:48:00Z">
              <w:r w:rsidRPr="00FF3410">
                <w:rPr>
                  <w:rFonts w:asciiTheme="minorHAnsi" w:eastAsia="Times New Roman" w:hAnsiTheme="minorHAnsi" w:cstheme="minorHAnsi"/>
                  <w:color w:val="000000"/>
                  <w:sz w:val="16"/>
                </w:rPr>
                <w:t> </w:t>
              </w:r>
            </w:ins>
            <w:ins w:id="131" w:author="Sakamoto, Mitsuhiro" w:date="2020-04-08T15:50:00Z">
              <w:r w:rsidRPr="00FF3410">
                <w:rPr>
                  <w:rFonts w:asciiTheme="minorHAnsi" w:eastAsia="Times New Roman" w:hAnsiTheme="minorHAnsi" w:cstheme="minorHAnsi"/>
                  <w:color w:val="000000"/>
                  <w:sz w:val="16"/>
                </w:rPr>
                <w:t>626.5</w:t>
              </w:r>
            </w:ins>
          </w:p>
        </w:tc>
        <w:tc>
          <w:tcPr>
            <w:tcW w:w="992" w:type="dxa"/>
            <w:tcBorders>
              <w:top w:val="single" w:sz="6" w:space="0" w:color="auto"/>
              <w:left w:val="single" w:sz="6" w:space="0" w:color="auto"/>
              <w:bottom w:val="single" w:sz="6" w:space="0" w:color="auto"/>
              <w:right w:val="single" w:sz="6" w:space="0" w:color="auto"/>
            </w:tcBorders>
          </w:tcPr>
          <w:p w14:paraId="501CF98F" w14:textId="77777777" w:rsidR="00BA20FD" w:rsidRPr="00FF3410" w:rsidRDefault="00BA20FD" w:rsidP="00BA20FD">
            <w:pPr>
              <w:spacing w:before="40" w:after="40" w:line="150" w:lineRule="exact"/>
              <w:rPr>
                <w:ins w:id="132" w:author="Sakamoto, Mitsuhiro" w:date="2020-04-08T15:50:00Z"/>
                <w:rFonts w:asciiTheme="minorHAnsi" w:eastAsia="Times New Roman" w:hAnsiTheme="minorHAnsi" w:cstheme="minorHAnsi"/>
                <w:b/>
                <w:color w:val="000000"/>
                <w:sz w:val="16"/>
              </w:rPr>
            </w:pPr>
            <w:ins w:id="133" w:author="Sakamoto, Mitsuhiro" w:date="2020-04-08T15:50:00Z">
              <w:r w:rsidRPr="00FF3410">
                <w:rPr>
                  <w:rFonts w:asciiTheme="minorHAnsi" w:eastAsia="Times New Roman" w:hAnsiTheme="minorHAnsi" w:cstheme="minorHAnsi"/>
                  <w:b/>
                  <w:color w:val="000000"/>
                  <w:sz w:val="16"/>
                </w:rPr>
                <w:t>5.365</w:t>
              </w:r>
            </w:ins>
          </w:p>
        </w:tc>
        <w:tc>
          <w:tcPr>
            <w:tcW w:w="2359" w:type="dxa"/>
            <w:tcBorders>
              <w:top w:val="single" w:sz="6" w:space="0" w:color="auto"/>
              <w:left w:val="single" w:sz="6" w:space="0" w:color="auto"/>
              <w:bottom w:val="single" w:sz="6" w:space="0" w:color="auto"/>
              <w:right w:val="single" w:sz="6" w:space="0" w:color="auto"/>
            </w:tcBorders>
          </w:tcPr>
          <w:p w14:paraId="029EB513" w14:textId="77777777" w:rsidR="00BA20FD" w:rsidRPr="00FF3410" w:rsidRDefault="00BA20FD">
            <w:pPr>
              <w:spacing w:before="0"/>
              <w:rPr>
                <w:ins w:id="134" w:author="Sakamoto, Mitsuhiro" w:date="2020-04-08T15:50:00Z"/>
                <w:rFonts w:asciiTheme="minorHAnsi" w:eastAsia="Times New Roman" w:hAnsiTheme="minorHAnsi" w:cstheme="minorHAnsi"/>
                <w:color w:val="000000"/>
                <w:sz w:val="16"/>
              </w:rPr>
              <w:pPrChange w:id="135" w:author="Editors" w:date="2020-04-20T10:42:00Z">
                <w:pPr/>
              </w:pPrChange>
            </w:pPr>
            <w:ins w:id="136" w:author="Sakamoto, Mitsuhiro" w:date="2020-04-08T15:50:00Z">
              <w:r w:rsidRPr="00FF3410">
                <w:rPr>
                  <w:rFonts w:asciiTheme="minorHAnsi" w:eastAsia="Times New Roman" w:hAnsiTheme="minorHAnsi" w:cstheme="minorHAnsi"/>
                  <w:color w:val="000000"/>
                  <w:sz w:val="16"/>
                </w:rPr>
                <w:t>MARITIME MOBILE SATELLITE</w:t>
              </w:r>
            </w:ins>
          </w:p>
        </w:tc>
        <w:tc>
          <w:tcPr>
            <w:tcW w:w="618" w:type="dxa"/>
            <w:tcBorders>
              <w:top w:val="single" w:sz="6" w:space="0" w:color="auto"/>
              <w:left w:val="single" w:sz="6" w:space="0" w:color="auto"/>
              <w:bottom w:val="single" w:sz="6" w:space="0" w:color="auto"/>
              <w:right w:val="single" w:sz="6" w:space="0" w:color="auto"/>
            </w:tcBorders>
          </w:tcPr>
          <w:p w14:paraId="1D955061" w14:textId="77777777" w:rsidR="00BA20FD" w:rsidRPr="00B8336F" w:rsidRDefault="00BA20FD" w:rsidP="00BA20FD">
            <w:pPr>
              <w:spacing w:before="40" w:after="40" w:line="150" w:lineRule="exact"/>
              <w:jc w:val="center"/>
              <w:rPr>
                <w:ins w:id="137" w:author="Sakamoto, Mitsuhiro" w:date="2020-04-08T15:50:00Z"/>
                <w:rFonts w:ascii="Symbol" w:eastAsia="Times New Roman" w:hAnsi="Symbol"/>
                <w:color w:val="000000"/>
                <w:sz w:val="16"/>
              </w:rPr>
            </w:pPr>
            <w:ins w:id="138" w:author="Sakamoto, Mitsuhiro" w:date="2020-04-08T15:50:00Z">
              <w:r w:rsidRPr="00B8336F">
                <w:rPr>
                  <w:rFonts w:ascii="Symbol" w:eastAsia="Times New Roman" w:hAnsi="Symbol"/>
                  <w:color w:val="000000"/>
                  <w:sz w:val="16"/>
                </w:rPr>
                <w:t></w:t>
              </w:r>
            </w:ins>
          </w:p>
        </w:tc>
        <w:tc>
          <w:tcPr>
            <w:tcW w:w="2962" w:type="dxa"/>
            <w:tcBorders>
              <w:top w:val="single" w:sz="6" w:space="0" w:color="auto"/>
              <w:left w:val="single" w:sz="6" w:space="0" w:color="auto"/>
              <w:bottom w:val="single" w:sz="6" w:space="0" w:color="auto"/>
              <w:right w:val="single" w:sz="6" w:space="0" w:color="auto"/>
            </w:tcBorders>
          </w:tcPr>
          <w:p w14:paraId="04394EBE" w14:textId="77777777" w:rsidR="00BA20FD" w:rsidRPr="00FF3410" w:rsidRDefault="00BA20FD" w:rsidP="00BA20FD">
            <w:pPr>
              <w:spacing w:before="40" w:after="40" w:line="180" w:lineRule="exact"/>
              <w:ind w:left="170" w:hanging="170"/>
              <w:rPr>
                <w:ins w:id="139" w:author="Sakamoto, Mitsuhiro" w:date="2020-04-08T15:50:00Z"/>
                <w:rFonts w:ascii="Calibri" w:eastAsia="Times New Roman" w:hAnsi="Calibri" w:cs="Calibri"/>
                <w:color w:val="000000"/>
                <w:sz w:val="16"/>
              </w:rPr>
            </w:pPr>
            <w:ins w:id="140" w:author="Sakamoto, Mitsuhiro" w:date="2020-04-08T15:50:00Z">
              <w:r w:rsidRPr="00FF3410">
                <w:rPr>
                  <w:rFonts w:ascii="Calibri" w:eastAsia="Times New Roman" w:hAnsi="Calibri" w:cs="Calibri"/>
                  <w:color w:val="000000"/>
                  <w:sz w:val="16"/>
                </w:rPr>
                <w:t xml:space="preserve">MOBILE-SATELLITE </w:t>
              </w:r>
            </w:ins>
          </w:p>
          <w:p w14:paraId="258E8DAA" w14:textId="77777777" w:rsidR="00BA20FD" w:rsidRPr="00FF3410" w:rsidRDefault="00BA20FD" w:rsidP="00BA20FD">
            <w:pPr>
              <w:spacing w:before="40" w:after="40" w:line="180" w:lineRule="exact"/>
              <w:ind w:left="170" w:hanging="170"/>
              <w:rPr>
                <w:ins w:id="141" w:author="Sakamoto, Mitsuhiro" w:date="2020-04-08T15:50:00Z"/>
                <w:rFonts w:ascii="Calibri" w:eastAsia="Times New Roman" w:hAnsi="Calibri" w:cs="Calibri"/>
                <w:color w:val="000000"/>
                <w:sz w:val="16"/>
              </w:rPr>
            </w:pPr>
            <w:ins w:id="142" w:author="Sakamoto, Mitsuhiro" w:date="2020-04-08T15:50:00Z">
              <w:r w:rsidRPr="00FF3410">
                <w:rPr>
                  <w:rFonts w:ascii="Calibri" w:eastAsia="Times New Roman" w:hAnsi="Calibri" w:cs="Calibri"/>
                  <w:color w:val="000000"/>
                  <w:sz w:val="16"/>
                </w:rPr>
                <w:t>RADIODETERMINATION-SATELLITE (Region 2 (except country in No. 5.370), countries in No. </w:t>
              </w:r>
              <w:r w:rsidRPr="00FF3410">
                <w:rPr>
                  <w:rFonts w:ascii="Calibri" w:eastAsia="Times New Roman" w:hAnsi="Calibri" w:cs="Calibri"/>
                  <w:b/>
                  <w:bCs/>
                  <w:color w:val="000000"/>
                  <w:sz w:val="16"/>
                  <w:rPrChange w:id="143" w:author="Sakamoto, Mitsuhiro" w:date="2020-04-08T15:50:00Z">
                    <w:rPr>
                      <w:color w:val="000000"/>
                      <w:sz w:val="16"/>
                    </w:rPr>
                  </w:rPrChange>
                </w:rPr>
                <w:t>5.369</w:t>
              </w:r>
              <w:r w:rsidRPr="00FF3410">
                <w:rPr>
                  <w:rFonts w:ascii="Calibri" w:eastAsia="Times New Roman" w:hAnsi="Calibri" w:cs="Calibri"/>
                  <w:color w:val="000000"/>
                  <w:sz w:val="16"/>
                </w:rPr>
                <w:t>)</w:t>
              </w:r>
            </w:ins>
          </w:p>
          <w:p w14:paraId="68DD86E6" w14:textId="77777777" w:rsidR="00BA20FD" w:rsidRPr="00FF3410" w:rsidRDefault="00BA20FD" w:rsidP="00BA20FD">
            <w:pPr>
              <w:spacing w:before="40" w:after="40" w:line="180" w:lineRule="exact"/>
              <w:ind w:left="170" w:hanging="170"/>
              <w:rPr>
                <w:ins w:id="144" w:author="Sakamoto, Mitsuhiro" w:date="2020-04-08T15:51:00Z"/>
                <w:rFonts w:ascii="Calibri" w:eastAsia="Times New Roman" w:hAnsi="Calibri" w:cs="Calibri"/>
                <w:color w:val="000000"/>
                <w:sz w:val="16"/>
              </w:rPr>
            </w:pPr>
          </w:p>
          <w:p w14:paraId="158D2516" w14:textId="77777777" w:rsidR="00BA20FD" w:rsidRPr="00FF3410" w:rsidRDefault="00BA20FD" w:rsidP="00BA20FD">
            <w:pPr>
              <w:spacing w:before="40" w:after="40" w:line="180" w:lineRule="exact"/>
              <w:ind w:left="170" w:hanging="170"/>
              <w:rPr>
                <w:rFonts w:ascii="Calibri" w:eastAsia="Times New Roman" w:hAnsi="Calibri" w:cs="Calibri"/>
                <w:color w:val="000000"/>
                <w:sz w:val="16"/>
              </w:rPr>
            </w:pPr>
            <w:ins w:id="145" w:author="Sakamoto, Mitsuhiro" w:date="2020-04-08T15:50:00Z">
              <w:r w:rsidRPr="00FF3410">
                <w:rPr>
                  <w:rFonts w:ascii="Calibri" w:eastAsia="Times New Roman" w:hAnsi="Calibri" w:cs="Calibri"/>
                  <w:color w:val="000000"/>
                  <w:sz w:val="16"/>
                </w:rPr>
                <w:t>AERONAUTICAL MOBILE-SATELLITE (R) (</w:t>
              </w:r>
              <w:r w:rsidRPr="00FF3410">
                <w:rPr>
                  <w:rFonts w:ascii="Calibri" w:eastAsia="Times New Roman" w:hAnsi="Calibri" w:cs="Calibri"/>
                  <w:b/>
                  <w:bCs/>
                  <w:color w:val="000000"/>
                  <w:sz w:val="16"/>
                  <w:rPrChange w:id="146" w:author="Sakamoto, Mitsuhiro" w:date="2020-04-08T15:50:00Z">
                    <w:rPr>
                      <w:color w:val="000000"/>
                      <w:sz w:val="16"/>
                    </w:rPr>
                  </w:rPrChange>
                </w:rPr>
                <w:t>5.367</w:t>
              </w:r>
              <w:r w:rsidRPr="00FF3410">
                <w:rPr>
                  <w:rFonts w:ascii="Calibri" w:eastAsia="Times New Roman" w:hAnsi="Calibri" w:cs="Calibri"/>
                  <w:color w:val="000000"/>
                  <w:sz w:val="16"/>
                </w:rPr>
                <w:t>)</w:t>
              </w:r>
            </w:ins>
          </w:p>
          <w:p w14:paraId="62D4764F" w14:textId="77777777" w:rsidR="00BA20FD" w:rsidRPr="00FF3410" w:rsidRDefault="00BA20FD" w:rsidP="00BA20FD">
            <w:pPr>
              <w:spacing w:before="160" w:line="280" w:lineRule="exact"/>
              <w:jc w:val="center"/>
              <w:rPr>
                <w:ins w:id="147" w:author="Sakamoto, Mitsuhiro" w:date="2020-04-08T15:50:00Z"/>
                <w:rFonts w:ascii="Calibri" w:eastAsia="Times New Roman" w:hAnsi="Calibri" w:cs="Calibri"/>
                <w:sz w:val="16"/>
              </w:rPr>
            </w:pPr>
          </w:p>
        </w:tc>
        <w:tc>
          <w:tcPr>
            <w:tcW w:w="723" w:type="dxa"/>
            <w:tcBorders>
              <w:top w:val="single" w:sz="6" w:space="0" w:color="auto"/>
              <w:left w:val="single" w:sz="6" w:space="0" w:color="auto"/>
              <w:bottom w:val="single" w:sz="6" w:space="0" w:color="auto"/>
              <w:right w:val="single" w:sz="6" w:space="0" w:color="auto"/>
            </w:tcBorders>
          </w:tcPr>
          <w:p w14:paraId="0BCBB32F" w14:textId="77777777" w:rsidR="00BA20FD" w:rsidRPr="00B8336F" w:rsidRDefault="00BA20FD" w:rsidP="00BA20FD">
            <w:pPr>
              <w:jc w:val="center"/>
              <w:rPr>
                <w:ins w:id="148" w:author="Sakamoto, Mitsuhiro" w:date="2020-04-08T15:50:00Z"/>
                <w:rFonts w:ascii="Symbol" w:eastAsia="Times New Roman" w:hAnsi="Symbol"/>
                <w:color w:val="000000"/>
                <w:sz w:val="16"/>
              </w:rPr>
            </w:pPr>
            <w:ins w:id="149" w:author="Sakamoto, Mitsuhiro" w:date="2020-04-08T15:50:00Z">
              <w:r w:rsidRPr="00B8336F">
                <w:rPr>
                  <w:rFonts w:ascii="Symbol" w:eastAsia="Times New Roman" w:hAnsi="Symbol"/>
                  <w:color w:val="000000"/>
                  <w:sz w:val="16"/>
                </w:rPr>
                <w:t></w:t>
              </w:r>
            </w:ins>
          </w:p>
          <w:p w14:paraId="20A5B691" w14:textId="77777777" w:rsidR="00BA20FD" w:rsidRPr="00B8336F" w:rsidRDefault="00BA20FD" w:rsidP="00BA20FD">
            <w:pPr>
              <w:rPr>
                <w:ins w:id="150" w:author="Sakamoto, Mitsuhiro" w:date="2020-04-08T15:50:00Z"/>
                <w:rFonts w:ascii="Symbol" w:eastAsia="Times New Roman" w:hAnsi="Symbol"/>
                <w:color w:val="000000"/>
                <w:sz w:val="16"/>
              </w:rPr>
            </w:pPr>
          </w:p>
          <w:p w14:paraId="10599DC3" w14:textId="77777777" w:rsidR="00BA20FD" w:rsidRPr="00B8336F" w:rsidRDefault="00BA20FD" w:rsidP="00BA20FD">
            <w:pPr>
              <w:rPr>
                <w:ins w:id="151" w:author="Sakamoto, Mitsuhiro" w:date="2020-04-08T15:51:00Z"/>
                <w:rFonts w:ascii="Symbol" w:eastAsia="Times New Roman" w:hAnsi="Symbol"/>
                <w:color w:val="000000"/>
                <w:sz w:val="16"/>
              </w:rPr>
            </w:pPr>
          </w:p>
          <w:p w14:paraId="59060772" w14:textId="77777777" w:rsidR="00BA20FD" w:rsidRPr="00B8336F" w:rsidRDefault="00BA20FD" w:rsidP="00BA20FD">
            <w:pPr>
              <w:jc w:val="center"/>
              <w:rPr>
                <w:ins w:id="152" w:author="Sakamoto, Mitsuhiro" w:date="2020-04-08T15:50:00Z"/>
                <w:rFonts w:ascii="Symbol" w:eastAsia="Times New Roman" w:hAnsi="Symbol"/>
                <w:color w:val="000000"/>
                <w:sz w:val="16"/>
              </w:rPr>
            </w:pPr>
            <w:ins w:id="153" w:author="Sakamoto, Mitsuhiro" w:date="2020-04-08T15:50:00Z">
              <w:r w:rsidRPr="00B8336F">
                <w:rPr>
                  <w:rFonts w:ascii="Symbol" w:eastAsia="Times New Roman" w:hAnsi="Symbol"/>
                  <w:color w:val="000000"/>
                  <w:sz w:val="16"/>
                </w:rPr>
                <w:t></w:t>
              </w:r>
              <w:r w:rsidRPr="00B8336F">
                <w:rPr>
                  <w:rFonts w:ascii="Symbol" w:eastAsia="Times New Roman" w:hAnsi="Symbol"/>
                  <w:color w:val="000000"/>
                  <w:sz w:val="16"/>
                </w:rPr>
                <w:sym w:font="Symbol" w:char="F0AD"/>
              </w:r>
              <w:r w:rsidRPr="00B8336F">
                <w:rPr>
                  <w:rFonts w:ascii="Symbol" w:eastAsia="Times New Roman" w:hAnsi="Symbol"/>
                  <w:color w:val="000000"/>
                  <w:sz w:val="16"/>
                </w:rPr>
                <w:br/>
              </w:r>
              <w:r w:rsidRPr="00B8336F">
                <w:rPr>
                  <w:rFonts w:ascii="Symbol" w:eastAsia="Times New Roman" w:hAnsi="Symbol"/>
                  <w:color w:val="000000"/>
                  <w:sz w:val="16"/>
                </w:rPr>
                <w:br/>
              </w:r>
              <w:r w:rsidRPr="00B8336F">
                <w:rPr>
                  <w:rFonts w:ascii="Symbol" w:eastAsia="Times New Roman" w:hAnsi="Symbol"/>
                  <w:color w:val="000000"/>
                  <w:sz w:val="16"/>
                </w:rPr>
                <w:t></w:t>
              </w:r>
            </w:ins>
          </w:p>
        </w:tc>
        <w:tc>
          <w:tcPr>
            <w:tcW w:w="2127" w:type="dxa"/>
            <w:tcBorders>
              <w:top w:val="single" w:sz="6" w:space="0" w:color="auto"/>
              <w:left w:val="single" w:sz="6" w:space="0" w:color="auto"/>
              <w:bottom w:val="single" w:sz="6" w:space="0" w:color="auto"/>
              <w:right w:val="single" w:sz="6" w:space="0" w:color="auto"/>
            </w:tcBorders>
          </w:tcPr>
          <w:p w14:paraId="575896CD" w14:textId="77777777" w:rsidR="00BA20FD" w:rsidRPr="00FF3410" w:rsidRDefault="00BA20FD" w:rsidP="00BA20FD">
            <w:pPr>
              <w:spacing w:before="40" w:after="40" w:line="180" w:lineRule="exact"/>
              <w:rPr>
                <w:ins w:id="154" w:author="Sakamoto, Mitsuhiro" w:date="2020-04-08T15:50:00Z"/>
                <w:rFonts w:ascii="Calibri" w:eastAsia="Times New Roman" w:hAnsi="Calibri" w:cs="Calibri"/>
                <w:b/>
                <w:color w:val="000000"/>
                <w:sz w:val="16"/>
              </w:rPr>
            </w:pPr>
            <w:ins w:id="155" w:author="Sakamoto, Mitsuhiro" w:date="2020-04-08T15:50:00Z">
              <w:r w:rsidRPr="00FF3410">
                <w:rPr>
                  <w:rFonts w:ascii="Calibri" w:eastAsia="Times New Roman" w:hAnsi="Calibri" w:cs="Calibri"/>
                  <w:b/>
                  <w:color w:val="000000"/>
                  <w:sz w:val="16"/>
                </w:rPr>
                <w:t>9.12, 9.12A, 9.13, 9.14</w:t>
              </w:r>
            </w:ins>
          </w:p>
        </w:tc>
        <w:tc>
          <w:tcPr>
            <w:tcW w:w="1999" w:type="dxa"/>
            <w:tcBorders>
              <w:top w:val="single" w:sz="6" w:space="0" w:color="auto"/>
              <w:left w:val="single" w:sz="6" w:space="0" w:color="auto"/>
              <w:bottom w:val="single" w:sz="6" w:space="0" w:color="auto"/>
              <w:right w:val="single" w:sz="6" w:space="0" w:color="auto"/>
            </w:tcBorders>
          </w:tcPr>
          <w:p w14:paraId="7C9E1002" w14:textId="77777777" w:rsidR="00BA20FD" w:rsidRPr="00FF3410" w:rsidRDefault="00BA20FD" w:rsidP="00BA20FD">
            <w:pPr>
              <w:spacing w:before="40" w:after="40" w:line="180" w:lineRule="exact"/>
              <w:ind w:left="170" w:hanging="170"/>
              <w:rPr>
                <w:ins w:id="156" w:author="Sakamoto, Mitsuhiro" w:date="2020-04-08T15:50:00Z"/>
                <w:rFonts w:ascii="Calibri" w:eastAsia="Times New Roman" w:hAnsi="Calibri" w:cs="Calibri"/>
                <w:color w:val="000000"/>
                <w:sz w:val="18"/>
              </w:rPr>
            </w:pPr>
            <w:ins w:id="157" w:author="Sakamoto, Mitsuhiro" w:date="2020-04-08T15:50:00Z">
              <w:r w:rsidRPr="00FF3410">
                <w:rPr>
                  <w:rFonts w:ascii="Calibri" w:eastAsia="Times New Roman" w:hAnsi="Calibri" w:cs="Calibri"/>
                  <w:color w:val="000000"/>
                  <w:sz w:val="16"/>
                  <w:rPrChange w:id="158" w:author="Sakamoto, Mitsuhiro" w:date="2020-04-08T15:50:00Z">
                    <w:rPr>
                      <w:color w:val="000000"/>
                      <w:sz w:val="18"/>
                    </w:rPr>
                  </w:rPrChange>
                </w:rPr>
                <w:t>FIXED (</w:t>
              </w:r>
              <w:r w:rsidRPr="00FF3410">
                <w:rPr>
                  <w:rFonts w:ascii="Calibri" w:eastAsia="Times New Roman" w:hAnsi="Calibri" w:cs="Calibri"/>
                  <w:b/>
                  <w:bCs/>
                  <w:color w:val="000000"/>
                  <w:sz w:val="16"/>
                  <w:rPrChange w:id="159" w:author="Sakamoto, Mitsuhiro" w:date="2020-04-08T15:50:00Z">
                    <w:rPr>
                      <w:color w:val="000000"/>
                      <w:sz w:val="16"/>
                    </w:rPr>
                  </w:rPrChange>
                </w:rPr>
                <w:t>5.359</w:t>
              </w:r>
              <w:r w:rsidRPr="00FF3410">
                <w:rPr>
                  <w:rFonts w:ascii="Calibri" w:eastAsia="Times New Roman" w:hAnsi="Calibri" w:cs="Calibri"/>
                  <w:color w:val="000000"/>
                  <w:sz w:val="16"/>
                  <w:rPrChange w:id="160" w:author="Sakamoto, Mitsuhiro" w:date="2020-04-08T15:50:00Z">
                    <w:rPr>
                      <w:color w:val="000000"/>
                      <w:sz w:val="18"/>
                    </w:rPr>
                  </w:rPrChange>
                </w:rPr>
                <w:t>)</w:t>
              </w:r>
            </w:ins>
          </w:p>
        </w:tc>
        <w:tc>
          <w:tcPr>
            <w:tcW w:w="992" w:type="dxa"/>
            <w:tcBorders>
              <w:top w:val="single" w:sz="6" w:space="0" w:color="auto"/>
              <w:left w:val="single" w:sz="6" w:space="0" w:color="auto"/>
              <w:bottom w:val="single" w:sz="6" w:space="0" w:color="auto"/>
              <w:right w:val="double" w:sz="4" w:space="0" w:color="auto"/>
            </w:tcBorders>
          </w:tcPr>
          <w:p w14:paraId="56D91F40" w14:textId="77777777" w:rsidR="00BA20FD" w:rsidRPr="00FF3410" w:rsidRDefault="00BA20FD" w:rsidP="00BA20FD">
            <w:pPr>
              <w:spacing w:before="40" w:after="40" w:line="180" w:lineRule="exact"/>
              <w:jc w:val="center"/>
              <w:rPr>
                <w:ins w:id="161" w:author="Sakamoto, Mitsuhiro" w:date="2020-04-08T15:50:00Z"/>
                <w:rFonts w:ascii="Calibri" w:eastAsia="Times New Roman" w:hAnsi="Calibri" w:cs="Calibri"/>
                <w:color w:val="000000"/>
                <w:sz w:val="16"/>
              </w:rPr>
            </w:pPr>
          </w:p>
        </w:tc>
      </w:tr>
      <w:tr w:rsidR="00BA20FD" w:rsidRPr="00B8336F" w14:paraId="16EA16C0" w14:textId="77777777" w:rsidTr="00BA20FD">
        <w:trPr>
          <w:cantSplit/>
          <w:jc w:val="center"/>
        </w:trPr>
        <w:tc>
          <w:tcPr>
            <w:tcW w:w="1403" w:type="dxa"/>
            <w:tcBorders>
              <w:top w:val="single" w:sz="6" w:space="0" w:color="auto"/>
              <w:left w:val="double" w:sz="4" w:space="0" w:color="auto"/>
              <w:bottom w:val="single" w:sz="6" w:space="0" w:color="auto"/>
              <w:right w:val="single" w:sz="6" w:space="0" w:color="auto"/>
            </w:tcBorders>
          </w:tcPr>
          <w:p w14:paraId="66C68C17" w14:textId="77777777" w:rsidR="00BA20FD" w:rsidRPr="00FF3410" w:rsidRDefault="00BA20FD" w:rsidP="00BA20FD">
            <w:pPr>
              <w:spacing w:before="40" w:after="40" w:line="150" w:lineRule="exact"/>
              <w:rPr>
                <w:rFonts w:ascii="Calibri" w:eastAsia="Times New Roman" w:hAnsi="Calibri" w:cs="Calibri"/>
                <w:color w:val="000000"/>
                <w:sz w:val="16"/>
              </w:rPr>
            </w:pPr>
            <w:r w:rsidRPr="00FF3410">
              <w:rPr>
                <w:rFonts w:ascii="Calibri" w:eastAsia="Times New Roman" w:hAnsi="Calibri" w:cs="Calibri"/>
                <w:color w:val="000000"/>
                <w:sz w:val="16"/>
              </w:rPr>
              <w:lastRenderedPageBreak/>
              <w:t>1 610-1 626.5</w:t>
            </w:r>
          </w:p>
        </w:tc>
        <w:tc>
          <w:tcPr>
            <w:tcW w:w="992" w:type="dxa"/>
            <w:tcBorders>
              <w:top w:val="single" w:sz="6" w:space="0" w:color="auto"/>
              <w:left w:val="single" w:sz="6" w:space="0" w:color="auto"/>
              <w:bottom w:val="single" w:sz="6" w:space="0" w:color="auto"/>
              <w:right w:val="single" w:sz="6" w:space="0" w:color="auto"/>
            </w:tcBorders>
          </w:tcPr>
          <w:p w14:paraId="69F94650" w14:textId="77777777" w:rsidR="00BA20FD" w:rsidRPr="00FF3410" w:rsidRDefault="00BA20FD" w:rsidP="00BA20FD">
            <w:pPr>
              <w:spacing w:before="40" w:after="40" w:line="150" w:lineRule="exact"/>
              <w:rPr>
                <w:rFonts w:ascii="Calibri" w:eastAsia="Times New Roman" w:hAnsi="Calibri" w:cs="Calibri"/>
                <w:b/>
                <w:color w:val="000000"/>
                <w:sz w:val="16"/>
              </w:rPr>
            </w:pPr>
            <w:r w:rsidRPr="00FF3410">
              <w:rPr>
                <w:rFonts w:ascii="Calibri" w:eastAsia="Times New Roman" w:hAnsi="Calibri" w:cs="Calibri"/>
                <w:b/>
                <w:color w:val="000000"/>
                <w:sz w:val="16"/>
              </w:rPr>
              <w:t>5.364</w:t>
            </w:r>
          </w:p>
        </w:tc>
        <w:tc>
          <w:tcPr>
            <w:tcW w:w="2359" w:type="dxa"/>
            <w:tcBorders>
              <w:top w:val="single" w:sz="6" w:space="0" w:color="auto"/>
              <w:left w:val="single" w:sz="6" w:space="0" w:color="auto"/>
              <w:bottom w:val="single" w:sz="6" w:space="0" w:color="auto"/>
              <w:right w:val="single" w:sz="6" w:space="0" w:color="auto"/>
            </w:tcBorders>
          </w:tcPr>
          <w:p w14:paraId="1B0B63D9" w14:textId="77777777" w:rsidR="00BA20FD" w:rsidRPr="00FF3410" w:rsidRDefault="00BA20FD" w:rsidP="00BA20FD">
            <w:pPr>
              <w:spacing w:before="40" w:after="40"/>
              <w:ind w:left="130" w:hanging="170"/>
              <w:rPr>
                <w:rFonts w:ascii="Calibri" w:eastAsia="Times New Roman" w:hAnsi="Calibri" w:cs="Calibri"/>
                <w:color w:val="000000"/>
                <w:sz w:val="16"/>
              </w:rPr>
            </w:pPr>
            <w:r w:rsidRPr="00FF3410">
              <w:rPr>
                <w:rFonts w:ascii="Calibri" w:eastAsia="Times New Roman" w:hAnsi="Calibri" w:cs="Calibri"/>
                <w:color w:val="000000"/>
                <w:sz w:val="16"/>
              </w:rPr>
              <w:t>Radiodetermination-satellite (Region 1 (</w:t>
            </w:r>
            <w:r w:rsidRPr="00FF3410">
              <w:rPr>
                <w:rFonts w:ascii="Calibri" w:eastAsia="Times New Roman" w:hAnsi="Calibri" w:cs="Calibri"/>
                <w:b/>
                <w:color w:val="000000"/>
                <w:sz w:val="16"/>
              </w:rPr>
              <w:t>5.371</w:t>
            </w:r>
            <w:r w:rsidRPr="00FF3410">
              <w:rPr>
                <w:rFonts w:ascii="Calibri" w:eastAsia="Times New Roman" w:hAnsi="Calibri" w:cs="Calibri"/>
                <w:color w:val="000000"/>
                <w:sz w:val="16"/>
              </w:rPr>
              <w:t>), Region 3, country in No. </w:t>
            </w:r>
            <w:r w:rsidRPr="00FF3410">
              <w:rPr>
                <w:rFonts w:ascii="Calibri" w:eastAsia="Times New Roman" w:hAnsi="Calibri" w:cs="Calibri"/>
                <w:b/>
                <w:color w:val="000000"/>
                <w:sz w:val="16"/>
              </w:rPr>
              <w:t>5.370</w:t>
            </w:r>
            <w:r w:rsidRPr="00FF3410">
              <w:rPr>
                <w:rFonts w:ascii="Calibri" w:eastAsia="Times New Roman" w:hAnsi="Calibri" w:cs="Calibri"/>
                <w:color w:val="000000"/>
                <w:sz w:val="16"/>
              </w:rPr>
              <w:t>))</w:t>
            </w:r>
          </w:p>
        </w:tc>
        <w:tc>
          <w:tcPr>
            <w:tcW w:w="618" w:type="dxa"/>
            <w:tcBorders>
              <w:top w:val="single" w:sz="6" w:space="0" w:color="auto"/>
              <w:left w:val="single" w:sz="6" w:space="0" w:color="auto"/>
              <w:bottom w:val="single" w:sz="6" w:space="0" w:color="auto"/>
              <w:right w:val="single" w:sz="6" w:space="0" w:color="auto"/>
            </w:tcBorders>
          </w:tcPr>
          <w:p w14:paraId="1F024E2E" w14:textId="77777777" w:rsidR="00BA20FD" w:rsidRPr="00B8336F" w:rsidRDefault="00BA20FD" w:rsidP="00BA20FD">
            <w:pPr>
              <w:spacing w:before="40" w:after="40" w:line="150" w:lineRule="exact"/>
              <w:jc w:val="center"/>
              <w:rPr>
                <w:rFonts w:ascii="Symbol" w:eastAsia="Times New Roman" w:hAnsi="Symbol"/>
                <w:color w:val="000000"/>
                <w:sz w:val="16"/>
              </w:rPr>
            </w:pPr>
            <w:r w:rsidRPr="00B8336F">
              <w:rPr>
                <w:rFonts w:ascii="Symbol" w:eastAsia="Times New Roman" w:hAnsi="Symbol"/>
                <w:color w:val="000000"/>
                <w:sz w:val="16"/>
              </w:rPr>
              <w:t></w:t>
            </w:r>
          </w:p>
        </w:tc>
        <w:tc>
          <w:tcPr>
            <w:tcW w:w="2962" w:type="dxa"/>
            <w:tcBorders>
              <w:top w:val="single" w:sz="6" w:space="0" w:color="auto"/>
              <w:left w:val="single" w:sz="6" w:space="0" w:color="auto"/>
              <w:bottom w:val="single" w:sz="6" w:space="0" w:color="auto"/>
              <w:right w:val="single" w:sz="6" w:space="0" w:color="auto"/>
            </w:tcBorders>
          </w:tcPr>
          <w:p w14:paraId="367E0617" w14:textId="77777777" w:rsidR="00BA20FD" w:rsidRPr="00B8336F" w:rsidRDefault="00BA20FD" w:rsidP="00BA20FD">
            <w:pPr>
              <w:spacing w:before="40" w:after="40" w:line="180" w:lineRule="exact"/>
              <w:ind w:left="170" w:hanging="170"/>
              <w:rPr>
                <w:rFonts w:eastAsia="Times New Roman"/>
                <w:color w:val="000000"/>
                <w:sz w:val="16"/>
              </w:rPr>
            </w:pPr>
            <w:r w:rsidRPr="00B8336F">
              <w:rPr>
                <w:rFonts w:eastAsia="Times New Roman"/>
                <w:color w:val="000000"/>
                <w:sz w:val="16"/>
              </w:rPr>
              <w:t>---</w:t>
            </w:r>
          </w:p>
        </w:tc>
        <w:tc>
          <w:tcPr>
            <w:tcW w:w="723" w:type="dxa"/>
            <w:tcBorders>
              <w:top w:val="single" w:sz="6" w:space="0" w:color="auto"/>
              <w:left w:val="single" w:sz="6" w:space="0" w:color="auto"/>
              <w:bottom w:val="single" w:sz="6" w:space="0" w:color="auto"/>
              <w:right w:val="single" w:sz="6" w:space="0" w:color="auto"/>
            </w:tcBorders>
          </w:tcPr>
          <w:p w14:paraId="1BBC6FDB"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after="40" w:line="180" w:lineRule="exact"/>
              <w:jc w:val="center"/>
              <w:rPr>
                <w:rFonts w:asciiTheme="minorHAnsi" w:eastAsia="Times New Roman" w:hAnsiTheme="minorHAnsi" w:cstheme="minorHAnsi"/>
                <w:color w:val="000000"/>
                <w:sz w:val="16"/>
              </w:rPr>
            </w:pPr>
          </w:p>
        </w:tc>
        <w:tc>
          <w:tcPr>
            <w:tcW w:w="2127" w:type="dxa"/>
            <w:tcBorders>
              <w:top w:val="single" w:sz="6" w:space="0" w:color="auto"/>
              <w:left w:val="single" w:sz="6" w:space="0" w:color="auto"/>
              <w:bottom w:val="single" w:sz="6" w:space="0" w:color="auto"/>
              <w:right w:val="single" w:sz="6" w:space="0" w:color="auto"/>
            </w:tcBorders>
          </w:tcPr>
          <w:p w14:paraId="271BF3AF" w14:textId="77777777" w:rsidR="00BA20FD" w:rsidRPr="00FF3410" w:rsidRDefault="00BA20FD" w:rsidP="00BA20FD">
            <w:pPr>
              <w:spacing w:before="40" w:after="40" w:line="180" w:lineRule="exact"/>
              <w:rPr>
                <w:rFonts w:asciiTheme="minorHAnsi" w:eastAsia="Times New Roman" w:hAnsiTheme="minorHAnsi" w:cstheme="minorHAnsi"/>
                <w:b/>
                <w:bCs/>
                <w:color w:val="000000"/>
                <w:sz w:val="16"/>
              </w:rPr>
            </w:pPr>
            <w:r w:rsidRPr="00FF3410">
              <w:rPr>
                <w:rFonts w:asciiTheme="minorHAnsi" w:eastAsia="Times New Roman" w:hAnsiTheme="minorHAnsi" w:cstheme="minorHAnsi"/>
                <w:b/>
                <w:color w:val="000000"/>
                <w:sz w:val="16"/>
              </w:rPr>
              <w:t>9.12</w:t>
            </w:r>
            <w:r w:rsidRPr="00FF3410">
              <w:rPr>
                <w:rFonts w:asciiTheme="minorHAnsi" w:eastAsia="Times New Roman" w:hAnsiTheme="minorHAnsi" w:cstheme="minorHAnsi"/>
                <w:b/>
                <w:bCs/>
                <w:color w:val="000000"/>
                <w:sz w:val="16"/>
              </w:rPr>
              <w:t xml:space="preserve">, </w:t>
            </w:r>
            <w:r w:rsidRPr="00FF3410">
              <w:rPr>
                <w:rFonts w:asciiTheme="minorHAnsi" w:eastAsia="Times New Roman" w:hAnsiTheme="minorHAnsi" w:cstheme="minorHAnsi"/>
                <w:b/>
                <w:color w:val="000000"/>
                <w:sz w:val="16"/>
              </w:rPr>
              <w:t>9.12A</w:t>
            </w:r>
            <w:r w:rsidRPr="00FF3410">
              <w:rPr>
                <w:rFonts w:asciiTheme="minorHAnsi" w:eastAsia="Times New Roman" w:hAnsiTheme="minorHAnsi" w:cstheme="minorHAnsi"/>
                <w:b/>
                <w:bCs/>
                <w:color w:val="000000"/>
                <w:sz w:val="16"/>
              </w:rPr>
              <w:t xml:space="preserve">, </w:t>
            </w:r>
            <w:r w:rsidRPr="00FF3410">
              <w:rPr>
                <w:rFonts w:asciiTheme="minorHAnsi" w:eastAsia="Times New Roman" w:hAnsiTheme="minorHAnsi" w:cstheme="minorHAnsi"/>
                <w:b/>
                <w:color w:val="000000"/>
                <w:sz w:val="16"/>
              </w:rPr>
              <w:t>9.13</w:t>
            </w:r>
          </w:p>
        </w:tc>
        <w:tc>
          <w:tcPr>
            <w:tcW w:w="1999" w:type="dxa"/>
            <w:tcBorders>
              <w:top w:val="single" w:sz="6" w:space="0" w:color="auto"/>
              <w:left w:val="single" w:sz="6" w:space="0" w:color="auto"/>
              <w:bottom w:val="single" w:sz="6" w:space="0" w:color="auto"/>
              <w:right w:val="single" w:sz="6" w:space="0" w:color="auto"/>
            </w:tcBorders>
          </w:tcPr>
          <w:p w14:paraId="76605338" w14:textId="77777777" w:rsidR="00BA20FD" w:rsidRPr="00FF3410" w:rsidRDefault="00BA20FD" w:rsidP="00BA20FD">
            <w:pPr>
              <w:spacing w:before="40" w:after="40" w:line="180" w:lineRule="exact"/>
              <w:ind w:left="170" w:hanging="170"/>
              <w:rPr>
                <w:rFonts w:asciiTheme="minorHAnsi" w:eastAsia="Times New Roman" w:hAnsiTheme="minorHAnsi" w:cstheme="minorHAnsi"/>
                <w:color w:val="000000"/>
                <w:sz w:val="18"/>
              </w:rPr>
            </w:pPr>
            <w:r w:rsidRPr="00FF3410">
              <w:rPr>
                <w:rFonts w:asciiTheme="minorHAnsi" w:eastAsia="Times New Roman" w:hAnsiTheme="minorHAnsi" w:cstheme="minorHAnsi"/>
                <w:color w:val="000000"/>
                <w:sz w:val="18"/>
              </w:rPr>
              <w:t>---</w:t>
            </w:r>
          </w:p>
        </w:tc>
        <w:tc>
          <w:tcPr>
            <w:tcW w:w="992" w:type="dxa"/>
            <w:tcBorders>
              <w:top w:val="single" w:sz="6" w:space="0" w:color="auto"/>
              <w:left w:val="single" w:sz="6" w:space="0" w:color="auto"/>
              <w:bottom w:val="single" w:sz="6" w:space="0" w:color="auto"/>
              <w:right w:val="double" w:sz="4" w:space="0" w:color="auto"/>
            </w:tcBorders>
          </w:tcPr>
          <w:p w14:paraId="68657298" w14:textId="77777777" w:rsidR="00BA20FD" w:rsidRPr="00FF3410" w:rsidRDefault="00BA20FD" w:rsidP="00BA20FD">
            <w:pPr>
              <w:spacing w:before="40" w:after="40" w:line="180" w:lineRule="exact"/>
              <w:jc w:val="center"/>
              <w:rPr>
                <w:rFonts w:asciiTheme="minorHAnsi" w:eastAsia="Times New Roman" w:hAnsiTheme="minorHAnsi" w:cstheme="minorHAnsi"/>
                <w:color w:val="000000"/>
                <w:sz w:val="16"/>
              </w:rPr>
            </w:pPr>
          </w:p>
        </w:tc>
      </w:tr>
      <w:tr w:rsidR="00BA20FD" w:rsidRPr="00B8336F" w14:paraId="60B990DA" w14:textId="77777777" w:rsidTr="00BA20FD">
        <w:trPr>
          <w:cantSplit/>
          <w:jc w:val="center"/>
        </w:trPr>
        <w:tc>
          <w:tcPr>
            <w:tcW w:w="1403" w:type="dxa"/>
            <w:tcBorders>
              <w:top w:val="single" w:sz="6" w:space="0" w:color="auto"/>
              <w:left w:val="double" w:sz="4" w:space="0" w:color="auto"/>
              <w:bottom w:val="single" w:sz="6" w:space="0" w:color="auto"/>
              <w:right w:val="single" w:sz="6" w:space="0" w:color="auto"/>
            </w:tcBorders>
          </w:tcPr>
          <w:p w14:paraId="2D777BF3" w14:textId="77777777" w:rsidR="00BA20FD" w:rsidRPr="00FF3410" w:rsidRDefault="00BA20FD" w:rsidP="00BA20FD">
            <w:pPr>
              <w:spacing w:before="40" w:after="40" w:line="150" w:lineRule="exact"/>
              <w:rPr>
                <w:rFonts w:ascii="Calibri" w:eastAsia="Times New Roman" w:hAnsi="Calibri" w:cs="Calibri"/>
                <w:color w:val="000000"/>
                <w:sz w:val="16"/>
              </w:rPr>
            </w:pPr>
            <w:r w:rsidRPr="00FF3410">
              <w:rPr>
                <w:rFonts w:ascii="Calibri" w:eastAsia="Times New Roman" w:hAnsi="Calibri" w:cs="Calibri"/>
                <w:color w:val="000000"/>
                <w:sz w:val="16"/>
              </w:rPr>
              <w:t>1 613.8-1 62</w:t>
            </w:r>
            <w:ins w:id="162" w:author="Sakamoto, Mitsuhiro" w:date="2020-04-08T15:18:00Z">
              <w:r w:rsidRPr="00FF3410">
                <w:rPr>
                  <w:rFonts w:ascii="Calibri" w:eastAsia="Times New Roman" w:hAnsi="Calibri" w:cs="Calibri"/>
                  <w:color w:val="000000"/>
                  <w:sz w:val="16"/>
                </w:rPr>
                <w:t>1.35</w:t>
              </w:r>
            </w:ins>
            <w:del w:id="163" w:author="Sakamoto, Mitsuhiro" w:date="2020-04-08T15:18:00Z">
              <w:r w:rsidRPr="00FF3410" w:rsidDel="00472651">
                <w:rPr>
                  <w:rFonts w:ascii="Calibri" w:eastAsia="Times New Roman" w:hAnsi="Calibri" w:cs="Calibri"/>
                  <w:color w:val="000000"/>
                  <w:sz w:val="16"/>
                </w:rPr>
                <w:delText>6.5</w:delText>
              </w:r>
            </w:del>
          </w:p>
        </w:tc>
        <w:tc>
          <w:tcPr>
            <w:tcW w:w="992" w:type="dxa"/>
            <w:tcBorders>
              <w:top w:val="single" w:sz="6" w:space="0" w:color="auto"/>
              <w:left w:val="single" w:sz="6" w:space="0" w:color="auto"/>
              <w:bottom w:val="single" w:sz="6" w:space="0" w:color="auto"/>
              <w:right w:val="single" w:sz="6" w:space="0" w:color="auto"/>
            </w:tcBorders>
          </w:tcPr>
          <w:p w14:paraId="5BDAD598" w14:textId="77777777" w:rsidR="00BA20FD" w:rsidRPr="00FF3410" w:rsidRDefault="00BA20FD" w:rsidP="00BA20FD">
            <w:pPr>
              <w:spacing w:before="40" w:after="40" w:line="150" w:lineRule="exact"/>
              <w:rPr>
                <w:rFonts w:ascii="Calibri" w:eastAsia="Times New Roman" w:hAnsi="Calibri" w:cs="Calibri"/>
                <w:b/>
                <w:color w:val="000000"/>
                <w:sz w:val="16"/>
              </w:rPr>
            </w:pPr>
            <w:r w:rsidRPr="00FF3410">
              <w:rPr>
                <w:rFonts w:ascii="Calibri" w:eastAsia="Times New Roman" w:hAnsi="Calibri" w:cs="Calibri"/>
                <w:b/>
                <w:color w:val="000000"/>
                <w:sz w:val="16"/>
              </w:rPr>
              <w:t>5.365</w:t>
            </w:r>
          </w:p>
        </w:tc>
        <w:tc>
          <w:tcPr>
            <w:tcW w:w="2359" w:type="dxa"/>
            <w:tcBorders>
              <w:top w:val="single" w:sz="6" w:space="0" w:color="auto"/>
              <w:left w:val="single" w:sz="6" w:space="0" w:color="auto"/>
              <w:bottom w:val="single" w:sz="6" w:space="0" w:color="auto"/>
              <w:right w:val="single" w:sz="6" w:space="0" w:color="auto"/>
            </w:tcBorders>
          </w:tcPr>
          <w:p w14:paraId="75410A86"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after="40"/>
              <w:ind w:left="130" w:hanging="170"/>
              <w:rPr>
                <w:rFonts w:ascii="Calibri" w:eastAsia="Times New Roman" w:hAnsi="Calibri" w:cs="Calibri"/>
                <w:color w:val="000000"/>
                <w:sz w:val="16"/>
              </w:rPr>
            </w:pPr>
            <w:proofErr w:type="gramStart"/>
            <w:r w:rsidRPr="00FF3410">
              <w:rPr>
                <w:rFonts w:ascii="Calibri" w:eastAsia="Times New Roman" w:hAnsi="Calibri" w:cs="Calibri"/>
                <w:color w:val="000000"/>
                <w:sz w:val="16"/>
              </w:rPr>
              <w:t>Mobile-satellite</w:t>
            </w:r>
            <w:proofErr w:type="gramEnd"/>
            <w:r w:rsidRPr="00FF3410">
              <w:rPr>
                <w:rFonts w:ascii="Calibri" w:eastAsia="Times New Roman" w:hAnsi="Calibri" w:cs="Calibri"/>
                <w:color w:val="000000"/>
                <w:sz w:val="16"/>
              </w:rPr>
              <w:t xml:space="preserve"> </w:t>
            </w:r>
          </w:p>
        </w:tc>
        <w:tc>
          <w:tcPr>
            <w:tcW w:w="618" w:type="dxa"/>
            <w:tcBorders>
              <w:top w:val="single" w:sz="6" w:space="0" w:color="auto"/>
              <w:left w:val="single" w:sz="6" w:space="0" w:color="auto"/>
              <w:bottom w:val="single" w:sz="6" w:space="0" w:color="auto"/>
              <w:right w:val="single" w:sz="6" w:space="0" w:color="auto"/>
            </w:tcBorders>
          </w:tcPr>
          <w:p w14:paraId="5B3D9C82" w14:textId="77777777" w:rsidR="00BA20FD" w:rsidRPr="00B8336F" w:rsidRDefault="00BA20FD" w:rsidP="00BA20FD">
            <w:pPr>
              <w:spacing w:before="40" w:after="40" w:line="150" w:lineRule="exact"/>
              <w:jc w:val="center"/>
              <w:rPr>
                <w:rFonts w:ascii="Symbol" w:eastAsia="Times New Roman" w:hAnsi="Symbol"/>
                <w:color w:val="000000"/>
                <w:sz w:val="16"/>
              </w:rPr>
            </w:pPr>
            <w:r w:rsidRPr="00B8336F">
              <w:rPr>
                <w:rFonts w:ascii="Symbol" w:eastAsia="Times New Roman" w:hAnsi="Symbol"/>
                <w:color w:val="000000"/>
                <w:sz w:val="16"/>
              </w:rPr>
              <w:t></w:t>
            </w:r>
          </w:p>
        </w:tc>
        <w:tc>
          <w:tcPr>
            <w:tcW w:w="2962" w:type="dxa"/>
            <w:tcBorders>
              <w:top w:val="single" w:sz="6" w:space="0" w:color="auto"/>
              <w:left w:val="single" w:sz="6" w:space="0" w:color="auto"/>
              <w:bottom w:val="single" w:sz="6" w:space="0" w:color="auto"/>
              <w:right w:val="single" w:sz="6" w:space="0" w:color="auto"/>
            </w:tcBorders>
          </w:tcPr>
          <w:p w14:paraId="65A9FB5E" w14:textId="77777777" w:rsidR="00BA20FD" w:rsidRPr="00B8336F" w:rsidRDefault="00BA20FD" w:rsidP="00BA20FD">
            <w:pPr>
              <w:spacing w:before="40" w:after="40" w:line="180" w:lineRule="exact"/>
              <w:ind w:left="170" w:hanging="170"/>
              <w:rPr>
                <w:rFonts w:eastAsia="Times New Roman"/>
                <w:color w:val="000000"/>
                <w:sz w:val="16"/>
              </w:rPr>
            </w:pPr>
            <w:r w:rsidRPr="00B8336F">
              <w:rPr>
                <w:rFonts w:eastAsia="Times New Roman"/>
                <w:color w:val="000000"/>
                <w:sz w:val="16"/>
              </w:rPr>
              <w:t>---</w:t>
            </w:r>
          </w:p>
        </w:tc>
        <w:tc>
          <w:tcPr>
            <w:tcW w:w="723" w:type="dxa"/>
            <w:tcBorders>
              <w:top w:val="single" w:sz="6" w:space="0" w:color="auto"/>
              <w:left w:val="single" w:sz="6" w:space="0" w:color="auto"/>
              <w:bottom w:val="single" w:sz="6" w:space="0" w:color="auto"/>
              <w:right w:val="single" w:sz="6" w:space="0" w:color="auto"/>
            </w:tcBorders>
          </w:tcPr>
          <w:p w14:paraId="451D44AD"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after="40" w:line="180" w:lineRule="exact"/>
              <w:jc w:val="center"/>
              <w:rPr>
                <w:rFonts w:asciiTheme="minorHAnsi" w:eastAsia="Times New Roman" w:hAnsiTheme="minorHAnsi" w:cstheme="minorHAnsi"/>
                <w:color w:val="000000"/>
                <w:sz w:val="16"/>
              </w:rPr>
            </w:pPr>
          </w:p>
        </w:tc>
        <w:tc>
          <w:tcPr>
            <w:tcW w:w="2127" w:type="dxa"/>
            <w:tcBorders>
              <w:top w:val="single" w:sz="6" w:space="0" w:color="auto"/>
              <w:left w:val="single" w:sz="6" w:space="0" w:color="auto"/>
              <w:bottom w:val="single" w:sz="6" w:space="0" w:color="auto"/>
              <w:right w:val="single" w:sz="6" w:space="0" w:color="auto"/>
            </w:tcBorders>
          </w:tcPr>
          <w:p w14:paraId="0EE08089" w14:textId="77777777" w:rsidR="00BA20FD" w:rsidRPr="00FF3410" w:rsidRDefault="00BA20FD" w:rsidP="00BA20FD">
            <w:pPr>
              <w:spacing w:before="40" w:after="40" w:line="180" w:lineRule="exact"/>
              <w:rPr>
                <w:rFonts w:asciiTheme="minorHAnsi" w:eastAsia="Times New Roman" w:hAnsiTheme="minorHAnsi" w:cstheme="minorHAnsi"/>
                <w:b/>
                <w:bCs/>
                <w:color w:val="000000"/>
                <w:sz w:val="16"/>
              </w:rPr>
            </w:pPr>
            <w:r w:rsidRPr="00FF3410">
              <w:rPr>
                <w:rFonts w:asciiTheme="minorHAnsi" w:eastAsia="Times New Roman" w:hAnsiTheme="minorHAnsi" w:cstheme="minorHAnsi"/>
                <w:b/>
                <w:color w:val="000000"/>
                <w:sz w:val="16"/>
              </w:rPr>
              <w:t>9.12</w:t>
            </w:r>
            <w:r w:rsidRPr="00FF3410">
              <w:rPr>
                <w:rFonts w:asciiTheme="minorHAnsi" w:eastAsia="Times New Roman" w:hAnsiTheme="minorHAnsi" w:cstheme="minorHAnsi"/>
                <w:b/>
                <w:bCs/>
                <w:color w:val="000000"/>
                <w:sz w:val="16"/>
              </w:rPr>
              <w:t xml:space="preserve">, </w:t>
            </w:r>
            <w:r w:rsidRPr="00FF3410">
              <w:rPr>
                <w:rFonts w:asciiTheme="minorHAnsi" w:eastAsia="Times New Roman" w:hAnsiTheme="minorHAnsi" w:cstheme="minorHAnsi"/>
                <w:b/>
                <w:color w:val="000000"/>
                <w:sz w:val="16"/>
              </w:rPr>
              <w:t>9.12A</w:t>
            </w:r>
            <w:r w:rsidRPr="00FF3410">
              <w:rPr>
                <w:rFonts w:asciiTheme="minorHAnsi" w:eastAsia="Times New Roman" w:hAnsiTheme="minorHAnsi" w:cstheme="minorHAnsi"/>
                <w:b/>
                <w:bCs/>
                <w:color w:val="000000"/>
                <w:sz w:val="16"/>
              </w:rPr>
              <w:t xml:space="preserve">, </w:t>
            </w:r>
            <w:r w:rsidRPr="00FF3410">
              <w:rPr>
                <w:rFonts w:asciiTheme="minorHAnsi" w:eastAsia="Times New Roman" w:hAnsiTheme="minorHAnsi" w:cstheme="minorHAnsi"/>
                <w:b/>
                <w:color w:val="000000"/>
                <w:sz w:val="16"/>
              </w:rPr>
              <w:t>9.13</w:t>
            </w:r>
            <w:r w:rsidRPr="00FF3410">
              <w:rPr>
                <w:rFonts w:asciiTheme="minorHAnsi" w:eastAsia="Times New Roman" w:hAnsiTheme="minorHAnsi" w:cstheme="minorHAnsi"/>
                <w:b/>
                <w:bCs/>
                <w:color w:val="000000"/>
                <w:sz w:val="16"/>
              </w:rPr>
              <w:t xml:space="preserve">, </w:t>
            </w:r>
            <w:r w:rsidRPr="00FF3410">
              <w:rPr>
                <w:rFonts w:asciiTheme="minorHAnsi" w:eastAsia="Times New Roman" w:hAnsiTheme="minorHAnsi" w:cstheme="minorHAnsi"/>
                <w:b/>
                <w:color w:val="000000"/>
                <w:sz w:val="16"/>
              </w:rPr>
              <w:t>9.14</w:t>
            </w:r>
          </w:p>
        </w:tc>
        <w:tc>
          <w:tcPr>
            <w:tcW w:w="1999" w:type="dxa"/>
            <w:tcBorders>
              <w:top w:val="single" w:sz="6" w:space="0" w:color="auto"/>
              <w:left w:val="single" w:sz="6" w:space="0" w:color="auto"/>
              <w:bottom w:val="single" w:sz="6" w:space="0" w:color="auto"/>
              <w:right w:val="single" w:sz="6" w:space="0" w:color="auto"/>
            </w:tcBorders>
          </w:tcPr>
          <w:p w14:paraId="55AFB985" w14:textId="77777777" w:rsidR="00BA20FD" w:rsidRPr="00FF3410" w:rsidRDefault="00BA20FD" w:rsidP="00BA20FD">
            <w:pPr>
              <w:spacing w:before="40" w:after="40" w:line="180" w:lineRule="exact"/>
              <w:ind w:left="170" w:hanging="170"/>
              <w:rPr>
                <w:rFonts w:asciiTheme="minorHAnsi" w:eastAsia="Times New Roman" w:hAnsiTheme="minorHAnsi" w:cstheme="minorHAnsi"/>
                <w:color w:val="000000"/>
                <w:sz w:val="18"/>
              </w:rPr>
            </w:pPr>
            <w:r w:rsidRPr="00FF3410">
              <w:rPr>
                <w:rFonts w:asciiTheme="minorHAnsi" w:eastAsia="Times New Roman" w:hAnsiTheme="minorHAnsi" w:cstheme="minorHAnsi"/>
                <w:color w:val="000000"/>
                <w:sz w:val="16"/>
              </w:rPr>
              <w:t>Fixed (</w:t>
            </w:r>
            <w:r w:rsidRPr="00FF3410">
              <w:rPr>
                <w:rFonts w:asciiTheme="minorHAnsi" w:eastAsia="Times New Roman" w:hAnsiTheme="minorHAnsi" w:cstheme="minorHAnsi"/>
                <w:b/>
                <w:color w:val="000000"/>
                <w:sz w:val="16"/>
              </w:rPr>
              <w:t>5.355</w:t>
            </w:r>
            <w:r w:rsidRPr="00FF3410">
              <w:rPr>
                <w:rFonts w:asciiTheme="minorHAnsi" w:eastAsia="Times New Roman" w:hAnsiTheme="minorHAnsi" w:cstheme="minorHAnsi"/>
                <w:color w:val="000000"/>
                <w:sz w:val="16"/>
              </w:rPr>
              <w:t>)</w:t>
            </w:r>
          </w:p>
        </w:tc>
        <w:tc>
          <w:tcPr>
            <w:tcW w:w="992" w:type="dxa"/>
            <w:tcBorders>
              <w:top w:val="single" w:sz="6" w:space="0" w:color="auto"/>
              <w:left w:val="single" w:sz="6" w:space="0" w:color="auto"/>
              <w:bottom w:val="single" w:sz="6" w:space="0" w:color="auto"/>
              <w:right w:val="double" w:sz="4" w:space="0" w:color="auto"/>
            </w:tcBorders>
          </w:tcPr>
          <w:p w14:paraId="516D1488" w14:textId="77777777" w:rsidR="00BA20FD" w:rsidRPr="00FF3410" w:rsidRDefault="00BA20FD" w:rsidP="00BA20FD">
            <w:pPr>
              <w:spacing w:before="40" w:after="40" w:line="180" w:lineRule="exact"/>
              <w:jc w:val="center"/>
              <w:rPr>
                <w:rFonts w:asciiTheme="minorHAnsi" w:eastAsia="Times New Roman" w:hAnsiTheme="minorHAnsi" w:cstheme="minorHAnsi"/>
                <w:color w:val="000000"/>
                <w:sz w:val="16"/>
              </w:rPr>
            </w:pPr>
          </w:p>
        </w:tc>
      </w:tr>
      <w:tr w:rsidR="00BA20FD" w:rsidRPr="00B8336F" w14:paraId="252CB494" w14:textId="77777777" w:rsidTr="00BA20FD">
        <w:trPr>
          <w:cantSplit/>
          <w:jc w:val="center"/>
          <w:ins w:id="164" w:author="Sakamoto, Mitsuhiro" w:date="2020-04-08T15:19:00Z"/>
        </w:trPr>
        <w:tc>
          <w:tcPr>
            <w:tcW w:w="1403" w:type="dxa"/>
            <w:tcBorders>
              <w:top w:val="single" w:sz="6" w:space="0" w:color="auto"/>
              <w:left w:val="double" w:sz="4" w:space="0" w:color="auto"/>
              <w:bottom w:val="single" w:sz="6" w:space="0" w:color="auto"/>
              <w:right w:val="single" w:sz="6" w:space="0" w:color="auto"/>
            </w:tcBorders>
          </w:tcPr>
          <w:p w14:paraId="49F6E72B" w14:textId="77777777" w:rsidR="00BA20FD" w:rsidRPr="00FF3410" w:rsidRDefault="00BA20FD" w:rsidP="00BA20FD">
            <w:pPr>
              <w:spacing w:before="40" w:after="40" w:line="150" w:lineRule="exact"/>
              <w:rPr>
                <w:ins w:id="165" w:author="Sakamoto, Mitsuhiro" w:date="2020-04-08T15:19:00Z"/>
                <w:rFonts w:ascii="Calibri" w:eastAsia="Times New Roman" w:hAnsi="Calibri" w:cs="Calibri"/>
                <w:color w:val="000000"/>
                <w:sz w:val="16"/>
              </w:rPr>
            </w:pPr>
            <w:ins w:id="166" w:author="Sakamoto, Mitsuhiro" w:date="2020-04-08T15:19:00Z">
              <w:r w:rsidRPr="00FF3410">
                <w:rPr>
                  <w:rFonts w:ascii="Calibri" w:eastAsia="Times New Roman" w:hAnsi="Calibri" w:cs="Calibri"/>
                  <w:color w:val="000000"/>
                  <w:sz w:val="16"/>
                </w:rPr>
                <w:t>1 621.35 - 1 626.5</w:t>
              </w:r>
            </w:ins>
          </w:p>
        </w:tc>
        <w:tc>
          <w:tcPr>
            <w:tcW w:w="992" w:type="dxa"/>
            <w:tcBorders>
              <w:top w:val="single" w:sz="6" w:space="0" w:color="auto"/>
              <w:left w:val="single" w:sz="6" w:space="0" w:color="auto"/>
              <w:bottom w:val="single" w:sz="6" w:space="0" w:color="auto"/>
              <w:right w:val="single" w:sz="6" w:space="0" w:color="auto"/>
            </w:tcBorders>
          </w:tcPr>
          <w:p w14:paraId="200F2CA6" w14:textId="77777777" w:rsidR="00BA20FD" w:rsidRPr="00FF3410" w:rsidRDefault="00BA20FD" w:rsidP="00BA20FD">
            <w:pPr>
              <w:spacing w:before="40" w:after="40" w:line="150" w:lineRule="exact"/>
              <w:rPr>
                <w:ins w:id="167" w:author="Sakamoto, Mitsuhiro" w:date="2020-04-08T15:19:00Z"/>
                <w:rFonts w:ascii="Calibri" w:eastAsia="Times New Roman" w:hAnsi="Calibri" w:cs="Calibri"/>
                <w:b/>
                <w:color w:val="000000"/>
                <w:sz w:val="16"/>
              </w:rPr>
            </w:pPr>
            <w:ins w:id="168" w:author="Sakamoto, Mitsuhiro" w:date="2020-04-08T15:19:00Z">
              <w:r w:rsidRPr="00FF3410">
                <w:rPr>
                  <w:rFonts w:ascii="Calibri" w:eastAsia="Times New Roman" w:hAnsi="Calibri" w:cs="Calibri"/>
                  <w:b/>
                  <w:color w:val="000000"/>
                  <w:sz w:val="16"/>
                </w:rPr>
                <w:t>5.365</w:t>
              </w:r>
            </w:ins>
          </w:p>
        </w:tc>
        <w:tc>
          <w:tcPr>
            <w:tcW w:w="2359" w:type="dxa"/>
            <w:tcBorders>
              <w:top w:val="single" w:sz="6" w:space="0" w:color="auto"/>
              <w:left w:val="single" w:sz="6" w:space="0" w:color="auto"/>
              <w:bottom w:val="single" w:sz="6" w:space="0" w:color="auto"/>
              <w:right w:val="single" w:sz="6" w:space="0" w:color="auto"/>
            </w:tcBorders>
          </w:tcPr>
          <w:p w14:paraId="01308F7C"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after="40"/>
              <w:ind w:left="130" w:hanging="170"/>
              <w:rPr>
                <w:ins w:id="169" w:author="Sakamoto, Mitsuhiro" w:date="2020-04-08T15:19:00Z"/>
                <w:rFonts w:ascii="Calibri" w:eastAsia="Times New Roman" w:hAnsi="Calibri" w:cs="Calibri"/>
                <w:color w:val="000000"/>
                <w:sz w:val="16"/>
                <w:lang w:val="fr-FR"/>
                <w:rPrChange w:id="170" w:author="Sakamoto, Mitsuhiro" w:date="2020-04-08T15:20:00Z">
                  <w:rPr>
                    <w:ins w:id="171" w:author="Sakamoto, Mitsuhiro" w:date="2020-04-08T15:19:00Z"/>
                    <w:color w:val="000000"/>
                    <w:lang w:val="fr-CH"/>
                  </w:rPr>
                </w:rPrChange>
              </w:rPr>
            </w:pPr>
            <w:ins w:id="172" w:author="Sakamoto, Mitsuhiro" w:date="2020-04-08T15:19:00Z">
              <w:r w:rsidRPr="00FF3410">
                <w:rPr>
                  <w:rFonts w:ascii="Calibri" w:eastAsia="Times New Roman" w:hAnsi="Calibri" w:cs="Calibri"/>
                  <w:color w:val="000000"/>
                  <w:sz w:val="16"/>
                  <w:lang w:val="fr-FR"/>
                  <w:rPrChange w:id="173" w:author="Sakamoto, Mitsuhiro" w:date="2020-04-08T15:20:00Z">
                    <w:rPr>
                      <w:color w:val="000000"/>
                      <w:lang w:val="fr-CH"/>
                    </w:rPr>
                  </w:rPrChange>
                </w:rPr>
                <w:t xml:space="preserve">Mobile-satellite </w:t>
              </w:r>
              <w:proofErr w:type="spellStart"/>
              <w:r w:rsidRPr="00FF3410">
                <w:rPr>
                  <w:rFonts w:ascii="Calibri" w:eastAsia="Times New Roman" w:hAnsi="Calibri" w:cs="Calibri"/>
                  <w:color w:val="000000"/>
                  <w:sz w:val="16"/>
                  <w:lang w:val="fr-FR"/>
                  <w:rPrChange w:id="174" w:author="Sakamoto, Mitsuhiro" w:date="2020-04-08T15:20:00Z">
                    <w:rPr>
                      <w:color w:val="000000"/>
                      <w:lang w:val="fr-CH"/>
                    </w:rPr>
                  </w:rPrChange>
                </w:rPr>
                <w:t>exce</w:t>
              </w:r>
            </w:ins>
            <w:ins w:id="175" w:author="Sakamoto, Mitsuhiro" w:date="2020-04-08T15:20:00Z">
              <w:r w:rsidRPr="00FF3410">
                <w:rPr>
                  <w:rFonts w:ascii="Calibri" w:eastAsia="Times New Roman" w:hAnsi="Calibri" w:cs="Calibri"/>
                  <w:color w:val="000000"/>
                  <w:sz w:val="16"/>
                  <w:lang w:val="fr-FR"/>
                  <w:rPrChange w:id="176" w:author="Sakamoto, Mitsuhiro" w:date="2020-04-08T15:20:00Z">
                    <w:rPr>
                      <w:color w:val="000000"/>
                      <w:lang w:val="fr-CH"/>
                    </w:rPr>
                  </w:rPrChange>
                </w:rPr>
                <w:t>pt</w:t>
              </w:r>
            </w:ins>
            <w:proofErr w:type="spellEnd"/>
            <w:ins w:id="177" w:author="Sakamoto, Mitsuhiro" w:date="2020-04-08T15:19:00Z">
              <w:r w:rsidRPr="00FF3410">
                <w:rPr>
                  <w:rFonts w:ascii="Calibri" w:eastAsia="Times New Roman" w:hAnsi="Calibri" w:cs="Calibri"/>
                  <w:color w:val="000000"/>
                  <w:sz w:val="16"/>
                  <w:lang w:val="fr-FR"/>
                  <w:rPrChange w:id="178" w:author="Sakamoto, Mitsuhiro" w:date="2020-04-08T15:20:00Z">
                    <w:rPr>
                      <w:color w:val="000000"/>
                      <w:lang w:val="fr-CH"/>
                    </w:rPr>
                  </w:rPrChange>
                </w:rPr>
                <w:t xml:space="preserve"> maritime mobile satellite</w:t>
              </w:r>
            </w:ins>
          </w:p>
        </w:tc>
        <w:tc>
          <w:tcPr>
            <w:tcW w:w="618" w:type="dxa"/>
            <w:tcBorders>
              <w:top w:val="single" w:sz="6" w:space="0" w:color="auto"/>
              <w:left w:val="single" w:sz="6" w:space="0" w:color="auto"/>
              <w:bottom w:val="single" w:sz="6" w:space="0" w:color="auto"/>
              <w:right w:val="single" w:sz="6" w:space="0" w:color="auto"/>
            </w:tcBorders>
          </w:tcPr>
          <w:p w14:paraId="3EFD3DD9" w14:textId="77777777" w:rsidR="00BA20FD" w:rsidRPr="00B8336F" w:rsidRDefault="00BA20FD" w:rsidP="00BA20FD">
            <w:pPr>
              <w:spacing w:before="40" w:after="40" w:line="150" w:lineRule="exact"/>
              <w:jc w:val="center"/>
              <w:rPr>
                <w:ins w:id="179" w:author="Sakamoto, Mitsuhiro" w:date="2020-04-08T15:19:00Z"/>
                <w:rFonts w:ascii="Symbol" w:eastAsia="Times New Roman" w:hAnsi="Symbol"/>
                <w:color w:val="000000"/>
                <w:sz w:val="16"/>
              </w:rPr>
            </w:pPr>
            <w:ins w:id="180" w:author="Sakamoto, Mitsuhiro" w:date="2020-04-08T15:19:00Z">
              <w:r w:rsidRPr="00B8336F">
                <w:rPr>
                  <w:rFonts w:ascii="Symbol" w:eastAsia="Times New Roman" w:hAnsi="Symbol"/>
                  <w:color w:val="000000"/>
                  <w:sz w:val="16"/>
                </w:rPr>
                <w:t></w:t>
              </w:r>
            </w:ins>
          </w:p>
        </w:tc>
        <w:tc>
          <w:tcPr>
            <w:tcW w:w="2962" w:type="dxa"/>
            <w:tcBorders>
              <w:top w:val="single" w:sz="6" w:space="0" w:color="auto"/>
              <w:left w:val="single" w:sz="6" w:space="0" w:color="auto"/>
              <w:bottom w:val="single" w:sz="6" w:space="0" w:color="auto"/>
              <w:right w:val="single" w:sz="6" w:space="0" w:color="auto"/>
            </w:tcBorders>
          </w:tcPr>
          <w:p w14:paraId="143A7159" w14:textId="77777777" w:rsidR="00BA20FD" w:rsidRPr="00B8336F" w:rsidRDefault="00BA20FD" w:rsidP="00BA20FD">
            <w:pPr>
              <w:spacing w:before="40" w:after="40" w:line="180" w:lineRule="exact"/>
              <w:ind w:left="170" w:hanging="170"/>
              <w:rPr>
                <w:ins w:id="181" w:author="Sakamoto, Mitsuhiro" w:date="2020-04-08T15:19:00Z"/>
                <w:rFonts w:eastAsia="Times New Roman"/>
                <w:color w:val="000000"/>
                <w:sz w:val="16"/>
              </w:rPr>
            </w:pPr>
            <w:ins w:id="182" w:author="Sakamoto, Mitsuhiro" w:date="2020-04-08T15:19:00Z">
              <w:r w:rsidRPr="00B8336F">
                <w:rPr>
                  <w:rFonts w:eastAsia="Times New Roman"/>
                  <w:color w:val="000000"/>
                  <w:sz w:val="16"/>
                </w:rPr>
                <w:t>---</w:t>
              </w:r>
            </w:ins>
          </w:p>
        </w:tc>
        <w:tc>
          <w:tcPr>
            <w:tcW w:w="723" w:type="dxa"/>
            <w:tcBorders>
              <w:top w:val="single" w:sz="6" w:space="0" w:color="auto"/>
              <w:left w:val="single" w:sz="6" w:space="0" w:color="auto"/>
              <w:bottom w:val="single" w:sz="6" w:space="0" w:color="auto"/>
              <w:right w:val="single" w:sz="6" w:space="0" w:color="auto"/>
            </w:tcBorders>
          </w:tcPr>
          <w:p w14:paraId="211B1529"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after="40" w:line="180" w:lineRule="exact"/>
              <w:jc w:val="center"/>
              <w:rPr>
                <w:ins w:id="183" w:author="Sakamoto, Mitsuhiro" w:date="2020-04-08T15:19:00Z"/>
                <w:rFonts w:asciiTheme="minorHAnsi" w:eastAsia="Times New Roman" w:hAnsiTheme="minorHAnsi" w:cstheme="minorHAnsi"/>
                <w:color w:val="000000"/>
                <w:sz w:val="16"/>
              </w:rPr>
            </w:pPr>
          </w:p>
        </w:tc>
        <w:tc>
          <w:tcPr>
            <w:tcW w:w="2127" w:type="dxa"/>
            <w:tcBorders>
              <w:top w:val="single" w:sz="6" w:space="0" w:color="auto"/>
              <w:left w:val="single" w:sz="6" w:space="0" w:color="auto"/>
              <w:bottom w:val="single" w:sz="6" w:space="0" w:color="auto"/>
              <w:right w:val="single" w:sz="6" w:space="0" w:color="auto"/>
            </w:tcBorders>
          </w:tcPr>
          <w:p w14:paraId="270797B8" w14:textId="77777777" w:rsidR="00BA20FD" w:rsidRPr="00FF3410" w:rsidRDefault="00BA20FD" w:rsidP="00BA20FD">
            <w:pPr>
              <w:spacing w:before="40" w:after="40" w:line="180" w:lineRule="exact"/>
              <w:rPr>
                <w:ins w:id="184" w:author="Sakamoto, Mitsuhiro" w:date="2020-04-08T15:19:00Z"/>
                <w:rFonts w:asciiTheme="minorHAnsi" w:eastAsia="Times New Roman" w:hAnsiTheme="minorHAnsi" w:cstheme="minorHAnsi"/>
                <w:b/>
                <w:color w:val="000000"/>
                <w:sz w:val="16"/>
              </w:rPr>
            </w:pPr>
            <w:ins w:id="185" w:author="Sakamoto, Mitsuhiro" w:date="2020-04-08T15:19:00Z">
              <w:r w:rsidRPr="00FF3410">
                <w:rPr>
                  <w:rFonts w:asciiTheme="minorHAnsi" w:eastAsia="Times New Roman" w:hAnsiTheme="minorHAnsi" w:cstheme="minorHAnsi"/>
                  <w:b/>
                  <w:color w:val="000000"/>
                  <w:sz w:val="16"/>
                </w:rPr>
                <w:t>9.12, 9.12A, 9.13, 9.14</w:t>
              </w:r>
            </w:ins>
          </w:p>
        </w:tc>
        <w:tc>
          <w:tcPr>
            <w:tcW w:w="1999" w:type="dxa"/>
            <w:tcBorders>
              <w:top w:val="single" w:sz="6" w:space="0" w:color="auto"/>
              <w:left w:val="single" w:sz="6" w:space="0" w:color="auto"/>
              <w:bottom w:val="single" w:sz="6" w:space="0" w:color="auto"/>
              <w:right w:val="single" w:sz="6" w:space="0" w:color="auto"/>
            </w:tcBorders>
          </w:tcPr>
          <w:p w14:paraId="69542ECE" w14:textId="77777777" w:rsidR="00BA20FD" w:rsidRPr="00FF3410" w:rsidRDefault="00BA20FD" w:rsidP="00BA20FD">
            <w:pPr>
              <w:spacing w:before="40" w:after="40" w:line="180" w:lineRule="exact"/>
              <w:ind w:left="170" w:hanging="170"/>
              <w:rPr>
                <w:ins w:id="186" w:author="Sakamoto, Mitsuhiro" w:date="2020-04-08T15:19:00Z"/>
                <w:rFonts w:asciiTheme="minorHAnsi" w:eastAsia="Times New Roman" w:hAnsiTheme="minorHAnsi" w:cstheme="minorHAnsi"/>
                <w:color w:val="000000"/>
                <w:sz w:val="16"/>
                <w:szCs w:val="16"/>
              </w:rPr>
            </w:pPr>
            <w:ins w:id="187" w:author="Sakamoto, Mitsuhiro" w:date="2020-04-08T15:19:00Z">
              <w:r w:rsidRPr="00FF3410">
                <w:rPr>
                  <w:rFonts w:asciiTheme="minorHAnsi" w:eastAsia="Times New Roman" w:hAnsiTheme="minorHAnsi" w:cstheme="minorHAnsi"/>
                  <w:color w:val="000000"/>
                  <w:sz w:val="16"/>
                  <w:szCs w:val="16"/>
                </w:rPr>
                <w:t>Fixed (</w:t>
              </w:r>
              <w:r w:rsidRPr="00FF3410">
                <w:rPr>
                  <w:rFonts w:asciiTheme="minorHAnsi" w:eastAsia="Times New Roman" w:hAnsiTheme="minorHAnsi" w:cstheme="minorHAnsi"/>
                  <w:b/>
                  <w:bCs/>
                  <w:szCs w:val="16"/>
                  <w:rPrChange w:id="188" w:author="Editors" w:date="2020-07-14T15:26:00Z">
                    <w:rPr>
                      <w:rStyle w:val="Artref"/>
                      <w:color w:val="000000"/>
                      <w:sz w:val="16"/>
                    </w:rPr>
                  </w:rPrChange>
                </w:rPr>
                <w:t>5.355</w:t>
              </w:r>
              <w:r w:rsidRPr="00FF3410">
                <w:rPr>
                  <w:rFonts w:asciiTheme="minorHAnsi" w:eastAsia="Times New Roman" w:hAnsiTheme="minorHAnsi" w:cstheme="minorHAnsi"/>
                  <w:color w:val="000000"/>
                  <w:sz w:val="16"/>
                  <w:szCs w:val="16"/>
                </w:rPr>
                <w:t>)</w:t>
              </w:r>
            </w:ins>
          </w:p>
        </w:tc>
        <w:tc>
          <w:tcPr>
            <w:tcW w:w="992" w:type="dxa"/>
            <w:tcBorders>
              <w:top w:val="single" w:sz="6" w:space="0" w:color="auto"/>
              <w:left w:val="single" w:sz="6" w:space="0" w:color="auto"/>
              <w:bottom w:val="single" w:sz="6" w:space="0" w:color="auto"/>
              <w:right w:val="double" w:sz="4" w:space="0" w:color="auto"/>
            </w:tcBorders>
          </w:tcPr>
          <w:p w14:paraId="5D94812E" w14:textId="77777777" w:rsidR="00BA20FD" w:rsidRPr="00FF3410" w:rsidRDefault="00BA20FD" w:rsidP="00BA20FD">
            <w:pPr>
              <w:spacing w:before="40" w:after="40" w:line="180" w:lineRule="exact"/>
              <w:jc w:val="center"/>
              <w:rPr>
                <w:ins w:id="189" w:author="Sakamoto, Mitsuhiro" w:date="2020-04-08T15:19:00Z"/>
                <w:rFonts w:asciiTheme="minorHAnsi" w:eastAsia="Times New Roman" w:hAnsiTheme="minorHAnsi" w:cstheme="minorHAnsi"/>
                <w:color w:val="000000"/>
                <w:sz w:val="16"/>
              </w:rPr>
            </w:pPr>
          </w:p>
        </w:tc>
      </w:tr>
      <w:tr w:rsidR="00BA20FD" w:rsidRPr="00B8336F" w14:paraId="3A0C4B3C" w14:textId="77777777" w:rsidTr="00BA20FD">
        <w:trPr>
          <w:cantSplit/>
          <w:jc w:val="center"/>
        </w:trPr>
        <w:tc>
          <w:tcPr>
            <w:tcW w:w="1403" w:type="dxa"/>
            <w:tcBorders>
              <w:top w:val="single" w:sz="6" w:space="0" w:color="auto"/>
              <w:left w:val="double" w:sz="4" w:space="0" w:color="auto"/>
              <w:bottom w:val="single" w:sz="6" w:space="0" w:color="auto"/>
              <w:right w:val="single" w:sz="6" w:space="0" w:color="auto"/>
            </w:tcBorders>
          </w:tcPr>
          <w:p w14:paraId="3F1856B3" w14:textId="77777777" w:rsidR="00BA20FD" w:rsidRPr="00FF3410" w:rsidRDefault="00BA20FD" w:rsidP="00BA20FD">
            <w:pPr>
              <w:spacing w:before="40" w:after="40" w:line="150" w:lineRule="exact"/>
              <w:rPr>
                <w:rFonts w:ascii="Calibri" w:eastAsia="Times New Roman" w:hAnsi="Calibri" w:cs="Calibri"/>
                <w:color w:val="000000"/>
                <w:sz w:val="16"/>
              </w:rPr>
            </w:pPr>
            <w:r w:rsidRPr="00FF3410">
              <w:rPr>
                <w:rFonts w:ascii="Calibri" w:eastAsia="Times New Roman" w:hAnsi="Calibri" w:cs="Calibri"/>
                <w:color w:val="000000"/>
                <w:sz w:val="16"/>
              </w:rPr>
              <w:t>1 626.5-1 660.5</w:t>
            </w:r>
          </w:p>
        </w:tc>
        <w:tc>
          <w:tcPr>
            <w:tcW w:w="992" w:type="dxa"/>
            <w:tcBorders>
              <w:top w:val="single" w:sz="6" w:space="0" w:color="auto"/>
              <w:left w:val="single" w:sz="6" w:space="0" w:color="auto"/>
              <w:bottom w:val="single" w:sz="6" w:space="0" w:color="auto"/>
              <w:right w:val="single" w:sz="6" w:space="0" w:color="auto"/>
            </w:tcBorders>
          </w:tcPr>
          <w:p w14:paraId="23C2EF10" w14:textId="77777777" w:rsidR="00BA20FD" w:rsidRPr="00FF3410" w:rsidRDefault="00BA20FD" w:rsidP="00BA20FD">
            <w:pPr>
              <w:spacing w:before="40" w:after="40" w:line="150" w:lineRule="exact"/>
              <w:rPr>
                <w:rFonts w:ascii="Calibri" w:eastAsia="Times New Roman" w:hAnsi="Calibri" w:cs="Calibri"/>
                <w:b/>
                <w:color w:val="000000"/>
                <w:sz w:val="16"/>
              </w:rPr>
            </w:pPr>
            <w:r w:rsidRPr="00FF3410">
              <w:rPr>
                <w:rFonts w:ascii="Calibri" w:eastAsia="Times New Roman" w:hAnsi="Calibri" w:cs="Calibri"/>
                <w:b/>
                <w:color w:val="000000"/>
                <w:sz w:val="16"/>
              </w:rPr>
              <w:t>5.354</w:t>
            </w:r>
          </w:p>
        </w:tc>
        <w:tc>
          <w:tcPr>
            <w:tcW w:w="2359" w:type="dxa"/>
            <w:tcBorders>
              <w:top w:val="single" w:sz="6" w:space="0" w:color="auto"/>
              <w:left w:val="single" w:sz="6" w:space="0" w:color="auto"/>
              <w:bottom w:val="single" w:sz="6" w:space="0" w:color="auto"/>
              <w:right w:val="single" w:sz="6" w:space="0" w:color="auto"/>
            </w:tcBorders>
          </w:tcPr>
          <w:p w14:paraId="085A1115"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after="40"/>
              <w:ind w:left="130" w:hanging="170"/>
              <w:rPr>
                <w:rFonts w:ascii="Calibri" w:eastAsia="Times New Roman" w:hAnsi="Calibri" w:cs="Calibri"/>
                <w:color w:val="000000"/>
                <w:sz w:val="16"/>
              </w:rPr>
            </w:pPr>
            <w:r w:rsidRPr="00FF3410">
              <w:rPr>
                <w:rFonts w:ascii="Calibri" w:eastAsia="Times New Roman" w:hAnsi="Calibri" w:cs="Calibri"/>
                <w:color w:val="000000"/>
                <w:sz w:val="16"/>
              </w:rPr>
              <w:t>MOBILE-SATELLITE</w:t>
            </w:r>
          </w:p>
        </w:tc>
        <w:tc>
          <w:tcPr>
            <w:tcW w:w="618" w:type="dxa"/>
            <w:tcBorders>
              <w:top w:val="single" w:sz="6" w:space="0" w:color="auto"/>
              <w:left w:val="single" w:sz="6" w:space="0" w:color="auto"/>
              <w:bottom w:val="single" w:sz="6" w:space="0" w:color="auto"/>
              <w:right w:val="single" w:sz="6" w:space="0" w:color="auto"/>
            </w:tcBorders>
          </w:tcPr>
          <w:p w14:paraId="024E050F" w14:textId="77777777" w:rsidR="00BA20FD" w:rsidRPr="00B8336F" w:rsidRDefault="00BA20FD" w:rsidP="00BA20FD">
            <w:pPr>
              <w:spacing w:before="40" w:after="40" w:line="150" w:lineRule="exact"/>
              <w:jc w:val="center"/>
              <w:rPr>
                <w:rFonts w:ascii="Symbol" w:eastAsia="Times New Roman" w:hAnsi="Symbol"/>
                <w:color w:val="000000"/>
                <w:sz w:val="16"/>
              </w:rPr>
            </w:pPr>
            <w:r w:rsidRPr="00B8336F">
              <w:rPr>
                <w:rFonts w:ascii="Symbol" w:eastAsia="Times New Roman" w:hAnsi="Symbol"/>
                <w:color w:val="000000"/>
                <w:sz w:val="16"/>
              </w:rPr>
              <w:t></w:t>
            </w:r>
          </w:p>
        </w:tc>
        <w:tc>
          <w:tcPr>
            <w:tcW w:w="2962" w:type="dxa"/>
            <w:tcBorders>
              <w:top w:val="single" w:sz="6" w:space="0" w:color="auto"/>
              <w:left w:val="single" w:sz="6" w:space="0" w:color="auto"/>
              <w:bottom w:val="single" w:sz="6" w:space="0" w:color="auto"/>
              <w:right w:val="single" w:sz="6" w:space="0" w:color="auto"/>
            </w:tcBorders>
          </w:tcPr>
          <w:p w14:paraId="0624CD4B" w14:textId="77777777" w:rsidR="00BA20FD" w:rsidRPr="00B8336F" w:rsidRDefault="00BA20FD" w:rsidP="00BA20FD">
            <w:pPr>
              <w:spacing w:before="40" w:after="40" w:line="180" w:lineRule="exact"/>
              <w:ind w:left="170" w:hanging="170"/>
              <w:rPr>
                <w:rFonts w:eastAsia="Times New Roman"/>
                <w:color w:val="000000"/>
                <w:sz w:val="16"/>
              </w:rPr>
            </w:pPr>
            <w:r w:rsidRPr="00B8336F">
              <w:rPr>
                <w:rFonts w:eastAsia="Times New Roman"/>
                <w:color w:val="000000"/>
                <w:sz w:val="16"/>
              </w:rPr>
              <w:t>---</w:t>
            </w:r>
          </w:p>
        </w:tc>
        <w:tc>
          <w:tcPr>
            <w:tcW w:w="723" w:type="dxa"/>
            <w:tcBorders>
              <w:top w:val="single" w:sz="6" w:space="0" w:color="auto"/>
              <w:left w:val="single" w:sz="6" w:space="0" w:color="auto"/>
              <w:bottom w:val="single" w:sz="6" w:space="0" w:color="auto"/>
              <w:right w:val="single" w:sz="6" w:space="0" w:color="auto"/>
            </w:tcBorders>
          </w:tcPr>
          <w:p w14:paraId="4CE47C9B"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after="40" w:line="180" w:lineRule="exact"/>
              <w:jc w:val="center"/>
              <w:rPr>
                <w:rFonts w:asciiTheme="minorHAnsi" w:eastAsia="Times New Roman" w:hAnsiTheme="minorHAnsi" w:cstheme="minorHAnsi"/>
                <w:color w:val="000000"/>
                <w:sz w:val="16"/>
              </w:rPr>
            </w:pPr>
          </w:p>
        </w:tc>
        <w:tc>
          <w:tcPr>
            <w:tcW w:w="2127" w:type="dxa"/>
            <w:tcBorders>
              <w:top w:val="single" w:sz="6" w:space="0" w:color="auto"/>
              <w:left w:val="single" w:sz="6" w:space="0" w:color="auto"/>
              <w:bottom w:val="single" w:sz="6" w:space="0" w:color="auto"/>
              <w:right w:val="single" w:sz="6" w:space="0" w:color="auto"/>
            </w:tcBorders>
          </w:tcPr>
          <w:p w14:paraId="748D2648" w14:textId="77777777" w:rsidR="00BA20FD" w:rsidRPr="00FF3410" w:rsidRDefault="00BA20FD" w:rsidP="00BA20FD">
            <w:pPr>
              <w:spacing w:before="40" w:after="40" w:line="180" w:lineRule="exact"/>
              <w:rPr>
                <w:rFonts w:asciiTheme="minorHAnsi" w:eastAsia="Times New Roman" w:hAnsiTheme="minorHAnsi" w:cstheme="minorHAnsi"/>
                <w:b/>
                <w:bCs/>
                <w:color w:val="000000"/>
                <w:sz w:val="16"/>
              </w:rPr>
            </w:pPr>
            <w:r w:rsidRPr="00FF3410">
              <w:rPr>
                <w:rFonts w:asciiTheme="minorHAnsi" w:eastAsia="Times New Roman" w:hAnsiTheme="minorHAnsi" w:cstheme="minorHAnsi"/>
                <w:b/>
                <w:color w:val="000000"/>
                <w:sz w:val="16"/>
              </w:rPr>
              <w:t>9.12</w:t>
            </w:r>
            <w:r w:rsidRPr="00FF3410">
              <w:rPr>
                <w:rFonts w:asciiTheme="minorHAnsi" w:eastAsia="Times New Roman" w:hAnsiTheme="minorHAnsi" w:cstheme="minorHAnsi"/>
                <w:b/>
                <w:bCs/>
                <w:color w:val="000000"/>
                <w:sz w:val="16"/>
              </w:rPr>
              <w:t xml:space="preserve">, </w:t>
            </w:r>
            <w:r w:rsidRPr="00FF3410">
              <w:rPr>
                <w:rFonts w:asciiTheme="minorHAnsi" w:eastAsia="Times New Roman" w:hAnsiTheme="minorHAnsi" w:cstheme="minorHAnsi"/>
                <w:b/>
                <w:color w:val="000000"/>
                <w:sz w:val="16"/>
              </w:rPr>
              <w:t>9.12A</w:t>
            </w:r>
            <w:r w:rsidRPr="00FF3410">
              <w:rPr>
                <w:rFonts w:asciiTheme="minorHAnsi" w:eastAsia="Times New Roman" w:hAnsiTheme="minorHAnsi" w:cstheme="minorHAnsi"/>
                <w:b/>
                <w:bCs/>
                <w:color w:val="000000"/>
                <w:sz w:val="16"/>
              </w:rPr>
              <w:t xml:space="preserve">, </w:t>
            </w:r>
            <w:r w:rsidRPr="00FF3410">
              <w:rPr>
                <w:rFonts w:asciiTheme="minorHAnsi" w:eastAsia="Times New Roman" w:hAnsiTheme="minorHAnsi" w:cstheme="minorHAnsi"/>
                <w:b/>
                <w:color w:val="000000"/>
                <w:sz w:val="16"/>
              </w:rPr>
              <w:t>9.13</w:t>
            </w:r>
          </w:p>
        </w:tc>
        <w:tc>
          <w:tcPr>
            <w:tcW w:w="1999" w:type="dxa"/>
            <w:tcBorders>
              <w:top w:val="single" w:sz="6" w:space="0" w:color="auto"/>
              <w:left w:val="single" w:sz="6" w:space="0" w:color="auto"/>
              <w:bottom w:val="single" w:sz="6" w:space="0" w:color="auto"/>
              <w:right w:val="single" w:sz="6" w:space="0" w:color="auto"/>
            </w:tcBorders>
          </w:tcPr>
          <w:p w14:paraId="66027CDC" w14:textId="77777777" w:rsidR="00BA20FD" w:rsidRPr="00FF3410" w:rsidRDefault="00BA20FD" w:rsidP="00BA20FD">
            <w:pPr>
              <w:spacing w:before="40" w:after="40" w:line="180" w:lineRule="exact"/>
              <w:ind w:left="170" w:hanging="170"/>
              <w:rPr>
                <w:rFonts w:asciiTheme="minorHAnsi" w:eastAsia="Times New Roman" w:hAnsiTheme="minorHAnsi" w:cstheme="minorHAnsi"/>
                <w:color w:val="000000"/>
                <w:sz w:val="18"/>
              </w:rPr>
            </w:pPr>
            <w:r w:rsidRPr="00FF3410">
              <w:rPr>
                <w:rFonts w:asciiTheme="minorHAnsi" w:eastAsia="Times New Roman" w:hAnsiTheme="minorHAnsi" w:cstheme="minorHAnsi"/>
                <w:color w:val="000000"/>
                <w:sz w:val="18"/>
              </w:rPr>
              <w:t>---</w:t>
            </w:r>
          </w:p>
        </w:tc>
        <w:tc>
          <w:tcPr>
            <w:tcW w:w="992" w:type="dxa"/>
            <w:tcBorders>
              <w:top w:val="single" w:sz="6" w:space="0" w:color="auto"/>
              <w:left w:val="single" w:sz="6" w:space="0" w:color="auto"/>
              <w:bottom w:val="single" w:sz="6" w:space="0" w:color="auto"/>
              <w:right w:val="double" w:sz="4" w:space="0" w:color="auto"/>
            </w:tcBorders>
          </w:tcPr>
          <w:p w14:paraId="087CE28F" w14:textId="77777777" w:rsidR="00BA20FD" w:rsidRPr="00FF3410" w:rsidRDefault="00BA20FD" w:rsidP="00BA20FD">
            <w:pPr>
              <w:spacing w:before="40" w:after="40" w:line="180" w:lineRule="exact"/>
              <w:jc w:val="center"/>
              <w:rPr>
                <w:rFonts w:asciiTheme="minorHAnsi" w:eastAsia="Times New Roman" w:hAnsiTheme="minorHAnsi" w:cstheme="minorHAnsi"/>
                <w:color w:val="000000"/>
                <w:sz w:val="16"/>
              </w:rPr>
            </w:pPr>
          </w:p>
        </w:tc>
      </w:tr>
    </w:tbl>
    <w:p w14:paraId="04AF1AFC" w14:textId="77777777" w:rsidR="00BA20FD" w:rsidRPr="00FF3410" w:rsidRDefault="00BA20FD" w:rsidP="00BA20FD">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textAlignment w:val="auto"/>
        <w:rPr>
          <w:rFonts w:eastAsia="Times New Roman"/>
          <w:sz w:val="18"/>
          <w:szCs w:val="18"/>
        </w:rPr>
      </w:pPr>
    </w:p>
    <w:p w14:paraId="4CAAF563" w14:textId="77777777" w:rsidR="00BA20FD" w:rsidRPr="00B8336F" w:rsidRDefault="00BA20FD" w:rsidP="00BA20FD">
      <w:pPr>
        <w:rPr>
          <w:rFonts w:ascii="Calibri" w:eastAsia="Times New Roman" w:hAnsi="Calibri"/>
          <w:i/>
          <w:iCs/>
        </w:rPr>
      </w:pPr>
      <w:r w:rsidRPr="00B8336F">
        <w:rPr>
          <w:rFonts w:ascii="Calibri" w:eastAsia="Times New Roman" w:hAnsi="Calibri"/>
          <w:b/>
          <w:bCs/>
          <w:i/>
          <w:iCs/>
        </w:rPr>
        <w:t>Reasons</w:t>
      </w:r>
      <w:r w:rsidRPr="00B8336F">
        <w:rPr>
          <w:rFonts w:ascii="Calibri" w:eastAsia="Times New Roman" w:hAnsi="Calibri"/>
          <w:i/>
          <w:iCs/>
        </w:rPr>
        <w:t>: WRC-19 upgraded the allocation to the maritime-mobile-satellite service in the space-to-Earth direction in the frequency band 1 621.35-1 626.5 </w:t>
      </w:r>
      <w:proofErr w:type="spellStart"/>
      <w:r w:rsidRPr="00B8336F">
        <w:rPr>
          <w:rFonts w:ascii="Calibri" w:eastAsia="Times New Roman" w:hAnsi="Calibri"/>
          <w:i/>
          <w:iCs/>
        </w:rPr>
        <w:t>MHz.</w:t>
      </w:r>
      <w:proofErr w:type="spellEnd"/>
      <w:r w:rsidRPr="00B8336F">
        <w:rPr>
          <w:rFonts w:ascii="Calibri" w:eastAsia="Times New Roman" w:hAnsi="Calibri"/>
          <w:i/>
          <w:iCs/>
        </w:rPr>
        <w:t xml:space="preserve"> </w:t>
      </w:r>
    </w:p>
    <w:p w14:paraId="5594A783" w14:textId="77777777" w:rsidR="00BA20FD" w:rsidRPr="00B8336F" w:rsidRDefault="00BA20FD" w:rsidP="00BA20FD">
      <w:pPr>
        <w:widowControl w:val="0"/>
        <w:ind w:right="-20"/>
        <w:rPr>
          <w:rFonts w:ascii="Calibri" w:eastAsia="Times New Roman" w:hAnsi="Calibri"/>
          <w:b/>
          <w:bCs/>
          <w:szCs w:val="24"/>
        </w:rPr>
      </w:pPr>
      <w:r w:rsidRPr="00B8336F">
        <w:rPr>
          <w:rFonts w:ascii="Calibri" w:eastAsia="Times New Roman" w:hAnsi="Calibri"/>
          <w:i/>
          <w:iCs/>
        </w:rPr>
        <w:t>Effective date of application of the modified rule: immediately after approval of the rule.</w:t>
      </w:r>
    </w:p>
    <w:p w14:paraId="42EB308B" w14:textId="77777777" w:rsidR="00BA20FD" w:rsidRPr="00B8336F" w:rsidRDefault="00BA20FD" w:rsidP="00BA20FD">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textAlignment w:val="auto"/>
        <w:rPr>
          <w:rFonts w:eastAsia="Times New Roman"/>
          <w:b/>
          <w:bCs/>
          <w:sz w:val="22"/>
          <w:szCs w:val="22"/>
        </w:rPr>
      </w:pPr>
    </w:p>
    <w:p w14:paraId="53B22A2C" w14:textId="77777777" w:rsidR="00BA20FD" w:rsidRPr="00FF3410" w:rsidRDefault="00BA20FD" w:rsidP="00BA20FD">
      <w:pPr>
        <w:keepNext/>
        <w:keepLines/>
        <w:tabs>
          <w:tab w:val="clear" w:pos="794"/>
          <w:tab w:val="clear" w:pos="1191"/>
          <w:tab w:val="clear" w:pos="1588"/>
          <w:tab w:val="clear" w:pos="1985"/>
          <w:tab w:val="left" w:pos="1134"/>
          <w:tab w:val="left" w:pos="1871"/>
          <w:tab w:val="left" w:pos="2268"/>
        </w:tabs>
        <w:spacing w:before="0" w:after="120"/>
        <w:jc w:val="center"/>
        <w:rPr>
          <w:rFonts w:ascii="Calibri" w:eastAsia="Times New Roman" w:hAnsi="Calibri" w:cs="Calibri"/>
          <w:b/>
          <w:bCs/>
          <w:sz w:val="20"/>
        </w:rPr>
      </w:pPr>
      <w:proofErr w:type="gramStart"/>
      <w:r w:rsidRPr="00FF3410">
        <w:rPr>
          <w:rFonts w:ascii="Calibri" w:eastAsia="Times New Roman" w:hAnsi="Calibri" w:cs="Calibri"/>
          <w:b/>
          <w:bCs/>
          <w:sz w:val="20"/>
        </w:rPr>
        <w:t>TABLE  9.11A</w:t>
      </w:r>
      <w:proofErr w:type="gramEnd"/>
      <w:r w:rsidRPr="00FF3410">
        <w:rPr>
          <w:rFonts w:ascii="Calibri" w:eastAsia="Times New Roman" w:hAnsi="Calibri" w:cs="Calibri"/>
          <w:b/>
          <w:bCs/>
          <w:sz w:val="20"/>
        </w:rPr>
        <w:t>-1 (</w:t>
      </w:r>
      <w:r w:rsidRPr="00FF3410">
        <w:rPr>
          <w:rFonts w:ascii="Calibri" w:eastAsia="Times New Roman" w:hAnsi="Calibri" w:cs="Calibri"/>
          <w:b/>
          <w:bCs/>
          <w:i/>
          <w:sz w:val="20"/>
        </w:rPr>
        <w:t>continued</w:t>
      </w:r>
      <w:r w:rsidRPr="00FF3410">
        <w:rPr>
          <w:rFonts w:ascii="Calibri" w:eastAsia="Times New Roman" w:hAnsi="Calibri" w:cs="Calibri"/>
          <w:b/>
          <w:bCs/>
          <w:i/>
          <w:sz w:val="12"/>
        </w:rPr>
        <w:t> </w:t>
      </w:r>
      <w:r w:rsidRPr="00FF3410">
        <w:rPr>
          <w:rFonts w:ascii="Calibri" w:eastAsia="Times New Roman" w:hAnsi="Calibri" w:cs="Calibri"/>
          <w:b/>
          <w:bCs/>
          <w:sz w:val="20"/>
        </w:rPr>
        <w:t>)</w:t>
      </w:r>
    </w:p>
    <w:tbl>
      <w:tblPr>
        <w:tblW w:w="14033" w:type="dxa"/>
        <w:jc w:val="center"/>
        <w:tblLayout w:type="fixed"/>
        <w:tblCellMar>
          <w:left w:w="107" w:type="dxa"/>
          <w:right w:w="107" w:type="dxa"/>
        </w:tblCellMar>
        <w:tblLook w:val="0000" w:firstRow="0" w:lastRow="0" w:firstColumn="0" w:lastColumn="0" w:noHBand="0" w:noVBand="0"/>
      </w:tblPr>
      <w:tblGrid>
        <w:gridCol w:w="1374"/>
        <w:gridCol w:w="879"/>
        <w:gridCol w:w="2643"/>
        <w:gridCol w:w="462"/>
        <w:gridCol w:w="3118"/>
        <w:gridCol w:w="462"/>
        <w:gridCol w:w="2260"/>
        <w:gridCol w:w="2127"/>
        <w:gridCol w:w="708"/>
        <w:tblGridChange w:id="190">
          <w:tblGrid>
            <w:gridCol w:w="15"/>
            <w:gridCol w:w="1359"/>
            <w:gridCol w:w="15"/>
            <w:gridCol w:w="879"/>
            <w:gridCol w:w="88"/>
            <w:gridCol w:w="2540"/>
            <w:gridCol w:w="15"/>
            <w:gridCol w:w="447"/>
            <w:gridCol w:w="15"/>
            <w:gridCol w:w="3103"/>
            <w:gridCol w:w="15"/>
            <w:gridCol w:w="447"/>
            <w:gridCol w:w="15"/>
            <w:gridCol w:w="2245"/>
            <w:gridCol w:w="15"/>
            <w:gridCol w:w="2112"/>
            <w:gridCol w:w="15"/>
            <w:gridCol w:w="693"/>
            <w:gridCol w:w="15"/>
          </w:tblGrid>
        </w:tblGridChange>
      </w:tblGrid>
      <w:tr w:rsidR="00BA20FD" w:rsidRPr="00FF3410" w14:paraId="28EB56D8" w14:textId="77777777" w:rsidTr="00BA20FD">
        <w:trPr>
          <w:cantSplit/>
          <w:jc w:val="center"/>
        </w:trPr>
        <w:tc>
          <w:tcPr>
            <w:tcW w:w="1374" w:type="dxa"/>
            <w:tcBorders>
              <w:top w:val="double" w:sz="4" w:space="0" w:color="auto"/>
              <w:left w:val="double" w:sz="4" w:space="0" w:color="auto"/>
              <w:bottom w:val="double" w:sz="4" w:space="0" w:color="auto"/>
              <w:right w:val="single" w:sz="6" w:space="0" w:color="auto"/>
            </w:tcBorders>
          </w:tcPr>
          <w:p w14:paraId="7508C67A" w14:textId="77777777" w:rsidR="00BA20FD" w:rsidRPr="00FF3410" w:rsidRDefault="00BA20FD" w:rsidP="00BA20F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Times New Roman" w:hAnsi="Calibri" w:cs="Calibri"/>
                <w:b/>
                <w:color w:val="000000"/>
                <w:sz w:val="16"/>
              </w:rPr>
            </w:pPr>
            <w:r w:rsidRPr="00FF3410">
              <w:rPr>
                <w:rFonts w:ascii="Calibri" w:eastAsia="Times New Roman" w:hAnsi="Calibri" w:cs="Calibri"/>
                <w:b/>
                <w:color w:val="000000"/>
                <w:sz w:val="16"/>
              </w:rPr>
              <w:t>1</w:t>
            </w:r>
          </w:p>
        </w:tc>
        <w:tc>
          <w:tcPr>
            <w:tcW w:w="879" w:type="dxa"/>
            <w:tcBorders>
              <w:top w:val="double" w:sz="4" w:space="0" w:color="auto"/>
              <w:left w:val="single" w:sz="6" w:space="0" w:color="auto"/>
              <w:bottom w:val="double" w:sz="4" w:space="0" w:color="auto"/>
              <w:right w:val="single" w:sz="6" w:space="0" w:color="auto"/>
            </w:tcBorders>
          </w:tcPr>
          <w:p w14:paraId="6CB3371F" w14:textId="77777777" w:rsidR="00BA20FD" w:rsidRPr="00FF3410" w:rsidRDefault="00BA20FD" w:rsidP="00BA20F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Times New Roman" w:hAnsi="Calibri" w:cs="Calibri"/>
                <w:b/>
                <w:color w:val="000000"/>
                <w:sz w:val="16"/>
              </w:rPr>
            </w:pPr>
            <w:r w:rsidRPr="00FF3410">
              <w:rPr>
                <w:rFonts w:ascii="Calibri" w:eastAsia="Times New Roman" w:hAnsi="Calibri" w:cs="Calibri"/>
                <w:b/>
                <w:color w:val="000000"/>
                <w:sz w:val="16"/>
              </w:rPr>
              <w:t>2</w:t>
            </w:r>
          </w:p>
        </w:tc>
        <w:tc>
          <w:tcPr>
            <w:tcW w:w="3105" w:type="dxa"/>
            <w:gridSpan w:val="2"/>
            <w:tcBorders>
              <w:top w:val="double" w:sz="4" w:space="0" w:color="auto"/>
              <w:left w:val="single" w:sz="6" w:space="0" w:color="auto"/>
              <w:bottom w:val="double" w:sz="4" w:space="0" w:color="auto"/>
              <w:right w:val="single" w:sz="6" w:space="0" w:color="auto"/>
            </w:tcBorders>
          </w:tcPr>
          <w:p w14:paraId="32568365" w14:textId="77777777" w:rsidR="00BA20FD" w:rsidRPr="00FF3410" w:rsidRDefault="00BA20FD" w:rsidP="00BA20F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27"/>
              <w:jc w:val="center"/>
              <w:rPr>
                <w:rFonts w:ascii="Calibri" w:eastAsia="Times New Roman" w:hAnsi="Calibri" w:cs="Calibri"/>
                <w:b/>
                <w:color w:val="000000"/>
                <w:sz w:val="16"/>
              </w:rPr>
            </w:pPr>
            <w:r w:rsidRPr="00FF3410">
              <w:rPr>
                <w:rFonts w:ascii="Calibri" w:eastAsia="Times New Roman" w:hAnsi="Calibri" w:cs="Calibri"/>
                <w:b/>
                <w:color w:val="000000"/>
                <w:sz w:val="16"/>
              </w:rPr>
              <w:t>3</w:t>
            </w:r>
          </w:p>
        </w:tc>
        <w:tc>
          <w:tcPr>
            <w:tcW w:w="3580" w:type="dxa"/>
            <w:gridSpan w:val="2"/>
            <w:tcBorders>
              <w:top w:val="double" w:sz="4" w:space="0" w:color="auto"/>
              <w:left w:val="single" w:sz="6" w:space="0" w:color="auto"/>
              <w:bottom w:val="double" w:sz="4" w:space="0" w:color="auto"/>
              <w:right w:val="single" w:sz="6" w:space="0" w:color="auto"/>
            </w:tcBorders>
          </w:tcPr>
          <w:p w14:paraId="3BFB7928" w14:textId="77777777" w:rsidR="00BA20FD" w:rsidRPr="00FF3410" w:rsidRDefault="00BA20FD" w:rsidP="00BA20F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Times New Roman" w:hAnsi="Calibri" w:cs="Calibri"/>
                <w:b/>
                <w:color w:val="000000"/>
                <w:sz w:val="16"/>
              </w:rPr>
            </w:pPr>
            <w:r w:rsidRPr="00FF3410">
              <w:rPr>
                <w:rFonts w:ascii="Calibri" w:eastAsia="Times New Roman" w:hAnsi="Calibri" w:cs="Calibri"/>
                <w:b/>
                <w:color w:val="000000"/>
                <w:sz w:val="16"/>
              </w:rPr>
              <w:t>4</w:t>
            </w:r>
          </w:p>
        </w:tc>
        <w:tc>
          <w:tcPr>
            <w:tcW w:w="2260" w:type="dxa"/>
            <w:tcBorders>
              <w:top w:val="double" w:sz="4" w:space="0" w:color="auto"/>
              <w:left w:val="single" w:sz="6" w:space="0" w:color="auto"/>
              <w:bottom w:val="double" w:sz="4" w:space="0" w:color="auto"/>
              <w:right w:val="single" w:sz="6" w:space="0" w:color="auto"/>
            </w:tcBorders>
          </w:tcPr>
          <w:p w14:paraId="3963C79A" w14:textId="77777777" w:rsidR="00BA20FD" w:rsidRPr="00FF3410" w:rsidRDefault="00BA20FD" w:rsidP="00BA20F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Times New Roman" w:hAnsi="Calibri" w:cs="Calibri"/>
                <w:b/>
                <w:color w:val="000000"/>
                <w:sz w:val="16"/>
              </w:rPr>
            </w:pPr>
            <w:r w:rsidRPr="00FF3410">
              <w:rPr>
                <w:rFonts w:ascii="Calibri" w:eastAsia="Times New Roman" w:hAnsi="Calibri" w:cs="Calibri"/>
                <w:b/>
                <w:color w:val="000000"/>
                <w:sz w:val="16"/>
              </w:rPr>
              <w:t>5</w:t>
            </w:r>
          </w:p>
        </w:tc>
        <w:tc>
          <w:tcPr>
            <w:tcW w:w="2127" w:type="dxa"/>
            <w:tcBorders>
              <w:top w:val="double" w:sz="4" w:space="0" w:color="auto"/>
              <w:left w:val="single" w:sz="6" w:space="0" w:color="auto"/>
              <w:bottom w:val="double" w:sz="4" w:space="0" w:color="auto"/>
              <w:right w:val="single" w:sz="6" w:space="0" w:color="auto"/>
            </w:tcBorders>
          </w:tcPr>
          <w:p w14:paraId="43ED3124" w14:textId="77777777" w:rsidR="00BA20FD" w:rsidRPr="00FF3410" w:rsidRDefault="00BA20FD" w:rsidP="00BA20F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Times New Roman" w:hAnsi="Calibri" w:cs="Calibri"/>
                <w:b/>
                <w:color w:val="000000"/>
                <w:sz w:val="16"/>
              </w:rPr>
            </w:pPr>
            <w:r w:rsidRPr="00FF3410">
              <w:rPr>
                <w:rFonts w:ascii="Calibri" w:eastAsia="Times New Roman" w:hAnsi="Calibri" w:cs="Calibri"/>
                <w:b/>
                <w:color w:val="000000"/>
                <w:sz w:val="16"/>
              </w:rPr>
              <w:t>6</w:t>
            </w:r>
          </w:p>
        </w:tc>
        <w:tc>
          <w:tcPr>
            <w:tcW w:w="708" w:type="dxa"/>
            <w:tcBorders>
              <w:top w:val="double" w:sz="4" w:space="0" w:color="auto"/>
              <w:left w:val="single" w:sz="6" w:space="0" w:color="auto"/>
              <w:bottom w:val="double" w:sz="4" w:space="0" w:color="auto"/>
              <w:right w:val="double" w:sz="4" w:space="0" w:color="auto"/>
            </w:tcBorders>
          </w:tcPr>
          <w:p w14:paraId="7D8315E1" w14:textId="77777777" w:rsidR="00BA20FD" w:rsidRPr="00FF3410" w:rsidRDefault="00BA20FD" w:rsidP="00BA20F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Times New Roman" w:hAnsi="Calibri" w:cs="Calibri"/>
                <w:b/>
                <w:color w:val="000000"/>
                <w:sz w:val="16"/>
              </w:rPr>
            </w:pPr>
            <w:r w:rsidRPr="00FF3410">
              <w:rPr>
                <w:rFonts w:ascii="Calibri" w:eastAsia="Times New Roman" w:hAnsi="Calibri" w:cs="Calibri"/>
                <w:b/>
                <w:color w:val="000000"/>
                <w:sz w:val="16"/>
              </w:rPr>
              <w:t>7</w:t>
            </w:r>
          </w:p>
        </w:tc>
      </w:tr>
      <w:tr w:rsidR="00BA20FD" w:rsidRPr="00B8336F" w14:paraId="78C896A5" w14:textId="77777777" w:rsidTr="00BA20FD">
        <w:trPr>
          <w:cantSplit/>
          <w:jc w:val="center"/>
        </w:trPr>
        <w:tc>
          <w:tcPr>
            <w:tcW w:w="1374" w:type="dxa"/>
            <w:tcBorders>
              <w:top w:val="double" w:sz="4" w:space="0" w:color="auto"/>
              <w:left w:val="double" w:sz="4" w:space="0" w:color="auto"/>
              <w:bottom w:val="single" w:sz="6" w:space="0" w:color="auto"/>
              <w:right w:val="single" w:sz="6" w:space="0" w:color="auto"/>
            </w:tcBorders>
          </w:tcPr>
          <w:p w14:paraId="676F6AEB"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rPr>
                <w:rFonts w:asciiTheme="minorHAnsi" w:eastAsia="Times New Roman" w:hAnsiTheme="minorHAnsi" w:cstheme="minorHAnsi"/>
                <w:color w:val="000000"/>
                <w:sz w:val="16"/>
              </w:rPr>
            </w:pPr>
            <w:r w:rsidRPr="00FF3410">
              <w:rPr>
                <w:rFonts w:asciiTheme="minorHAnsi" w:eastAsia="Times New Roman" w:hAnsiTheme="minorHAnsi" w:cstheme="minorHAnsi"/>
                <w:color w:val="000000"/>
                <w:sz w:val="16"/>
              </w:rPr>
              <w:t>Frequency band (GHz)</w:t>
            </w:r>
          </w:p>
        </w:tc>
        <w:tc>
          <w:tcPr>
            <w:tcW w:w="879" w:type="dxa"/>
            <w:tcBorders>
              <w:top w:val="double" w:sz="4" w:space="0" w:color="auto"/>
              <w:left w:val="single" w:sz="6" w:space="0" w:color="auto"/>
              <w:bottom w:val="single" w:sz="6" w:space="0" w:color="auto"/>
              <w:right w:val="single" w:sz="6" w:space="0" w:color="auto"/>
            </w:tcBorders>
          </w:tcPr>
          <w:p w14:paraId="38659A08" w14:textId="77777777" w:rsidR="00BA20FD" w:rsidRPr="00FF3410" w:rsidRDefault="00BA20FD" w:rsidP="00BA20FD">
            <w:pPr>
              <w:spacing w:before="40"/>
              <w:rPr>
                <w:rFonts w:asciiTheme="minorHAnsi" w:eastAsia="Times New Roman" w:hAnsiTheme="minorHAnsi" w:cstheme="minorHAnsi"/>
                <w:color w:val="000000"/>
                <w:sz w:val="16"/>
              </w:rPr>
            </w:pPr>
            <w:r w:rsidRPr="00FF3410">
              <w:rPr>
                <w:rFonts w:asciiTheme="minorHAnsi" w:eastAsia="Times New Roman" w:hAnsiTheme="minorHAnsi" w:cstheme="minorHAnsi"/>
                <w:color w:val="000000"/>
                <w:sz w:val="16"/>
              </w:rPr>
              <w:t xml:space="preserve">Footnote No. in Article </w:t>
            </w:r>
            <w:r w:rsidRPr="00FF3410">
              <w:rPr>
                <w:rFonts w:asciiTheme="minorHAnsi" w:eastAsia="Times New Roman" w:hAnsiTheme="minorHAnsi" w:cstheme="minorHAnsi"/>
                <w:b/>
                <w:color w:val="000000"/>
                <w:sz w:val="16"/>
              </w:rPr>
              <w:t>5</w:t>
            </w:r>
          </w:p>
        </w:tc>
        <w:tc>
          <w:tcPr>
            <w:tcW w:w="3105" w:type="dxa"/>
            <w:gridSpan w:val="2"/>
            <w:tcBorders>
              <w:top w:val="double" w:sz="4" w:space="0" w:color="auto"/>
              <w:left w:val="single" w:sz="6" w:space="0" w:color="auto"/>
              <w:bottom w:val="single" w:sz="6" w:space="0" w:color="auto"/>
              <w:right w:val="single" w:sz="6" w:space="0" w:color="auto"/>
            </w:tcBorders>
          </w:tcPr>
          <w:p w14:paraId="2CD2E486"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rPr>
                <w:rFonts w:asciiTheme="minorHAnsi" w:eastAsia="Times New Roman" w:hAnsiTheme="minorHAnsi" w:cstheme="minorHAnsi"/>
                <w:color w:val="000000"/>
                <w:sz w:val="16"/>
              </w:rPr>
            </w:pPr>
            <w:r w:rsidRPr="00FF3410">
              <w:rPr>
                <w:rFonts w:asciiTheme="minorHAnsi" w:eastAsia="Times New Roman" w:hAnsiTheme="minorHAnsi" w:cstheme="minorHAnsi"/>
                <w:color w:val="000000"/>
                <w:sz w:val="16"/>
              </w:rPr>
              <w:t>Space services mentioned in a footnote</w:t>
            </w:r>
            <w:r w:rsidRPr="00FF3410">
              <w:rPr>
                <w:rFonts w:asciiTheme="minorHAnsi" w:eastAsia="Times New Roman" w:hAnsiTheme="minorHAnsi" w:cstheme="minorHAnsi"/>
                <w:color w:val="000000"/>
                <w:sz w:val="16"/>
              </w:rPr>
              <w:br/>
              <w:t xml:space="preserve">referring to Nos. </w:t>
            </w:r>
            <w:r w:rsidRPr="00FF3410">
              <w:rPr>
                <w:rFonts w:asciiTheme="minorHAnsi" w:eastAsia="Times New Roman" w:hAnsiTheme="minorHAnsi" w:cstheme="minorHAnsi"/>
                <w:b/>
                <w:color w:val="000000"/>
                <w:sz w:val="16"/>
              </w:rPr>
              <w:t>9.11A</w:t>
            </w:r>
            <w:r w:rsidRPr="00FF3410">
              <w:rPr>
                <w:rFonts w:asciiTheme="minorHAnsi" w:eastAsia="Times New Roman" w:hAnsiTheme="minorHAnsi" w:cstheme="minorHAnsi"/>
                <w:sz w:val="16"/>
              </w:rPr>
              <w:t xml:space="preserve">, </w:t>
            </w:r>
            <w:r w:rsidRPr="00FF3410">
              <w:rPr>
                <w:rFonts w:asciiTheme="minorHAnsi" w:eastAsia="Times New Roman" w:hAnsiTheme="minorHAnsi" w:cstheme="minorHAnsi"/>
                <w:b/>
                <w:color w:val="000000"/>
                <w:sz w:val="16"/>
              </w:rPr>
              <w:t>9.12</w:t>
            </w:r>
            <w:r w:rsidRPr="00FF3410">
              <w:rPr>
                <w:rFonts w:asciiTheme="minorHAnsi" w:eastAsia="Times New Roman" w:hAnsiTheme="minorHAnsi" w:cstheme="minorHAnsi"/>
                <w:sz w:val="16"/>
              </w:rPr>
              <w:t xml:space="preserve">, </w:t>
            </w:r>
            <w:r w:rsidRPr="00FF3410">
              <w:rPr>
                <w:rFonts w:asciiTheme="minorHAnsi" w:eastAsia="Times New Roman" w:hAnsiTheme="minorHAnsi" w:cstheme="minorHAnsi"/>
                <w:b/>
                <w:color w:val="000000"/>
                <w:sz w:val="16"/>
              </w:rPr>
              <w:t>9.12A</w:t>
            </w:r>
            <w:r w:rsidRPr="00FF3410">
              <w:rPr>
                <w:rFonts w:asciiTheme="minorHAnsi" w:eastAsia="Times New Roman" w:hAnsiTheme="minorHAnsi" w:cstheme="minorHAnsi"/>
                <w:sz w:val="16"/>
              </w:rPr>
              <w:t xml:space="preserve">, </w:t>
            </w:r>
            <w:r w:rsidRPr="00FF3410">
              <w:rPr>
                <w:rFonts w:asciiTheme="minorHAnsi" w:eastAsia="Times New Roman" w:hAnsiTheme="minorHAnsi" w:cstheme="minorHAnsi"/>
                <w:b/>
                <w:color w:val="000000"/>
                <w:sz w:val="16"/>
              </w:rPr>
              <w:t>9.13</w:t>
            </w:r>
            <w:r w:rsidRPr="00FF3410">
              <w:rPr>
                <w:rFonts w:asciiTheme="minorHAnsi" w:eastAsia="Times New Roman" w:hAnsiTheme="minorHAnsi" w:cstheme="minorHAnsi"/>
                <w:sz w:val="16"/>
              </w:rPr>
              <w:t xml:space="preserve"> or </w:t>
            </w:r>
            <w:r w:rsidRPr="00FF3410">
              <w:rPr>
                <w:rFonts w:asciiTheme="minorHAnsi" w:eastAsia="Times New Roman" w:hAnsiTheme="minorHAnsi" w:cstheme="minorHAnsi"/>
                <w:b/>
                <w:color w:val="000000"/>
                <w:sz w:val="16"/>
              </w:rPr>
              <w:t>9.14</w:t>
            </w:r>
            <w:r w:rsidRPr="00FF3410">
              <w:rPr>
                <w:rFonts w:asciiTheme="minorHAnsi" w:eastAsia="Times New Roman" w:hAnsiTheme="minorHAnsi" w:cstheme="minorHAnsi"/>
                <w:color w:val="000000"/>
                <w:sz w:val="16"/>
              </w:rPr>
              <w:t>, as appropriate</w:t>
            </w:r>
          </w:p>
        </w:tc>
        <w:tc>
          <w:tcPr>
            <w:tcW w:w="3580" w:type="dxa"/>
            <w:gridSpan w:val="2"/>
            <w:tcBorders>
              <w:top w:val="double" w:sz="4" w:space="0" w:color="auto"/>
              <w:left w:val="single" w:sz="6" w:space="0" w:color="auto"/>
              <w:bottom w:val="single" w:sz="6" w:space="0" w:color="auto"/>
              <w:right w:val="single" w:sz="6" w:space="0" w:color="auto"/>
            </w:tcBorders>
          </w:tcPr>
          <w:p w14:paraId="3195A453" w14:textId="77777777" w:rsidR="00BA20FD" w:rsidRPr="00FF3410" w:rsidRDefault="00BA20FD" w:rsidP="00BA20FD">
            <w:pPr>
              <w:spacing w:before="40"/>
              <w:rPr>
                <w:rFonts w:ascii="Calibri" w:eastAsia="Times New Roman" w:hAnsi="Calibri" w:cs="Calibri"/>
                <w:color w:val="000000"/>
                <w:sz w:val="16"/>
              </w:rPr>
            </w:pPr>
            <w:r w:rsidRPr="00FF3410">
              <w:rPr>
                <w:rFonts w:ascii="Calibri" w:eastAsia="Times New Roman" w:hAnsi="Calibri" w:cs="Calibri"/>
                <w:color w:val="000000"/>
                <w:sz w:val="16"/>
              </w:rPr>
              <w:t xml:space="preserve">Other space services or systems to which </w:t>
            </w:r>
            <w:r w:rsidRPr="00FF3410">
              <w:rPr>
                <w:rFonts w:ascii="Calibri" w:eastAsia="Times New Roman" w:hAnsi="Calibri" w:cs="Calibri"/>
                <w:color w:val="000000"/>
                <w:sz w:val="16"/>
              </w:rPr>
              <w:br/>
              <w:t>Nos. </w:t>
            </w:r>
            <w:r w:rsidRPr="00FF3410">
              <w:rPr>
                <w:rFonts w:ascii="Calibri" w:eastAsia="Times New Roman" w:hAnsi="Calibri" w:cs="Calibri"/>
                <w:b/>
                <w:color w:val="000000"/>
                <w:sz w:val="16"/>
              </w:rPr>
              <w:t xml:space="preserve">9.12 </w:t>
            </w:r>
            <w:r w:rsidRPr="00FF3410">
              <w:rPr>
                <w:rFonts w:ascii="Calibri" w:eastAsia="Times New Roman" w:hAnsi="Calibri" w:cs="Calibri"/>
                <w:color w:val="000000"/>
                <w:sz w:val="16"/>
              </w:rPr>
              <w:t xml:space="preserve">to </w:t>
            </w:r>
            <w:r w:rsidRPr="00FF3410">
              <w:rPr>
                <w:rFonts w:ascii="Calibri" w:eastAsia="Times New Roman" w:hAnsi="Calibri" w:cs="Calibri"/>
                <w:b/>
                <w:color w:val="000000"/>
                <w:sz w:val="16"/>
              </w:rPr>
              <w:t>9.14</w:t>
            </w:r>
            <w:r w:rsidRPr="00FF3410">
              <w:rPr>
                <w:rFonts w:ascii="Calibri" w:eastAsia="Times New Roman" w:hAnsi="Calibri" w:cs="Calibri"/>
                <w:b/>
                <w:bCs/>
                <w:color w:val="000000"/>
                <w:sz w:val="16"/>
              </w:rPr>
              <w:t xml:space="preserve"> </w:t>
            </w:r>
            <w:r w:rsidRPr="00FF3410">
              <w:rPr>
                <w:rFonts w:ascii="Calibri" w:eastAsia="Times New Roman" w:hAnsi="Calibri" w:cs="Calibri"/>
                <w:color w:val="000000"/>
                <w:sz w:val="16"/>
              </w:rPr>
              <w:t>provisions(s) apply equally, as appropriate</w:t>
            </w:r>
          </w:p>
        </w:tc>
        <w:tc>
          <w:tcPr>
            <w:tcW w:w="2260" w:type="dxa"/>
            <w:tcBorders>
              <w:top w:val="double" w:sz="4" w:space="0" w:color="auto"/>
              <w:left w:val="single" w:sz="6" w:space="0" w:color="auto"/>
              <w:bottom w:val="single" w:sz="6" w:space="0" w:color="auto"/>
              <w:right w:val="single" w:sz="6" w:space="0" w:color="auto"/>
            </w:tcBorders>
          </w:tcPr>
          <w:p w14:paraId="54CDCE1B" w14:textId="77777777" w:rsidR="00BA20FD" w:rsidRPr="00FF3410" w:rsidRDefault="00BA20FD" w:rsidP="00BA20FD">
            <w:pPr>
              <w:spacing w:before="40"/>
              <w:rPr>
                <w:rFonts w:ascii="Calibri" w:eastAsia="Times New Roman" w:hAnsi="Calibri" w:cs="Calibri"/>
                <w:color w:val="000000"/>
                <w:sz w:val="16"/>
              </w:rPr>
            </w:pPr>
            <w:r w:rsidRPr="00FF3410">
              <w:rPr>
                <w:rFonts w:ascii="Calibri" w:eastAsia="Times New Roman" w:hAnsi="Calibri" w:cs="Calibri"/>
                <w:color w:val="000000"/>
                <w:sz w:val="16"/>
              </w:rPr>
              <w:t xml:space="preserve">Applicable Nos. </w:t>
            </w:r>
            <w:r w:rsidRPr="00FF3410">
              <w:rPr>
                <w:rFonts w:ascii="Calibri" w:eastAsia="Times New Roman" w:hAnsi="Calibri" w:cs="Calibri"/>
                <w:b/>
                <w:color w:val="000000"/>
                <w:sz w:val="16"/>
              </w:rPr>
              <w:t>9.12</w:t>
            </w:r>
            <w:r w:rsidRPr="00FF3410">
              <w:rPr>
                <w:rFonts w:ascii="Calibri" w:eastAsia="Times New Roman" w:hAnsi="Calibri" w:cs="Calibri"/>
                <w:b/>
                <w:bCs/>
                <w:color w:val="000000"/>
                <w:sz w:val="16"/>
              </w:rPr>
              <w:t xml:space="preserve"> </w:t>
            </w:r>
            <w:r w:rsidRPr="00FF3410">
              <w:rPr>
                <w:rFonts w:ascii="Calibri" w:eastAsia="Times New Roman" w:hAnsi="Calibri" w:cs="Calibri"/>
                <w:color w:val="000000"/>
                <w:sz w:val="16"/>
              </w:rPr>
              <w:t>to </w:t>
            </w:r>
            <w:r w:rsidRPr="00FF3410">
              <w:rPr>
                <w:rFonts w:ascii="Calibri" w:eastAsia="Times New Roman" w:hAnsi="Calibri" w:cs="Calibri"/>
                <w:b/>
                <w:color w:val="000000"/>
                <w:sz w:val="16"/>
              </w:rPr>
              <w:t>9.14</w:t>
            </w:r>
            <w:r w:rsidRPr="00FF3410">
              <w:rPr>
                <w:rFonts w:ascii="Calibri" w:eastAsia="Times New Roman" w:hAnsi="Calibri" w:cs="Calibri"/>
                <w:b/>
                <w:bCs/>
                <w:color w:val="000000"/>
                <w:sz w:val="16"/>
              </w:rPr>
              <w:t xml:space="preserve"> </w:t>
            </w:r>
            <w:r w:rsidRPr="00FF3410">
              <w:rPr>
                <w:rFonts w:ascii="Calibri" w:eastAsia="Times New Roman" w:hAnsi="Calibri" w:cs="Calibri"/>
                <w:color w:val="000000"/>
                <w:sz w:val="16"/>
              </w:rPr>
              <w:t>provision(s), as appropriate</w:t>
            </w:r>
          </w:p>
        </w:tc>
        <w:tc>
          <w:tcPr>
            <w:tcW w:w="2127" w:type="dxa"/>
            <w:tcBorders>
              <w:top w:val="double" w:sz="4" w:space="0" w:color="auto"/>
              <w:left w:val="single" w:sz="6" w:space="0" w:color="auto"/>
              <w:bottom w:val="single" w:sz="6" w:space="0" w:color="auto"/>
              <w:right w:val="single" w:sz="6" w:space="0" w:color="auto"/>
            </w:tcBorders>
          </w:tcPr>
          <w:p w14:paraId="7668C65C" w14:textId="77777777" w:rsidR="00BA20FD" w:rsidRPr="00FF3410" w:rsidRDefault="00BA20FD" w:rsidP="00BA20FD">
            <w:pPr>
              <w:spacing w:before="40"/>
              <w:rPr>
                <w:rFonts w:ascii="Calibri" w:eastAsia="Times New Roman" w:hAnsi="Calibri" w:cs="Calibri"/>
                <w:color w:val="000000"/>
                <w:sz w:val="16"/>
              </w:rPr>
            </w:pPr>
            <w:r w:rsidRPr="00FF3410">
              <w:rPr>
                <w:rFonts w:ascii="Calibri" w:eastAsia="Times New Roman" w:hAnsi="Calibri" w:cs="Calibri"/>
                <w:color w:val="000000"/>
                <w:sz w:val="16"/>
              </w:rPr>
              <w:t>Terrestrial services in respect of which</w:t>
            </w:r>
            <w:r w:rsidRPr="00FF3410">
              <w:rPr>
                <w:rFonts w:ascii="Calibri" w:eastAsia="Times New Roman" w:hAnsi="Calibri" w:cs="Calibri"/>
                <w:color w:val="000000"/>
                <w:sz w:val="16"/>
              </w:rPr>
              <w:br/>
              <w:t>No.</w:t>
            </w:r>
            <w:r w:rsidRPr="00FF3410">
              <w:rPr>
                <w:rFonts w:ascii="Calibri" w:eastAsia="Times New Roman" w:hAnsi="Calibri" w:cs="Calibri"/>
                <w:b/>
                <w:bCs/>
                <w:color w:val="000000"/>
                <w:sz w:val="16"/>
              </w:rPr>
              <w:t xml:space="preserve"> </w:t>
            </w:r>
            <w:r w:rsidRPr="00FF3410">
              <w:rPr>
                <w:rFonts w:ascii="Calibri" w:eastAsia="Times New Roman" w:hAnsi="Calibri" w:cs="Calibri"/>
                <w:b/>
                <w:color w:val="000000"/>
                <w:sz w:val="16"/>
              </w:rPr>
              <w:t xml:space="preserve">9.14 </w:t>
            </w:r>
            <w:r w:rsidRPr="00FF3410">
              <w:rPr>
                <w:rFonts w:ascii="Calibri" w:eastAsia="Times New Roman" w:hAnsi="Calibri" w:cs="Calibri"/>
                <w:color w:val="000000"/>
                <w:sz w:val="16"/>
              </w:rPr>
              <w:t>apply equally</w:t>
            </w:r>
          </w:p>
        </w:tc>
        <w:tc>
          <w:tcPr>
            <w:tcW w:w="708" w:type="dxa"/>
            <w:tcBorders>
              <w:top w:val="double" w:sz="4" w:space="0" w:color="auto"/>
              <w:left w:val="single" w:sz="6" w:space="0" w:color="auto"/>
              <w:bottom w:val="single" w:sz="6" w:space="0" w:color="auto"/>
              <w:right w:val="double" w:sz="4" w:space="0" w:color="auto"/>
            </w:tcBorders>
          </w:tcPr>
          <w:p w14:paraId="2C8EAE7C" w14:textId="77777777" w:rsidR="00BA20FD" w:rsidRPr="00FF3410" w:rsidRDefault="00BA20FD" w:rsidP="00BA20FD">
            <w:pPr>
              <w:spacing w:before="40"/>
              <w:jc w:val="center"/>
              <w:rPr>
                <w:rFonts w:ascii="Calibri" w:eastAsia="Times New Roman" w:hAnsi="Calibri" w:cs="Calibri"/>
                <w:color w:val="000000"/>
                <w:sz w:val="16"/>
              </w:rPr>
            </w:pPr>
            <w:r w:rsidRPr="00FF3410">
              <w:rPr>
                <w:rFonts w:ascii="Calibri" w:eastAsia="Times New Roman" w:hAnsi="Calibri" w:cs="Calibri"/>
                <w:color w:val="000000"/>
                <w:sz w:val="16"/>
              </w:rPr>
              <w:t>Notes</w:t>
            </w:r>
          </w:p>
        </w:tc>
      </w:tr>
      <w:tr w:rsidR="00BA20FD" w:rsidRPr="00B8336F" w14:paraId="1570948D" w14:textId="77777777" w:rsidTr="00BA20FD">
        <w:trPr>
          <w:cantSplit/>
          <w:jc w:val="center"/>
        </w:trPr>
        <w:tc>
          <w:tcPr>
            <w:tcW w:w="1374" w:type="dxa"/>
            <w:tcBorders>
              <w:top w:val="single" w:sz="6" w:space="0" w:color="auto"/>
              <w:left w:val="double" w:sz="4" w:space="0" w:color="auto"/>
              <w:bottom w:val="single" w:sz="6" w:space="0" w:color="auto"/>
              <w:right w:val="single" w:sz="6" w:space="0" w:color="auto"/>
            </w:tcBorders>
          </w:tcPr>
          <w:p w14:paraId="424842B5" w14:textId="77777777" w:rsidR="00BA20FD" w:rsidRPr="00FF3410" w:rsidRDefault="00BA20FD" w:rsidP="00BA20FD">
            <w:pPr>
              <w:keepNext/>
              <w:keepLines/>
              <w:spacing w:before="40" w:after="40" w:line="150" w:lineRule="exact"/>
              <w:rPr>
                <w:rFonts w:asciiTheme="minorHAnsi" w:eastAsia="Times New Roman" w:hAnsiTheme="minorHAnsi" w:cstheme="minorHAnsi"/>
                <w:color w:val="000000"/>
                <w:sz w:val="16"/>
              </w:rPr>
            </w:pPr>
            <w:r w:rsidRPr="00FF3410">
              <w:rPr>
                <w:rFonts w:asciiTheme="minorHAnsi" w:eastAsia="Times New Roman" w:hAnsiTheme="minorHAnsi" w:cstheme="minorHAnsi"/>
                <w:color w:val="000000"/>
                <w:sz w:val="16"/>
              </w:rPr>
              <w:t>29.9-30</w:t>
            </w:r>
          </w:p>
        </w:tc>
        <w:tc>
          <w:tcPr>
            <w:tcW w:w="879" w:type="dxa"/>
            <w:tcBorders>
              <w:top w:val="single" w:sz="6" w:space="0" w:color="auto"/>
              <w:left w:val="single" w:sz="6" w:space="0" w:color="auto"/>
              <w:bottom w:val="single" w:sz="6" w:space="0" w:color="auto"/>
              <w:right w:val="single" w:sz="6" w:space="0" w:color="auto"/>
            </w:tcBorders>
          </w:tcPr>
          <w:p w14:paraId="693402E0" w14:textId="77777777" w:rsidR="00BA20FD" w:rsidRPr="00FF3410" w:rsidRDefault="00BA20FD" w:rsidP="00BA20FD">
            <w:pPr>
              <w:spacing w:before="40" w:after="40" w:line="150" w:lineRule="exact"/>
              <w:rPr>
                <w:rFonts w:asciiTheme="minorHAnsi" w:eastAsia="Times New Roman" w:hAnsiTheme="minorHAnsi" w:cstheme="minorHAnsi"/>
                <w:b/>
                <w:color w:val="000000"/>
                <w:sz w:val="16"/>
              </w:rPr>
            </w:pPr>
            <w:r w:rsidRPr="00FF3410">
              <w:rPr>
                <w:rFonts w:asciiTheme="minorHAnsi" w:eastAsia="Times New Roman" w:hAnsiTheme="minorHAnsi" w:cstheme="minorHAnsi"/>
                <w:b/>
                <w:color w:val="000000"/>
                <w:sz w:val="16"/>
              </w:rPr>
              <w:t>5.484A</w:t>
            </w:r>
          </w:p>
        </w:tc>
        <w:tc>
          <w:tcPr>
            <w:tcW w:w="2643" w:type="dxa"/>
            <w:tcBorders>
              <w:top w:val="single" w:sz="6" w:space="0" w:color="auto"/>
              <w:left w:val="single" w:sz="6" w:space="0" w:color="auto"/>
              <w:bottom w:val="single" w:sz="6" w:space="0" w:color="auto"/>
              <w:right w:val="single" w:sz="6" w:space="0" w:color="auto"/>
            </w:tcBorders>
          </w:tcPr>
          <w:p w14:paraId="0B5F4583"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after="40"/>
              <w:ind w:left="130" w:hanging="170"/>
              <w:rPr>
                <w:rFonts w:asciiTheme="minorHAnsi" w:eastAsia="Times New Roman" w:hAnsiTheme="minorHAnsi" w:cstheme="minorHAnsi"/>
                <w:color w:val="000000"/>
                <w:sz w:val="16"/>
              </w:rPr>
            </w:pPr>
            <w:r w:rsidRPr="00FF3410">
              <w:rPr>
                <w:rFonts w:asciiTheme="minorHAnsi" w:eastAsia="Times New Roman" w:hAnsiTheme="minorHAnsi" w:cstheme="minorHAnsi"/>
                <w:color w:val="000000"/>
                <w:sz w:val="16"/>
              </w:rPr>
              <w:t>FIXED-SATELLITE (non-GSO)</w:t>
            </w:r>
          </w:p>
        </w:tc>
        <w:tc>
          <w:tcPr>
            <w:tcW w:w="462" w:type="dxa"/>
            <w:tcBorders>
              <w:top w:val="single" w:sz="6" w:space="0" w:color="auto"/>
              <w:left w:val="single" w:sz="6" w:space="0" w:color="auto"/>
              <w:bottom w:val="single" w:sz="6" w:space="0" w:color="auto"/>
              <w:right w:val="single" w:sz="6" w:space="0" w:color="auto"/>
            </w:tcBorders>
          </w:tcPr>
          <w:p w14:paraId="60FA68E9" w14:textId="77777777" w:rsidR="00BA20FD" w:rsidRPr="00B8336F" w:rsidRDefault="00BA20FD" w:rsidP="00BA20FD">
            <w:pPr>
              <w:spacing w:before="40" w:after="40" w:line="150" w:lineRule="exact"/>
              <w:ind w:left="187" w:hanging="187"/>
              <w:jc w:val="center"/>
              <w:rPr>
                <w:rFonts w:ascii="Symbol" w:eastAsia="Times New Roman" w:hAnsi="Symbol"/>
                <w:color w:val="000000"/>
                <w:sz w:val="16"/>
              </w:rPr>
            </w:pPr>
            <w:r w:rsidRPr="00B8336F">
              <w:rPr>
                <w:rFonts w:ascii="Symbol" w:eastAsia="Times New Roman" w:hAnsi="Symbol"/>
                <w:color w:val="000000"/>
                <w:sz w:val="16"/>
              </w:rPr>
              <w:t></w:t>
            </w:r>
          </w:p>
        </w:tc>
        <w:tc>
          <w:tcPr>
            <w:tcW w:w="3118" w:type="dxa"/>
            <w:tcBorders>
              <w:top w:val="single" w:sz="6" w:space="0" w:color="auto"/>
              <w:left w:val="single" w:sz="6" w:space="0" w:color="auto"/>
              <w:bottom w:val="single" w:sz="6" w:space="0" w:color="auto"/>
              <w:right w:val="single" w:sz="6" w:space="0" w:color="auto"/>
            </w:tcBorders>
          </w:tcPr>
          <w:p w14:paraId="0197A6F0" w14:textId="77777777" w:rsidR="00BA20FD" w:rsidRPr="00FF3410" w:rsidRDefault="00BA20FD" w:rsidP="00BA20FD">
            <w:pPr>
              <w:spacing w:before="40" w:after="40" w:line="150" w:lineRule="exact"/>
              <w:ind w:left="170" w:hanging="170"/>
              <w:rPr>
                <w:rFonts w:ascii="Calibri" w:eastAsia="Times New Roman" w:hAnsi="Calibri" w:cs="Calibri"/>
                <w:color w:val="000000"/>
                <w:sz w:val="16"/>
              </w:rPr>
            </w:pPr>
            <w:r w:rsidRPr="00FF3410">
              <w:rPr>
                <w:rFonts w:ascii="Calibri" w:eastAsia="Times New Roman" w:hAnsi="Calibri" w:cs="Calibri"/>
                <w:color w:val="000000"/>
                <w:sz w:val="16"/>
              </w:rPr>
              <w:t>MOBILE-SATELLITE (Non-GSO)</w:t>
            </w:r>
          </w:p>
          <w:p w14:paraId="31EBF511" w14:textId="77777777" w:rsidR="00BA20FD" w:rsidRPr="00FF3410" w:rsidRDefault="00BA20FD" w:rsidP="00BA20FD">
            <w:pPr>
              <w:spacing w:before="40" w:after="40" w:line="150" w:lineRule="exact"/>
              <w:ind w:left="170" w:hanging="170"/>
              <w:rPr>
                <w:rFonts w:ascii="Calibri" w:eastAsia="Times New Roman" w:hAnsi="Calibri" w:cs="Calibri"/>
                <w:color w:val="000000"/>
                <w:sz w:val="16"/>
              </w:rPr>
            </w:pPr>
            <w:r w:rsidRPr="00FF3410">
              <w:rPr>
                <w:rFonts w:ascii="Calibri" w:eastAsia="Times New Roman" w:hAnsi="Calibri" w:cs="Calibri"/>
                <w:color w:val="000000"/>
                <w:sz w:val="16"/>
              </w:rPr>
              <w:t>FIXED-SATELLITE (Non-GSO) in the band 29.999-30 GHz (</w:t>
            </w:r>
            <w:r w:rsidRPr="00FF3410">
              <w:rPr>
                <w:rFonts w:ascii="Calibri" w:eastAsia="Times New Roman" w:hAnsi="Calibri" w:cs="Calibri"/>
                <w:b/>
                <w:color w:val="000000"/>
                <w:sz w:val="16"/>
              </w:rPr>
              <w:t>5.538</w:t>
            </w:r>
            <w:r w:rsidRPr="00FF3410">
              <w:rPr>
                <w:rFonts w:ascii="Calibri" w:eastAsia="Times New Roman" w:hAnsi="Calibri" w:cs="Calibri"/>
                <w:color w:val="000000"/>
                <w:sz w:val="16"/>
              </w:rPr>
              <w:t>)</w:t>
            </w:r>
          </w:p>
        </w:tc>
        <w:tc>
          <w:tcPr>
            <w:tcW w:w="462" w:type="dxa"/>
            <w:tcBorders>
              <w:top w:val="single" w:sz="6" w:space="0" w:color="auto"/>
              <w:left w:val="single" w:sz="6" w:space="0" w:color="auto"/>
              <w:bottom w:val="single" w:sz="6" w:space="0" w:color="auto"/>
              <w:right w:val="single" w:sz="6" w:space="0" w:color="auto"/>
            </w:tcBorders>
          </w:tcPr>
          <w:p w14:paraId="442569A3" w14:textId="77777777" w:rsidR="00BA20FD" w:rsidRPr="00B8336F" w:rsidRDefault="00BA20FD" w:rsidP="00BA20FD">
            <w:pPr>
              <w:spacing w:before="40" w:after="40" w:line="150" w:lineRule="exact"/>
              <w:jc w:val="center"/>
              <w:rPr>
                <w:rFonts w:ascii="Symbol" w:eastAsia="Times New Roman" w:hAnsi="Symbol"/>
                <w:color w:val="000000"/>
                <w:sz w:val="16"/>
              </w:rPr>
            </w:pPr>
            <w:r w:rsidRPr="00B8336F">
              <w:rPr>
                <w:rFonts w:ascii="Symbol" w:eastAsia="Times New Roman" w:hAnsi="Symbol"/>
                <w:color w:val="000000"/>
                <w:sz w:val="16"/>
              </w:rPr>
              <w:t></w:t>
            </w:r>
          </w:p>
          <w:p w14:paraId="6A527D19" w14:textId="77777777" w:rsidR="00BA20FD" w:rsidRPr="00B8336F" w:rsidRDefault="00BA20FD" w:rsidP="00BA20FD">
            <w:pPr>
              <w:spacing w:before="40" w:after="40" w:line="150" w:lineRule="exact"/>
              <w:jc w:val="center"/>
              <w:rPr>
                <w:rFonts w:eastAsia="Times New Roman"/>
                <w:color w:val="000000"/>
                <w:sz w:val="16"/>
                <w:u w:val="single"/>
              </w:rPr>
            </w:pPr>
            <w:r w:rsidRPr="00B8336F">
              <w:rPr>
                <w:rFonts w:ascii="Symbol" w:eastAsia="Times New Roman" w:hAnsi="Symbol"/>
                <w:color w:val="000000"/>
                <w:sz w:val="16"/>
              </w:rPr>
              <w:br/>
            </w:r>
            <w:r w:rsidRPr="00B8336F">
              <w:rPr>
                <w:rFonts w:ascii="Symbol" w:eastAsia="Times New Roman" w:hAnsi="Symbol"/>
                <w:color w:val="000000"/>
                <w:sz w:val="16"/>
              </w:rPr>
              <w:t></w:t>
            </w:r>
          </w:p>
        </w:tc>
        <w:tc>
          <w:tcPr>
            <w:tcW w:w="2260" w:type="dxa"/>
            <w:tcBorders>
              <w:top w:val="single" w:sz="6" w:space="0" w:color="auto"/>
              <w:left w:val="single" w:sz="6" w:space="0" w:color="auto"/>
              <w:bottom w:val="single" w:sz="6" w:space="0" w:color="auto"/>
              <w:right w:val="single" w:sz="6" w:space="0" w:color="auto"/>
            </w:tcBorders>
          </w:tcPr>
          <w:p w14:paraId="7996195F" w14:textId="77777777" w:rsidR="00BA20FD" w:rsidRPr="00FF3410" w:rsidRDefault="00BA20FD" w:rsidP="00BA20FD">
            <w:pPr>
              <w:spacing w:before="40" w:after="40" w:line="180" w:lineRule="exact"/>
              <w:rPr>
                <w:rFonts w:ascii="Calibri" w:eastAsia="Times New Roman" w:hAnsi="Calibri" w:cs="Calibri"/>
                <w:b/>
                <w:bCs/>
                <w:color w:val="000000"/>
                <w:sz w:val="16"/>
              </w:rPr>
            </w:pPr>
            <w:r w:rsidRPr="00FF3410">
              <w:rPr>
                <w:rFonts w:ascii="Calibri" w:eastAsia="Times New Roman" w:hAnsi="Calibri" w:cs="Calibri"/>
                <w:b/>
                <w:color w:val="000000"/>
                <w:sz w:val="16"/>
              </w:rPr>
              <w:t>9.12</w:t>
            </w:r>
          </w:p>
        </w:tc>
        <w:tc>
          <w:tcPr>
            <w:tcW w:w="2127" w:type="dxa"/>
            <w:tcBorders>
              <w:top w:val="single" w:sz="6" w:space="0" w:color="auto"/>
              <w:left w:val="single" w:sz="6" w:space="0" w:color="auto"/>
              <w:bottom w:val="single" w:sz="6" w:space="0" w:color="auto"/>
              <w:right w:val="single" w:sz="6" w:space="0" w:color="auto"/>
            </w:tcBorders>
          </w:tcPr>
          <w:p w14:paraId="0E5843EE" w14:textId="77777777" w:rsidR="00BA20FD" w:rsidRPr="00FF3410" w:rsidRDefault="00BA20FD" w:rsidP="00BA20FD">
            <w:pPr>
              <w:spacing w:before="40" w:after="40" w:line="180" w:lineRule="exact"/>
              <w:ind w:left="170" w:hanging="170"/>
              <w:rPr>
                <w:rFonts w:ascii="Calibri" w:eastAsia="Times New Roman" w:hAnsi="Calibri" w:cs="Calibri"/>
                <w:color w:val="000000"/>
                <w:sz w:val="18"/>
              </w:rPr>
            </w:pPr>
            <w:ins w:id="191" w:author="Editors" w:date="2020-07-01T15:24:00Z">
              <w:r w:rsidRPr="00FF3410">
                <w:rPr>
                  <w:rFonts w:ascii="Calibri" w:eastAsia="Times New Roman" w:hAnsi="Calibri" w:cs="Calibri"/>
                  <w:color w:val="000000"/>
                  <w:sz w:val="18"/>
                </w:rPr>
                <w:t>---</w:t>
              </w:r>
            </w:ins>
          </w:p>
        </w:tc>
        <w:tc>
          <w:tcPr>
            <w:tcW w:w="708" w:type="dxa"/>
            <w:tcBorders>
              <w:top w:val="single" w:sz="6" w:space="0" w:color="auto"/>
              <w:left w:val="single" w:sz="6" w:space="0" w:color="auto"/>
              <w:bottom w:val="single" w:sz="6" w:space="0" w:color="auto"/>
              <w:right w:val="double" w:sz="4" w:space="0" w:color="auto"/>
            </w:tcBorders>
          </w:tcPr>
          <w:p w14:paraId="6B32C305" w14:textId="77777777" w:rsidR="00BA20FD" w:rsidRPr="00FF3410" w:rsidRDefault="00BA20FD" w:rsidP="00BA20FD">
            <w:pPr>
              <w:spacing w:before="40" w:after="40" w:line="180" w:lineRule="exact"/>
              <w:jc w:val="center"/>
              <w:rPr>
                <w:rFonts w:ascii="Calibri" w:eastAsia="Times New Roman" w:hAnsi="Calibri" w:cs="Calibri"/>
                <w:color w:val="000000"/>
                <w:sz w:val="16"/>
              </w:rPr>
            </w:pPr>
          </w:p>
        </w:tc>
      </w:tr>
      <w:tr w:rsidR="00BA20FD" w:rsidRPr="00B8336F" w14:paraId="05DFD1E1" w14:textId="77777777" w:rsidTr="00BA20FD">
        <w:tblPrEx>
          <w:tblW w:w="14033" w:type="dxa"/>
          <w:jc w:val="center"/>
          <w:tblLayout w:type="fixed"/>
          <w:tblCellMar>
            <w:left w:w="107" w:type="dxa"/>
            <w:right w:w="107" w:type="dxa"/>
          </w:tblCellMar>
          <w:tblLook w:val="0000" w:firstRow="0" w:lastRow="0" w:firstColumn="0" w:lastColumn="0" w:noHBand="0" w:noVBand="0"/>
          <w:tblPrExChange w:id="192" w:author="Sakamoto, Mitsuhiro" w:date="2020-04-08T10:22:00Z">
            <w:tblPrEx>
              <w:tblW w:w="14033" w:type="dxa"/>
              <w:jc w:val="center"/>
              <w:tblLayout w:type="fixed"/>
              <w:tblCellMar>
                <w:left w:w="107" w:type="dxa"/>
                <w:right w:w="107" w:type="dxa"/>
              </w:tblCellMar>
              <w:tblLook w:val="0000" w:firstRow="0" w:lastRow="0" w:firstColumn="0" w:lastColumn="0" w:noHBand="0" w:noVBand="0"/>
            </w:tblPrEx>
          </w:tblPrExChange>
        </w:tblPrEx>
        <w:trPr>
          <w:cantSplit/>
          <w:jc w:val="center"/>
          <w:ins w:id="193" w:author="Sakamoto, Mitsuhiro" w:date="2020-04-08T10:20:00Z"/>
          <w:trPrChange w:id="194" w:author="Sakamoto, Mitsuhiro" w:date="2020-04-08T10:22:00Z">
            <w:trPr>
              <w:gridAfter w:val="0"/>
              <w:cantSplit/>
              <w:jc w:val="center"/>
            </w:trPr>
          </w:trPrChange>
        </w:trPr>
        <w:tc>
          <w:tcPr>
            <w:tcW w:w="1374" w:type="dxa"/>
            <w:tcBorders>
              <w:top w:val="single" w:sz="6" w:space="0" w:color="auto"/>
              <w:left w:val="double" w:sz="4" w:space="0" w:color="auto"/>
              <w:bottom w:val="single" w:sz="6" w:space="0" w:color="auto"/>
              <w:right w:val="single" w:sz="6" w:space="0" w:color="auto"/>
            </w:tcBorders>
            <w:tcPrChange w:id="195" w:author="Sakamoto, Mitsuhiro" w:date="2020-04-08T10:22:00Z">
              <w:tcPr>
                <w:tcW w:w="1374" w:type="dxa"/>
                <w:gridSpan w:val="2"/>
                <w:tcBorders>
                  <w:top w:val="single" w:sz="6" w:space="0" w:color="auto"/>
                  <w:left w:val="double" w:sz="4" w:space="0" w:color="auto"/>
                  <w:bottom w:val="double" w:sz="4" w:space="0" w:color="auto"/>
                  <w:right w:val="single" w:sz="6" w:space="0" w:color="auto"/>
                </w:tcBorders>
              </w:tcPr>
            </w:tcPrChange>
          </w:tcPr>
          <w:p w14:paraId="1AFF90E9" w14:textId="77777777" w:rsidR="00BA20FD" w:rsidRPr="00FF3410" w:rsidRDefault="00BA20FD" w:rsidP="00BA20FD">
            <w:pPr>
              <w:keepNext/>
              <w:keepLines/>
              <w:spacing w:before="40" w:after="40" w:line="150" w:lineRule="exact"/>
              <w:rPr>
                <w:ins w:id="196" w:author="Sakamoto, Mitsuhiro" w:date="2020-04-08T10:20:00Z"/>
                <w:rFonts w:asciiTheme="minorHAnsi" w:eastAsia="Times New Roman" w:hAnsiTheme="minorHAnsi" w:cstheme="minorHAnsi"/>
                <w:color w:val="000000"/>
                <w:sz w:val="16"/>
              </w:rPr>
            </w:pPr>
            <w:ins w:id="197" w:author="Sakamoto, Mitsuhiro" w:date="2020-04-08T10:20:00Z">
              <w:r w:rsidRPr="00FF3410">
                <w:rPr>
                  <w:rFonts w:asciiTheme="minorHAnsi" w:eastAsia="Times New Roman" w:hAnsiTheme="minorHAnsi" w:cstheme="minorHAnsi"/>
                  <w:color w:val="000000"/>
                  <w:sz w:val="16"/>
                </w:rPr>
                <w:t>3</w:t>
              </w:r>
            </w:ins>
            <w:ins w:id="198" w:author="Sakamoto, Mitsuhiro" w:date="2020-04-08T10:21:00Z">
              <w:r w:rsidRPr="00FF3410">
                <w:rPr>
                  <w:rFonts w:asciiTheme="minorHAnsi" w:eastAsia="Times New Roman" w:hAnsiTheme="minorHAnsi" w:cstheme="minorHAnsi"/>
                  <w:color w:val="000000"/>
                  <w:sz w:val="16"/>
                </w:rPr>
                <w:t>7</w:t>
              </w:r>
            </w:ins>
            <w:ins w:id="199" w:author="Sakamoto, Mitsuhiro" w:date="2020-04-08T15:05:00Z">
              <w:r w:rsidRPr="00FF3410">
                <w:rPr>
                  <w:rFonts w:asciiTheme="minorHAnsi" w:eastAsia="Times New Roman" w:hAnsiTheme="minorHAnsi" w:cstheme="minorHAnsi"/>
                  <w:color w:val="000000"/>
                  <w:sz w:val="16"/>
                </w:rPr>
                <w:t>.5</w:t>
              </w:r>
            </w:ins>
            <w:ins w:id="200" w:author="Sakamoto, Mitsuhiro" w:date="2020-04-08T10:21:00Z">
              <w:r w:rsidRPr="00FF3410">
                <w:rPr>
                  <w:rFonts w:asciiTheme="minorHAnsi" w:eastAsia="Times New Roman" w:hAnsiTheme="minorHAnsi" w:cstheme="minorHAnsi"/>
                  <w:color w:val="000000"/>
                  <w:sz w:val="16"/>
                </w:rPr>
                <w:t>-</w:t>
              </w:r>
            </w:ins>
            <w:ins w:id="201" w:author="Sakamoto, Mitsuhiro" w:date="2020-04-08T14:39:00Z">
              <w:r w:rsidRPr="00FF3410">
                <w:rPr>
                  <w:rFonts w:asciiTheme="minorHAnsi" w:eastAsia="Times New Roman" w:hAnsiTheme="minorHAnsi" w:cstheme="minorHAnsi"/>
                  <w:color w:val="000000"/>
                  <w:sz w:val="16"/>
                </w:rPr>
                <w:t>39.5</w:t>
              </w:r>
            </w:ins>
          </w:p>
        </w:tc>
        <w:tc>
          <w:tcPr>
            <w:tcW w:w="879" w:type="dxa"/>
            <w:tcBorders>
              <w:top w:val="single" w:sz="6" w:space="0" w:color="auto"/>
              <w:left w:val="single" w:sz="6" w:space="0" w:color="auto"/>
              <w:bottom w:val="single" w:sz="6" w:space="0" w:color="auto"/>
              <w:right w:val="single" w:sz="6" w:space="0" w:color="auto"/>
            </w:tcBorders>
            <w:tcPrChange w:id="202" w:author="Sakamoto, Mitsuhiro" w:date="2020-04-08T10:22:00Z">
              <w:tcPr>
                <w:tcW w:w="982" w:type="dxa"/>
                <w:gridSpan w:val="3"/>
                <w:tcBorders>
                  <w:top w:val="single" w:sz="6" w:space="0" w:color="auto"/>
                  <w:left w:val="single" w:sz="6" w:space="0" w:color="auto"/>
                  <w:bottom w:val="double" w:sz="4" w:space="0" w:color="auto"/>
                  <w:right w:val="single" w:sz="6" w:space="0" w:color="auto"/>
                </w:tcBorders>
              </w:tcPr>
            </w:tcPrChange>
          </w:tcPr>
          <w:p w14:paraId="5966EA26" w14:textId="77777777" w:rsidR="00BA20FD" w:rsidRPr="00FF3410" w:rsidRDefault="00BA20FD" w:rsidP="00BA20FD">
            <w:pPr>
              <w:spacing w:before="40" w:after="40" w:line="150" w:lineRule="exact"/>
              <w:rPr>
                <w:ins w:id="203" w:author="Sakamoto, Mitsuhiro" w:date="2020-04-08T10:20:00Z"/>
                <w:rFonts w:asciiTheme="minorHAnsi" w:eastAsia="Times New Roman" w:hAnsiTheme="minorHAnsi" w:cstheme="minorHAnsi"/>
                <w:b/>
                <w:color w:val="000000"/>
                <w:sz w:val="16"/>
              </w:rPr>
            </w:pPr>
            <w:ins w:id="204" w:author="Sakamoto, Mitsuhiro" w:date="2020-04-08T10:20:00Z">
              <w:r w:rsidRPr="00FF3410">
                <w:rPr>
                  <w:rFonts w:asciiTheme="minorHAnsi" w:eastAsia="Times New Roman" w:hAnsiTheme="minorHAnsi" w:cstheme="minorHAnsi"/>
                  <w:b/>
                  <w:color w:val="000000"/>
                  <w:sz w:val="16"/>
                </w:rPr>
                <w:t>5</w:t>
              </w:r>
            </w:ins>
            <w:ins w:id="205" w:author="Sakamoto, Mitsuhiro" w:date="2020-04-08T10:21:00Z">
              <w:r w:rsidRPr="00FF3410">
                <w:rPr>
                  <w:rFonts w:asciiTheme="minorHAnsi" w:eastAsia="Times New Roman" w:hAnsiTheme="minorHAnsi" w:cstheme="minorHAnsi"/>
                  <w:b/>
                  <w:color w:val="000000"/>
                  <w:sz w:val="16"/>
                </w:rPr>
                <w:t>.5</w:t>
              </w:r>
            </w:ins>
            <w:ins w:id="206" w:author="Sakamoto, Mitsuhiro" w:date="2020-04-08T10:22:00Z">
              <w:r w:rsidRPr="00FF3410">
                <w:rPr>
                  <w:rFonts w:asciiTheme="minorHAnsi" w:eastAsia="Times New Roman" w:hAnsiTheme="minorHAnsi" w:cstheme="minorHAnsi"/>
                  <w:b/>
                  <w:color w:val="000000"/>
                  <w:sz w:val="16"/>
                </w:rPr>
                <w:t>50C</w:t>
              </w:r>
            </w:ins>
          </w:p>
        </w:tc>
        <w:tc>
          <w:tcPr>
            <w:tcW w:w="2643" w:type="dxa"/>
            <w:tcBorders>
              <w:top w:val="single" w:sz="6" w:space="0" w:color="auto"/>
              <w:left w:val="single" w:sz="6" w:space="0" w:color="auto"/>
              <w:bottom w:val="single" w:sz="6" w:space="0" w:color="auto"/>
              <w:right w:val="single" w:sz="6" w:space="0" w:color="auto"/>
            </w:tcBorders>
            <w:tcPrChange w:id="207" w:author="Sakamoto, Mitsuhiro" w:date="2020-04-08T10:22:00Z">
              <w:tcPr>
                <w:tcW w:w="2540" w:type="dxa"/>
                <w:tcBorders>
                  <w:top w:val="single" w:sz="6" w:space="0" w:color="auto"/>
                  <w:left w:val="single" w:sz="6" w:space="0" w:color="auto"/>
                  <w:bottom w:val="double" w:sz="4" w:space="0" w:color="auto"/>
                  <w:right w:val="single" w:sz="6" w:space="0" w:color="auto"/>
                </w:tcBorders>
              </w:tcPr>
            </w:tcPrChange>
          </w:tcPr>
          <w:p w14:paraId="5C3193C9"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after="40"/>
              <w:ind w:left="130" w:hanging="170"/>
              <w:rPr>
                <w:ins w:id="208" w:author="Sakamoto, Mitsuhiro" w:date="2020-04-08T10:20:00Z"/>
                <w:rFonts w:asciiTheme="minorHAnsi" w:eastAsia="Times New Roman" w:hAnsiTheme="minorHAnsi" w:cstheme="minorHAnsi"/>
                <w:color w:val="000000"/>
                <w:sz w:val="16"/>
              </w:rPr>
            </w:pPr>
            <w:ins w:id="209" w:author="Sakamoto, Mitsuhiro" w:date="2020-04-08T10:20:00Z">
              <w:r w:rsidRPr="00FF3410">
                <w:rPr>
                  <w:rFonts w:asciiTheme="minorHAnsi" w:eastAsia="Times New Roman" w:hAnsiTheme="minorHAnsi" w:cstheme="minorHAnsi"/>
                  <w:color w:val="000000"/>
                  <w:sz w:val="16"/>
                </w:rPr>
                <w:t>F</w:t>
              </w:r>
            </w:ins>
            <w:ins w:id="210" w:author="Sakamoto, Mitsuhiro" w:date="2020-04-08T10:33:00Z">
              <w:r w:rsidRPr="00FF3410">
                <w:rPr>
                  <w:rFonts w:asciiTheme="minorHAnsi" w:eastAsia="Times New Roman" w:hAnsiTheme="minorHAnsi" w:cstheme="minorHAnsi"/>
                  <w:color w:val="000000"/>
                  <w:sz w:val="16"/>
                </w:rPr>
                <w:t>IXED-SATELLITE (non-GSO)</w:t>
              </w:r>
            </w:ins>
          </w:p>
        </w:tc>
        <w:tc>
          <w:tcPr>
            <w:tcW w:w="462" w:type="dxa"/>
            <w:tcBorders>
              <w:top w:val="single" w:sz="6" w:space="0" w:color="auto"/>
              <w:left w:val="single" w:sz="6" w:space="0" w:color="auto"/>
              <w:bottom w:val="single" w:sz="6" w:space="0" w:color="auto"/>
              <w:right w:val="single" w:sz="6" w:space="0" w:color="auto"/>
            </w:tcBorders>
            <w:tcPrChange w:id="211" w:author="Sakamoto, Mitsuhiro" w:date="2020-04-08T10:22:00Z">
              <w:tcPr>
                <w:tcW w:w="462" w:type="dxa"/>
                <w:gridSpan w:val="2"/>
                <w:tcBorders>
                  <w:top w:val="single" w:sz="6" w:space="0" w:color="auto"/>
                  <w:left w:val="single" w:sz="6" w:space="0" w:color="auto"/>
                  <w:bottom w:val="double" w:sz="4" w:space="0" w:color="auto"/>
                  <w:right w:val="single" w:sz="6" w:space="0" w:color="auto"/>
                </w:tcBorders>
              </w:tcPr>
            </w:tcPrChange>
          </w:tcPr>
          <w:p w14:paraId="74FF7A01" w14:textId="77777777" w:rsidR="00BA20FD" w:rsidRPr="00B8336F" w:rsidRDefault="00BA20FD" w:rsidP="00BA20FD">
            <w:pPr>
              <w:spacing w:before="40" w:after="40" w:line="150" w:lineRule="exact"/>
              <w:ind w:left="187" w:hanging="187"/>
              <w:jc w:val="center"/>
              <w:rPr>
                <w:ins w:id="212" w:author="Sakamoto, Mitsuhiro" w:date="2020-04-08T10:20:00Z"/>
                <w:rFonts w:ascii="Symbol" w:eastAsia="Times New Roman" w:hAnsi="Symbol"/>
                <w:color w:val="000000"/>
                <w:sz w:val="16"/>
              </w:rPr>
            </w:pPr>
            <w:ins w:id="213" w:author="Sakamoto, Mitsuhiro" w:date="2020-04-08T10:20:00Z">
              <w:r w:rsidRPr="00B8336F">
                <w:rPr>
                  <w:rFonts w:ascii="Symbol" w:eastAsia="Times New Roman" w:hAnsi="Symbol"/>
                  <w:color w:val="000000"/>
                  <w:sz w:val="16"/>
                </w:rPr>
                <w:t></w:t>
              </w:r>
            </w:ins>
          </w:p>
        </w:tc>
        <w:tc>
          <w:tcPr>
            <w:tcW w:w="3118" w:type="dxa"/>
            <w:tcBorders>
              <w:top w:val="single" w:sz="6" w:space="0" w:color="auto"/>
              <w:left w:val="single" w:sz="6" w:space="0" w:color="auto"/>
              <w:bottom w:val="single" w:sz="6" w:space="0" w:color="auto"/>
              <w:right w:val="single" w:sz="6" w:space="0" w:color="auto"/>
            </w:tcBorders>
            <w:tcPrChange w:id="214" w:author="Sakamoto, Mitsuhiro" w:date="2020-04-08T10:22:00Z">
              <w:tcPr>
                <w:tcW w:w="3118" w:type="dxa"/>
                <w:gridSpan w:val="2"/>
                <w:tcBorders>
                  <w:top w:val="single" w:sz="6" w:space="0" w:color="auto"/>
                  <w:left w:val="single" w:sz="6" w:space="0" w:color="auto"/>
                  <w:bottom w:val="double" w:sz="4" w:space="0" w:color="auto"/>
                  <w:right w:val="single" w:sz="6" w:space="0" w:color="auto"/>
                </w:tcBorders>
              </w:tcPr>
            </w:tcPrChange>
          </w:tcPr>
          <w:p w14:paraId="07F87F76" w14:textId="77777777" w:rsidR="00BA20FD" w:rsidRPr="00FF3410" w:rsidRDefault="00BA20FD" w:rsidP="00BA20FD">
            <w:pPr>
              <w:spacing w:before="40" w:after="40" w:line="150" w:lineRule="exact"/>
              <w:ind w:left="170" w:hanging="170"/>
              <w:rPr>
                <w:ins w:id="215" w:author="Sakamoto, Mitsuhiro" w:date="2020-04-08T10:20:00Z"/>
                <w:rFonts w:ascii="Calibri" w:eastAsia="Times New Roman" w:hAnsi="Calibri" w:cs="Calibri"/>
                <w:color w:val="000000"/>
                <w:sz w:val="16"/>
              </w:rPr>
            </w:pPr>
            <w:ins w:id="216" w:author="Editors" w:date="2020-07-01T15:25:00Z">
              <w:r w:rsidRPr="00FF3410">
                <w:rPr>
                  <w:rFonts w:ascii="Calibri" w:eastAsia="Times New Roman" w:hAnsi="Calibri" w:cs="Calibri"/>
                  <w:color w:val="000000"/>
                  <w:sz w:val="18"/>
                </w:rPr>
                <w:t xml:space="preserve">--- </w:t>
              </w:r>
              <w:r w:rsidRPr="00FF3410">
                <w:rPr>
                  <w:rFonts w:ascii="Calibri" w:eastAsia="Times New Roman" w:hAnsi="Calibri" w:cs="Calibri"/>
                  <w:color w:val="000000"/>
                  <w:sz w:val="18"/>
                  <w:rPrChange w:id="217" w:author="Editors" w:date="2020-07-01T15:25:00Z">
                    <w:rPr>
                      <w:color w:val="000000"/>
                      <w:sz w:val="18"/>
                    </w:rPr>
                  </w:rPrChange>
                </w:rPr>
                <w:t xml:space="preserve">(See No. </w:t>
              </w:r>
              <w:r w:rsidRPr="00FF3410">
                <w:rPr>
                  <w:rFonts w:ascii="Calibri" w:eastAsia="Times New Roman" w:hAnsi="Calibri" w:cs="Calibri"/>
                  <w:b/>
                  <w:bCs/>
                  <w:color w:val="000000"/>
                  <w:sz w:val="18"/>
                  <w:rPrChange w:id="218" w:author="Editors" w:date="2020-07-01T15:25:00Z">
                    <w:rPr>
                      <w:color w:val="000000"/>
                      <w:sz w:val="18"/>
                    </w:rPr>
                  </w:rPrChange>
                </w:rPr>
                <w:t>5.550C</w:t>
              </w:r>
              <w:r w:rsidRPr="00FF3410">
                <w:rPr>
                  <w:rFonts w:ascii="Calibri" w:eastAsia="Times New Roman" w:hAnsi="Calibri" w:cs="Calibri"/>
                  <w:color w:val="000000"/>
                  <w:sz w:val="18"/>
                  <w:rPrChange w:id="219" w:author="Editors" w:date="2020-07-01T15:25:00Z">
                    <w:rPr>
                      <w:color w:val="000000"/>
                      <w:sz w:val="18"/>
                    </w:rPr>
                  </w:rPrChange>
                </w:rPr>
                <w:t>)</w:t>
              </w:r>
            </w:ins>
          </w:p>
        </w:tc>
        <w:tc>
          <w:tcPr>
            <w:tcW w:w="462" w:type="dxa"/>
            <w:tcBorders>
              <w:top w:val="single" w:sz="6" w:space="0" w:color="auto"/>
              <w:left w:val="single" w:sz="6" w:space="0" w:color="auto"/>
              <w:bottom w:val="single" w:sz="6" w:space="0" w:color="auto"/>
              <w:right w:val="single" w:sz="6" w:space="0" w:color="auto"/>
            </w:tcBorders>
            <w:tcPrChange w:id="220" w:author="Sakamoto, Mitsuhiro" w:date="2020-04-08T10:22:00Z">
              <w:tcPr>
                <w:tcW w:w="462" w:type="dxa"/>
                <w:gridSpan w:val="2"/>
                <w:tcBorders>
                  <w:top w:val="single" w:sz="6" w:space="0" w:color="auto"/>
                  <w:left w:val="single" w:sz="6" w:space="0" w:color="auto"/>
                  <w:bottom w:val="double" w:sz="4" w:space="0" w:color="auto"/>
                  <w:right w:val="single" w:sz="6" w:space="0" w:color="auto"/>
                </w:tcBorders>
              </w:tcPr>
            </w:tcPrChange>
          </w:tcPr>
          <w:p w14:paraId="633E9886" w14:textId="77777777" w:rsidR="00BA20FD" w:rsidRPr="00B8336F" w:rsidRDefault="00BA20FD" w:rsidP="00BA20FD">
            <w:pPr>
              <w:spacing w:before="40" w:after="40" w:line="150" w:lineRule="exact"/>
              <w:jc w:val="center"/>
              <w:rPr>
                <w:ins w:id="221" w:author="Sakamoto, Mitsuhiro" w:date="2020-04-08T10:20:00Z"/>
                <w:rFonts w:ascii="Symbol" w:eastAsia="Times New Roman" w:hAnsi="Symbol"/>
                <w:color w:val="000000"/>
                <w:sz w:val="16"/>
              </w:rPr>
            </w:pPr>
          </w:p>
        </w:tc>
        <w:tc>
          <w:tcPr>
            <w:tcW w:w="2260" w:type="dxa"/>
            <w:tcBorders>
              <w:top w:val="single" w:sz="6" w:space="0" w:color="auto"/>
              <w:left w:val="single" w:sz="6" w:space="0" w:color="auto"/>
              <w:bottom w:val="single" w:sz="6" w:space="0" w:color="auto"/>
              <w:right w:val="single" w:sz="6" w:space="0" w:color="auto"/>
            </w:tcBorders>
            <w:tcPrChange w:id="222" w:author="Sakamoto, Mitsuhiro" w:date="2020-04-08T10:22:00Z">
              <w:tcPr>
                <w:tcW w:w="2260" w:type="dxa"/>
                <w:gridSpan w:val="2"/>
                <w:tcBorders>
                  <w:top w:val="single" w:sz="6" w:space="0" w:color="auto"/>
                  <w:left w:val="single" w:sz="6" w:space="0" w:color="auto"/>
                  <w:bottom w:val="double" w:sz="4" w:space="0" w:color="auto"/>
                  <w:right w:val="single" w:sz="6" w:space="0" w:color="auto"/>
                </w:tcBorders>
              </w:tcPr>
            </w:tcPrChange>
          </w:tcPr>
          <w:p w14:paraId="736E3188" w14:textId="77777777" w:rsidR="00BA20FD" w:rsidRPr="00FF3410" w:rsidRDefault="00BA20FD" w:rsidP="00BA20FD">
            <w:pPr>
              <w:spacing w:before="40" w:after="40" w:line="180" w:lineRule="exact"/>
              <w:rPr>
                <w:ins w:id="223" w:author="Sakamoto, Mitsuhiro" w:date="2020-04-08T10:20:00Z"/>
                <w:rFonts w:ascii="Calibri" w:eastAsia="Times New Roman" w:hAnsi="Calibri" w:cs="Calibri"/>
                <w:b/>
                <w:color w:val="000000"/>
                <w:sz w:val="16"/>
              </w:rPr>
            </w:pPr>
            <w:ins w:id="224" w:author="Sakamoto, Mitsuhiro" w:date="2020-04-08T10:20:00Z">
              <w:r w:rsidRPr="00FF3410">
                <w:rPr>
                  <w:rFonts w:ascii="Calibri" w:eastAsia="Times New Roman" w:hAnsi="Calibri" w:cs="Calibri"/>
                  <w:b/>
                  <w:color w:val="000000"/>
                  <w:sz w:val="16"/>
                </w:rPr>
                <w:t>9</w:t>
              </w:r>
            </w:ins>
            <w:ins w:id="225" w:author="Sakamoto, Mitsuhiro" w:date="2020-04-08T10:22:00Z">
              <w:r w:rsidRPr="00FF3410">
                <w:rPr>
                  <w:rFonts w:ascii="Calibri" w:eastAsia="Times New Roman" w:hAnsi="Calibri" w:cs="Calibri"/>
                  <w:b/>
                  <w:color w:val="000000"/>
                  <w:sz w:val="16"/>
                </w:rPr>
                <w:t>.12</w:t>
              </w:r>
            </w:ins>
          </w:p>
        </w:tc>
        <w:tc>
          <w:tcPr>
            <w:tcW w:w="2127" w:type="dxa"/>
            <w:tcBorders>
              <w:top w:val="single" w:sz="6" w:space="0" w:color="auto"/>
              <w:left w:val="single" w:sz="6" w:space="0" w:color="auto"/>
              <w:bottom w:val="single" w:sz="6" w:space="0" w:color="auto"/>
              <w:right w:val="single" w:sz="6" w:space="0" w:color="auto"/>
            </w:tcBorders>
            <w:tcPrChange w:id="226" w:author="Sakamoto, Mitsuhiro" w:date="2020-04-08T10:22:00Z">
              <w:tcPr>
                <w:tcW w:w="2127" w:type="dxa"/>
                <w:gridSpan w:val="2"/>
                <w:tcBorders>
                  <w:top w:val="single" w:sz="6" w:space="0" w:color="auto"/>
                  <w:left w:val="single" w:sz="6" w:space="0" w:color="auto"/>
                  <w:bottom w:val="double" w:sz="4" w:space="0" w:color="auto"/>
                  <w:right w:val="single" w:sz="6" w:space="0" w:color="auto"/>
                </w:tcBorders>
              </w:tcPr>
            </w:tcPrChange>
          </w:tcPr>
          <w:p w14:paraId="656F1AFA" w14:textId="77777777" w:rsidR="00BA20FD" w:rsidRPr="00FF3410" w:rsidRDefault="00BA20FD" w:rsidP="00BA20FD">
            <w:pPr>
              <w:spacing w:before="40" w:after="40" w:line="180" w:lineRule="exact"/>
              <w:ind w:left="170" w:hanging="170"/>
              <w:rPr>
                <w:ins w:id="227" w:author="Sakamoto, Mitsuhiro" w:date="2020-04-08T10:20:00Z"/>
                <w:rFonts w:ascii="Calibri" w:eastAsia="Times New Roman" w:hAnsi="Calibri" w:cs="Calibri"/>
                <w:color w:val="000000"/>
                <w:sz w:val="18"/>
              </w:rPr>
            </w:pPr>
            <w:ins w:id="228" w:author="Editors" w:date="2020-07-01T15:24:00Z">
              <w:r w:rsidRPr="00FF3410">
                <w:rPr>
                  <w:rFonts w:ascii="Calibri" w:eastAsia="Times New Roman" w:hAnsi="Calibri" w:cs="Calibri"/>
                  <w:color w:val="000000"/>
                  <w:sz w:val="18"/>
                </w:rPr>
                <w:t>---</w:t>
              </w:r>
            </w:ins>
          </w:p>
        </w:tc>
        <w:tc>
          <w:tcPr>
            <w:tcW w:w="708" w:type="dxa"/>
            <w:tcBorders>
              <w:top w:val="single" w:sz="6" w:space="0" w:color="auto"/>
              <w:left w:val="single" w:sz="6" w:space="0" w:color="auto"/>
              <w:bottom w:val="single" w:sz="6" w:space="0" w:color="auto"/>
              <w:right w:val="double" w:sz="4" w:space="0" w:color="auto"/>
            </w:tcBorders>
            <w:tcPrChange w:id="229" w:author="Sakamoto, Mitsuhiro" w:date="2020-04-08T10:22:00Z">
              <w:tcPr>
                <w:tcW w:w="708" w:type="dxa"/>
                <w:gridSpan w:val="2"/>
                <w:tcBorders>
                  <w:top w:val="single" w:sz="6" w:space="0" w:color="auto"/>
                  <w:left w:val="single" w:sz="6" w:space="0" w:color="auto"/>
                  <w:bottom w:val="double" w:sz="4" w:space="0" w:color="auto"/>
                  <w:right w:val="double" w:sz="4" w:space="0" w:color="auto"/>
                </w:tcBorders>
              </w:tcPr>
            </w:tcPrChange>
          </w:tcPr>
          <w:p w14:paraId="726ACA4D" w14:textId="77777777" w:rsidR="00BA20FD" w:rsidRPr="00FF3410" w:rsidRDefault="00BA20FD" w:rsidP="00BA20FD">
            <w:pPr>
              <w:spacing w:before="40" w:after="40" w:line="180" w:lineRule="exact"/>
              <w:jc w:val="center"/>
              <w:rPr>
                <w:ins w:id="230" w:author="Sakamoto, Mitsuhiro" w:date="2020-04-08T10:20:00Z"/>
                <w:rFonts w:ascii="Calibri" w:eastAsia="Times New Roman" w:hAnsi="Calibri" w:cs="Calibri"/>
                <w:color w:val="000000"/>
                <w:sz w:val="16"/>
              </w:rPr>
            </w:pPr>
          </w:p>
        </w:tc>
      </w:tr>
      <w:tr w:rsidR="00BA20FD" w:rsidRPr="00B8336F" w14:paraId="74D21493" w14:textId="77777777" w:rsidTr="00BA20FD">
        <w:trPr>
          <w:cantSplit/>
          <w:jc w:val="center"/>
          <w:ins w:id="231" w:author="Sakamoto, Mitsuhiro" w:date="2020-04-08T10:29:00Z"/>
        </w:trPr>
        <w:tc>
          <w:tcPr>
            <w:tcW w:w="1374" w:type="dxa"/>
            <w:tcBorders>
              <w:top w:val="single" w:sz="6" w:space="0" w:color="auto"/>
              <w:left w:val="double" w:sz="4" w:space="0" w:color="auto"/>
              <w:bottom w:val="single" w:sz="6" w:space="0" w:color="auto"/>
              <w:right w:val="single" w:sz="6" w:space="0" w:color="auto"/>
            </w:tcBorders>
          </w:tcPr>
          <w:p w14:paraId="76835969" w14:textId="77777777" w:rsidR="00BA20FD" w:rsidRPr="00FF3410" w:rsidRDefault="00BA20FD" w:rsidP="00BA20FD">
            <w:pPr>
              <w:keepNext/>
              <w:keepLines/>
              <w:spacing w:before="40" w:after="40" w:line="150" w:lineRule="exact"/>
              <w:rPr>
                <w:ins w:id="232" w:author="Sakamoto, Mitsuhiro" w:date="2020-04-08T10:29:00Z"/>
                <w:rFonts w:asciiTheme="minorHAnsi" w:eastAsia="Times New Roman" w:hAnsiTheme="minorHAnsi" w:cstheme="minorHAnsi"/>
                <w:color w:val="000000"/>
                <w:sz w:val="16"/>
              </w:rPr>
            </w:pPr>
            <w:ins w:id="233" w:author="Sakamoto, Mitsuhiro" w:date="2020-04-08T10:29:00Z">
              <w:r w:rsidRPr="00FF3410">
                <w:rPr>
                  <w:rFonts w:asciiTheme="minorHAnsi" w:eastAsia="Times New Roman" w:hAnsiTheme="minorHAnsi" w:cstheme="minorHAnsi"/>
                  <w:color w:val="000000"/>
                  <w:sz w:val="16"/>
                </w:rPr>
                <w:t>39.5-40</w:t>
              </w:r>
            </w:ins>
            <w:ins w:id="234" w:author="Sakamoto, Mitsuhiro" w:date="2020-04-08T10:52:00Z">
              <w:r w:rsidRPr="00FF3410">
                <w:rPr>
                  <w:rFonts w:asciiTheme="minorHAnsi" w:eastAsia="Times New Roman" w:hAnsiTheme="minorHAnsi" w:cstheme="minorHAnsi"/>
                  <w:color w:val="000000"/>
                  <w:sz w:val="16"/>
                </w:rPr>
                <w:t>.5</w:t>
              </w:r>
            </w:ins>
          </w:p>
        </w:tc>
        <w:tc>
          <w:tcPr>
            <w:tcW w:w="879" w:type="dxa"/>
            <w:tcBorders>
              <w:top w:val="single" w:sz="6" w:space="0" w:color="auto"/>
              <w:left w:val="single" w:sz="6" w:space="0" w:color="auto"/>
              <w:bottom w:val="single" w:sz="6" w:space="0" w:color="auto"/>
              <w:right w:val="single" w:sz="6" w:space="0" w:color="auto"/>
            </w:tcBorders>
          </w:tcPr>
          <w:p w14:paraId="280A0596" w14:textId="77777777" w:rsidR="00BA20FD" w:rsidRPr="00FF3410" w:rsidRDefault="00BA20FD" w:rsidP="00BA20FD">
            <w:pPr>
              <w:spacing w:before="40" w:after="40" w:line="150" w:lineRule="exact"/>
              <w:rPr>
                <w:ins w:id="235" w:author="Sakamoto, Mitsuhiro" w:date="2020-04-08T14:39:00Z"/>
                <w:rFonts w:asciiTheme="minorHAnsi" w:eastAsia="Times New Roman" w:hAnsiTheme="minorHAnsi" w:cstheme="minorHAnsi"/>
                <w:b/>
                <w:color w:val="000000"/>
                <w:sz w:val="16"/>
              </w:rPr>
            </w:pPr>
            <w:ins w:id="236" w:author="Sakamoto, Mitsuhiro" w:date="2020-04-08T14:39:00Z">
              <w:r w:rsidRPr="00FF3410">
                <w:rPr>
                  <w:rFonts w:asciiTheme="minorHAnsi" w:eastAsia="Times New Roman" w:hAnsiTheme="minorHAnsi" w:cstheme="minorHAnsi"/>
                  <w:b/>
                  <w:color w:val="000000"/>
                  <w:sz w:val="16"/>
                </w:rPr>
                <w:t>5</w:t>
              </w:r>
            </w:ins>
            <w:ins w:id="237" w:author="Sakamoto, Mitsuhiro" w:date="2020-04-08T10:29:00Z">
              <w:r w:rsidRPr="00FF3410">
                <w:rPr>
                  <w:rFonts w:asciiTheme="minorHAnsi" w:eastAsia="Times New Roman" w:hAnsiTheme="minorHAnsi" w:cstheme="minorHAnsi"/>
                  <w:b/>
                  <w:color w:val="000000"/>
                  <w:sz w:val="16"/>
                </w:rPr>
                <w:t>.550E</w:t>
              </w:r>
            </w:ins>
          </w:p>
          <w:p w14:paraId="23850976" w14:textId="77777777" w:rsidR="00BA20FD" w:rsidRPr="00FF3410" w:rsidRDefault="00BA20FD" w:rsidP="00BA20FD">
            <w:pPr>
              <w:spacing w:before="40" w:after="40" w:line="150" w:lineRule="exact"/>
              <w:rPr>
                <w:ins w:id="238" w:author="Sakamoto, Mitsuhiro" w:date="2020-04-08T10:29:00Z"/>
                <w:rFonts w:asciiTheme="minorHAnsi" w:eastAsia="Times New Roman" w:hAnsiTheme="minorHAnsi" w:cstheme="minorHAnsi"/>
                <w:b/>
                <w:color w:val="000000"/>
                <w:sz w:val="16"/>
              </w:rPr>
            </w:pPr>
            <w:ins w:id="239" w:author="Sakamoto, Mitsuhiro" w:date="2020-04-08T10:29:00Z">
              <w:r w:rsidRPr="00FF3410">
                <w:rPr>
                  <w:rFonts w:asciiTheme="minorHAnsi" w:eastAsia="Times New Roman" w:hAnsiTheme="minorHAnsi" w:cstheme="minorHAnsi"/>
                  <w:b/>
                  <w:color w:val="000000"/>
                  <w:sz w:val="16"/>
                </w:rPr>
                <w:t>(</w:t>
              </w:r>
            </w:ins>
            <w:ins w:id="240" w:author="Sakamoto, Mitsuhiro" w:date="2020-04-08T14:39:00Z">
              <w:r w:rsidRPr="00FF3410">
                <w:rPr>
                  <w:rFonts w:asciiTheme="minorHAnsi" w:eastAsia="Times New Roman" w:hAnsiTheme="minorHAnsi" w:cstheme="minorHAnsi"/>
                  <w:b/>
                  <w:color w:val="000000"/>
                  <w:sz w:val="16"/>
                </w:rPr>
                <w:t>5.55</w:t>
              </w:r>
            </w:ins>
            <w:ins w:id="241" w:author="Sakamoto, Mitsuhiro" w:date="2020-04-08T14:40:00Z">
              <w:r w:rsidRPr="00FF3410">
                <w:rPr>
                  <w:rFonts w:asciiTheme="minorHAnsi" w:eastAsia="Times New Roman" w:hAnsiTheme="minorHAnsi" w:cstheme="minorHAnsi"/>
                  <w:b/>
                  <w:color w:val="000000"/>
                  <w:sz w:val="16"/>
                </w:rPr>
                <w:t>0C)</w:t>
              </w:r>
            </w:ins>
          </w:p>
        </w:tc>
        <w:tc>
          <w:tcPr>
            <w:tcW w:w="2643" w:type="dxa"/>
            <w:tcBorders>
              <w:top w:val="single" w:sz="6" w:space="0" w:color="auto"/>
              <w:left w:val="single" w:sz="6" w:space="0" w:color="auto"/>
              <w:bottom w:val="single" w:sz="6" w:space="0" w:color="auto"/>
              <w:right w:val="single" w:sz="6" w:space="0" w:color="auto"/>
            </w:tcBorders>
          </w:tcPr>
          <w:p w14:paraId="41C8AFA9"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after="40"/>
              <w:ind w:left="130" w:hanging="170"/>
              <w:rPr>
                <w:ins w:id="242" w:author="Sakamoto, Mitsuhiro" w:date="2020-04-08T10:35:00Z"/>
                <w:rFonts w:asciiTheme="minorHAnsi" w:eastAsia="Times New Roman" w:hAnsiTheme="minorHAnsi" w:cstheme="minorHAnsi"/>
                <w:color w:val="000000"/>
                <w:sz w:val="16"/>
                <w:lang w:val="fr-FR"/>
                <w:rPrChange w:id="243" w:author="Sakamoto, Mitsuhiro" w:date="2020-04-08T10:52:00Z">
                  <w:rPr>
                    <w:ins w:id="244" w:author="Sakamoto, Mitsuhiro" w:date="2020-04-08T10:35:00Z"/>
                    <w:color w:val="000000"/>
                  </w:rPr>
                </w:rPrChange>
              </w:rPr>
            </w:pPr>
            <w:ins w:id="245" w:author="Sakamoto, Mitsuhiro" w:date="2020-04-08T10:35:00Z">
              <w:r w:rsidRPr="00FF3410">
                <w:rPr>
                  <w:rFonts w:asciiTheme="minorHAnsi" w:eastAsia="Times New Roman" w:hAnsiTheme="minorHAnsi" w:cstheme="minorHAnsi"/>
                  <w:color w:val="000000"/>
                  <w:sz w:val="16"/>
                  <w:lang w:val="fr-FR"/>
                  <w:rPrChange w:id="246" w:author="Sakamoto, Mitsuhiro" w:date="2020-04-08T10:52:00Z">
                    <w:rPr>
                      <w:color w:val="000000"/>
                    </w:rPr>
                  </w:rPrChange>
                </w:rPr>
                <w:t>M</w:t>
              </w:r>
            </w:ins>
            <w:ins w:id="247" w:author="Sakamoto, Mitsuhiro" w:date="2020-04-08T10:34:00Z">
              <w:r w:rsidRPr="00FF3410">
                <w:rPr>
                  <w:rFonts w:asciiTheme="minorHAnsi" w:eastAsia="Times New Roman" w:hAnsiTheme="minorHAnsi" w:cstheme="minorHAnsi"/>
                  <w:color w:val="000000"/>
                  <w:sz w:val="16"/>
                  <w:lang w:val="fr-FR"/>
                  <w:rPrChange w:id="248" w:author="Sakamoto, Mitsuhiro" w:date="2020-04-08T10:52:00Z">
                    <w:rPr>
                      <w:color w:val="000000"/>
                    </w:rPr>
                  </w:rPrChange>
                </w:rPr>
                <w:t>OBILE-SATELLITE (non-GSO)</w:t>
              </w:r>
            </w:ins>
          </w:p>
          <w:p w14:paraId="4B07BE49"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after="40"/>
              <w:ind w:left="130" w:hanging="170"/>
              <w:rPr>
                <w:ins w:id="249" w:author="Sakamoto, Mitsuhiro" w:date="2020-04-08T10:29:00Z"/>
                <w:rFonts w:asciiTheme="minorHAnsi" w:eastAsia="Times New Roman" w:hAnsiTheme="minorHAnsi" w:cstheme="minorHAnsi"/>
                <w:color w:val="000000"/>
                <w:sz w:val="16"/>
                <w:lang w:val="fr-FR"/>
                <w:rPrChange w:id="250" w:author="Sakamoto, Mitsuhiro" w:date="2020-04-08T10:52:00Z">
                  <w:rPr>
                    <w:ins w:id="251" w:author="Sakamoto, Mitsuhiro" w:date="2020-04-08T10:29:00Z"/>
                    <w:color w:val="000000"/>
                  </w:rPr>
                </w:rPrChange>
              </w:rPr>
            </w:pPr>
            <w:ins w:id="252" w:author="Sakamoto, Mitsuhiro" w:date="2020-04-08T10:29:00Z">
              <w:r w:rsidRPr="00FF3410">
                <w:rPr>
                  <w:rFonts w:asciiTheme="minorHAnsi" w:eastAsia="Times New Roman" w:hAnsiTheme="minorHAnsi" w:cstheme="minorHAnsi"/>
                  <w:color w:val="000000"/>
                  <w:sz w:val="16"/>
                  <w:lang w:val="fr-FR"/>
                  <w:rPrChange w:id="253" w:author="Sakamoto, Mitsuhiro" w:date="2020-04-08T10:52:00Z">
                    <w:rPr>
                      <w:color w:val="000000"/>
                    </w:rPr>
                  </w:rPrChange>
                </w:rPr>
                <w:t>F</w:t>
              </w:r>
            </w:ins>
            <w:ins w:id="254" w:author="Sakamoto, Mitsuhiro" w:date="2020-04-08T10:35:00Z">
              <w:r w:rsidRPr="00FF3410">
                <w:rPr>
                  <w:rFonts w:asciiTheme="minorHAnsi" w:eastAsia="Times New Roman" w:hAnsiTheme="minorHAnsi" w:cstheme="minorHAnsi"/>
                  <w:color w:val="000000"/>
                  <w:sz w:val="16"/>
                  <w:lang w:val="fr-FR"/>
                  <w:rPrChange w:id="255" w:author="Sakamoto, Mitsuhiro" w:date="2020-04-08T10:52:00Z">
                    <w:rPr>
                      <w:color w:val="000000"/>
                    </w:rPr>
                  </w:rPrChange>
                </w:rPr>
                <w:t>IXED-SATELLITE (non-GSO)</w:t>
              </w:r>
            </w:ins>
          </w:p>
        </w:tc>
        <w:tc>
          <w:tcPr>
            <w:tcW w:w="462" w:type="dxa"/>
            <w:tcBorders>
              <w:top w:val="single" w:sz="6" w:space="0" w:color="auto"/>
              <w:left w:val="single" w:sz="6" w:space="0" w:color="auto"/>
              <w:bottom w:val="single" w:sz="6" w:space="0" w:color="auto"/>
              <w:right w:val="single" w:sz="6" w:space="0" w:color="auto"/>
            </w:tcBorders>
          </w:tcPr>
          <w:p w14:paraId="031BD2D6" w14:textId="77777777" w:rsidR="00BA20FD" w:rsidRPr="00B8336F" w:rsidRDefault="00BA20FD" w:rsidP="00BA20FD">
            <w:pPr>
              <w:spacing w:before="40" w:after="40" w:line="150" w:lineRule="exact"/>
              <w:ind w:left="187" w:hanging="187"/>
              <w:jc w:val="center"/>
              <w:rPr>
                <w:ins w:id="256" w:author="Sakamoto, Mitsuhiro" w:date="2020-04-08T10:29:00Z"/>
                <w:rFonts w:ascii="Symbol" w:eastAsia="Times New Roman" w:hAnsi="Symbol"/>
                <w:color w:val="000000"/>
                <w:sz w:val="16"/>
              </w:rPr>
            </w:pPr>
            <w:ins w:id="257" w:author="Sakamoto, Mitsuhiro" w:date="2020-04-08T10:29:00Z">
              <w:r w:rsidRPr="00B8336F">
                <w:rPr>
                  <w:rFonts w:ascii="Symbol" w:eastAsia="Times New Roman" w:hAnsi="Symbol"/>
                  <w:color w:val="000000"/>
                  <w:sz w:val="16"/>
                </w:rPr>
                <w:t></w:t>
              </w:r>
            </w:ins>
          </w:p>
        </w:tc>
        <w:tc>
          <w:tcPr>
            <w:tcW w:w="3118" w:type="dxa"/>
            <w:tcBorders>
              <w:top w:val="single" w:sz="6" w:space="0" w:color="auto"/>
              <w:left w:val="single" w:sz="6" w:space="0" w:color="auto"/>
              <w:bottom w:val="single" w:sz="6" w:space="0" w:color="auto"/>
              <w:right w:val="single" w:sz="6" w:space="0" w:color="auto"/>
            </w:tcBorders>
          </w:tcPr>
          <w:p w14:paraId="5D7406D3" w14:textId="77777777" w:rsidR="00BA20FD" w:rsidRPr="00FF3410" w:rsidRDefault="00BA20FD" w:rsidP="00BA20FD">
            <w:pPr>
              <w:spacing w:before="40" w:after="40" w:line="150" w:lineRule="exact"/>
              <w:ind w:left="170" w:hanging="170"/>
              <w:rPr>
                <w:ins w:id="258" w:author="Sakamoto, Mitsuhiro" w:date="2020-04-08T10:29:00Z"/>
                <w:rFonts w:ascii="Calibri" w:eastAsia="Times New Roman" w:hAnsi="Calibri" w:cs="Calibri"/>
                <w:color w:val="000000"/>
                <w:sz w:val="16"/>
              </w:rPr>
            </w:pPr>
            <w:ins w:id="259" w:author="Editors" w:date="2020-07-01T15:25:00Z">
              <w:r w:rsidRPr="00FF3410">
                <w:rPr>
                  <w:rFonts w:ascii="Calibri" w:eastAsia="Times New Roman" w:hAnsi="Calibri" w:cs="Calibri"/>
                  <w:color w:val="000000"/>
                  <w:sz w:val="18"/>
                </w:rPr>
                <w:t>---</w:t>
              </w:r>
            </w:ins>
            <w:ins w:id="260" w:author="Editors" w:date="2020-07-01T15:26:00Z">
              <w:r w:rsidRPr="00FF3410">
                <w:rPr>
                  <w:rFonts w:ascii="Calibri" w:eastAsia="Times New Roman" w:hAnsi="Calibri" w:cs="Calibri"/>
                  <w:color w:val="000000"/>
                  <w:sz w:val="18"/>
                </w:rPr>
                <w:t xml:space="preserve"> (See No. </w:t>
              </w:r>
              <w:r w:rsidRPr="00FF3410">
                <w:rPr>
                  <w:rFonts w:ascii="Calibri" w:eastAsia="Times New Roman" w:hAnsi="Calibri" w:cs="Calibri"/>
                  <w:b/>
                  <w:bCs/>
                  <w:color w:val="000000"/>
                  <w:sz w:val="18"/>
                </w:rPr>
                <w:t>5.550C</w:t>
              </w:r>
              <w:r w:rsidRPr="00FF3410">
                <w:rPr>
                  <w:rFonts w:ascii="Calibri" w:eastAsia="Times New Roman" w:hAnsi="Calibri" w:cs="Calibri"/>
                  <w:color w:val="000000"/>
                  <w:sz w:val="18"/>
                </w:rPr>
                <w:t xml:space="preserve"> </w:t>
              </w:r>
              <w:r w:rsidRPr="00FF3410">
                <w:rPr>
                  <w:rFonts w:ascii="Calibri" w:eastAsia="Times New Roman" w:hAnsi="Calibri" w:cs="Calibri"/>
                  <w:color w:val="000000"/>
                  <w:sz w:val="18"/>
                  <w:rPrChange w:id="261" w:author="Editors" w:date="2020-07-01T15:26:00Z">
                    <w:rPr>
                      <w:color w:val="000000"/>
                      <w:sz w:val="18"/>
                    </w:rPr>
                  </w:rPrChange>
                </w:rPr>
                <w:t xml:space="preserve">and </w:t>
              </w:r>
              <w:r w:rsidRPr="00FF3410">
                <w:rPr>
                  <w:rFonts w:ascii="Calibri" w:eastAsia="Times New Roman" w:hAnsi="Calibri" w:cs="Calibri"/>
                  <w:b/>
                  <w:bCs/>
                  <w:color w:val="000000"/>
                  <w:sz w:val="18"/>
                  <w:rPrChange w:id="262" w:author="Editors" w:date="2020-07-01T15:26:00Z">
                    <w:rPr>
                      <w:color w:val="000000"/>
                      <w:sz w:val="18"/>
                    </w:rPr>
                  </w:rPrChange>
                </w:rPr>
                <w:t>5.550E</w:t>
              </w:r>
              <w:r w:rsidRPr="00FF3410">
                <w:rPr>
                  <w:rFonts w:ascii="Calibri" w:eastAsia="Times New Roman" w:hAnsi="Calibri" w:cs="Calibri"/>
                  <w:color w:val="000000"/>
                  <w:sz w:val="18"/>
                  <w:rPrChange w:id="263" w:author="Editors" w:date="2020-07-01T15:26:00Z">
                    <w:rPr>
                      <w:color w:val="000000"/>
                      <w:sz w:val="18"/>
                    </w:rPr>
                  </w:rPrChange>
                </w:rPr>
                <w:t>)</w:t>
              </w:r>
            </w:ins>
          </w:p>
        </w:tc>
        <w:tc>
          <w:tcPr>
            <w:tcW w:w="462" w:type="dxa"/>
            <w:tcBorders>
              <w:top w:val="single" w:sz="6" w:space="0" w:color="auto"/>
              <w:left w:val="single" w:sz="6" w:space="0" w:color="auto"/>
              <w:bottom w:val="single" w:sz="6" w:space="0" w:color="auto"/>
              <w:right w:val="single" w:sz="6" w:space="0" w:color="auto"/>
            </w:tcBorders>
          </w:tcPr>
          <w:p w14:paraId="4736B781" w14:textId="77777777" w:rsidR="00BA20FD" w:rsidRPr="00B8336F" w:rsidRDefault="00BA20FD" w:rsidP="00BA20FD">
            <w:pPr>
              <w:spacing w:before="40" w:after="40" w:line="150" w:lineRule="exact"/>
              <w:jc w:val="center"/>
              <w:rPr>
                <w:ins w:id="264" w:author="Sakamoto, Mitsuhiro" w:date="2020-04-08T10:29:00Z"/>
                <w:rFonts w:ascii="Symbol" w:eastAsia="Times New Roman" w:hAnsi="Symbol"/>
                <w:color w:val="000000"/>
                <w:sz w:val="16"/>
              </w:rPr>
            </w:pPr>
          </w:p>
        </w:tc>
        <w:tc>
          <w:tcPr>
            <w:tcW w:w="2260" w:type="dxa"/>
            <w:tcBorders>
              <w:top w:val="single" w:sz="6" w:space="0" w:color="auto"/>
              <w:left w:val="single" w:sz="6" w:space="0" w:color="auto"/>
              <w:bottom w:val="single" w:sz="6" w:space="0" w:color="auto"/>
              <w:right w:val="single" w:sz="6" w:space="0" w:color="auto"/>
            </w:tcBorders>
          </w:tcPr>
          <w:p w14:paraId="192A9B18" w14:textId="77777777" w:rsidR="00BA20FD" w:rsidRPr="00FF3410" w:rsidRDefault="00BA20FD" w:rsidP="00BA20FD">
            <w:pPr>
              <w:spacing w:before="40" w:after="40" w:line="180" w:lineRule="exact"/>
              <w:rPr>
                <w:ins w:id="265" w:author="Sakamoto, Mitsuhiro" w:date="2020-04-08T10:29:00Z"/>
                <w:rFonts w:ascii="Calibri" w:eastAsia="Times New Roman" w:hAnsi="Calibri" w:cs="Calibri"/>
                <w:b/>
                <w:color w:val="000000"/>
                <w:sz w:val="16"/>
              </w:rPr>
            </w:pPr>
            <w:ins w:id="266" w:author="Sakamoto, Mitsuhiro" w:date="2020-04-08T10:29:00Z">
              <w:r w:rsidRPr="00FF3410">
                <w:rPr>
                  <w:rFonts w:ascii="Calibri" w:eastAsia="Times New Roman" w:hAnsi="Calibri" w:cs="Calibri"/>
                  <w:b/>
                  <w:color w:val="000000"/>
                  <w:sz w:val="16"/>
                </w:rPr>
                <w:t>9</w:t>
              </w:r>
            </w:ins>
            <w:ins w:id="267" w:author="Sakamoto, Mitsuhiro" w:date="2020-04-08T10:30:00Z">
              <w:r w:rsidRPr="00FF3410">
                <w:rPr>
                  <w:rFonts w:ascii="Calibri" w:eastAsia="Times New Roman" w:hAnsi="Calibri" w:cs="Calibri"/>
                  <w:b/>
                  <w:color w:val="000000"/>
                  <w:sz w:val="16"/>
                </w:rPr>
                <w:t>.12</w:t>
              </w:r>
            </w:ins>
          </w:p>
        </w:tc>
        <w:tc>
          <w:tcPr>
            <w:tcW w:w="2127" w:type="dxa"/>
            <w:tcBorders>
              <w:top w:val="single" w:sz="6" w:space="0" w:color="auto"/>
              <w:left w:val="single" w:sz="6" w:space="0" w:color="auto"/>
              <w:bottom w:val="single" w:sz="6" w:space="0" w:color="auto"/>
              <w:right w:val="single" w:sz="6" w:space="0" w:color="auto"/>
            </w:tcBorders>
          </w:tcPr>
          <w:p w14:paraId="128CA949" w14:textId="77777777" w:rsidR="00BA20FD" w:rsidRPr="00FF3410" w:rsidRDefault="00BA20FD" w:rsidP="00BA20FD">
            <w:pPr>
              <w:spacing w:before="40" w:after="40" w:line="180" w:lineRule="exact"/>
              <w:ind w:left="170" w:hanging="170"/>
              <w:rPr>
                <w:ins w:id="268" w:author="Sakamoto, Mitsuhiro" w:date="2020-04-08T10:29:00Z"/>
                <w:rFonts w:ascii="Calibri" w:eastAsia="Times New Roman" w:hAnsi="Calibri" w:cs="Calibri"/>
                <w:color w:val="000000"/>
                <w:sz w:val="18"/>
              </w:rPr>
            </w:pPr>
            <w:ins w:id="269" w:author="Editors" w:date="2020-07-01T15:24:00Z">
              <w:r w:rsidRPr="00FF3410">
                <w:rPr>
                  <w:rFonts w:ascii="Calibri" w:eastAsia="Times New Roman" w:hAnsi="Calibri" w:cs="Calibri"/>
                  <w:color w:val="000000"/>
                  <w:sz w:val="18"/>
                </w:rPr>
                <w:t>---</w:t>
              </w:r>
            </w:ins>
          </w:p>
        </w:tc>
        <w:tc>
          <w:tcPr>
            <w:tcW w:w="708" w:type="dxa"/>
            <w:tcBorders>
              <w:top w:val="single" w:sz="6" w:space="0" w:color="auto"/>
              <w:left w:val="single" w:sz="6" w:space="0" w:color="auto"/>
              <w:bottom w:val="single" w:sz="6" w:space="0" w:color="auto"/>
              <w:right w:val="double" w:sz="4" w:space="0" w:color="auto"/>
            </w:tcBorders>
          </w:tcPr>
          <w:p w14:paraId="39470686" w14:textId="77777777" w:rsidR="00BA20FD" w:rsidRPr="00FF3410" w:rsidRDefault="00BA20FD" w:rsidP="00BA20FD">
            <w:pPr>
              <w:spacing w:before="40" w:after="40" w:line="180" w:lineRule="exact"/>
              <w:jc w:val="center"/>
              <w:rPr>
                <w:ins w:id="270" w:author="Sakamoto, Mitsuhiro" w:date="2020-04-08T10:29:00Z"/>
                <w:rFonts w:ascii="Calibri" w:eastAsia="Times New Roman" w:hAnsi="Calibri" w:cs="Calibri"/>
                <w:color w:val="000000"/>
                <w:sz w:val="16"/>
              </w:rPr>
            </w:pPr>
          </w:p>
        </w:tc>
      </w:tr>
      <w:tr w:rsidR="00BA20FD" w:rsidRPr="00B8336F" w14:paraId="01E4B1F1" w14:textId="77777777" w:rsidTr="00BA20FD">
        <w:trPr>
          <w:cantSplit/>
          <w:jc w:val="center"/>
          <w:ins w:id="271" w:author="Sakamoto, Mitsuhiro" w:date="2020-04-08T14:40:00Z"/>
        </w:trPr>
        <w:tc>
          <w:tcPr>
            <w:tcW w:w="1374" w:type="dxa"/>
            <w:tcBorders>
              <w:top w:val="single" w:sz="6" w:space="0" w:color="auto"/>
              <w:left w:val="double" w:sz="4" w:space="0" w:color="auto"/>
              <w:bottom w:val="single" w:sz="6" w:space="0" w:color="auto"/>
              <w:right w:val="single" w:sz="6" w:space="0" w:color="auto"/>
            </w:tcBorders>
          </w:tcPr>
          <w:p w14:paraId="3A6C39B3" w14:textId="77777777" w:rsidR="00BA20FD" w:rsidRPr="00FF3410" w:rsidRDefault="00BA20FD" w:rsidP="00BA20FD">
            <w:pPr>
              <w:keepNext/>
              <w:keepLines/>
              <w:spacing w:before="40" w:after="40" w:line="150" w:lineRule="exact"/>
              <w:rPr>
                <w:ins w:id="272" w:author="Sakamoto, Mitsuhiro" w:date="2020-04-08T14:40:00Z"/>
                <w:rFonts w:asciiTheme="minorHAnsi" w:eastAsia="Times New Roman" w:hAnsiTheme="minorHAnsi" w:cstheme="minorHAnsi"/>
                <w:color w:val="000000"/>
                <w:sz w:val="16"/>
              </w:rPr>
            </w:pPr>
            <w:ins w:id="273" w:author="Sakamoto, Mitsuhiro" w:date="2020-04-08T14:40:00Z">
              <w:r w:rsidRPr="00FF3410">
                <w:rPr>
                  <w:rFonts w:asciiTheme="minorHAnsi" w:eastAsia="Times New Roman" w:hAnsiTheme="minorHAnsi" w:cstheme="minorHAnsi"/>
                  <w:color w:val="000000"/>
                  <w:sz w:val="16"/>
                </w:rPr>
                <w:t>40.5-42.5</w:t>
              </w:r>
            </w:ins>
          </w:p>
        </w:tc>
        <w:tc>
          <w:tcPr>
            <w:tcW w:w="879" w:type="dxa"/>
            <w:tcBorders>
              <w:top w:val="single" w:sz="6" w:space="0" w:color="auto"/>
              <w:left w:val="single" w:sz="6" w:space="0" w:color="auto"/>
              <w:bottom w:val="single" w:sz="6" w:space="0" w:color="auto"/>
              <w:right w:val="single" w:sz="6" w:space="0" w:color="auto"/>
            </w:tcBorders>
          </w:tcPr>
          <w:p w14:paraId="64EE49E3" w14:textId="77777777" w:rsidR="00BA20FD" w:rsidRPr="00FF3410" w:rsidRDefault="00BA20FD" w:rsidP="00BA20FD">
            <w:pPr>
              <w:spacing w:before="40" w:after="40" w:line="150" w:lineRule="exact"/>
              <w:rPr>
                <w:ins w:id="274" w:author="Sakamoto, Mitsuhiro" w:date="2020-04-08T14:40:00Z"/>
                <w:rFonts w:asciiTheme="minorHAnsi" w:eastAsia="Times New Roman" w:hAnsiTheme="minorHAnsi" w:cstheme="minorHAnsi"/>
                <w:b/>
                <w:color w:val="000000"/>
                <w:sz w:val="16"/>
              </w:rPr>
            </w:pPr>
            <w:ins w:id="275" w:author="Sakamoto, Mitsuhiro" w:date="2020-04-08T14:40:00Z">
              <w:r w:rsidRPr="00FF3410">
                <w:rPr>
                  <w:rFonts w:asciiTheme="minorHAnsi" w:eastAsia="Times New Roman" w:hAnsiTheme="minorHAnsi" w:cstheme="minorHAnsi"/>
                  <w:b/>
                  <w:color w:val="000000"/>
                  <w:sz w:val="16"/>
                </w:rPr>
                <w:t>5.550C</w:t>
              </w:r>
            </w:ins>
          </w:p>
        </w:tc>
        <w:tc>
          <w:tcPr>
            <w:tcW w:w="2643" w:type="dxa"/>
            <w:tcBorders>
              <w:top w:val="single" w:sz="6" w:space="0" w:color="auto"/>
              <w:left w:val="single" w:sz="6" w:space="0" w:color="auto"/>
              <w:bottom w:val="single" w:sz="6" w:space="0" w:color="auto"/>
              <w:right w:val="single" w:sz="6" w:space="0" w:color="auto"/>
            </w:tcBorders>
          </w:tcPr>
          <w:p w14:paraId="24957CB5"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after="40"/>
              <w:ind w:left="130" w:hanging="170"/>
              <w:rPr>
                <w:ins w:id="276" w:author="Sakamoto, Mitsuhiro" w:date="2020-04-08T14:40:00Z"/>
                <w:rFonts w:asciiTheme="minorHAnsi" w:eastAsia="Times New Roman" w:hAnsiTheme="minorHAnsi" w:cstheme="minorHAnsi"/>
                <w:color w:val="000000"/>
                <w:sz w:val="16"/>
              </w:rPr>
            </w:pPr>
            <w:ins w:id="277" w:author="Sakamoto, Mitsuhiro" w:date="2020-04-08T14:40:00Z">
              <w:r w:rsidRPr="00FF3410">
                <w:rPr>
                  <w:rFonts w:asciiTheme="minorHAnsi" w:eastAsia="Times New Roman" w:hAnsiTheme="minorHAnsi" w:cstheme="minorHAnsi"/>
                  <w:color w:val="000000"/>
                  <w:sz w:val="16"/>
                </w:rPr>
                <w:t>FIXED-SATELLITE (non-GSO)</w:t>
              </w:r>
            </w:ins>
          </w:p>
        </w:tc>
        <w:tc>
          <w:tcPr>
            <w:tcW w:w="462" w:type="dxa"/>
            <w:tcBorders>
              <w:top w:val="single" w:sz="6" w:space="0" w:color="auto"/>
              <w:left w:val="single" w:sz="6" w:space="0" w:color="auto"/>
              <w:bottom w:val="single" w:sz="6" w:space="0" w:color="auto"/>
              <w:right w:val="single" w:sz="6" w:space="0" w:color="auto"/>
            </w:tcBorders>
          </w:tcPr>
          <w:p w14:paraId="15DDED2B" w14:textId="77777777" w:rsidR="00BA20FD" w:rsidRPr="00B8336F" w:rsidRDefault="00BA20FD" w:rsidP="00BA20FD">
            <w:pPr>
              <w:spacing w:before="40" w:after="40" w:line="150" w:lineRule="exact"/>
              <w:ind w:left="187" w:hanging="187"/>
              <w:jc w:val="center"/>
              <w:rPr>
                <w:ins w:id="278" w:author="Sakamoto, Mitsuhiro" w:date="2020-04-08T14:40:00Z"/>
                <w:rFonts w:ascii="Symbol" w:eastAsia="Times New Roman" w:hAnsi="Symbol"/>
                <w:color w:val="000000"/>
                <w:sz w:val="16"/>
              </w:rPr>
            </w:pPr>
            <w:ins w:id="279" w:author="Sakamoto, Mitsuhiro" w:date="2020-04-08T14:40:00Z">
              <w:r w:rsidRPr="00B8336F">
                <w:rPr>
                  <w:rFonts w:ascii="Symbol" w:eastAsia="Times New Roman" w:hAnsi="Symbol"/>
                  <w:color w:val="000000"/>
                  <w:sz w:val="16"/>
                </w:rPr>
                <w:t></w:t>
              </w:r>
            </w:ins>
          </w:p>
        </w:tc>
        <w:tc>
          <w:tcPr>
            <w:tcW w:w="3118" w:type="dxa"/>
            <w:tcBorders>
              <w:top w:val="single" w:sz="6" w:space="0" w:color="auto"/>
              <w:left w:val="single" w:sz="6" w:space="0" w:color="auto"/>
              <w:bottom w:val="single" w:sz="6" w:space="0" w:color="auto"/>
              <w:right w:val="single" w:sz="6" w:space="0" w:color="auto"/>
            </w:tcBorders>
          </w:tcPr>
          <w:p w14:paraId="7DE0540C" w14:textId="77777777" w:rsidR="00BA20FD" w:rsidRPr="00FF3410" w:rsidRDefault="00BA20FD" w:rsidP="00BA20FD">
            <w:pPr>
              <w:spacing w:before="40" w:after="40" w:line="150" w:lineRule="exact"/>
              <w:ind w:left="170" w:hanging="170"/>
              <w:rPr>
                <w:ins w:id="280" w:author="Sakamoto, Mitsuhiro" w:date="2020-04-08T14:40:00Z"/>
                <w:rFonts w:ascii="Calibri" w:eastAsia="Times New Roman" w:hAnsi="Calibri" w:cs="Calibri"/>
                <w:color w:val="000000"/>
                <w:sz w:val="16"/>
              </w:rPr>
            </w:pPr>
            <w:ins w:id="281" w:author="Editors" w:date="2020-07-01T15:25:00Z">
              <w:r w:rsidRPr="00FF3410">
                <w:rPr>
                  <w:rFonts w:ascii="Calibri" w:eastAsia="Times New Roman" w:hAnsi="Calibri" w:cs="Calibri"/>
                  <w:color w:val="000000"/>
                  <w:sz w:val="18"/>
                </w:rPr>
                <w:t>---</w:t>
              </w:r>
            </w:ins>
            <w:ins w:id="282" w:author="Editors" w:date="2020-07-01T15:26:00Z">
              <w:r w:rsidRPr="00FF3410">
                <w:rPr>
                  <w:rFonts w:ascii="Calibri" w:eastAsia="Times New Roman" w:hAnsi="Calibri" w:cs="Calibri"/>
                  <w:color w:val="000000"/>
                  <w:sz w:val="18"/>
                </w:rPr>
                <w:t xml:space="preserve"> (See No. </w:t>
              </w:r>
              <w:r w:rsidRPr="00FF3410">
                <w:rPr>
                  <w:rFonts w:ascii="Calibri" w:eastAsia="Times New Roman" w:hAnsi="Calibri" w:cs="Calibri"/>
                  <w:b/>
                  <w:bCs/>
                  <w:color w:val="000000"/>
                  <w:sz w:val="18"/>
                </w:rPr>
                <w:t>5.550C</w:t>
              </w:r>
              <w:r w:rsidRPr="00FF3410">
                <w:rPr>
                  <w:rFonts w:ascii="Calibri" w:eastAsia="Times New Roman" w:hAnsi="Calibri" w:cs="Calibri"/>
                  <w:color w:val="000000"/>
                  <w:sz w:val="18"/>
                </w:rPr>
                <w:t>)</w:t>
              </w:r>
            </w:ins>
          </w:p>
        </w:tc>
        <w:tc>
          <w:tcPr>
            <w:tcW w:w="462" w:type="dxa"/>
            <w:tcBorders>
              <w:top w:val="single" w:sz="6" w:space="0" w:color="auto"/>
              <w:left w:val="single" w:sz="6" w:space="0" w:color="auto"/>
              <w:bottom w:val="single" w:sz="6" w:space="0" w:color="auto"/>
              <w:right w:val="single" w:sz="6" w:space="0" w:color="auto"/>
            </w:tcBorders>
          </w:tcPr>
          <w:p w14:paraId="220550DD" w14:textId="77777777" w:rsidR="00BA20FD" w:rsidRPr="00B8336F" w:rsidRDefault="00BA20FD" w:rsidP="00BA20FD">
            <w:pPr>
              <w:spacing w:before="40" w:after="40" w:line="150" w:lineRule="exact"/>
              <w:jc w:val="center"/>
              <w:rPr>
                <w:ins w:id="283" w:author="Sakamoto, Mitsuhiro" w:date="2020-04-08T14:40:00Z"/>
                <w:rFonts w:ascii="Symbol" w:eastAsia="Times New Roman" w:hAnsi="Symbol"/>
                <w:color w:val="000000"/>
                <w:sz w:val="16"/>
              </w:rPr>
            </w:pPr>
          </w:p>
        </w:tc>
        <w:tc>
          <w:tcPr>
            <w:tcW w:w="2260" w:type="dxa"/>
            <w:tcBorders>
              <w:top w:val="single" w:sz="6" w:space="0" w:color="auto"/>
              <w:left w:val="single" w:sz="6" w:space="0" w:color="auto"/>
              <w:bottom w:val="single" w:sz="6" w:space="0" w:color="auto"/>
              <w:right w:val="single" w:sz="6" w:space="0" w:color="auto"/>
            </w:tcBorders>
          </w:tcPr>
          <w:p w14:paraId="40FBF58B" w14:textId="77777777" w:rsidR="00BA20FD" w:rsidRPr="00FF3410" w:rsidRDefault="00BA20FD" w:rsidP="00BA20FD">
            <w:pPr>
              <w:spacing w:before="40" w:after="40" w:line="180" w:lineRule="exact"/>
              <w:rPr>
                <w:ins w:id="284" w:author="Sakamoto, Mitsuhiro" w:date="2020-04-08T14:40:00Z"/>
                <w:rFonts w:ascii="Calibri" w:eastAsia="Times New Roman" w:hAnsi="Calibri" w:cs="Calibri"/>
                <w:b/>
                <w:color w:val="000000"/>
                <w:sz w:val="16"/>
              </w:rPr>
            </w:pPr>
            <w:ins w:id="285" w:author="Sakamoto, Mitsuhiro" w:date="2020-04-08T14:40:00Z">
              <w:r w:rsidRPr="00FF3410">
                <w:rPr>
                  <w:rFonts w:ascii="Calibri" w:eastAsia="Times New Roman" w:hAnsi="Calibri" w:cs="Calibri"/>
                  <w:b/>
                  <w:color w:val="000000"/>
                  <w:sz w:val="16"/>
                </w:rPr>
                <w:t>9.12</w:t>
              </w:r>
            </w:ins>
          </w:p>
        </w:tc>
        <w:tc>
          <w:tcPr>
            <w:tcW w:w="2127" w:type="dxa"/>
            <w:tcBorders>
              <w:top w:val="single" w:sz="6" w:space="0" w:color="auto"/>
              <w:left w:val="single" w:sz="6" w:space="0" w:color="auto"/>
              <w:bottom w:val="single" w:sz="6" w:space="0" w:color="auto"/>
              <w:right w:val="single" w:sz="6" w:space="0" w:color="auto"/>
            </w:tcBorders>
          </w:tcPr>
          <w:p w14:paraId="1D07A55F" w14:textId="77777777" w:rsidR="00BA20FD" w:rsidRPr="00FF3410" w:rsidRDefault="00BA20FD" w:rsidP="00BA20FD">
            <w:pPr>
              <w:spacing w:before="40" w:after="40" w:line="180" w:lineRule="exact"/>
              <w:ind w:left="170" w:hanging="170"/>
              <w:rPr>
                <w:ins w:id="286" w:author="Sakamoto, Mitsuhiro" w:date="2020-04-08T14:40:00Z"/>
                <w:rFonts w:ascii="Calibri" w:eastAsia="Times New Roman" w:hAnsi="Calibri" w:cs="Calibri"/>
                <w:color w:val="000000"/>
                <w:sz w:val="18"/>
              </w:rPr>
            </w:pPr>
            <w:ins w:id="287" w:author="Editors" w:date="2020-07-01T15:24:00Z">
              <w:r w:rsidRPr="00FF3410">
                <w:rPr>
                  <w:rFonts w:ascii="Calibri" w:eastAsia="Times New Roman" w:hAnsi="Calibri" w:cs="Calibri"/>
                  <w:color w:val="000000"/>
                  <w:sz w:val="18"/>
                </w:rPr>
                <w:t>---</w:t>
              </w:r>
            </w:ins>
          </w:p>
        </w:tc>
        <w:tc>
          <w:tcPr>
            <w:tcW w:w="708" w:type="dxa"/>
            <w:tcBorders>
              <w:top w:val="single" w:sz="6" w:space="0" w:color="auto"/>
              <w:left w:val="single" w:sz="6" w:space="0" w:color="auto"/>
              <w:bottom w:val="single" w:sz="6" w:space="0" w:color="auto"/>
              <w:right w:val="double" w:sz="4" w:space="0" w:color="auto"/>
            </w:tcBorders>
          </w:tcPr>
          <w:p w14:paraId="495FF91D" w14:textId="77777777" w:rsidR="00BA20FD" w:rsidRPr="00FF3410" w:rsidRDefault="00BA20FD" w:rsidP="00BA20FD">
            <w:pPr>
              <w:spacing w:before="40" w:after="40" w:line="180" w:lineRule="exact"/>
              <w:jc w:val="center"/>
              <w:rPr>
                <w:ins w:id="288" w:author="Sakamoto, Mitsuhiro" w:date="2020-04-08T14:40:00Z"/>
                <w:rFonts w:ascii="Calibri" w:eastAsia="Times New Roman" w:hAnsi="Calibri" w:cs="Calibri"/>
                <w:color w:val="000000"/>
                <w:sz w:val="16"/>
              </w:rPr>
            </w:pPr>
          </w:p>
        </w:tc>
      </w:tr>
      <w:tr w:rsidR="00BA20FD" w:rsidRPr="00B8336F" w14:paraId="57A50527" w14:textId="77777777" w:rsidTr="00BA20FD">
        <w:tblPrEx>
          <w:tblW w:w="14033" w:type="dxa"/>
          <w:jc w:val="center"/>
          <w:tblLayout w:type="fixed"/>
          <w:tblCellMar>
            <w:left w:w="107" w:type="dxa"/>
            <w:right w:w="107" w:type="dxa"/>
          </w:tblCellMar>
          <w:tblLook w:val="0000" w:firstRow="0" w:lastRow="0" w:firstColumn="0" w:lastColumn="0" w:noHBand="0" w:noVBand="0"/>
          <w:tblPrExChange w:id="289" w:author="Sakamoto, Mitsuhiro" w:date="2020-04-08T10:27:00Z">
            <w:tblPrEx>
              <w:tblW w:w="14033" w:type="dxa"/>
              <w:jc w:val="center"/>
              <w:tblLayout w:type="fixed"/>
              <w:tblCellMar>
                <w:left w:w="107" w:type="dxa"/>
                <w:right w:w="107" w:type="dxa"/>
              </w:tblCellMar>
              <w:tblLook w:val="0000" w:firstRow="0" w:lastRow="0" w:firstColumn="0" w:lastColumn="0" w:noHBand="0" w:noVBand="0"/>
            </w:tblPrEx>
          </w:tblPrExChange>
        </w:tblPrEx>
        <w:trPr>
          <w:cantSplit/>
          <w:jc w:val="center"/>
          <w:ins w:id="290" w:author="Sakamoto, Mitsuhiro" w:date="2020-04-08T10:23:00Z"/>
          <w:trPrChange w:id="291" w:author="Sakamoto, Mitsuhiro" w:date="2020-04-08T10:27:00Z">
            <w:trPr>
              <w:gridAfter w:val="0"/>
              <w:cantSplit/>
              <w:jc w:val="center"/>
            </w:trPr>
          </w:trPrChange>
        </w:trPr>
        <w:tc>
          <w:tcPr>
            <w:tcW w:w="1374" w:type="dxa"/>
            <w:tcBorders>
              <w:top w:val="single" w:sz="6" w:space="0" w:color="auto"/>
              <w:left w:val="double" w:sz="4" w:space="0" w:color="auto"/>
              <w:bottom w:val="single" w:sz="6" w:space="0" w:color="auto"/>
              <w:right w:val="single" w:sz="6" w:space="0" w:color="auto"/>
            </w:tcBorders>
            <w:tcPrChange w:id="292" w:author="Sakamoto, Mitsuhiro" w:date="2020-04-08T10:27:00Z">
              <w:tcPr>
                <w:tcW w:w="1374" w:type="dxa"/>
                <w:gridSpan w:val="2"/>
                <w:tcBorders>
                  <w:top w:val="single" w:sz="6" w:space="0" w:color="auto"/>
                  <w:left w:val="double" w:sz="4" w:space="0" w:color="auto"/>
                  <w:bottom w:val="double" w:sz="4" w:space="0" w:color="auto"/>
                  <w:right w:val="single" w:sz="6" w:space="0" w:color="auto"/>
                </w:tcBorders>
              </w:tcPr>
            </w:tcPrChange>
          </w:tcPr>
          <w:p w14:paraId="3D8B2D50" w14:textId="77777777" w:rsidR="00BA20FD" w:rsidRPr="00FF3410" w:rsidRDefault="00BA20FD" w:rsidP="00BA20FD">
            <w:pPr>
              <w:keepNext/>
              <w:keepLines/>
              <w:spacing w:before="40" w:after="40" w:line="150" w:lineRule="exact"/>
              <w:rPr>
                <w:ins w:id="293" w:author="Sakamoto, Mitsuhiro" w:date="2020-04-08T10:23:00Z"/>
                <w:rFonts w:asciiTheme="minorHAnsi" w:eastAsia="Times New Roman" w:hAnsiTheme="minorHAnsi" w:cstheme="minorHAnsi"/>
                <w:color w:val="000000"/>
                <w:sz w:val="16"/>
              </w:rPr>
            </w:pPr>
            <w:ins w:id="294" w:author="Sakamoto, Mitsuhiro" w:date="2020-04-08T10:23:00Z">
              <w:r w:rsidRPr="00FF3410">
                <w:rPr>
                  <w:rFonts w:asciiTheme="minorHAnsi" w:eastAsia="Times New Roman" w:hAnsiTheme="minorHAnsi" w:cstheme="minorHAnsi"/>
                  <w:color w:val="000000"/>
                  <w:sz w:val="16"/>
                </w:rPr>
                <w:t>4</w:t>
              </w:r>
            </w:ins>
            <w:ins w:id="295" w:author="Sakamoto, Mitsuhiro" w:date="2020-04-08T10:26:00Z">
              <w:r w:rsidRPr="00FF3410">
                <w:rPr>
                  <w:rFonts w:asciiTheme="minorHAnsi" w:eastAsia="Times New Roman" w:hAnsiTheme="minorHAnsi" w:cstheme="minorHAnsi"/>
                  <w:color w:val="000000"/>
                  <w:sz w:val="16"/>
                </w:rPr>
                <w:t>7.2-</w:t>
              </w:r>
            </w:ins>
            <w:ins w:id="296" w:author="Sakamoto, Mitsuhiro" w:date="2020-04-08T10:27:00Z">
              <w:r w:rsidRPr="00FF3410">
                <w:rPr>
                  <w:rFonts w:asciiTheme="minorHAnsi" w:eastAsia="Times New Roman" w:hAnsiTheme="minorHAnsi" w:cstheme="minorHAnsi"/>
                  <w:color w:val="000000"/>
                  <w:sz w:val="16"/>
                </w:rPr>
                <w:t>50.2</w:t>
              </w:r>
            </w:ins>
          </w:p>
        </w:tc>
        <w:tc>
          <w:tcPr>
            <w:tcW w:w="879" w:type="dxa"/>
            <w:tcBorders>
              <w:top w:val="single" w:sz="6" w:space="0" w:color="auto"/>
              <w:left w:val="single" w:sz="6" w:space="0" w:color="auto"/>
              <w:bottom w:val="single" w:sz="6" w:space="0" w:color="auto"/>
              <w:right w:val="single" w:sz="6" w:space="0" w:color="auto"/>
            </w:tcBorders>
            <w:tcPrChange w:id="297" w:author="Sakamoto, Mitsuhiro" w:date="2020-04-08T10:27:00Z">
              <w:tcPr>
                <w:tcW w:w="982" w:type="dxa"/>
                <w:gridSpan w:val="3"/>
                <w:tcBorders>
                  <w:top w:val="single" w:sz="6" w:space="0" w:color="auto"/>
                  <w:left w:val="single" w:sz="6" w:space="0" w:color="auto"/>
                  <w:bottom w:val="double" w:sz="4" w:space="0" w:color="auto"/>
                  <w:right w:val="single" w:sz="6" w:space="0" w:color="auto"/>
                </w:tcBorders>
              </w:tcPr>
            </w:tcPrChange>
          </w:tcPr>
          <w:p w14:paraId="1F5629D6" w14:textId="77777777" w:rsidR="00BA20FD" w:rsidRPr="00FF3410" w:rsidRDefault="00BA20FD" w:rsidP="00BA20FD">
            <w:pPr>
              <w:spacing w:before="40" w:after="40" w:line="150" w:lineRule="exact"/>
              <w:rPr>
                <w:ins w:id="298" w:author="Sakamoto, Mitsuhiro" w:date="2020-04-08T10:23:00Z"/>
                <w:rFonts w:asciiTheme="minorHAnsi" w:eastAsia="Times New Roman" w:hAnsiTheme="minorHAnsi" w:cstheme="minorHAnsi"/>
                <w:b/>
                <w:color w:val="000000"/>
                <w:sz w:val="16"/>
              </w:rPr>
            </w:pPr>
            <w:ins w:id="299" w:author="Sakamoto, Mitsuhiro" w:date="2020-04-08T10:23:00Z">
              <w:r w:rsidRPr="00FF3410">
                <w:rPr>
                  <w:rFonts w:asciiTheme="minorHAnsi" w:eastAsia="Times New Roman" w:hAnsiTheme="minorHAnsi" w:cstheme="minorHAnsi"/>
                  <w:b/>
                  <w:color w:val="000000"/>
                  <w:sz w:val="16"/>
                </w:rPr>
                <w:t>5</w:t>
              </w:r>
            </w:ins>
            <w:ins w:id="300" w:author="Sakamoto, Mitsuhiro" w:date="2020-04-08T10:28:00Z">
              <w:r w:rsidRPr="00FF3410">
                <w:rPr>
                  <w:rFonts w:asciiTheme="minorHAnsi" w:eastAsia="Times New Roman" w:hAnsiTheme="minorHAnsi" w:cstheme="minorHAnsi"/>
                  <w:b/>
                  <w:color w:val="000000"/>
                  <w:sz w:val="16"/>
                </w:rPr>
                <w:t>.550C</w:t>
              </w:r>
            </w:ins>
          </w:p>
        </w:tc>
        <w:tc>
          <w:tcPr>
            <w:tcW w:w="2643" w:type="dxa"/>
            <w:tcBorders>
              <w:top w:val="single" w:sz="6" w:space="0" w:color="auto"/>
              <w:left w:val="single" w:sz="6" w:space="0" w:color="auto"/>
              <w:bottom w:val="single" w:sz="6" w:space="0" w:color="auto"/>
              <w:right w:val="single" w:sz="6" w:space="0" w:color="auto"/>
            </w:tcBorders>
            <w:tcPrChange w:id="301" w:author="Sakamoto, Mitsuhiro" w:date="2020-04-08T10:27:00Z">
              <w:tcPr>
                <w:tcW w:w="2540" w:type="dxa"/>
                <w:tcBorders>
                  <w:top w:val="single" w:sz="6" w:space="0" w:color="auto"/>
                  <w:left w:val="single" w:sz="6" w:space="0" w:color="auto"/>
                  <w:bottom w:val="double" w:sz="4" w:space="0" w:color="auto"/>
                  <w:right w:val="single" w:sz="6" w:space="0" w:color="auto"/>
                </w:tcBorders>
              </w:tcPr>
            </w:tcPrChange>
          </w:tcPr>
          <w:p w14:paraId="478FC411"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after="40"/>
              <w:ind w:left="130" w:hanging="170"/>
              <w:rPr>
                <w:ins w:id="302" w:author="Sakamoto, Mitsuhiro" w:date="2020-04-08T10:23:00Z"/>
                <w:rFonts w:asciiTheme="minorHAnsi" w:eastAsia="Times New Roman" w:hAnsiTheme="minorHAnsi" w:cstheme="minorHAnsi"/>
                <w:color w:val="000000"/>
                <w:sz w:val="16"/>
              </w:rPr>
            </w:pPr>
            <w:ins w:id="303" w:author="Sakamoto, Mitsuhiro" w:date="2020-04-08T10:23:00Z">
              <w:r w:rsidRPr="00FF3410">
                <w:rPr>
                  <w:rFonts w:asciiTheme="minorHAnsi" w:eastAsia="Times New Roman" w:hAnsiTheme="minorHAnsi" w:cstheme="minorHAnsi"/>
                  <w:color w:val="000000"/>
                  <w:sz w:val="16"/>
                </w:rPr>
                <w:t>F</w:t>
              </w:r>
            </w:ins>
            <w:ins w:id="304" w:author="Sakamoto, Mitsuhiro" w:date="2020-04-08T10:33:00Z">
              <w:r w:rsidRPr="00FF3410">
                <w:rPr>
                  <w:rFonts w:asciiTheme="minorHAnsi" w:eastAsia="Times New Roman" w:hAnsiTheme="minorHAnsi" w:cstheme="minorHAnsi"/>
                  <w:color w:val="000000"/>
                  <w:sz w:val="16"/>
                </w:rPr>
                <w:t>IXED-SATELLITE (non-GSO)</w:t>
              </w:r>
            </w:ins>
          </w:p>
        </w:tc>
        <w:tc>
          <w:tcPr>
            <w:tcW w:w="462" w:type="dxa"/>
            <w:tcBorders>
              <w:top w:val="single" w:sz="6" w:space="0" w:color="auto"/>
              <w:left w:val="single" w:sz="6" w:space="0" w:color="auto"/>
              <w:bottom w:val="single" w:sz="6" w:space="0" w:color="auto"/>
              <w:right w:val="single" w:sz="6" w:space="0" w:color="auto"/>
            </w:tcBorders>
            <w:tcPrChange w:id="305" w:author="Sakamoto, Mitsuhiro" w:date="2020-04-08T10:27:00Z">
              <w:tcPr>
                <w:tcW w:w="462" w:type="dxa"/>
                <w:gridSpan w:val="2"/>
                <w:tcBorders>
                  <w:top w:val="single" w:sz="6" w:space="0" w:color="auto"/>
                  <w:left w:val="single" w:sz="6" w:space="0" w:color="auto"/>
                  <w:bottom w:val="double" w:sz="4" w:space="0" w:color="auto"/>
                  <w:right w:val="single" w:sz="6" w:space="0" w:color="auto"/>
                </w:tcBorders>
              </w:tcPr>
            </w:tcPrChange>
          </w:tcPr>
          <w:p w14:paraId="7161AB65" w14:textId="77777777" w:rsidR="00BA20FD" w:rsidRPr="00B8336F" w:rsidRDefault="00BA20FD" w:rsidP="00BA20FD">
            <w:pPr>
              <w:spacing w:before="40" w:after="40" w:line="150" w:lineRule="exact"/>
              <w:ind w:left="187" w:hanging="187"/>
              <w:jc w:val="center"/>
              <w:rPr>
                <w:ins w:id="306" w:author="Sakamoto, Mitsuhiro" w:date="2020-04-08T10:23:00Z"/>
                <w:rFonts w:ascii="Symbol" w:eastAsia="Times New Roman" w:hAnsi="Symbol"/>
                <w:color w:val="000000"/>
                <w:sz w:val="16"/>
              </w:rPr>
            </w:pPr>
            <w:ins w:id="307" w:author="Sakamoto, Mitsuhiro" w:date="2020-04-08T10:23:00Z">
              <w:r w:rsidRPr="00B8336F">
                <w:rPr>
                  <w:rFonts w:ascii="Symbol" w:eastAsia="Times New Roman" w:hAnsi="Symbol"/>
                  <w:color w:val="000000"/>
                  <w:sz w:val="16"/>
                </w:rPr>
                <w:t></w:t>
              </w:r>
            </w:ins>
          </w:p>
        </w:tc>
        <w:tc>
          <w:tcPr>
            <w:tcW w:w="3118" w:type="dxa"/>
            <w:tcBorders>
              <w:top w:val="single" w:sz="6" w:space="0" w:color="auto"/>
              <w:left w:val="single" w:sz="6" w:space="0" w:color="auto"/>
              <w:bottom w:val="single" w:sz="6" w:space="0" w:color="auto"/>
              <w:right w:val="single" w:sz="6" w:space="0" w:color="auto"/>
            </w:tcBorders>
            <w:tcPrChange w:id="308" w:author="Sakamoto, Mitsuhiro" w:date="2020-04-08T10:27:00Z">
              <w:tcPr>
                <w:tcW w:w="3118" w:type="dxa"/>
                <w:gridSpan w:val="2"/>
                <w:tcBorders>
                  <w:top w:val="single" w:sz="6" w:space="0" w:color="auto"/>
                  <w:left w:val="single" w:sz="6" w:space="0" w:color="auto"/>
                  <w:bottom w:val="double" w:sz="4" w:space="0" w:color="auto"/>
                  <w:right w:val="single" w:sz="6" w:space="0" w:color="auto"/>
                </w:tcBorders>
              </w:tcPr>
            </w:tcPrChange>
          </w:tcPr>
          <w:p w14:paraId="4AF93F1F" w14:textId="77777777" w:rsidR="00BA20FD" w:rsidRPr="00FF3410" w:rsidRDefault="00BA20FD" w:rsidP="00BA20FD">
            <w:pPr>
              <w:spacing w:before="40" w:after="40" w:line="150" w:lineRule="exact"/>
              <w:ind w:left="170" w:hanging="170"/>
              <w:rPr>
                <w:ins w:id="309" w:author="Sakamoto, Mitsuhiro" w:date="2020-04-08T10:23:00Z"/>
                <w:rFonts w:ascii="Calibri" w:eastAsia="Times New Roman" w:hAnsi="Calibri" w:cs="Calibri"/>
                <w:color w:val="000000"/>
                <w:sz w:val="16"/>
              </w:rPr>
            </w:pPr>
            <w:ins w:id="310" w:author="Editors" w:date="2020-07-01T15:25:00Z">
              <w:r w:rsidRPr="00FF3410">
                <w:rPr>
                  <w:rFonts w:ascii="Calibri" w:eastAsia="Times New Roman" w:hAnsi="Calibri" w:cs="Calibri"/>
                  <w:color w:val="000000"/>
                  <w:sz w:val="18"/>
                </w:rPr>
                <w:t>---</w:t>
              </w:r>
            </w:ins>
          </w:p>
        </w:tc>
        <w:tc>
          <w:tcPr>
            <w:tcW w:w="462" w:type="dxa"/>
            <w:tcBorders>
              <w:top w:val="single" w:sz="6" w:space="0" w:color="auto"/>
              <w:left w:val="single" w:sz="6" w:space="0" w:color="auto"/>
              <w:bottom w:val="single" w:sz="6" w:space="0" w:color="auto"/>
              <w:right w:val="single" w:sz="6" w:space="0" w:color="auto"/>
            </w:tcBorders>
            <w:tcPrChange w:id="311" w:author="Sakamoto, Mitsuhiro" w:date="2020-04-08T10:27:00Z">
              <w:tcPr>
                <w:tcW w:w="462" w:type="dxa"/>
                <w:gridSpan w:val="2"/>
                <w:tcBorders>
                  <w:top w:val="single" w:sz="6" w:space="0" w:color="auto"/>
                  <w:left w:val="single" w:sz="6" w:space="0" w:color="auto"/>
                  <w:bottom w:val="double" w:sz="4" w:space="0" w:color="auto"/>
                  <w:right w:val="single" w:sz="6" w:space="0" w:color="auto"/>
                </w:tcBorders>
              </w:tcPr>
            </w:tcPrChange>
          </w:tcPr>
          <w:p w14:paraId="56F764CC" w14:textId="77777777" w:rsidR="00BA20FD" w:rsidRPr="00B8336F" w:rsidRDefault="00BA20FD" w:rsidP="00BA20FD">
            <w:pPr>
              <w:spacing w:before="40" w:after="40" w:line="150" w:lineRule="exact"/>
              <w:jc w:val="center"/>
              <w:rPr>
                <w:ins w:id="312" w:author="Sakamoto, Mitsuhiro" w:date="2020-04-08T10:23:00Z"/>
                <w:rFonts w:ascii="Symbol" w:eastAsia="Times New Roman" w:hAnsi="Symbol"/>
                <w:color w:val="000000"/>
                <w:sz w:val="16"/>
              </w:rPr>
            </w:pPr>
          </w:p>
        </w:tc>
        <w:tc>
          <w:tcPr>
            <w:tcW w:w="2260" w:type="dxa"/>
            <w:tcBorders>
              <w:top w:val="single" w:sz="6" w:space="0" w:color="auto"/>
              <w:left w:val="single" w:sz="6" w:space="0" w:color="auto"/>
              <w:bottom w:val="single" w:sz="6" w:space="0" w:color="auto"/>
              <w:right w:val="single" w:sz="6" w:space="0" w:color="auto"/>
            </w:tcBorders>
            <w:tcPrChange w:id="313" w:author="Sakamoto, Mitsuhiro" w:date="2020-04-08T10:27:00Z">
              <w:tcPr>
                <w:tcW w:w="2260" w:type="dxa"/>
                <w:gridSpan w:val="2"/>
                <w:tcBorders>
                  <w:top w:val="single" w:sz="6" w:space="0" w:color="auto"/>
                  <w:left w:val="single" w:sz="6" w:space="0" w:color="auto"/>
                  <w:bottom w:val="double" w:sz="4" w:space="0" w:color="auto"/>
                  <w:right w:val="single" w:sz="6" w:space="0" w:color="auto"/>
                </w:tcBorders>
              </w:tcPr>
            </w:tcPrChange>
          </w:tcPr>
          <w:p w14:paraId="6BE2CC76" w14:textId="77777777" w:rsidR="00BA20FD" w:rsidRPr="00FF3410" w:rsidRDefault="00BA20FD" w:rsidP="00BA20FD">
            <w:pPr>
              <w:spacing w:before="40" w:after="40" w:line="180" w:lineRule="exact"/>
              <w:rPr>
                <w:ins w:id="314" w:author="Sakamoto, Mitsuhiro" w:date="2020-04-08T10:23:00Z"/>
                <w:rFonts w:ascii="Calibri" w:eastAsia="Times New Roman" w:hAnsi="Calibri" w:cs="Calibri"/>
                <w:b/>
                <w:color w:val="000000"/>
                <w:sz w:val="16"/>
              </w:rPr>
            </w:pPr>
            <w:ins w:id="315" w:author="Sakamoto, Mitsuhiro" w:date="2020-04-08T10:23:00Z">
              <w:r w:rsidRPr="00FF3410">
                <w:rPr>
                  <w:rFonts w:ascii="Calibri" w:eastAsia="Times New Roman" w:hAnsi="Calibri" w:cs="Calibri"/>
                  <w:b/>
                  <w:color w:val="000000"/>
                  <w:sz w:val="16"/>
                </w:rPr>
                <w:t>9</w:t>
              </w:r>
            </w:ins>
            <w:ins w:id="316" w:author="Sakamoto, Mitsuhiro" w:date="2020-04-08T10:28:00Z">
              <w:r w:rsidRPr="00FF3410">
                <w:rPr>
                  <w:rFonts w:ascii="Calibri" w:eastAsia="Times New Roman" w:hAnsi="Calibri" w:cs="Calibri"/>
                  <w:b/>
                  <w:color w:val="000000"/>
                  <w:sz w:val="16"/>
                </w:rPr>
                <w:t>.12</w:t>
              </w:r>
            </w:ins>
          </w:p>
        </w:tc>
        <w:tc>
          <w:tcPr>
            <w:tcW w:w="2127" w:type="dxa"/>
            <w:tcBorders>
              <w:top w:val="single" w:sz="6" w:space="0" w:color="auto"/>
              <w:left w:val="single" w:sz="6" w:space="0" w:color="auto"/>
              <w:bottom w:val="single" w:sz="6" w:space="0" w:color="auto"/>
              <w:right w:val="single" w:sz="6" w:space="0" w:color="auto"/>
            </w:tcBorders>
            <w:tcPrChange w:id="317" w:author="Sakamoto, Mitsuhiro" w:date="2020-04-08T10:27:00Z">
              <w:tcPr>
                <w:tcW w:w="2127" w:type="dxa"/>
                <w:gridSpan w:val="2"/>
                <w:tcBorders>
                  <w:top w:val="single" w:sz="6" w:space="0" w:color="auto"/>
                  <w:left w:val="single" w:sz="6" w:space="0" w:color="auto"/>
                  <w:bottom w:val="double" w:sz="4" w:space="0" w:color="auto"/>
                  <w:right w:val="single" w:sz="6" w:space="0" w:color="auto"/>
                </w:tcBorders>
              </w:tcPr>
            </w:tcPrChange>
          </w:tcPr>
          <w:p w14:paraId="76CAA959" w14:textId="77777777" w:rsidR="00BA20FD" w:rsidRPr="00FF3410" w:rsidRDefault="00BA20FD" w:rsidP="00BA20FD">
            <w:pPr>
              <w:spacing w:before="40" w:after="40" w:line="180" w:lineRule="exact"/>
              <w:ind w:left="170" w:hanging="170"/>
              <w:rPr>
                <w:ins w:id="318" w:author="Sakamoto, Mitsuhiro" w:date="2020-04-08T10:23:00Z"/>
                <w:rFonts w:ascii="Calibri" w:eastAsia="Times New Roman" w:hAnsi="Calibri" w:cs="Calibri"/>
                <w:color w:val="000000"/>
                <w:sz w:val="18"/>
              </w:rPr>
            </w:pPr>
            <w:ins w:id="319" w:author="Editors" w:date="2020-07-01T15:24:00Z">
              <w:r w:rsidRPr="00FF3410">
                <w:rPr>
                  <w:rFonts w:ascii="Calibri" w:eastAsia="Times New Roman" w:hAnsi="Calibri" w:cs="Calibri"/>
                  <w:color w:val="000000"/>
                  <w:sz w:val="18"/>
                </w:rPr>
                <w:t>---</w:t>
              </w:r>
            </w:ins>
          </w:p>
        </w:tc>
        <w:tc>
          <w:tcPr>
            <w:tcW w:w="708" w:type="dxa"/>
            <w:tcBorders>
              <w:top w:val="single" w:sz="6" w:space="0" w:color="auto"/>
              <w:left w:val="single" w:sz="6" w:space="0" w:color="auto"/>
              <w:bottom w:val="single" w:sz="6" w:space="0" w:color="auto"/>
              <w:right w:val="double" w:sz="4" w:space="0" w:color="auto"/>
            </w:tcBorders>
            <w:tcPrChange w:id="320" w:author="Sakamoto, Mitsuhiro" w:date="2020-04-08T10:27:00Z">
              <w:tcPr>
                <w:tcW w:w="708" w:type="dxa"/>
                <w:gridSpan w:val="2"/>
                <w:tcBorders>
                  <w:top w:val="single" w:sz="6" w:space="0" w:color="auto"/>
                  <w:left w:val="single" w:sz="6" w:space="0" w:color="auto"/>
                  <w:bottom w:val="double" w:sz="4" w:space="0" w:color="auto"/>
                  <w:right w:val="double" w:sz="4" w:space="0" w:color="auto"/>
                </w:tcBorders>
              </w:tcPr>
            </w:tcPrChange>
          </w:tcPr>
          <w:p w14:paraId="57CFBD7B" w14:textId="77777777" w:rsidR="00BA20FD" w:rsidRPr="00FF3410" w:rsidRDefault="00BA20FD" w:rsidP="00BA20FD">
            <w:pPr>
              <w:spacing w:before="40" w:after="40" w:line="180" w:lineRule="exact"/>
              <w:jc w:val="center"/>
              <w:rPr>
                <w:ins w:id="321" w:author="Sakamoto, Mitsuhiro" w:date="2020-04-08T10:23:00Z"/>
                <w:rFonts w:ascii="Calibri" w:eastAsia="Times New Roman" w:hAnsi="Calibri" w:cs="Calibri"/>
                <w:color w:val="000000"/>
                <w:sz w:val="16"/>
              </w:rPr>
            </w:pPr>
          </w:p>
        </w:tc>
      </w:tr>
      <w:tr w:rsidR="00BA20FD" w:rsidRPr="00B8336F" w14:paraId="69FFD239" w14:textId="77777777" w:rsidTr="00BA20FD">
        <w:tblPrEx>
          <w:tblW w:w="14033" w:type="dxa"/>
          <w:jc w:val="center"/>
          <w:tblLayout w:type="fixed"/>
          <w:tblCellMar>
            <w:left w:w="107" w:type="dxa"/>
            <w:right w:w="107" w:type="dxa"/>
          </w:tblCellMar>
          <w:tblLook w:val="0000" w:firstRow="0" w:lastRow="0" w:firstColumn="0" w:lastColumn="0" w:noHBand="0" w:noVBand="0"/>
          <w:tblPrExChange w:id="322" w:author="Sakamoto, Mitsuhiro" w:date="2020-04-08T10:28:00Z">
            <w:tblPrEx>
              <w:tblW w:w="14033" w:type="dxa"/>
              <w:jc w:val="center"/>
              <w:tblLayout w:type="fixed"/>
              <w:tblCellMar>
                <w:left w:w="107" w:type="dxa"/>
                <w:right w:w="107" w:type="dxa"/>
              </w:tblCellMar>
              <w:tblLook w:val="0000" w:firstRow="0" w:lastRow="0" w:firstColumn="0" w:lastColumn="0" w:noHBand="0" w:noVBand="0"/>
            </w:tblPrEx>
          </w:tblPrExChange>
        </w:tblPrEx>
        <w:trPr>
          <w:cantSplit/>
          <w:jc w:val="center"/>
          <w:ins w:id="323" w:author="Sakamoto, Mitsuhiro" w:date="2020-04-08T10:27:00Z"/>
          <w:trPrChange w:id="324" w:author="Sakamoto, Mitsuhiro" w:date="2020-04-08T10:28:00Z">
            <w:trPr>
              <w:gridAfter w:val="0"/>
              <w:cantSplit/>
              <w:jc w:val="center"/>
            </w:trPr>
          </w:trPrChange>
        </w:trPr>
        <w:tc>
          <w:tcPr>
            <w:tcW w:w="1374" w:type="dxa"/>
            <w:tcBorders>
              <w:top w:val="single" w:sz="6" w:space="0" w:color="auto"/>
              <w:left w:val="double" w:sz="4" w:space="0" w:color="auto"/>
              <w:bottom w:val="single" w:sz="6" w:space="0" w:color="auto"/>
              <w:right w:val="single" w:sz="6" w:space="0" w:color="auto"/>
            </w:tcBorders>
            <w:tcPrChange w:id="325" w:author="Sakamoto, Mitsuhiro" w:date="2020-04-08T10:28:00Z">
              <w:tcPr>
                <w:tcW w:w="1374" w:type="dxa"/>
                <w:gridSpan w:val="2"/>
                <w:tcBorders>
                  <w:top w:val="single" w:sz="6" w:space="0" w:color="auto"/>
                  <w:left w:val="double" w:sz="4" w:space="0" w:color="auto"/>
                  <w:bottom w:val="double" w:sz="4" w:space="0" w:color="auto"/>
                  <w:right w:val="single" w:sz="6" w:space="0" w:color="auto"/>
                </w:tcBorders>
              </w:tcPr>
            </w:tcPrChange>
          </w:tcPr>
          <w:p w14:paraId="70C39177" w14:textId="77777777" w:rsidR="00BA20FD" w:rsidRPr="00FF3410" w:rsidRDefault="00BA20FD" w:rsidP="00BA20FD">
            <w:pPr>
              <w:keepNext/>
              <w:keepLines/>
              <w:spacing w:before="40" w:after="40" w:line="150" w:lineRule="exact"/>
              <w:rPr>
                <w:ins w:id="326" w:author="Sakamoto, Mitsuhiro" w:date="2020-04-08T10:27:00Z"/>
                <w:rFonts w:asciiTheme="minorHAnsi" w:eastAsia="Times New Roman" w:hAnsiTheme="minorHAnsi" w:cstheme="minorHAnsi"/>
                <w:color w:val="000000"/>
                <w:sz w:val="16"/>
              </w:rPr>
            </w:pPr>
            <w:ins w:id="327" w:author="Sakamoto, Mitsuhiro" w:date="2020-04-08T10:27:00Z">
              <w:r w:rsidRPr="00FF3410">
                <w:rPr>
                  <w:rFonts w:asciiTheme="minorHAnsi" w:eastAsia="Times New Roman" w:hAnsiTheme="minorHAnsi" w:cstheme="minorHAnsi"/>
                  <w:color w:val="000000"/>
                  <w:sz w:val="16"/>
                </w:rPr>
                <w:t>5</w:t>
              </w:r>
            </w:ins>
            <w:ins w:id="328" w:author="Sakamoto, Mitsuhiro" w:date="2020-04-08T10:28:00Z">
              <w:r w:rsidRPr="00FF3410">
                <w:rPr>
                  <w:rFonts w:asciiTheme="minorHAnsi" w:eastAsia="Times New Roman" w:hAnsiTheme="minorHAnsi" w:cstheme="minorHAnsi"/>
                  <w:color w:val="000000"/>
                  <w:sz w:val="16"/>
                </w:rPr>
                <w:t>0.4-51.4</w:t>
              </w:r>
            </w:ins>
          </w:p>
        </w:tc>
        <w:tc>
          <w:tcPr>
            <w:tcW w:w="879" w:type="dxa"/>
            <w:tcBorders>
              <w:top w:val="single" w:sz="6" w:space="0" w:color="auto"/>
              <w:left w:val="single" w:sz="6" w:space="0" w:color="auto"/>
              <w:bottom w:val="single" w:sz="6" w:space="0" w:color="auto"/>
              <w:right w:val="single" w:sz="6" w:space="0" w:color="auto"/>
            </w:tcBorders>
            <w:tcPrChange w:id="329" w:author="Sakamoto, Mitsuhiro" w:date="2020-04-08T10:28:00Z">
              <w:tcPr>
                <w:tcW w:w="982" w:type="dxa"/>
                <w:gridSpan w:val="3"/>
                <w:tcBorders>
                  <w:top w:val="single" w:sz="6" w:space="0" w:color="auto"/>
                  <w:left w:val="single" w:sz="6" w:space="0" w:color="auto"/>
                  <w:bottom w:val="double" w:sz="4" w:space="0" w:color="auto"/>
                  <w:right w:val="single" w:sz="6" w:space="0" w:color="auto"/>
                </w:tcBorders>
              </w:tcPr>
            </w:tcPrChange>
          </w:tcPr>
          <w:p w14:paraId="19B07C71" w14:textId="77777777" w:rsidR="00BA20FD" w:rsidRPr="00FF3410" w:rsidRDefault="00BA20FD" w:rsidP="00BA20FD">
            <w:pPr>
              <w:spacing w:before="40" w:after="40" w:line="150" w:lineRule="exact"/>
              <w:rPr>
                <w:ins w:id="330" w:author="Sakamoto, Mitsuhiro" w:date="2020-04-08T10:27:00Z"/>
                <w:rFonts w:asciiTheme="minorHAnsi" w:eastAsia="Times New Roman" w:hAnsiTheme="minorHAnsi" w:cstheme="minorHAnsi"/>
                <w:b/>
                <w:color w:val="000000"/>
                <w:sz w:val="16"/>
              </w:rPr>
            </w:pPr>
            <w:ins w:id="331" w:author="Sakamoto, Mitsuhiro" w:date="2020-04-08T10:27:00Z">
              <w:r w:rsidRPr="00FF3410">
                <w:rPr>
                  <w:rFonts w:asciiTheme="minorHAnsi" w:eastAsia="Times New Roman" w:hAnsiTheme="minorHAnsi" w:cstheme="minorHAnsi"/>
                  <w:b/>
                  <w:color w:val="000000"/>
                  <w:sz w:val="16"/>
                </w:rPr>
                <w:t>5</w:t>
              </w:r>
            </w:ins>
            <w:ins w:id="332" w:author="Sakamoto, Mitsuhiro" w:date="2020-04-08T10:28:00Z">
              <w:r w:rsidRPr="00FF3410">
                <w:rPr>
                  <w:rFonts w:asciiTheme="minorHAnsi" w:eastAsia="Times New Roman" w:hAnsiTheme="minorHAnsi" w:cstheme="minorHAnsi"/>
                  <w:b/>
                  <w:color w:val="000000"/>
                  <w:sz w:val="16"/>
                </w:rPr>
                <w:t>.550C</w:t>
              </w:r>
            </w:ins>
          </w:p>
        </w:tc>
        <w:tc>
          <w:tcPr>
            <w:tcW w:w="2643" w:type="dxa"/>
            <w:tcBorders>
              <w:top w:val="single" w:sz="6" w:space="0" w:color="auto"/>
              <w:left w:val="single" w:sz="6" w:space="0" w:color="auto"/>
              <w:bottom w:val="single" w:sz="6" w:space="0" w:color="auto"/>
              <w:right w:val="single" w:sz="6" w:space="0" w:color="auto"/>
            </w:tcBorders>
            <w:tcPrChange w:id="333" w:author="Sakamoto, Mitsuhiro" w:date="2020-04-08T10:28:00Z">
              <w:tcPr>
                <w:tcW w:w="2540" w:type="dxa"/>
                <w:tcBorders>
                  <w:top w:val="single" w:sz="6" w:space="0" w:color="auto"/>
                  <w:left w:val="single" w:sz="6" w:space="0" w:color="auto"/>
                  <w:bottom w:val="double" w:sz="4" w:space="0" w:color="auto"/>
                  <w:right w:val="single" w:sz="6" w:space="0" w:color="auto"/>
                </w:tcBorders>
              </w:tcPr>
            </w:tcPrChange>
          </w:tcPr>
          <w:p w14:paraId="22A2B86B" w14:textId="77777777" w:rsidR="00BA20FD" w:rsidRPr="00FF3410" w:rsidRDefault="00BA20FD" w:rsidP="00BA20FD">
            <w:pPr>
              <w:tabs>
                <w:tab w:val="clear" w:pos="794"/>
                <w:tab w:val="clear" w:pos="1191"/>
                <w:tab w:val="clear" w:pos="1588"/>
                <w:tab w:val="clear" w:pos="1985"/>
                <w:tab w:val="left" w:pos="1134"/>
                <w:tab w:val="left" w:pos="1871"/>
                <w:tab w:val="left" w:pos="2268"/>
              </w:tabs>
              <w:spacing w:before="40" w:after="40"/>
              <w:ind w:left="130" w:hanging="170"/>
              <w:rPr>
                <w:ins w:id="334" w:author="Sakamoto, Mitsuhiro" w:date="2020-04-08T10:27:00Z"/>
                <w:rFonts w:asciiTheme="minorHAnsi" w:eastAsia="Times New Roman" w:hAnsiTheme="minorHAnsi" w:cstheme="minorHAnsi"/>
                <w:color w:val="000000"/>
                <w:sz w:val="16"/>
              </w:rPr>
            </w:pPr>
            <w:ins w:id="335" w:author="Sakamoto, Mitsuhiro" w:date="2020-04-08T10:27:00Z">
              <w:r w:rsidRPr="00FF3410">
                <w:rPr>
                  <w:rFonts w:asciiTheme="minorHAnsi" w:eastAsia="Times New Roman" w:hAnsiTheme="minorHAnsi" w:cstheme="minorHAnsi"/>
                  <w:color w:val="000000"/>
                  <w:sz w:val="16"/>
                </w:rPr>
                <w:t>F</w:t>
              </w:r>
            </w:ins>
            <w:ins w:id="336" w:author="Sakamoto, Mitsuhiro" w:date="2020-04-08T10:34:00Z">
              <w:r w:rsidRPr="00FF3410">
                <w:rPr>
                  <w:rFonts w:asciiTheme="minorHAnsi" w:eastAsia="Times New Roman" w:hAnsiTheme="minorHAnsi" w:cstheme="minorHAnsi"/>
                  <w:color w:val="000000"/>
                  <w:sz w:val="16"/>
                </w:rPr>
                <w:t>IXED-SATELLITE (non-GSO)</w:t>
              </w:r>
            </w:ins>
          </w:p>
        </w:tc>
        <w:tc>
          <w:tcPr>
            <w:tcW w:w="462" w:type="dxa"/>
            <w:tcBorders>
              <w:top w:val="single" w:sz="6" w:space="0" w:color="auto"/>
              <w:left w:val="single" w:sz="6" w:space="0" w:color="auto"/>
              <w:bottom w:val="single" w:sz="6" w:space="0" w:color="auto"/>
              <w:right w:val="single" w:sz="6" w:space="0" w:color="auto"/>
            </w:tcBorders>
            <w:tcPrChange w:id="337" w:author="Sakamoto, Mitsuhiro" w:date="2020-04-08T10:28:00Z">
              <w:tcPr>
                <w:tcW w:w="462" w:type="dxa"/>
                <w:gridSpan w:val="2"/>
                <w:tcBorders>
                  <w:top w:val="single" w:sz="6" w:space="0" w:color="auto"/>
                  <w:left w:val="single" w:sz="6" w:space="0" w:color="auto"/>
                  <w:bottom w:val="double" w:sz="4" w:space="0" w:color="auto"/>
                  <w:right w:val="single" w:sz="6" w:space="0" w:color="auto"/>
                </w:tcBorders>
              </w:tcPr>
            </w:tcPrChange>
          </w:tcPr>
          <w:p w14:paraId="5789B1A5" w14:textId="77777777" w:rsidR="00BA20FD" w:rsidRPr="00B8336F" w:rsidRDefault="00BA20FD" w:rsidP="00BA20FD">
            <w:pPr>
              <w:spacing w:before="40" w:after="40" w:line="150" w:lineRule="exact"/>
              <w:ind w:left="187" w:hanging="187"/>
              <w:jc w:val="center"/>
              <w:rPr>
                <w:ins w:id="338" w:author="Sakamoto, Mitsuhiro" w:date="2020-04-08T10:27:00Z"/>
                <w:rFonts w:ascii="Symbol" w:eastAsia="Times New Roman" w:hAnsi="Symbol"/>
                <w:color w:val="000000"/>
                <w:sz w:val="16"/>
              </w:rPr>
            </w:pPr>
            <w:ins w:id="339" w:author="Sakamoto, Mitsuhiro" w:date="2020-04-08T10:27:00Z">
              <w:r w:rsidRPr="00B8336F">
                <w:rPr>
                  <w:rFonts w:ascii="Symbol" w:eastAsia="Times New Roman" w:hAnsi="Symbol"/>
                  <w:color w:val="000000"/>
                  <w:sz w:val="16"/>
                </w:rPr>
                <w:t></w:t>
              </w:r>
            </w:ins>
          </w:p>
        </w:tc>
        <w:tc>
          <w:tcPr>
            <w:tcW w:w="3118" w:type="dxa"/>
            <w:tcBorders>
              <w:top w:val="single" w:sz="6" w:space="0" w:color="auto"/>
              <w:left w:val="single" w:sz="6" w:space="0" w:color="auto"/>
              <w:bottom w:val="single" w:sz="6" w:space="0" w:color="auto"/>
              <w:right w:val="single" w:sz="6" w:space="0" w:color="auto"/>
            </w:tcBorders>
            <w:tcPrChange w:id="340" w:author="Sakamoto, Mitsuhiro" w:date="2020-04-08T10:28:00Z">
              <w:tcPr>
                <w:tcW w:w="3118" w:type="dxa"/>
                <w:gridSpan w:val="2"/>
                <w:tcBorders>
                  <w:top w:val="single" w:sz="6" w:space="0" w:color="auto"/>
                  <w:left w:val="single" w:sz="6" w:space="0" w:color="auto"/>
                  <w:bottom w:val="double" w:sz="4" w:space="0" w:color="auto"/>
                  <w:right w:val="single" w:sz="6" w:space="0" w:color="auto"/>
                </w:tcBorders>
              </w:tcPr>
            </w:tcPrChange>
          </w:tcPr>
          <w:p w14:paraId="5870D970" w14:textId="77777777" w:rsidR="00BA20FD" w:rsidRPr="00FF3410" w:rsidRDefault="00BA20FD" w:rsidP="00BA20FD">
            <w:pPr>
              <w:spacing w:before="40" w:after="40" w:line="150" w:lineRule="exact"/>
              <w:ind w:left="170" w:hanging="170"/>
              <w:rPr>
                <w:ins w:id="341" w:author="Sakamoto, Mitsuhiro" w:date="2020-04-08T10:27:00Z"/>
                <w:rFonts w:ascii="Calibri" w:eastAsia="Times New Roman" w:hAnsi="Calibri" w:cs="Calibri"/>
                <w:color w:val="000000"/>
                <w:sz w:val="16"/>
              </w:rPr>
            </w:pPr>
            <w:ins w:id="342" w:author="Editors" w:date="2020-07-01T15:25:00Z">
              <w:r w:rsidRPr="00FF3410">
                <w:rPr>
                  <w:rFonts w:ascii="Calibri" w:eastAsia="Times New Roman" w:hAnsi="Calibri" w:cs="Calibri"/>
                  <w:color w:val="000000"/>
                  <w:sz w:val="18"/>
                </w:rPr>
                <w:t>---</w:t>
              </w:r>
            </w:ins>
          </w:p>
        </w:tc>
        <w:tc>
          <w:tcPr>
            <w:tcW w:w="462" w:type="dxa"/>
            <w:tcBorders>
              <w:top w:val="single" w:sz="6" w:space="0" w:color="auto"/>
              <w:left w:val="single" w:sz="6" w:space="0" w:color="auto"/>
              <w:bottom w:val="single" w:sz="6" w:space="0" w:color="auto"/>
              <w:right w:val="single" w:sz="6" w:space="0" w:color="auto"/>
            </w:tcBorders>
            <w:tcPrChange w:id="343" w:author="Sakamoto, Mitsuhiro" w:date="2020-04-08T10:28:00Z">
              <w:tcPr>
                <w:tcW w:w="462" w:type="dxa"/>
                <w:gridSpan w:val="2"/>
                <w:tcBorders>
                  <w:top w:val="single" w:sz="6" w:space="0" w:color="auto"/>
                  <w:left w:val="single" w:sz="6" w:space="0" w:color="auto"/>
                  <w:bottom w:val="double" w:sz="4" w:space="0" w:color="auto"/>
                  <w:right w:val="single" w:sz="6" w:space="0" w:color="auto"/>
                </w:tcBorders>
              </w:tcPr>
            </w:tcPrChange>
          </w:tcPr>
          <w:p w14:paraId="7C527700" w14:textId="77777777" w:rsidR="00BA20FD" w:rsidRPr="00B8336F" w:rsidRDefault="00BA20FD" w:rsidP="00BA20FD">
            <w:pPr>
              <w:spacing w:before="40" w:after="40" w:line="150" w:lineRule="exact"/>
              <w:jc w:val="center"/>
              <w:rPr>
                <w:ins w:id="344" w:author="Sakamoto, Mitsuhiro" w:date="2020-04-08T10:27:00Z"/>
                <w:rFonts w:ascii="Symbol" w:eastAsia="Times New Roman" w:hAnsi="Symbol"/>
                <w:color w:val="000000"/>
                <w:sz w:val="16"/>
              </w:rPr>
            </w:pPr>
          </w:p>
        </w:tc>
        <w:tc>
          <w:tcPr>
            <w:tcW w:w="2260" w:type="dxa"/>
            <w:tcBorders>
              <w:top w:val="single" w:sz="6" w:space="0" w:color="auto"/>
              <w:left w:val="single" w:sz="6" w:space="0" w:color="auto"/>
              <w:bottom w:val="single" w:sz="6" w:space="0" w:color="auto"/>
              <w:right w:val="single" w:sz="6" w:space="0" w:color="auto"/>
            </w:tcBorders>
            <w:tcPrChange w:id="345" w:author="Sakamoto, Mitsuhiro" w:date="2020-04-08T10:28:00Z">
              <w:tcPr>
                <w:tcW w:w="2260" w:type="dxa"/>
                <w:gridSpan w:val="2"/>
                <w:tcBorders>
                  <w:top w:val="single" w:sz="6" w:space="0" w:color="auto"/>
                  <w:left w:val="single" w:sz="6" w:space="0" w:color="auto"/>
                  <w:bottom w:val="double" w:sz="4" w:space="0" w:color="auto"/>
                  <w:right w:val="single" w:sz="6" w:space="0" w:color="auto"/>
                </w:tcBorders>
              </w:tcPr>
            </w:tcPrChange>
          </w:tcPr>
          <w:p w14:paraId="02AC28A0" w14:textId="77777777" w:rsidR="00BA20FD" w:rsidRPr="00FF3410" w:rsidRDefault="00BA20FD" w:rsidP="00BA20FD">
            <w:pPr>
              <w:spacing w:before="40" w:after="40" w:line="180" w:lineRule="exact"/>
              <w:rPr>
                <w:ins w:id="346" w:author="Sakamoto, Mitsuhiro" w:date="2020-04-08T10:27:00Z"/>
                <w:rFonts w:ascii="Calibri" w:eastAsia="Times New Roman" w:hAnsi="Calibri" w:cs="Calibri"/>
                <w:b/>
                <w:color w:val="000000"/>
                <w:sz w:val="16"/>
              </w:rPr>
            </w:pPr>
            <w:ins w:id="347" w:author="Sakamoto, Mitsuhiro" w:date="2020-04-08T10:27:00Z">
              <w:r w:rsidRPr="00FF3410">
                <w:rPr>
                  <w:rFonts w:ascii="Calibri" w:eastAsia="Times New Roman" w:hAnsi="Calibri" w:cs="Calibri"/>
                  <w:b/>
                  <w:color w:val="000000"/>
                  <w:sz w:val="16"/>
                </w:rPr>
                <w:t>9</w:t>
              </w:r>
            </w:ins>
            <w:ins w:id="348" w:author="Sakamoto, Mitsuhiro" w:date="2020-04-08T10:28:00Z">
              <w:r w:rsidRPr="00FF3410">
                <w:rPr>
                  <w:rFonts w:ascii="Calibri" w:eastAsia="Times New Roman" w:hAnsi="Calibri" w:cs="Calibri"/>
                  <w:b/>
                  <w:color w:val="000000"/>
                  <w:sz w:val="16"/>
                </w:rPr>
                <w:t>.12</w:t>
              </w:r>
            </w:ins>
          </w:p>
        </w:tc>
        <w:tc>
          <w:tcPr>
            <w:tcW w:w="2127" w:type="dxa"/>
            <w:tcBorders>
              <w:top w:val="single" w:sz="6" w:space="0" w:color="auto"/>
              <w:left w:val="single" w:sz="6" w:space="0" w:color="auto"/>
              <w:bottom w:val="single" w:sz="6" w:space="0" w:color="auto"/>
              <w:right w:val="single" w:sz="6" w:space="0" w:color="auto"/>
            </w:tcBorders>
            <w:tcPrChange w:id="349" w:author="Sakamoto, Mitsuhiro" w:date="2020-04-08T10:28:00Z">
              <w:tcPr>
                <w:tcW w:w="2127" w:type="dxa"/>
                <w:gridSpan w:val="2"/>
                <w:tcBorders>
                  <w:top w:val="single" w:sz="6" w:space="0" w:color="auto"/>
                  <w:left w:val="single" w:sz="6" w:space="0" w:color="auto"/>
                  <w:bottom w:val="double" w:sz="4" w:space="0" w:color="auto"/>
                  <w:right w:val="single" w:sz="6" w:space="0" w:color="auto"/>
                </w:tcBorders>
              </w:tcPr>
            </w:tcPrChange>
          </w:tcPr>
          <w:p w14:paraId="219F2BB6" w14:textId="77777777" w:rsidR="00BA20FD" w:rsidRPr="00FF3410" w:rsidRDefault="00BA20FD" w:rsidP="00BA20FD">
            <w:pPr>
              <w:spacing w:before="40" w:after="40" w:line="180" w:lineRule="exact"/>
              <w:ind w:left="170" w:hanging="170"/>
              <w:rPr>
                <w:ins w:id="350" w:author="Sakamoto, Mitsuhiro" w:date="2020-04-08T10:27:00Z"/>
                <w:rFonts w:ascii="Calibri" w:eastAsia="Times New Roman" w:hAnsi="Calibri" w:cs="Calibri"/>
                <w:color w:val="000000"/>
                <w:sz w:val="18"/>
              </w:rPr>
            </w:pPr>
            <w:ins w:id="351" w:author="Editors" w:date="2020-07-01T15:24:00Z">
              <w:r w:rsidRPr="00FF3410">
                <w:rPr>
                  <w:rFonts w:ascii="Calibri" w:eastAsia="Times New Roman" w:hAnsi="Calibri" w:cs="Calibri"/>
                  <w:color w:val="000000"/>
                  <w:sz w:val="18"/>
                </w:rPr>
                <w:t>---</w:t>
              </w:r>
            </w:ins>
          </w:p>
        </w:tc>
        <w:tc>
          <w:tcPr>
            <w:tcW w:w="708" w:type="dxa"/>
            <w:tcBorders>
              <w:top w:val="single" w:sz="6" w:space="0" w:color="auto"/>
              <w:left w:val="single" w:sz="6" w:space="0" w:color="auto"/>
              <w:bottom w:val="single" w:sz="6" w:space="0" w:color="auto"/>
              <w:right w:val="double" w:sz="4" w:space="0" w:color="auto"/>
            </w:tcBorders>
            <w:tcPrChange w:id="352" w:author="Sakamoto, Mitsuhiro" w:date="2020-04-08T10:28:00Z">
              <w:tcPr>
                <w:tcW w:w="708" w:type="dxa"/>
                <w:gridSpan w:val="2"/>
                <w:tcBorders>
                  <w:top w:val="single" w:sz="6" w:space="0" w:color="auto"/>
                  <w:left w:val="single" w:sz="6" w:space="0" w:color="auto"/>
                  <w:bottom w:val="double" w:sz="4" w:space="0" w:color="auto"/>
                  <w:right w:val="double" w:sz="4" w:space="0" w:color="auto"/>
                </w:tcBorders>
              </w:tcPr>
            </w:tcPrChange>
          </w:tcPr>
          <w:p w14:paraId="725CB7B0" w14:textId="77777777" w:rsidR="00BA20FD" w:rsidRPr="00FF3410" w:rsidRDefault="00BA20FD" w:rsidP="00BA20FD">
            <w:pPr>
              <w:spacing w:before="40" w:after="40" w:line="180" w:lineRule="exact"/>
              <w:jc w:val="center"/>
              <w:rPr>
                <w:ins w:id="353" w:author="Sakamoto, Mitsuhiro" w:date="2020-04-08T10:27:00Z"/>
                <w:rFonts w:ascii="Calibri" w:eastAsia="Times New Roman" w:hAnsi="Calibri" w:cs="Calibri"/>
                <w:color w:val="000000"/>
                <w:sz w:val="16"/>
              </w:rPr>
            </w:pPr>
          </w:p>
        </w:tc>
      </w:tr>
    </w:tbl>
    <w:p w14:paraId="1630B525" w14:textId="77777777" w:rsidR="00BA20FD" w:rsidRPr="00B8336F" w:rsidRDefault="00BA20FD" w:rsidP="00BA20F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rPr>
      </w:pPr>
    </w:p>
    <w:p w14:paraId="65A1F726" w14:textId="77777777" w:rsidR="00BA20FD" w:rsidRPr="00B8336F" w:rsidRDefault="00BA20FD" w:rsidP="00BA20FD">
      <w:pPr>
        <w:jc w:val="both"/>
        <w:rPr>
          <w:rFonts w:ascii="Calibri" w:eastAsia="Times New Roman" w:hAnsi="Calibri"/>
          <w:i/>
          <w:iCs/>
        </w:rPr>
      </w:pPr>
      <w:r w:rsidRPr="00B8336F">
        <w:rPr>
          <w:rFonts w:ascii="Calibri" w:eastAsia="Times New Roman" w:hAnsi="Calibri"/>
          <w:b/>
          <w:bCs/>
          <w:i/>
          <w:iCs/>
        </w:rPr>
        <w:t>Reasons</w:t>
      </w:r>
      <w:r w:rsidRPr="00B8336F">
        <w:rPr>
          <w:rFonts w:ascii="Calibri" w:eastAsia="Times New Roman" w:hAnsi="Calibri"/>
          <w:i/>
          <w:iCs/>
        </w:rPr>
        <w:t>: WRC-19 introduced coordination requirement under No.</w:t>
      </w:r>
      <w:r w:rsidRPr="00B8336F">
        <w:rPr>
          <w:rFonts w:ascii="Calibri" w:eastAsia="Times New Roman" w:hAnsi="Calibri"/>
          <w:b/>
          <w:bCs/>
          <w:i/>
          <w:iCs/>
        </w:rPr>
        <w:t>9.12</w:t>
      </w:r>
      <w:r w:rsidRPr="00B8336F">
        <w:rPr>
          <w:rFonts w:ascii="Calibri" w:eastAsia="Times New Roman" w:hAnsi="Calibri"/>
          <w:i/>
          <w:iCs/>
        </w:rPr>
        <w:t xml:space="preserve"> between non-geostationary-satellite systems in the fixed-satellite service in the frequency bands 37.5-42.5 GHz, 47.2-50.2 GHz and 50.4-51.4 GHz (see No.</w:t>
      </w:r>
      <w:r w:rsidRPr="00B8336F">
        <w:rPr>
          <w:rFonts w:ascii="Calibri" w:eastAsia="Times New Roman" w:hAnsi="Calibri"/>
          <w:b/>
          <w:bCs/>
          <w:i/>
          <w:iCs/>
        </w:rPr>
        <w:t>5.550C</w:t>
      </w:r>
      <w:r w:rsidRPr="00B8336F">
        <w:rPr>
          <w:rFonts w:ascii="Calibri" w:eastAsia="Times New Roman" w:hAnsi="Calibri"/>
          <w:i/>
          <w:iCs/>
        </w:rPr>
        <w:t>) and between non-geostationary-satellite systems in the mobile-</w:t>
      </w:r>
      <w:r w:rsidRPr="00B8336F">
        <w:rPr>
          <w:rFonts w:ascii="Calibri" w:eastAsia="Times New Roman" w:hAnsi="Calibri"/>
          <w:i/>
          <w:iCs/>
        </w:rPr>
        <w:lastRenderedPageBreak/>
        <w:t>satellite service and in the fixed-satellite service in the frequency band 39.5-40.5 GHz (No.</w:t>
      </w:r>
      <w:r w:rsidRPr="00B8336F">
        <w:rPr>
          <w:rFonts w:ascii="Calibri" w:eastAsia="Times New Roman" w:hAnsi="Calibri"/>
          <w:b/>
          <w:bCs/>
          <w:i/>
          <w:iCs/>
        </w:rPr>
        <w:t>5.550E</w:t>
      </w:r>
      <w:r w:rsidRPr="00B8336F">
        <w:rPr>
          <w:rFonts w:ascii="Calibri" w:eastAsia="Times New Roman" w:hAnsi="Calibri"/>
          <w:i/>
          <w:iCs/>
        </w:rPr>
        <w:t xml:space="preserve">). These two provisions explicitly indicate that No. </w:t>
      </w:r>
      <w:r w:rsidRPr="00B8336F">
        <w:rPr>
          <w:rFonts w:ascii="Calibri" w:eastAsia="Times New Roman" w:hAnsi="Calibri"/>
          <w:b/>
          <w:bCs/>
          <w:i/>
          <w:iCs/>
        </w:rPr>
        <w:t>9.12</w:t>
      </w:r>
      <w:r w:rsidRPr="00B8336F">
        <w:rPr>
          <w:rFonts w:ascii="Calibri" w:eastAsia="Times New Roman" w:hAnsi="Calibri"/>
          <w:i/>
          <w:iCs/>
        </w:rPr>
        <w:t xml:space="preserve"> does not apply with respect to non-geostationary satellite systems in other services.</w:t>
      </w:r>
    </w:p>
    <w:p w14:paraId="11935B2D" w14:textId="77777777" w:rsidR="00BA20FD" w:rsidRPr="00B8336F" w:rsidRDefault="00BA20FD" w:rsidP="00BA20FD">
      <w:pPr>
        <w:widowControl w:val="0"/>
        <w:ind w:right="-20"/>
        <w:rPr>
          <w:rFonts w:ascii="Calibri" w:eastAsia="Times New Roman" w:hAnsi="Calibri"/>
          <w:b/>
          <w:bCs/>
          <w:szCs w:val="24"/>
        </w:rPr>
      </w:pPr>
      <w:r w:rsidRPr="00B8336F">
        <w:rPr>
          <w:rFonts w:ascii="Calibri" w:eastAsia="Times New Roman" w:hAnsi="Calibri"/>
          <w:i/>
          <w:iCs/>
        </w:rPr>
        <w:t>Effective date of application of the modified rule: immediately after approval of the rule.</w:t>
      </w:r>
    </w:p>
    <w:p w14:paraId="5D1D962D" w14:textId="77777777" w:rsidR="00BA20FD" w:rsidRPr="00B8336F" w:rsidRDefault="00BA20FD" w:rsidP="00BA20FD">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b/>
          <w:bCs/>
          <w:sz w:val="22"/>
          <w:szCs w:val="22"/>
        </w:rPr>
      </w:pPr>
    </w:p>
    <w:p w14:paraId="53172B77" w14:textId="77777777" w:rsidR="00BA20FD" w:rsidRPr="00204E15" w:rsidRDefault="00BA20FD" w:rsidP="00BA20FD">
      <w:pPr>
        <w:keepNext/>
        <w:keepLines/>
        <w:spacing w:before="0" w:after="120"/>
        <w:jc w:val="center"/>
        <w:rPr>
          <w:rFonts w:ascii="Calibri" w:eastAsia="Times New Roman" w:hAnsi="Calibri" w:cs="Calibri"/>
          <w:b/>
        </w:rPr>
      </w:pPr>
      <w:proofErr w:type="gramStart"/>
      <w:r w:rsidRPr="00204E15">
        <w:rPr>
          <w:rFonts w:ascii="Calibri" w:eastAsia="Times New Roman" w:hAnsi="Calibri" w:cs="Calibri"/>
        </w:rPr>
        <w:t>TABLE  9.11A</w:t>
      </w:r>
      <w:proofErr w:type="gramEnd"/>
      <w:r w:rsidRPr="00204E15">
        <w:rPr>
          <w:rFonts w:ascii="Calibri" w:eastAsia="Times New Roman" w:hAnsi="Calibri" w:cs="Calibri"/>
        </w:rPr>
        <w:t>-2</w:t>
      </w:r>
      <w:r w:rsidRPr="00204E15">
        <w:rPr>
          <w:rFonts w:ascii="Calibri" w:eastAsia="Times New Roman" w:hAnsi="Calibri" w:cs="Calibri"/>
          <w:b/>
        </w:rPr>
        <w:br/>
      </w:r>
      <w:r w:rsidRPr="00204E15">
        <w:rPr>
          <w:rFonts w:ascii="Calibri" w:eastAsia="Times New Roman" w:hAnsi="Calibri" w:cs="Calibri"/>
          <w:b/>
        </w:rPr>
        <w:br/>
        <w:t xml:space="preserve">Applicability of the provisions of No. </w:t>
      </w:r>
      <w:r w:rsidRPr="00204E15">
        <w:rPr>
          <w:rFonts w:ascii="Calibri" w:eastAsia="Times New Roman" w:hAnsi="Calibri" w:cs="Calibri"/>
          <w:b/>
          <w:bCs/>
          <w:color w:val="000000"/>
          <w:szCs w:val="24"/>
        </w:rPr>
        <w:t>9.15</w:t>
      </w:r>
      <w:r w:rsidRPr="00204E15">
        <w:rPr>
          <w:rFonts w:ascii="Calibri" w:eastAsia="Times New Roman" w:hAnsi="Calibri" w:cs="Calibri"/>
          <w:b/>
        </w:rPr>
        <w:t xml:space="preserve"> to earth stations of a non-geostationary</w:t>
      </w:r>
      <w:r w:rsidRPr="00204E15">
        <w:rPr>
          <w:rFonts w:ascii="Calibri" w:eastAsia="Times New Roman" w:hAnsi="Calibri" w:cs="Calibri"/>
          <w:b/>
        </w:rPr>
        <w:br/>
        <w:t>satellite network and No. </w:t>
      </w:r>
      <w:r w:rsidRPr="00204E15">
        <w:rPr>
          <w:rFonts w:ascii="Calibri" w:eastAsia="Times New Roman" w:hAnsi="Calibri" w:cs="Calibri"/>
          <w:b/>
          <w:bCs/>
          <w:color w:val="000000"/>
          <w:szCs w:val="24"/>
        </w:rPr>
        <w:t>9.16</w:t>
      </w:r>
      <w:r w:rsidRPr="00204E15">
        <w:rPr>
          <w:rFonts w:ascii="Calibri" w:eastAsia="Times New Roman" w:hAnsi="Calibri" w:cs="Calibri"/>
          <w:b/>
        </w:rPr>
        <w:t xml:space="preserve"> to stations of terrestrial services</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54" w:author="Anonym" w:date="2020-04-19T20:26:00Z">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451"/>
        <w:gridCol w:w="1013"/>
        <w:gridCol w:w="2321"/>
        <w:gridCol w:w="2530"/>
        <w:gridCol w:w="340"/>
        <w:gridCol w:w="1238"/>
        <w:gridCol w:w="620"/>
        <w:tblGridChange w:id="355">
          <w:tblGrid>
            <w:gridCol w:w="1294"/>
            <w:gridCol w:w="1013"/>
            <w:gridCol w:w="2321"/>
            <w:gridCol w:w="2530"/>
            <w:gridCol w:w="340"/>
            <w:gridCol w:w="1238"/>
            <w:gridCol w:w="620"/>
          </w:tblGrid>
        </w:tblGridChange>
      </w:tblGrid>
      <w:tr w:rsidR="00BA20FD" w:rsidRPr="00204E15" w14:paraId="1493FAFB" w14:textId="77777777" w:rsidTr="00BA20FD">
        <w:trPr>
          <w:jc w:val="center"/>
          <w:trPrChange w:id="356" w:author="Anonym" w:date="2020-04-19T20:26:00Z">
            <w:trPr>
              <w:jc w:val="center"/>
            </w:trPr>
          </w:trPrChange>
        </w:trPr>
        <w:tc>
          <w:tcPr>
            <w:tcW w:w="1451" w:type="dxa"/>
            <w:tcBorders>
              <w:top w:val="double" w:sz="4" w:space="0" w:color="auto"/>
              <w:left w:val="double" w:sz="4" w:space="0" w:color="auto"/>
              <w:bottom w:val="double" w:sz="4" w:space="0" w:color="auto"/>
              <w:right w:val="single" w:sz="6" w:space="0" w:color="auto"/>
            </w:tcBorders>
            <w:tcPrChange w:id="357" w:author="Anonym" w:date="2020-04-19T20:26:00Z">
              <w:tcPr>
                <w:tcW w:w="1294" w:type="dxa"/>
                <w:tcBorders>
                  <w:top w:val="double" w:sz="4" w:space="0" w:color="auto"/>
                  <w:left w:val="double" w:sz="4" w:space="0" w:color="auto"/>
                  <w:bottom w:val="double" w:sz="4" w:space="0" w:color="auto"/>
                  <w:right w:val="single" w:sz="6" w:space="0" w:color="auto"/>
                </w:tcBorders>
              </w:tcPr>
            </w:tcPrChange>
          </w:tcPr>
          <w:p w14:paraId="3AEB5C62" w14:textId="77777777" w:rsidR="00BA20FD" w:rsidRPr="00204E15" w:rsidRDefault="00BA20FD" w:rsidP="00BA20FD">
            <w:pPr>
              <w:tabs>
                <w:tab w:val="clear" w:pos="794"/>
                <w:tab w:val="clear" w:pos="1191"/>
                <w:tab w:val="clear" w:pos="1588"/>
                <w:tab w:val="clear" w:pos="1985"/>
              </w:tabs>
              <w:spacing w:before="80" w:after="80"/>
              <w:jc w:val="center"/>
              <w:rPr>
                <w:rFonts w:ascii="Calibri" w:eastAsia="Times New Roman" w:hAnsi="Calibri" w:cs="Calibri"/>
                <w:b/>
                <w:color w:val="000000"/>
                <w:sz w:val="16"/>
              </w:rPr>
            </w:pPr>
            <w:r w:rsidRPr="00204E15">
              <w:rPr>
                <w:rFonts w:ascii="Calibri" w:eastAsia="Times New Roman" w:hAnsi="Calibri" w:cs="Calibri"/>
                <w:b/>
                <w:color w:val="000000"/>
                <w:sz w:val="16"/>
              </w:rPr>
              <w:t>1</w:t>
            </w:r>
          </w:p>
        </w:tc>
        <w:tc>
          <w:tcPr>
            <w:tcW w:w="1013" w:type="dxa"/>
            <w:tcBorders>
              <w:top w:val="double" w:sz="4" w:space="0" w:color="auto"/>
              <w:left w:val="single" w:sz="6" w:space="0" w:color="auto"/>
              <w:bottom w:val="double" w:sz="4" w:space="0" w:color="auto"/>
              <w:right w:val="single" w:sz="6" w:space="0" w:color="auto"/>
            </w:tcBorders>
            <w:tcPrChange w:id="358" w:author="Anonym" w:date="2020-04-19T20:26:00Z">
              <w:tcPr>
                <w:tcW w:w="1013" w:type="dxa"/>
                <w:tcBorders>
                  <w:top w:val="double" w:sz="4" w:space="0" w:color="auto"/>
                  <w:left w:val="single" w:sz="6" w:space="0" w:color="auto"/>
                  <w:bottom w:val="double" w:sz="4" w:space="0" w:color="auto"/>
                  <w:right w:val="single" w:sz="6" w:space="0" w:color="auto"/>
                </w:tcBorders>
              </w:tcPr>
            </w:tcPrChange>
          </w:tcPr>
          <w:p w14:paraId="7243E182" w14:textId="77777777" w:rsidR="00BA20FD" w:rsidRPr="00204E15" w:rsidRDefault="00BA20FD" w:rsidP="00BA20FD">
            <w:pPr>
              <w:tabs>
                <w:tab w:val="clear" w:pos="794"/>
                <w:tab w:val="clear" w:pos="1191"/>
                <w:tab w:val="clear" w:pos="1588"/>
                <w:tab w:val="clear" w:pos="1985"/>
              </w:tabs>
              <w:spacing w:before="80" w:after="80"/>
              <w:jc w:val="center"/>
              <w:rPr>
                <w:rFonts w:ascii="Calibri" w:eastAsia="Times New Roman" w:hAnsi="Calibri" w:cs="Calibri"/>
                <w:b/>
                <w:color w:val="000000"/>
                <w:sz w:val="16"/>
              </w:rPr>
            </w:pPr>
            <w:r w:rsidRPr="00204E15">
              <w:rPr>
                <w:rFonts w:ascii="Calibri" w:eastAsia="Times New Roman" w:hAnsi="Calibri" w:cs="Calibri"/>
                <w:b/>
                <w:color w:val="000000"/>
                <w:sz w:val="16"/>
              </w:rPr>
              <w:t>2</w:t>
            </w:r>
          </w:p>
        </w:tc>
        <w:tc>
          <w:tcPr>
            <w:tcW w:w="2321" w:type="dxa"/>
            <w:tcBorders>
              <w:top w:val="double" w:sz="4" w:space="0" w:color="auto"/>
              <w:left w:val="single" w:sz="6" w:space="0" w:color="auto"/>
              <w:bottom w:val="double" w:sz="4" w:space="0" w:color="auto"/>
              <w:right w:val="single" w:sz="6" w:space="0" w:color="auto"/>
            </w:tcBorders>
            <w:tcPrChange w:id="359" w:author="Anonym" w:date="2020-04-19T20:26:00Z">
              <w:tcPr>
                <w:tcW w:w="2321" w:type="dxa"/>
                <w:tcBorders>
                  <w:top w:val="double" w:sz="4" w:space="0" w:color="auto"/>
                  <w:left w:val="single" w:sz="6" w:space="0" w:color="auto"/>
                  <w:bottom w:val="double" w:sz="4" w:space="0" w:color="auto"/>
                  <w:right w:val="single" w:sz="6" w:space="0" w:color="auto"/>
                </w:tcBorders>
              </w:tcPr>
            </w:tcPrChange>
          </w:tcPr>
          <w:p w14:paraId="312F2420" w14:textId="77777777" w:rsidR="00BA20FD" w:rsidRPr="00204E15" w:rsidRDefault="00BA20FD" w:rsidP="00BA20FD">
            <w:pPr>
              <w:tabs>
                <w:tab w:val="clear" w:pos="794"/>
                <w:tab w:val="clear" w:pos="1191"/>
                <w:tab w:val="clear" w:pos="1588"/>
                <w:tab w:val="clear" w:pos="1985"/>
              </w:tabs>
              <w:spacing w:before="80" w:after="80"/>
              <w:jc w:val="center"/>
              <w:rPr>
                <w:rFonts w:ascii="Calibri" w:eastAsia="Times New Roman" w:hAnsi="Calibri" w:cs="Calibri"/>
                <w:b/>
                <w:color w:val="000000"/>
                <w:sz w:val="16"/>
              </w:rPr>
            </w:pPr>
            <w:r w:rsidRPr="00204E15">
              <w:rPr>
                <w:rFonts w:ascii="Calibri" w:eastAsia="Times New Roman" w:hAnsi="Calibri" w:cs="Calibri"/>
                <w:b/>
                <w:color w:val="000000"/>
                <w:sz w:val="16"/>
              </w:rPr>
              <w:t>3</w:t>
            </w:r>
          </w:p>
        </w:tc>
        <w:tc>
          <w:tcPr>
            <w:tcW w:w="2530" w:type="dxa"/>
            <w:tcBorders>
              <w:top w:val="double" w:sz="4" w:space="0" w:color="auto"/>
              <w:left w:val="single" w:sz="6" w:space="0" w:color="auto"/>
              <w:bottom w:val="double" w:sz="4" w:space="0" w:color="auto"/>
              <w:right w:val="single" w:sz="6" w:space="0" w:color="auto"/>
            </w:tcBorders>
            <w:tcPrChange w:id="360" w:author="Anonym" w:date="2020-04-19T20:26:00Z">
              <w:tcPr>
                <w:tcW w:w="2530" w:type="dxa"/>
                <w:tcBorders>
                  <w:top w:val="double" w:sz="4" w:space="0" w:color="auto"/>
                  <w:left w:val="single" w:sz="6" w:space="0" w:color="auto"/>
                  <w:bottom w:val="double" w:sz="4" w:space="0" w:color="auto"/>
                  <w:right w:val="single" w:sz="6" w:space="0" w:color="auto"/>
                </w:tcBorders>
              </w:tcPr>
            </w:tcPrChange>
          </w:tcPr>
          <w:p w14:paraId="7889A8AD" w14:textId="77777777" w:rsidR="00BA20FD" w:rsidRPr="00204E15" w:rsidRDefault="00BA20FD" w:rsidP="00BA20FD">
            <w:pPr>
              <w:tabs>
                <w:tab w:val="clear" w:pos="794"/>
                <w:tab w:val="clear" w:pos="1191"/>
                <w:tab w:val="clear" w:pos="1588"/>
                <w:tab w:val="clear" w:pos="1985"/>
              </w:tabs>
              <w:spacing w:before="80" w:after="80"/>
              <w:jc w:val="center"/>
              <w:rPr>
                <w:rFonts w:ascii="Calibri" w:eastAsia="Times New Roman" w:hAnsi="Calibri" w:cs="Calibri"/>
                <w:b/>
                <w:color w:val="000000"/>
                <w:sz w:val="18"/>
                <w:szCs w:val="18"/>
              </w:rPr>
            </w:pPr>
            <w:r w:rsidRPr="00204E15">
              <w:rPr>
                <w:rFonts w:ascii="Calibri" w:eastAsia="Times New Roman" w:hAnsi="Calibri" w:cs="Calibri"/>
                <w:b/>
                <w:color w:val="000000"/>
                <w:sz w:val="18"/>
                <w:szCs w:val="18"/>
              </w:rPr>
              <w:t>4</w:t>
            </w:r>
          </w:p>
        </w:tc>
        <w:tc>
          <w:tcPr>
            <w:tcW w:w="340" w:type="dxa"/>
            <w:tcBorders>
              <w:top w:val="double" w:sz="4" w:space="0" w:color="auto"/>
              <w:left w:val="single" w:sz="6" w:space="0" w:color="auto"/>
              <w:bottom w:val="double" w:sz="4" w:space="0" w:color="auto"/>
              <w:right w:val="single" w:sz="6" w:space="0" w:color="auto"/>
            </w:tcBorders>
            <w:tcPrChange w:id="361" w:author="Anonym" w:date="2020-04-19T20:26:00Z">
              <w:tcPr>
                <w:tcW w:w="340" w:type="dxa"/>
                <w:tcBorders>
                  <w:top w:val="double" w:sz="4" w:space="0" w:color="auto"/>
                  <w:left w:val="single" w:sz="6" w:space="0" w:color="auto"/>
                  <w:bottom w:val="double" w:sz="4" w:space="0" w:color="auto"/>
                  <w:right w:val="single" w:sz="6" w:space="0" w:color="auto"/>
                </w:tcBorders>
              </w:tcPr>
            </w:tcPrChange>
          </w:tcPr>
          <w:p w14:paraId="5418F8DF" w14:textId="77777777" w:rsidR="00BA20FD" w:rsidRPr="00204E15" w:rsidRDefault="00BA20FD" w:rsidP="00BA20FD">
            <w:pPr>
              <w:tabs>
                <w:tab w:val="clear" w:pos="794"/>
                <w:tab w:val="clear" w:pos="1191"/>
                <w:tab w:val="clear" w:pos="1588"/>
                <w:tab w:val="clear" w:pos="1985"/>
              </w:tabs>
              <w:spacing w:before="80" w:after="80"/>
              <w:jc w:val="center"/>
              <w:rPr>
                <w:rFonts w:ascii="Calibri" w:eastAsia="Times New Roman" w:hAnsi="Calibri" w:cs="Calibri"/>
                <w:b/>
                <w:color w:val="000000"/>
                <w:sz w:val="16"/>
              </w:rPr>
            </w:pPr>
            <w:r w:rsidRPr="00204E15">
              <w:rPr>
                <w:rFonts w:ascii="Calibri" w:eastAsia="Times New Roman" w:hAnsi="Calibri" w:cs="Calibri"/>
                <w:b/>
                <w:color w:val="000000"/>
                <w:sz w:val="16"/>
              </w:rPr>
              <w:t>5</w:t>
            </w:r>
          </w:p>
        </w:tc>
        <w:tc>
          <w:tcPr>
            <w:tcW w:w="1238" w:type="dxa"/>
            <w:tcBorders>
              <w:top w:val="double" w:sz="4" w:space="0" w:color="auto"/>
              <w:left w:val="single" w:sz="6" w:space="0" w:color="auto"/>
              <w:bottom w:val="double" w:sz="4" w:space="0" w:color="auto"/>
              <w:right w:val="single" w:sz="6" w:space="0" w:color="auto"/>
            </w:tcBorders>
            <w:tcPrChange w:id="362" w:author="Anonym" w:date="2020-04-19T20:26:00Z">
              <w:tcPr>
                <w:tcW w:w="1238" w:type="dxa"/>
                <w:tcBorders>
                  <w:top w:val="double" w:sz="4" w:space="0" w:color="auto"/>
                  <w:left w:val="single" w:sz="6" w:space="0" w:color="auto"/>
                  <w:bottom w:val="double" w:sz="4" w:space="0" w:color="auto"/>
                  <w:right w:val="single" w:sz="6" w:space="0" w:color="auto"/>
                </w:tcBorders>
              </w:tcPr>
            </w:tcPrChange>
          </w:tcPr>
          <w:p w14:paraId="5D105EF3" w14:textId="77777777" w:rsidR="00BA20FD" w:rsidRPr="00204E15" w:rsidRDefault="00BA20FD" w:rsidP="00BA20FD">
            <w:pPr>
              <w:tabs>
                <w:tab w:val="clear" w:pos="794"/>
                <w:tab w:val="clear" w:pos="1191"/>
                <w:tab w:val="clear" w:pos="1588"/>
                <w:tab w:val="clear" w:pos="1985"/>
              </w:tabs>
              <w:spacing w:before="80" w:after="80"/>
              <w:jc w:val="center"/>
              <w:rPr>
                <w:rFonts w:ascii="Calibri" w:eastAsia="Times New Roman" w:hAnsi="Calibri" w:cs="Calibri"/>
                <w:b/>
                <w:color w:val="000000"/>
                <w:sz w:val="16"/>
              </w:rPr>
            </w:pPr>
            <w:r w:rsidRPr="00204E15">
              <w:rPr>
                <w:rFonts w:ascii="Calibri" w:eastAsia="Times New Roman" w:hAnsi="Calibri" w:cs="Calibri"/>
                <w:b/>
                <w:color w:val="000000"/>
                <w:sz w:val="16"/>
              </w:rPr>
              <w:t>6</w:t>
            </w:r>
          </w:p>
        </w:tc>
        <w:tc>
          <w:tcPr>
            <w:tcW w:w="620" w:type="dxa"/>
            <w:tcBorders>
              <w:top w:val="double" w:sz="4" w:space="0" w:color="auto"/>
              <w:left w:val="single" w:sz="6" w:space="0" w:color="auto"/>
              <w:bottom w:val="double" w:sz="4" w:space="0" w:color="auto"/>
              <w:right w:val="double" w:sz="4" w:space="0" w:color="auto"/>
            </w:tcBorders>
            <w:tcPrChange w:id="363" w:author="Anonym" w:date="2020-04-19T20:26:00Z">
              <w:tcPr>
                <w:tcW w:w="620" w:type="dxa"/>
                <w:tcBorders>
                  <w:top w:val="double" w:sz="4" w:space="0" w:color="auto"/>
                  <w:left w:val="single" w:sz="6" w:space="0" w:color="auto"/>
                  <w:bottom w:val="double" w:sz="4" w:space="0" w:color="auto"/>
                  <w:right w:val="double" w:sz="4" w:space="0" w:color="auto"/>
                </w:tcBorders>
              </w:tcPr>
            </w:tcPrChange>
          </w:tcPr>
          <w:p w14:paraId="5817653F" w14:textId="77777777" w:rsidR="00BA20FD" w:rsidRPr="00204E15" w:rsidRDefault="00BA20FD" w:rsidP="00BA20FD">
            <w:pPr>
              <w:tabs>
                <w:tab w:val="clear" w:pos="794"/>
                <w:tab w:val="clear" w:pos="1191"/>
                <w:tab w:val="clear" w:pos="1588"/>
                <w:tab w:val="clear" w:pos="1985"/>
              </w:tabs>
              <w:spacing w:before="80" w:after="80"/>
              <w:jc w:val="center"/>
              <w:rPr>
                <w:rFonts w:ascii="Calibri" w:eastAsia="Times New Roman" w:hAnsi="Calibri" w:cs="Calibri"/>
                <w:b/>
                <w:color w:val="000000"/>
                <w:sz w:val="16"/>
              </w:rPr>
            </w:pPr>
            <w:r w:rsidRPr="00204E15">
              <w:rPr>
                <w:rFonts w:ascii="Calibri" w:eastAsia="Times New Roman" w:hAnsi="Calibri" w:cs="Calibri"/>
                <w:b/>
                <w:color w:val="000000"/>
                <w:sz w:val="16"/>
              </w:rPr>
              <w:t>7</w:t>
            </w:r>
          </w:p>
        </w:tc>
      </w:tr>
      <w:tr w:rsidR="00BA20FD" w:rsidRPr="00204E15" w14:paraId="431CC484" w14:textId="77777777" w:rsidTr="00BA20FD">
        <w:trPr>
          <w:jc w:val="center"/>
          <w:trPrChange w:id="364" w:author="Anonym" w:date="2020-04-19T20:26:00Z">
            <w:trPr>
              <w:jc w:val="center"/>
            </w:trPr>
          </w:trPrChange>
        </w:trPr>
        <w:tc>
          <w:tcPr>
            <w:tcW w:w="1451" w:type="dxa"/>
            <w:tcBorders>
              <w:top w:val="double" w:sz="4" w:space="0" w:color="auto"/>
              <w:left w:val="double" w:sz="4" w:space="0" w:color="auto"/>
            </w:tcBorders>
            <w:tcPrChange w:id="365" w:author="Anonym" w:date="2020-04-19T20:26:00Z">
              <w:tcPr>
                <w:tcW w:w="1294" w:type="dxa"/>
                <w:tcBorders>
                  <w:top w:val="double" w:sz="4" w:space="0" w:color="auto"/>
                  <w:left w:val="double" w:sz="4" w:space="0" w:color="auto"/>
                </w:tcBorders>
              </w:tcPr>
            </w:tcPrChange>
          </w:tcPr>
          <w:p w14:paraId="0C10218A" w14:textId="77777777" w:rsidR="00BA20FD" w:rsidRPr="00204E15" w:rsidRDefault="00BA20FD" w:rsidP="00BA20FD">
            <w:pPr>
              <w:spacing w:before="80" w:after="80" w:line="280" w:lineRule="exact"/>
              <w:rPr>
                <w:rFonts w:ascii="Calibri" w:eastAsia="Times New Roman" w:hAnsi="Calibri" w:cs="Calibri"/>
                <w:color w:val="000000"/>
                <w:sz w:val="18"/>
                <w:szCs w:val="22"/>
              </w:rPr>
            </w:pPr>
            <w:r w:rsidRPr="00204E15">
              <w:rPr>
                <w:rFonts w:ascii="Calibri" w:eastAsia="Times New Roman" w:hAnsi="Calibri" w:cs="Calibri"/>
                <w:color w:val="000000"/>
                <w:sz w:val="18"/>
                <w:szCs w:val="22"/>
              </w:rPr>
              <w:t>Frequency band</w:t>
            </w:r>
            <w:r w:rsidRPr="00204E15">
              <w:rPr>
                <w:rFonts w:ascii="Calibri" w:eastAsia="Times New Roman" w:hAnsi="Calibri" w:cs="Calibri"/>
                <w:color w:val="000000"/>
                <w:sz w:val="18"/>
                <w:szCs w:val="22"/>
              </w:rPr>
              <w:br/>
              <w:t>(MHz)</w:t>
            </w:r>
          </w:p>
        </w:tc>
        <w:tc>
          <w:tcPr>
            <w:tcW w:w="1013" w:type="dxa"/>
            <w:tcBorders>
              <w:top w:val="double" w:sz="4" w:space="0" w:color="auto"/>
            </w:tcBorders>
            <w:tcPrChange w:id="366" w:author="Anonym" w:date="2020-04-19T20:26:00Z">
              <w:tcPr>
                <w:tcW w:w="1013" w:type="dxa"/>
                <w:tcBorders>
                  <w:top w:val="double" w:sz="4" w:space="0" w:color="auto"/>
                </w:tcBorders>
              </w:tcPr>
            </w:tcPrChange>
          </w:tcPr>
          <w:p w14:paraId="61E36101" w14:textId="77777777" w:rsidR="00BA20FD" w:rsidRPr="00204E15" w:rsidRDefault="00BA20FD" w:rsidP="00BA20FD">
            <w:pPr>
              <w:spacing w:before="80" w:after="80" w:line="280" w:lineRule="exact"/>
              <w:rPr>
                <w:rFonts w:ascii="Calibri" w:eastAsia="Times New Roman" w:hAnsi="Calibri" w:cs="Calibri"/>
                <w:color w:val="000000"/>
                <w:sz w:val="18"/>
                <w:szCs w:val="22"/>
              </w:rPr>
            </w:pPr>
            <w:r w:rsidRPr="00204E15">
              <w:rPr>
                <w:rFonts w:ascii="Calibri" w:eastAsia="Times New Roman" w:hAnsi="Calibri" w:cs="Calibri"/>
                <w:color w:val="000000"/>
                <w:sz w:val="18"/>
                <w:szCs w:val="22"/>
              </w:rPr>
              <w:t>Footnote No. in Article </w:t>
            </w:r>
            <w:r w:rsidRPr="00204E15">
              <w:rPr>
                <w:rFonts w:ascii="Calibri" w:eastAsia="Times New Roman" w:hAnsi="Calibri" w:cs="Calibri"/>
                <w:b/>
                <w:color w:val="000000"/>
                <w:sz w:val="18"/>
                <w:szCs w:val="22"/>
              </w:rPr>
              <w:t>5</w:t>
            </w:r>
          </w:p>
        </w:tc>
        <w:tc>
          <w:tcPr>
            <w:tcW w:w="2321" w:type="dxa"/>
            <w:tcBorders>
              <w:top w:val="double" w:sz="4" w:space="0" w:color="auto"/>
            </w:tcBorders>
            <w:tcPrChange w:id="367" w:author="Anonym" w:date="2020-04-19T20:26:00Z">
              <w:tcPr>
                <w:tcW w:w="2321" w:type="dxa"/>
                <w:tcBorders>
                  <w:top w:val="double" w:sz="4" w:space="0" w:color="auto"/>
                </w:tcBorders>
              </w:tcPr>
            </w:tcPrChange>
          </w:tcPr>
          <w:p w14:paraId="6B0D5434" w14:textId="77777777" w:rsidR="00BA20FD" w:rsidRPr="00204E15" w:rsidRDefault="00BA20FD" w:rsidP="00BA20FD">
            <w:pPr>
              <w:spacing w:before="80" w:after="80" w:line="280" w:lineRule="exact"/>
              <w:rPr>
                <w:rFonts w:ascii="Calibri" w:eastAsia="Times New Roman" w:hAnsi="Calibri" w:cs="Calibri"/>
                <w:color w:val="000000"/>
                <w:sz w:val="18"/>
                <w:szCs w:val="22"/>
              </w:rPr>
            </w:pPr>
            <w:r w:rsidRPr="00204E15">
              <w:rPr>
                <w:rFonts w:ascii="Calibri" w:eastAsia="Times New Roman" w:hAnsi="Calibri" w:cs="Calibri"/>
                <w:color w:val="000000"/>
                <w:sz w:val="18"/>
                <w:szCs w:val="22"/>
              </w:rPr>
              <w:t>Terrestrial services to which No. </w:t>
            </w:r>
            <w:r w:rsidRPr="00204E15">
              <w:rPr>
                <w:rFonts w:ascii="Calibri" w:eastAsia="Times New Roman" w:hAnsi="Calibri" w:cs="Calibri"/>
                <w:b/>
                <w:color w:val="000000"/>
                <w:sz w:val="18"/>
                <w:szCs w:val="22"/>
              </w:rPr>
              <w:t xml:space="preserve">9.16 </w:t>
            </w:r>
            <w:r w:rsidRPr="00204E15">
              <w:rPr>
                <w:rFonts w:ascii="Calibri" w:eastAsia="Times New Roman" w:hAnsi="Calibri" w:cs="Calibri"/>
                <w:color w:val="000000"/>
                <w:sz w:val="18"/>
                <w:szCs w:val="22"/>
              </w:rPr>
              <w:t>applies and in respect of which No. </w:t>
            </w:r>
            <w:r w:rsidRPr="00204E15">
              <w:rPr>
                <w:rFonts w:ascii="Calibri" w:eastAsia="Times New Roman" w:hAnsi="Calibri" w:cs="Calibri"/>
                <w:b/>
                <w:bCs/>
                <w:color w:val="000000"/>
                <w:sz w:val="18"/>
                <w:szCs w:val="18"/>
              </w:rPr>
              <w:t>9.15</w:t>
            </w:r>
            <w:r w:rsidRPr="00204E15">
              <w:rPr>
                <w:rFonts w:ascii="Calibri" w:eastAsia="Times New Roman" w:hAnsi="Calibri" w:cs="Calibri"/>
                <w:color w:val="000000"/>
                <w:sz w:val="18"/>
                <w:szCs w:val="22"/>
              </w:rPr>
              <w:t xml:space="preserve"> applies</w:t>
            </w:r>
          </w:p>
        </w:tc>
        <w:tc>
          <w:tcPr>
            <w:tcW w:w="2530" w:type="dxa"/>
            <w:tcBorders>
              <w:top w:val="double" w:sz="4" w:space="0" w:color="auto"/>
            </w:tcBorders>
            <w:tcPrChange w:id="368" w:author="Anonym" w:date="2020-04-19T20:26:00Z">
              <w:tcPr>
                <w:tcW w:w="2530" w:type="dxa"/>
                <w:tcBorders>
                  <w:top w:val="double" w:sz="4" w:space="0" w:color="auto"/>
                </w:tcBorders>
              </w:tcPr>
            </w:tcPrChange>
          </w:tcPr>
          <w:p w14:paraId="79643DDB" w14:textId="77777777" w:rsidR="00BA20FD" w:rsidRPr="00204E15" w:rsidRDefault="00BA20FD" w:rsidP="00BA20FD">
            <w:pPr>
              <w:spacing w:before="80" w:after="80" w:line="280" w:lineRule="exact"/>
              <w:rPr>
                <w:rFonts w:ascii="Calibri" w:eastAsia="Times New Roman" w:hAnsi="Calibri" w:cs="Calibri"/>
                <w:color w:val="000000"/>
                <w:sz w:val="18"/>
                <w:szCs w:val="18"/>
              </w:rPr>
            </w:pPr>
            <w:r w:rsidRPr="00204E15">
              <w:rPr>
                <w:rFonts w:ascii="Calibri" w:eastAsia="Times New Roman" w:hAnsi="Calibri" w:cs="Calibri"/>
                <w:color w:val="000000"/>
                <w:sz w:val="18"/>
                <w:szCs w:val="18"/>
              </w:rPr>
              <w:t>Space services mentioned in a footnote referring to No. </w:t>
            </w:r>
            <w:r w:rsidRPr="00204E15">
              <w:rPr>
                <w:rFonts w:ascii="Calibri" w:eastAsia="Times New Roman" w:hAnsi="Calibri" w:cs="Calibri"/>
                <w:b/>
                <w:color w:val="000000"/>
                <w:sz w:val="18"/>
                <w:szCs w:val="18"/>
              </w:rPr>
              <w:t>9.11A</w:t>
            </w:r>
            <w:r w:rsidRPr="00204E15">
              <w:rPr>
                <w:rFonts w:ascii="Calibri" w:eastAsia="Times New Roman" w:hAnsi="Calibri" w:cs="Calibri"/>
                <w:sz w:val="18"/>
                <w:szCs w:val="18"/>
              </w:rPr>
              <w:t xml:space="preserve"> to which No. </w:t>
            </w:r>
            <w:r w:rsidRPr="00204E15">
              <w:rPr>
                <w:rFonts w:ascii="Calibri" w:eastAsia="Times New Roman" w:hAnsi="Calibri" w:cs="Calibri"/>
                <w:b/>
                <w:color w:val="000000"/>
                <w:sz w:val="18"/>
                <w:szCs w:val="18"/>
              </w:rPr>
              <w:t>9.15</w:t>
            </w:r>
            <w:r w:rsidRPr="00204E15">
              <w:rPr>
                <w:rFonts w:ascii="Calibri" w:eastAsia="Times New Roman" w:hAnsi="Calibri" w:cs="Calibri"/>
                <w:sz w:val="22"/>
                <w:szCs w:val="22"/>
              </w:rPr>
              <w:t xml:space="preserve"> </w:t>
            </w:r>
            <w:r w:rsidRPr="00204E15">
              <w:rPr>
                <w:rFonts w:ascii="Calibri" w:eastAsia="Times New Roman" w:hAnsi="Calibri" w:cs="Calibri"/>
                <w:sz w:val="18"/>
                <w:szCs w:val="18"/>
              </w:rPr>
              <w:t xml:space="preserve">applies and </w:t>
            </w:r>
            <w:r w:rsidRPr="00204E15">
              <w:rPr>
                <w:rFonts w:ascii="Calibri" w:eastAsia="Times New Roman" w:hAnsi="Calibri" w:cs="Calibri"/>
                <w:color w:val="000000"/>
                <w:sz w:val="18"/>
                <w:szCs w:val="18"/>
              </w:rPr>
              <w:t>in respect of which No. </w:t>
            </w:r>
            <w:r w:rsidRPr="00204E15">
              <w:rPr>
                <w:rFonts w:ascii="Calibri" w:eastAsia="Times New Roman" w:hAnsi="Calibri" w:cs="Calibri"/>
                <w:b/>
                <w:color w:val="000000"/>
                <w:sz w:val="18"/>
                <w:szCs w:val="18"/>
              </w:rPr>
              <w:t>9.16</w:t>
            </w:r>
            <w:r w:rsidRPr="00204E15">
              <w:rPr>
                <w:rFonts w:ascii="Calibri" w:eastAsia="Times New Roman" w:hAnsi="Calibri" w:cs="Calibri"/>
                <w:color w:val="000000"/>
                <w:sz w:val="18"/>
                <w:szCs w:val="18"/>
              </w:rPr>
              <w:t xml:space="preserve"> applies</w:t>
            </w:r>
          </w:p>
        </w:tc>
        <w:tc>
          <w:tcPr>
            <w:tcW w:w="340" w:type="dxa"/>
            <w:tcBorders>
              <w:top w:val="double" w:sz="4" w:space="0" w:color="auto"/>
            </w:tcBorders>
            <w:tcPrChange w:id="369" w:author="Anonym" w:date="2020-04-19T20:26:00Z">
              <w:tcPr>
                <w:tcW w:w="340" w:type="dxa"/>
                <w:tcBorders>
                  <w:top w:val="double" w:sz="4" w:space="0" w:color="auto"/>
                </w:tcBorders>
              </w:tcPr>
            </w:tcPrChange>
          </w:tcPr>
          <w:p w14:paraId="15A5FB37" w14:textId="77777777" w:rsidR="00BA20FD" w:rsidRPr="00204E15" w:rsidRDefault="00BA20FD" w:rsidP="00BA20FD">
            <w:pPr>
              <w:spacing w:before="80" w:after="80" w:line="280" w:lineRule="exact"/>
              <w:jc w:val="center"/>
              <w:rPr>
                <w:rFonts w:ascii="Calibri" w:eastAsia="Times New Roman" w:hAnsi="Calibri" w:cs="Calibri"/>
                <w:color w:val="000000"/>
                <w:sz w:val="18"/>
                <w:szCs w:val="22"/>
              </w:rPr>
            </w:pPr>
          </w:p>
        </w:tc>
        <w:tc>
          <w:tcPr>
            <w:tcW w:w="1238" w:type="dxa"/>
            <w:tcBorders>
              <w:top w:val="double" w:sz="4" w:space="0" w:color="auto"/>
            </w:tcBorders>
            <w:tcPrChange w:id="370" w:author="Anonym" w:date="2020-04-19T20:26:00Z">
              <w:tcPr>
                <w:tcW w:w="1238" w:type="dxa"/>
                <w:tcBorders>
                  <w:top w:val="double" w:sz="4" w:space="0" w:color="auto"/>
                </w:tcBorders>
              </w:tcPr>
            </w:tcPrChange>
          </w:tcPr>
          <w:p w14:paraId="1BA31BD0" w14:textId="77777777" w:rsidR="00BA20FD" w:rsidRPr="00204E15" w:rsidRDefault="00BA20FD" w:rsidP="00BA20FD">
            <w:pPr>
              <w:tabs>
                <w:tab w:val="clear" w:pos="794"/>
                <w:tab w:val="clear" w:pos="1191"/>
                <w:tab w:val="clear" w:pos="1588"/>
                <w:tab w:val="clear" w:pos="1985"/>
                <w:tab w:val="left" w:pos="1134"/>
                <w:tab w:val="left" w:pos="1871"/>
                <w:tab w:val="left" w:pos="2268"/>
              </w:tabs>
              <w:spacing w:before="80" w:after="80" w:line="280" w:lineRule="exact"/>
              <w:ind w:right="-85"/>
              <w:rPr>
                <w:rFonts w:ascii="Calibri" w:eastAsia="Times New Roman" w:hAnsi="Calibri" w:cs="Calibri"/>
                <w:color w:val="000000"/>
                <w:sz w:val="18"/>
                <w:szCs w:val="22"/>
              </w:rPr>
            </w:pPr>
            <w:r w:rsidRPr="00204E15">
              <w:rPr>
                <w:rFonts w:ascii="Calibri" w:eastAsia="Times New Roman" w:hAnsi="Calibri" w:cs="Calibri"/>
                <w:color w:val="000000"/>
                <w:sz w:val="18"/>
                <w:szCs w:val="22"/>
              </w:rPr>
              <w:t xml:space="preserve">Applicable Nos. </w:t>
            </w:r>
            <w:r w:rsidRPr="00204E15">
              <w:rPr>
                <w:rFonts w:ascii="Calibri" w:eastAsia="Times New Roman" w:hAnsi="Calibri" w:cs="Calibri"/>
                <w:b/>
                <w:bCs/>
                <w:color w:val="000000"/>
                <w:sz w:val="18"/>
                <w:szCs w:val="18"/>
              </w:rPr>
              <w:t>9.15</w:t>
            </w:r>
            <w:r w:rsidRPr="00204E15">
              <w:rPr>
                <w:rFonts w:ascii="Calibri" w:eastAsia="Times New Roman" w:hAnsi="Calibri" w:cs="Calibri"/>
                <w:color w:val="000000"/>
                <w:sz w:val="18"/>
                <w:szCs w:val="22"/>
              </w:rPr>
              <w:t xml:space="preserve">, </w:t>
            </w:r>
            <w:r w:rsidRPr="00204E15">
              <w:rPr>
                <w:rFonts w:ascii="Calibri" w:eastAsia="Times New Roman" w:hAnsi="Calibri" w:cs="Calibri"/>
                <w:b/>
                <w:bCs/>
                <w:color w:val="000000"/>
                <w:sz w:val="18"/>
                <w:szCs w:val="18"/>
              </w:rPr>
              <w:t>9.16</w:t>
            </w:r>
            <w:r w:rsidRPr="00204E15">
              <w:rPr>
                <w:rFonts w:ascii="Calibri" w:eastAsia="Times New Roman" w:hAnsi="Calibri" w:cs="Calibri"/>
                <w:color w:val="000000"/>
                <w:sz w:val="18"/>
                <w:szCs w:val="22"/>
              </w:rPr>
              <w:t xml:space="preserve"> provision(s)</w:t>
            </w:r>
          </w:p>
        </w:tc>
        <w:tc>
          <w:tcPr>
            <w:tcW w:w="620" w:type="dxa"/>
            <w:tcBorders>
              <w:top w:val="double" w:sz="4" w:space="0" w:color="auto"/>
              <w:right w:val="double" w:sz="4" w:space="0" w:color="auto"/>
            </w:tcBorders>
            <w:tcPrChange w:id="371" w:author="Anonym" w:date="2020-04-19T20:26:00Z">
              <w:tcPr>
                <w:tcW w:w="620" w:type="dxa"/>
                <w:tcBorders>
                  <w:top w:val="double" w:sz="4" w:space="0" w:color="auto"/>
                  <w:right w:val="double" w:sz="4" w:space="0" w:color="auto"/>
                </w:tcBorders>
              </w:tcPr>
            </w:tcPrChange>
          </w:tcPr>
          <w:p w14:paraId="5B6EC231" w14:textId="77777777" w:rsidR="00BA20FD" w:rsidRPr="00204E15" w:rsidRDefault="00BA20FD" w:rsidP="00BA20FD">
            <w:pPr>
              <w:spacing w:before="80" w:after="80" w:line="280" w:lineRule="exact"/>
              <w:ind w:right="-57"/>
              <w:jc w:val="center"/>
              <w:rPr>
                <w:rFonts w:ascii="Calibri" w:eastAsia="Times New Roman" w:hAnsi="Calibri" w:cs="Calibri"/>
                <w:color w:val="000000"/>
                <w:sz w:val="18"/>
                <w:szCs w:val="22"/>
              </w:rPr>
            </w:pPr>
            <w:r w:rsidRPr="00204E15">
              <w:rPr>
                <w:rFonts w:ascii="Calibri" w:eastAsia="Times New Roman" w:hAnsi="Calibri" w:cs="Calibri"/>
                <w:color w:val="000000"/>
                <w:sz w:val="18"/>
                <w:szCs w:val="22"/>
              </w:rPr>
              <w:t>Notes</w:t>
            </w:r>
          </w:p>
        </w:tc>
      </w:tr>
      <w:tr w:rsidR="00BA20FD" w:rsidRPr="00204E15" w14:paraId="77AF6BA5" w14:textId="77777777" w:rsidTr="00BA20FD">
        <w:trPr>
          <w:jc w:val="center"/>
          <w:trPrChange w:id="372" w:author="Anonym" w:date="2020-04-19T20:26:00Z">
            <w:trPr>
              <w:jc w:val="center"/>
            </w:trPr>
          </w:trPrChange>
        </w:trPr>
        <w:tc>
          <w:tcPr>
            <w:tcW w:w="1451" w:type="dxa"/>
            <w:tcBorders>
              <w:left w:val="double" w:sz="4" w:space="0" w:color="auto"/>
              <w:bottom w:val="single" w:sz="4" w:space="0" w:color="auto"/>
            </w:tcBorders>
            <w:tcPrChange w:id="373" w:author="Anonym" w:date="2020-04-19T20:26:00Z">
              <w:tcPr>
                <w:tcW w:w="1294" w:type="dxa"/>
                <w:tcBorders>
                  <w:left w:val="double" w:sz="4" w:space="0" w:color="auto"/>
                  <w:bottom w:val="single" w:sz="4" w:space="0" w:color="auto"/>
                </w:tcBorders>
              </w:tcPr>
            </w:tcPrChange>
          </w:tcPr>
          <w:p w14:paraId="41ABD950" w14:textId="77777777" w:rsidR="00BA20FD" w:rsidRPr="00204E15" w:rsidRDefault="00BA20FD" w:rsidP="00BA20FD">
            <w:pPr>
              <w:spacing w:before="40" w:after="40" w:line="280" w:lineRule="exact"/>
              <w:rPr>
                <w:rFonts w:ascii="Calibri" w:eastAsia="Times New Roman" w:hAnsi="Calibri" w:cs="Calibri"/>
                <w:color w:val="000000"/>
                <w:sz w:val="18"/>
                <w:szCs w:val="22"/>
              </w:rPr>
            </w:pPr>
            <w:r w:rsidRPr="00204E15">
              <w:rPr>
                <w:rFonts w:ascii="Calibri" w:eastAsia="Times New Roman" w:hAnsi="Calibri" w:cs="Calibri"/>
                <w:color w:val="000000"/>
                <w:sz w:val="18"/>
                <w:szCs w:val="22"/>
              </w:rPr>
              <w:t>(…)</w:t>
            </w:r>
          </w:p>
        </w:tc>
        <w:tc>
          <w:tcPr>
            <w:tcW w:w="1013" w:type="dxa"/>
            <w:tcBorders>
              <w:bottom w:val="single" w:sz="4" w:space="0" w:color="auto"/>
            </w:tcBorders>
            <w:tcPrChange w:id="374" w:author="Anonym" w:date="2020-04-19T20:26:00Z">
              <w:tcPr>
                <w:tcW w:w="1013" w:type="dxa"/>
                <w:tcBorders>
                  <w:bottom w:val="single" w:sz="4" w:space="0" w:color="auto"/>
                </w:tcBorders>
              </w:tcPr>
            </w:tcPrChange>
          </w:tcPr>
          <w:p w14:paraId="78BCB856" w14:textId="77777777" w:rsidR="00BA20FD" w:rsidRPr="00204E15" w:rsidRDefault="00BA20FD" w:rsidP="00BA20FD">
            <w:pPr>
              <w:spacing w:before="40" w:after="40" w:line="280" w:lineRule="exact"/>
              <w:rPr>
                <w:rFonts w:ascii="Calibri" w:eastAsia="Times New Roman" w:hAnsi="Calibri" w:cs="Calibri"/>
                <w:b/>
                <w:color w:val="000000"/>
                <w:sz w:val="18"/>
                <w:szCs w:val="22"/>
              </w:rPr>
            </w:pPr>
          </w:p>
        </w:tc>
        <w:tc>
          <w:tcPr>
            <w:tcW w:w="2321" w:type="dxa"/>
            <w:tcBorders>
              <w:bottom w:val="single" w:sz="4" w:space="0" w:color="auto"/>
            </w:tcBorders>
            <w:tcPrChange w:id="375" w:author="Anonym" w:date="2020-04-19T20:26:00Z">
              <w:tcPr>
                <w:tcW w:w="2321" w:type="dxa"/>
                <w:tcBorders>
                  <w:bottom w:val="single" w:sz="4" w:space="0" w:color="auto"/>
                </w:tcBorders>
              </w:tcPr>
            </w:tcPrChange>
          </w:tcPr>
          <w:p w14:paraId="7AF8B91E" w14:textId="77777777" w:rsidR="00BA20FD" w:rsidRPr="00204E15" w:rsidRDefault="00BA20FD" w:rsidP="00BA20FD">
            <w:pPr>
              <w:spacing w:before="40" w:after="40" w:line="280" w:lineRule="exact"/>
              <w:ind w:left="142" w:hanging="142"/>
              <w:rPr>
                <w:rFonts w:ascii="Calibri" w:eastAsia="Times New Roman" w:hAnsi="Calibri" w:cs="Calibri"/>
                <w:color w:val="000000"/>
                <w:sz w:val="18"/>
                <w:szCs w:val="22"/>
              </w:rPr>
            </w:pPr>
          </w:p>
        </w:tc>
        <w:tc>
          <w:tcPr>
            <w:tcW w:w="2530" w:type="dxa"/>
            <w:tcBorders>
              <w:bottom w:val="single" w:sz="4" w:space="0" w:color="auto"/>
            </w:tcBorders>
            <w:tcPrChange w:id="376" w:author="Anonym" w:date="2020-04-19T20:26:00Z">
              <w:tcPr>
                <w:tcW w:w="2530" w:type="dxa"/>
                <w:tcBorders>
                  <w:bottom w:val="single" w:sz="4" w:space="0" w:color="auto"/>
                </w:tcBorders>
              </w:tcPr>
            </w:tcPrChange>
          </w:tcPr>
          <w:p w14:paraId="32E2BA19" w14:textId="77777777" w:rsidR="00BA20FD" w:rsidRPr="00204E15" w:rsidRDefault="00BA20FD" w:rsidP="00BA20FD">
            <w:pPr>
              <w:spacing w:before="40" w:after="40" w:line="280" w:lineRule="exact"/>
              <w:ind w:left="142" w:hanging="142"/>
              <w:rPr>
                <w:rFonts w:ascii="Calibri" w:eastAsia="Times New Roman" w:hAnsi="Calibri" w:cs="Calibri"/>
                <w:color w:val="000000"/>
                <w:sz w:val="18"/>
                <w:szCs w:val="22"/>
              </w:rPr>
            </w:pPr>
          </w:p>
        </w:tc>
        <w:tc>
          <w:tcPr>
            <w:tcW w:w="340" w:type="dxa"/>
            <w:tcBorders>
              <w:bottom w:val="single" w:sz="4" w:space="0" w:color="auto"/>
            </w:tcBorders>
            <w:tcPrChange w:id="377" w:author="Anonym" w:date="2020-04-19T20:26:00Z">
              <w:tcPr>
                <w:tcW w:w="340" w:type="dxa"/>
                <w:tcBorders>
                  <w:bottom w:val="single" w:sz="4" w:space="0" w:color="auto"/>
                </w:tcBorders>
              </w:tcPr>
            </w:tcPrChange>
          </w:tcPr>
          <w:p w14:paraId="3F0A10D9" w14:textId="77777777" w:rsidR="00BA20FD" w:rsidRPr="00204E15" w:rsidRDefault="00BA20FD" w:rsidP="00BA20FD">
            <w:pPr>
              <w:spacing w:before="40" w:after="40" w:line="280" w:lineRule="exact"/>
              <w:jc w:val="center"/>
              <w:rPr>
                <w:rFonts w:ascii="Calibri" w:eastAsia="Times New Roman" w:hAnsi="Calibri" w:cs="Calibri"/>
                <w:color w:val="000000"/>
                <w:sz w:val="18"/>
                <w:szCs w:val="22"/>
              </w:rPr>
            </w:pPr>
          </w:p>
        </w:tc>
        <w:tc>
          <w:tcPr>
            <w:tcW w:w="1238" w:type="dxa"/>
            <w:tcBorders>
              <w:bottom w:val="single" w:sz="4" w:space="0" w:color="auto"/>
            </w:tcBorders>
            <w:tcPrChange w:id="378" w:author="Anonym" w:date="2020-04-19T20:26:00Z">
              <w:tcPr>
                <w:tcW w:w="1238" w:type="dxa"/>
                <w:tcBorders>
                  <w:bottom w:val="single" w:sz="4" w:space="0" w:color="auto"/>
                </w:tcBorders>
              </w:tcPr>
            </w:tcPrChange>
          </w:tcPr>
          <w:p w14:paraId="00351E6A" w14:textId="77777777" w:rsidR="00BA20FD" w:rsidRPr="00204E15" w:rsidRDefault="00BA20FD" w:rsidP="00BA20FD">
            <w:pPr>
              <w:spacing w:before="40" w:after="40" w:line="280" w:lineRule="exact"/>
              <w:rPr>
                <w:rFonts w:ascii="Calibri" w:eastAsia="Times New Roman" w:hAnsi="Calibri" w:cs="Calibri"/>
                <w:sz w:val="18"/>
                <w:szCs w:val="22"/>
              </w:rPr>
            </w:pPr>
          </w:p>
        </w:tc>
        <w:tc>
          <w:tcPr>
            <w:tcW w:w="620" w:type="dxa"/>
            <w:tcBorders>
              <w:bottom w:val="single" w:sz="4" w:space="0" w:color="auto"/>
              <w:right w:val="double" w:sz="4" w:space="0" w:color="auto"/>
            </w:tcBorders>
            <w:tcPrChange w:id="379" w:author="Anonym" w:date="2020-04-19T20:26:00Z">
              <w:tcPr>
                <w:tcW w:w="620" w:type="dxa"/>
                <w:tcBorders>
                  <w:bottom w:val="single" w:sz="4" w:space="0" w:color="auto"/>
                  <w:right w:val="double" w:sz="4" w:space="0" w:color="auto"/>
                </w:tcBorders>
              </w:tcPr>
            </w:tcPrChange>
          </w:tcPr>
          <w:p w14:paraId="10DC8A39" w14:textId="77777777" w:rsidR="00BA20FD" w:rsidRPr="00204E15" w:rsidRDefault="00BA20FD" w:rsidP="00BA20FD">
            <w:pPr>
              <w:spacing w:before="40" w:after="40" w:line="280" w:lineRule="exact"/>
              <w:jc w:val="center"/>
              <w:rPr>
                <w:rFonts w:ascii="Calibri" w:eastAsia="Times New Roman" w:hAnsi="Calibri" w:cs="Calibri"/>
                <w:strike/>
                <w:color w:val="000000"/>
                <w:sz w:val="18"/>
                <w:szCs w:val="22"/>
              </w:rPr>
            </w:pPr>
          </w:p>
        </w:tc>
      </w:tr>
      <w:tr w:rsidR="00BA20FD" w:rsidRPr="00B8336F" w14:paraId="551D3718" w14:textId="77777777" w:rsidTr="00BA20FD">
        <w:trPr>
          <w:jc w:val="center"/>
          <w:trPrChange w:id="380" w:author="Anonym" w:date="2020-04-19T20:26:00Z">
            <w:trPr>
              <w:jc w:val="center"/>
            </w:trPr>
          </w:trPrChange>
        </w:trPr>
        <w:tc>
          <w:tcPr>
            <w:tcW w:w="1451" w:type="dxa"/>
            <w:tcBorders>
              <w:top w:val="single" w:sz="4" w:space="0" w:color="auto"/>
              <w:left w:val="double" w:sz="4" w:space="0" w:color="auto"/>
            </w:tcBorders>
            <w:tcPrChange w:id="381" w:author="Anonym" w:date="2020-04-19T20:26:00Z">
              <w:tcPr>
                <w:tcW w:w="1294" w:type="dxa"/>
                <w:tcBorders>
                  <w:top w:val="single" w:sz="4" w:space="0" w:color="auto"/>
                  <w:left w:val="double" w:sz="4" w:space="0" w:color="auto"/>
                </w:tcBorders>
              </w:tcPr>
            </w:tcPrChange>
          </w:tcPr>
          <w:p w14:paraId="1FC19754" w14:textId="77777777" w:rsidR="00BA20FD" w:rsidRPr="00204E15" w:rsidRDefault="00BA20FD" w:rsidP="00BA20FD">
            <w:pPr>
              <w:spacing w:before="40" w:after="40" w:line="280" w:lineRule="exact"/>
              <w:rPr>
                <w:rFonts w:ascii="Calibri" w:eastAsia="Times New Roman" w:hAnsi="Calibri" w:cs="Calibri"/>
                <w:color w:val="000000"/>
                <w:sz w:val="18"/>
                <w:szCs w:val="22"/>
              </w:rPr>
            </w:pPr>
            <w:r w:rsidRPr="00204E15">
              <w:rPr>
                <w:rFonts w:ascii="Calibri" w:eastAsia="Times New Roman" w:hAnsi="Calibri" w:cs="Calibri"/>
                <w:color w:val="000000"/>
                <w:sz w:val="18"/>
                <w:szCs w:val="22"/>
              </w:rPr>
              <w:t>1 610-1 626.5</w:t>
            </w:r>
          </w:p>
        </w:tc>
        <w:tc>
          <w:tcPr>
            <w:tcW w:w="1013" w:type="dxa"/>
            <w:tcBorders>
              <w:top w:val="single" w:sz="4" w:space="0" w:color="auto"/>
            </w:tcBorders>
            <w:tcPrChange w:id="382" w:author="Anonym" w:date="2020-04-19T20:26:00Z">
              <w:tcPr>
                <w:tcW w:w="1013" w:type="dxa"/>
                <w:tcBorders>
                  <w:top w:val="single" w:sz="4" w:space="0" w:color="auto"/>
                </w:tcBorders>
              </w:tcPr>
            </w:tcPrChange>
          </w:tcPr>
          <w:p w14:paraId="60D73D44" w14:textId="77777777" w:rsidR="00BA20FD" w:rsidRPr="00204E15" w:rsidRDefault="00BA20FD" w:rsidP="00BA20FD">
            <w:pPr>
              <w:spacing w:before="40" w:after="40" w:line="280" w:lineRule="exact"/>
              <w:rPr>
                <w:rFonts w:ascii="Calibri" w:eastAsia="Times New Roman" w:hAnsi="Calibri" w:cs="Calibri"/>
                <w:b/>
                <w:color w:val="000000"/>
                <w:sz w:val="18"/>
                <w:szCs w:val="22"/>
              </w:rPr>
            </w:pPr>
            <w:r w:rsidRPr="00204E15">
              <w:rPr>
                <w:rFonts w:ascii="Calibri" w:eastAsia="Times New Roman" w:hAnsi="Calibri" w:cs="Calibri"/>
                <w:b/>
                <w:color w:val="000000"/>
                <w:sz w:val="18"/>
                <w:szCs w:val="22"/>
              </w:rPr>
              <w:t>5.364</w:t>
            </w:r>
          </w:p>
        </w:tc>
        <w:tc>
          <w:tcPr>
            <w:tcW w:w="2321" w:type="dxa"/>
            <w:tcBorders>
              <w:top w:val="single" w:sz="4" w:space="0" w:color="auto"/>
            </w:tcBorders>
            <w:tcPrChange w:id="383" w:author="Anonym" w:date="2020-04-19T20:26:00Z">
              <w:tcPr>
                <w:tcW w:w="2321" w:type="dxa"/>
                <w:tcBorders>
                  <w:top w:val="single" w:sz="4" w:space="0" w:color="auto"/>
                </w:tcBorders>
              </w:tcPr>
            </w:tcPrChange>
          </w:tcPr>
          <w:p w14:paraId="3C564C0B" w14:textId="77777777" w:rsidR="00BA20FD" w:rsidRPr="00204E15" w:rsidRDefault="00BA20FD" w:rsidP="00BA20FD">
            <w:pPr>
              <w:spacing w:before="40" w:after="40" w:line="280" w:lineRule="exact"/>
              <w:ind w:left="142" w:hanging="142"/>
              <w:rPr>
                <w:rFonts w:ascii="Calibri" w:eastAsia="Times New Roman" w:hAnsi="Calibri" w:cs="Calibri"/>
                <w:color w:val="000000"/>
                <w:sz w:val="18"/>
                <w:szCs w:val="22"/>
              </w:rPr>
            </w:pPr>
            <w:r w:rsidRPr="00204E15">
              <w:rPr>
                <w:rFonts w:ascii="Calibri" w:eastAsia="Times New Roman" w:hAnsi="Calibri" w:cs="Calibri"/>
                <w:color w:val="000000"/>
                <w:sz w:val="18"/>
                <w:szCs w:val="22"/>
              </w:rPr>
              <w:t>Fixed (</w:t>
            </w:r>
            <w:r w:rsidRPr="00204E15">
              <w:rPr>
                <w:rFonts w:ascii="Calibri" w:eastAsia="Times New Roman" w:hAnsi="Calibri" w:cs="Calibri"/>
                <w:b/>
                <w:color w:val="000000"/>
                <w:sz w:val="18"/>
                <w:szCs w:val="22"/>
              </w:rPr>
              <w:t>5.355)</w:t>
            </w:r>
          </w:p>
        </w:tc>
        <w:tc>
          <w:tcPr>
            <w:tcW w:w="2530" w:type="dxa"/>
            <w:tcBorders>
              <w:top w:val="single" w:sz="4" w:space="0" w:color="auto"/>
            </w:tcBorders>
            <w:tcPrChange w:id="384" w:author="Anonym" w:date="2020-04-19T20:26:00Z">
              <w:tcPr>
                <w:tcW w:w="2530" w:type="dxa"/>
                <w:tcBorders>
                  <w:top w:val="single" w:sz="4" w:space="0" w:color="auto"/>
                </w:tcBorders>
              </w:tcPr>
            </w:tcPrChange>
          </w:tcPr>
          <w:p w14:paraId="55B022E1" w14:textId="77777777" w:rsidR="00BA20FD" w:rsidRPr="00204E15" w:rsidRDefault="00BA20FD" w:rsidP="00BA20FD">
            <w:pPr>
              <w:spacing w:before="40" w:after="40" w:line="280" w:lineRule="exact"/>
              <w:ind w:left="142" w:hanging="142"/>
              <w:rPr>
                <w:rFonts w:ascii="Calibri" w:eastAsia="Times New Roman" w:hAnsi="Calibri" w:cs="Calibri"/>
                <w:color w:val="000000"/>
                <w:sz w:val="18"/>
                <w:szCs w:val="22"/>
              </w:rPr>
            </w:pPr>
            <w:r w:rsidRPr="00204E15">
              <w:rPr>
                <w:rFonts w:ascii="Calibri" w:eastAsia="Times New Roman" w:hAnsi="Calibri" w:cs="Calibri"/>
                <w:color w:val="000000"/>
                <w:sz w:val="18"/>
                <w:szCs w:val="22"/>
              </w:rPr>
              <w:t>Radiodetermination-satellite (Region 1 (</w:t>
            </w:r>
            <w:r w:rsidRPr="00204E15">
              <w:rPr>
                <w:rFonts w:ascii="Calibri" w:eastAsia="Times New Roman" w:hAnsi="Calibri" w:cs="Calibri"/>
                <w:b/>
                <w:bCs/>
                <w:color w:val="000000"/>
                <w:sz w:val="18"/>
                <w:szCs w:val="22"/>
              </w:rPr>
              <w:t>5.371</w:t>
            </w:r>
            <w:r w:rsidRPr="00204E15">
              <w:rPr>
                <w:rFonts w:ascii="Calibri" w:eastAsia="Times New Roman" w:hAnsi="Calibri" w:cs="Calibri"/>
                <w:color w:val="000000"/>
                <w:sz w:val="18"/>
                <w:szCs w:val="22"/>
              </w:rPr>
              <w:t xml:space="preserve">), Region 3, country in No. </w:t>
            </w:r>
            <w:r w:rsidRPr="00204E15">
              <w:rPr>
                <w:rFonts w:ascii="Calibri" w:eastAsia="Times New Roman" w:hAnsi="Calibri" w:cs="Calibri"/>
                <w:b/>
                <w:bCs/>
                <w:color w:val="000000"/>
                <w:sz w:val="18"/>
                <w:szCs w:val="22"/>
              </w:rPr>
              <w:t>5.370</w:t>
            </w:r>
            <w:r w:rsidRPr="00204E15">
              <w:rPr>
                <w:rFonts w:ascii="Calibri" w:eastAsia="Times New Roman" w:hAnsi="Calibri" w:cs="Calibri"/>
                <w:color w:val="000000"/>
                <w:sz w:val="18"/>
                <w:szCs w:val="22"/>
              </w:rPr>
              <w:t>)</w:t>
            </w:r>
          </w:p>
        </w:tc>
        <w:tc>
          <w:tcPr>
            <w:tcW w:w="340" w:type="dxa"/>
            <w:tcBorders>
              <w:top w:val="single" w:sz="4" w:space="0" w:color="auto"/>
            </w:tcBorders>
            <w:tcPrChange w:id="385" w:author="Anonym" w:date="2020-04-19T20:26:00Z">
              <w:tcPr>
                <w:tcW w:w="340" w:type="dxa"/>
                <w:tcBorders>
                  <w:top w:val="single" w:sz="4" w:space="0" w:color="auto"/>
                </w:tcBorders>
              </w:tcPr>
            </w:tcPrChange>
          </w:tcPr>
          <w:p w14:paraId="6136E641" w14:textId="77777777" w:rsidR="00BA20FD" w:rsidRPr="00B8336F" w:rsidRDefault="00BA20FD" w:rsidP="00BA20FD">
            <w:pPr>
              <w:spacing w:before="40" w:after="40" w:line="280" w:lineRule="exact"/>
              <w:jc w:val="center"/>
              <w:rPr>
                <w:rFonts w:ascii="Calibri" w:eastAsia="Times New Roman" w:hAnsi="Calibri" w:cs="Calibri"/>
                <w:color w:val="000000"/>
                <w:sz w:val="18"/>
                <w:szCs w:val="22"/>
              </w:rPr>
            </w:pPr>
            <w:r w:rsidRPr="00B8336F">
              <w:rPr>
                <w:rFonts w:ascii="Symbol" w:eastAsia="Times New Roman" w:hAnsi="Symbol" w:cs="Calibri"/>
                <w:color w:val="000000"/>
                <w:sz w:val="18"/>
                <w:szCs w:val="22"/>
              </w:rPr>
              <w:t></w:t>
            </w:r>
          </w:p>
        </w:tc>
        <w:tc>
          <w:tcPr>
            <w:tcW w:w="1238" w:type="dxa"/>
            <w:tcBorders>
              <w:top w:val="single" w:sz="4" w:space="0" w:color="auto"/>
            </w:tcBorders>
            <w:tcPrChange w:id="386" w:author="Anonym" w:date="2020-04-19T20:26:00Z">
              <w:tcPr>
                <w:tcW w:w="1238" w:type="dxa"/>
                <w:tcBorders>
                  <w:top w:val="single" w:sz="4" w:space="0" w:color="auto"/>
                </w:tcBorders>
              </w:tcPr>
            </w:tcPrChange>
          </w:tcPr>
          <w:p w14:paraId="122C479F" w14:textId="77777777" w:rsidR="00BA20FD" w:rsidRPr="00204E15" w:rsidRDefault="00BA20FD" w:rsidP="00BA20FD">
            <w:pPr>
              <w:spacing w:before="40" w:after="40" w:line="280" w:lineRule="exact"/>
              <w:rPr>
                <w:rFonts w:ascii="Calibri" w:eastAsia="Times New Roman" w:hAnsi="Calibri" w:cs="Calibri"/>
                <w:color w:val="000000"/>
                <w:sz w:val="18"/>
                <w:szCs w:val="22"/>
              </w:rPr>
            </w:pPr>
            <w:r w:rsidRPr="00204E15">
              <w:rPr>
                <w:rFonts w:ascii="Calibri" w:eastAsia="Times New Roman" w:hAnsi="Calibri" w:cs="Calibri"/>
                <w:b/>
                <w:bCs/>
                <w:color w:val="000000"/>
                <w:sz w:val="18"/>
                <w:szCs w:val="18"/>
              </w:rPr>
              <w:t>9.15</w:t>
            </w:r>
          </w:p>
        </w:tc>
        <w:tc>
          <w:tcPr>
            <w:tcW w:w="620" w:type="dxa"/>
            <w:tcBorders>
              <w:top w:val="single" w:sz="4" w:space="0" w:color="auto"/>
              <w:right w:val="double" w:sz="4" w:space="0" w:color="auto"/>
            </w:tcBorders>
            <w:tcPrChange w:id="387" w:author="Anonym" w:date="2020-04-19T20:26:00Z">
              <w:tcPr>
                <w:tcW w:w="620" w:type="dxa"/>
                <w:tcBorders>
                  <w:top w:val="single" w:sz="4" w:space="0" w:color="auto"/>
                  <w:right w:val="double" w:sz="4" w:space="0" w:color="auto"/>
                </w:tcBorders>
              </w:tcPr>
            </w:tcPrChange>
          </w:tcPr>
          <w:p w14:paraId="47C469D7" w14:textId="77777777" w:rsidR="00BA20FD" w:rsidRPr="00204E15" w:rsidRDefault="00BA20FD" w:rsidP="00BA20FD">
            <w:pPr>
              <w:spacing w:before="40" w:after="40" w:line="280" w:lineRule="exact"/>
              <w:jc w:val="center"/>
              <w:rPr>
                <w:rFonts w:ascii="Calibri" w:eastAsia="Times New Roman" w:hAnsi="Calibri" w:cs="Calibri"/>
                <w:strike/>
                <w:color w:val="000000"/>
                <w:sz w:val="18"/>
                <w:szCs w:val="22"/>
              </w:rPr>
            </w:pPr>
            <w:r w:rsidRPr="00204E15">
              <w:rPr>
                <w:rFonts w:ascii="Calibri" w:eastAsia="Times New Roman" w:hAnsi="Calibri" w:cs="Calibri"/>
                <w:color w:val="000000"/>
                <w:sz w:val="18"/>
                <w:szCs w:val="22"/>
              </w:rPr>
              <w:t>1</w:t>
            </w:r>
          </w:p>
        </w:tc>
      </w:tr>
      <w:tr w:rsidR="00BA20FD" w:rsidRPr="00B8336F" w14:paraId="2637E82E" w14:textId="77777777" w:rsidTr="00BA20FD">
        <w:trPr>
          <w:jc w:val="center"/>
          <w:trPrChange w:id="388" w:author="Anonym" w:date="2020-04-19T20:26:00Z">
            <w:trPr>
              <w:jc w:val="center"/>
            </w:trPr>
          </w:trPrChange>
        </w:trPr>
        <w:tc>
          <w:tcPr>
            <w:tcW w:w="1451" w:type="dxa"/>
            <w:tcBorders>
              <w:left w:val="double" w:sz="4" w:space="0" w:color="auto"/>
            </w:tcBorders>
            <w:tcPrChange w:id="389" w:author="Anonym" w:date="2020-04-19T20:26:00Z">
              <w:tcPr>
                <w:tcW w:w="1294" w:type="dxa"/>
                <w:tcBorders>
                  <w:left w:val="double" w:sz="4" w:space="0" w:color="auto"/>
                </w:tcBorders>
              </w:tcPr>
            </w:tcPrChange>
          </w:tcPr>
          <w:p w14:paraId="5CD77353" w14:textId="77777777" w:rsidR="00BA20FD" w:rsidRPr="00204E15" w:rsidRDefault="00BA20FD" w:rsidP="00BA20FD">
            <w:pPr>
              <w:spacing w:before="40" w:after="40" w:line="280" w:lineRule="exact"/>
              <w:ind w:right="-85"/>
              <w:rPr>
                <w:rFonts w:ascii="Calibri" w:eastAsia="Times New Roman" w:hAnsi="Calibri" w:cs="Calibri"/>
                <w:color w:val="000000"/>
                <w:sz w:val="18"/>
                <w:szCs w:val="22"/>
              </w:rPr>
            </w:pPr>
            <w:r w:rsidRPr="00204E15">
              <w:rPr>
                <w:rFonts w:ascii="Calibri" w:eastAsia="Times New Roman" w:hAnsi="Calibri" w:cs="Calibri"/>
                <w:color w:val="000000"/>
                <w:sz w:val="18"/>
                <w:szCs w:val="22"/>
              </w:rPr>
              <w:t>1</w:t>
            </w:r>
            <w:r w:rsidRPr="00204E15">
              <w:rPr>
                <w:rFonts w:ascii="Calibri" w:eastAsia="Times New Roman" w:hAnsi="Calibri" w:cs="Calibri"/>
                <w:color w:val="000000"/>
                <w:sz w:val="12"/>
                <w:szCs w:val="22"/>
              </w:rPr>
              <w:t> </w:t>
            </w:r>
            <w:r w:rsidRPr="00204E15">
              <w:rPr>
                <w:rFonts w:ascii="Calibri" w:eastAsia="Times New Roman" w:hAnsi="Calibri" w:cs="Calibri"/>
                <w:color w:val="000000"/>
                <w:sz w:val="18"/>
                <w:szCs w:val="22"/>
              </w:rPr>
              <w:t>613.8-1</w:t>
            </w:r>
            <w:r w:rsidRPr="00204E15">
              <w:rPr>
                <w:rFonts w:ascii="Calibri" w:eastAsia="Times New Roman" w:hAnsi="Calibri" w:cs="Calibri"/>
                <w:color w:val="000000"/>
                <w:sz w:val="12"/>
                <w:szCs w:val="22"/>
              </w:rPr>
              <w:t> </w:t>
            </w:r>
            <w:r w:rsidRPr="00204E15">
              <w:rPr>
                <w:rFonts w:ascii="Calibri" w:eastAsia="Times New Roman" w:hAnsi="Calibri" w:cs="Calibri"/>
                <w:color w:val="000000"/>
                <w:sz w:val="18"/>
                <w:szCs w:val="22"/>
              </w:rPr>
              <w:t>62</w:t>
            </w:r>
            <w:del w:id="390" w:author="Anonym" w:date="2020-04-19T20:25:00Z">
              <w:r w:rsidRPr="00204E15" w:rsidDel="00906111">
                <w:rPr>
                  <w:rFonts w:ascii="Calibri" w:eastAsia="Times New Roman" w:hAnsi="Calibri" w:cs="Calibri"/>
                  <w:color w:val="000000"/>
                  <w:sz w:val="18"/>
                  <w:szCs w:val="22"/>
                </w:rPr>
                <w:delText>6.5</w:delText>
              </w:r>
            </w:del>
            <w:ins w:id="391" w:author="Anonym" w:date="2020-04-19T20:25:00Z">
              <w:r w:rsidRPr="00204E15">
                <w:rPr>
                  <w:rFonts w:ascii="Calibri" w:eastAsia="Times New Roman" w:hAnsi="Calibri" w:cs="Calibri"/>
                  <w:color w:val="000000"/>
                  <w:sz w:val="18"/>
                  <w:szCs w:val="22"/>
                </w:rPr>
                <w:t>1.35</w:t>
              </w:r>
            </w:ins>
          </w:p>
        </w:tc>
        <w:tc>
          <w:tcPr>
            <w:tcW w:w="1013" w:type="dxa"/>
            <w:tcPrChange w:id="392" w:author="Anonym" w:date="2020-04-19T20:26:00Z">
              <w:tcPr>
                <w:tcW w:w="1013" w:type="dxa"/>
              </w:tcPr>
            </w:tcPrChange>
          </w:tcPr>
          <w:p w14:paraId="50702EAA" w14:textId="77777777" w:rsidR="00BA20FD" w:rsidRPr="00204E15" w:rsidRDefault="00BA20FD" w:rsidP="00BA20FD">
            <w:pPr>
              <w:spacing w:before="40" w:after="40" w:line="280" w:lineRule="exact"/>
              <w:rPr>
                <w:rFonts w:ascii="Calibri" w:eastAsia="Times New Roman" w:hAnsi="Calibri" w:cs="Calibri"/>
                <w:b/>
                <w:color w:val="000000"/>
                <w:sz w:val="18"/>
                <w:szCs w:val="22"/>
              </w:rPr>
            </w:pPr>
            <w:r w:rsidRPr="00204E15">
              <w:rPr>
                <w:rFonts w:ascii="Calibri" w:eastAsia="Times New Roman" w:hAnsi="Calibri" w:cs="Calibri"/>
                <w:b/>
                <w:color w:val="000000"/>
                <w:sz w:val="18"/>
                <w:szCs w:val="22"/>
              </w:rPr>
              <w:t>5.365</w:t>
            </w:r>
          </w:p>
        </w:tc>
        <w:tc>
          <w:tcPr>
            <w:tcW w:w="2321" w:type="dxa"/>
            <w:tcPrChange w:id="393" w:author="Anonym" w:date="2020-04-19T20:26:00Z">
              <w:tcPr>
                <w:tcW w:w="2321" w:type="dxa"/>
              </w:tcPr>
            </w:tcPrChange>
          </w:tcPr>
          <w:p w14:paraId="7ABAFEBB" w14:textId="77777777" w:rsidR="00BA20FD" w:rsidRPr="00204E15" w:rsidRDefault="00BA20FD" w:rsidP="00BA20FD">
            <w:pPr>
              <w:spacing w:before="40" w:after="40" w:line="280" w:lineRule="exact"/>
              <w:ind w:left="142" w:hanging="142"/>
              <w:rPr>
                <w:rFonts w:ascii="Calibri" w:eastAsia="Times New Roman" w:hAnsi="Calibri" w:cs="Calibri"/>
                <w:color w:val="000000"/>
                <w:sz w:val="18"/>
                <w:szCs w:val="22"/>
              </w:rPr>
            </w:pPr>
            <w:r w:rsidRPr="00204E15">
              <w:rPr>
                <w:rFonts w:ascii="Calibri" w:eastAsia="Times New Roman" w:hAnsi="Calibri" w:cs="Calibri"/>
                <w:color w:val="000000"/>
                <w:sz w:val="18"/>
                <w:szCs w:val="22"/>
              </w:rPr>
              <w:t>Fixed (</w:t>
            </w:r>
            <w:r w:rsidRPr="00204E15">
              <w:rPr>
                <w:rFonts w:ascii="Calibri" w:eastAsia="Times New Roman" w:hAnsi="Calibri" w:cs="Calibri"/>
                <w:b/>
                <w:color w:val="000000"/>
                <w:sz w:val="18"/>
                <w:szCs w:val="22"/>
              </w:rPr>
              <w:t xml:space="preserve">5.355) </w:t>
            </w:r>
          </w:p>
        </w:tc>
        <w:tc>
          <w:tcPr>
            <w:tcW w:w="2530" w:type="dxa"/>
            <w:tcPrChange w:id="394" w:author="Anonym" w:date="2020-04-19T20:26:00Z">
              <w:tcPr>
                <w:tcW w:w="2530" w:type="dxa"/>
              </w:tcPr>
            </w:tcPrChange>
          </w:tcPr>
          <w:p w14:paraId="72CB3701" w14:textId="77777777" w:rsidR="00BA20FD" w:rsidRPr="00204E15" w:rsidRDefault="00BA20FD" w:rsidP="00BA20FD">
            <w:pPr>
              <w:spacing w:before="40" w:after="40" w:line="280" w:lineRule="exact"/>
              <w:ind w:left="142" w:hanging="142"/>
              <w:rPr>
                <w:rFonts w:ascii="Calibri" w:eastAsia="Times New Roman" w:hAnsi="Calibri" w:cs="Calibri"/>
                <w:color w:val="000000"/>
                <w:sz w:val="18"/>
                <w:szCs w:val="22"/>
              </w:rPr>
            </w:pPr>
            <w:proofErr w:type="gramStart"/>
            <w:r w:rsidRPr="00204E15">
              <w:rPr>
                <w:rFonts w:ascii="Calibri" w:eastAsia="Times New Roman" w:hAnsi="Calibri" w:cs="Calibri"/>
                <w:color w:val="000000"/>
                <w:sz w:val="18"/>
                <w:szCs w:val="22"/>
              </w:rPr>
              <w:t>Mobile-satellite</w:t>
            </w:r>
            <w:proofErr w:type="gramEnd"/>
            <w:r w:rsidRPr="00204E15">
              <w:rPr>
                <w:rFonts w:ascii="Calibri" w:eastAsia="Times New Roman" w:hAnsi="Calibri" w:cs="Calibri"/>
                <w:color w:val="000000"/>
                <w:sz w:val="18"/>
                <w:szCs w:val="22"/>
              </w:rPr>
              <w:t xml:space="preserve"> </w:t>
            </w:r>
          </w:p>
        </w:tc>
        <w:tc>
          <w:tcPr>
            <w:tcW w:w="340" w:type="dxa"/>
            <w:tcPrChange w:id="395" w:author="Anonym" w:date="2020-04-19T20:26:00Z">
              <w:tcPr>
                <w:tcW w:w="340" w:type="dxa"/>
              </w:tcPr>
            </w:tcPrChange>
          </w:tcPr>
          <w:p w14:paraId="790A10EE" w14:textId="77777777" w:rsidR="00BA20FD" w:rsidRPr="00B8336F" w:rsidRDefault="00BA20FD" w:rsidP="00BA20FD">
            <w:pPr>
              <w:spacing w:before="40" w:after="40" w:line="280" w:lineRule="exact"/>
              <w:jc w:val="center"/>
              <w:rPr>
                <w:rFonts w:ascii="Calibri" w:eastAsia="Times New Roman" w:hAnsi="Calibri" w:cs="Calibri"/>
                <w:color w:val="000000"/>
                <w:sz w:val="18"/>
                <w:szCs w:val="22"/>
              </w:rPr>
            </w:pPr>
            <w:r w:rsidRPr="00B8336F">
              <w:rPr>
                <w:rFonts w:ascii="Symbol" w:eastAsia="Times New Roman" w:hAnsi="Symbol" w:cs="Calibri"/>
                <w:color w:val="000000"/>
                <w:sz w:val="18"/>
                <w:szCs w:val="22"/>
              </w:rPr>
              <w:t></w:t>
            </w:r>
          </w:p>
        </w:tc>
        <w:tc>
          <w:tcPr>
            <w:tcW w:w="1238" w:type="dxa"/>
            <w:tcPrChange w:id="396" w:author="Anonym" w:date="2020-04-19T20:26:00Z">
              <w:tcPr>
                <w:tcW w:w="1238" w:type="dxa"/>
              </w:tcPr>
            </w:tcPrChange>
          </w:tcPr>
          <w:p w14:paraId="12386623" w14:textId="77777777" w:rsidR="00BA20FD" w:rsidRPr="00204E15" w:rsidRDefault="00BA20FD" w:rsidP="00BA20FD">
            <w:pPr>
              <w:spacing w:before="40" w:after="40" w:line="280" w:lineRule="exact"/>
              <w:rPr>
                <w:rFonts w:ascii="Calibri" w:eastAsia="Times New Roman" w:hAnsi="Calibri" w:cs="Calibri"/>
                <w:color w:val="000000"/>
                <w:sz w:val="18"/>
                <w:szCs w:val="22"/>
              </w:rPr>
            </w:pPr>
            <w:r w:rsidRPr="00204E15">
              <w:rPr>
                <w:rFonts w:ascii="Calibri" w:eastAsia="Times New Roman" w:hAnsi="Calibri" w:cs="Calibri"/>
                <w:b/>
                <w:bCs/>
                <w:color w:val="000000"/>
                <w:sz w:val="18"/>
                <w:szCs w:val="18"/>
              </w:rPr>
              <w:t>9.15</w:t>
            </w:r>
            <w:r w:rsidRPr="00204E15">
              <w:rPr>
                <w:rFonts w:ascii="Calibri" w:eastAsia="Times New Roman" w:hAnsi="Calibri" w:cs="Calibri"/>
                <w:b/>
                <w:bCs/>
                <w:color w:val="000000"/>
                <w:sz w:val="18"/>
                <w:szCs w:val="22"/>
              </w:rPr>
              <w:t xml:space="preserve">, </w:t>
            </w:r>
            <w:r w:rsidRPr="00204E15">
              <w:rPr>
                <w:rFonts w:ascii="Calibri" w:eastAsia="Times New Roman" w:hAnsi="Calibri" w:cs="Calibri"/>
                <w:b/>
                <w:bCs/>
                <w:color w:val="000000"/>
                <w:sz w:val="18"/>
                <w:szCs w:val="18"/>
              </w:rPr>
              <w:t>9.16</w:t>
            </w:r>
          </w:p>
        </w:tc>
        <w:tc>
          <w:tcPr>
            <w:tcW w:w="620" w:type="dxa"/>
            <w:tcBorders>
              <w:right w:val="double" w:sz="4" w:space="0" w:color="auto"/>
            </w:tcBorders>
            <w:tcPrChange w:id="397" w:author="Anonym" w:date="2020-04-19T20:26:00Z">
              <w:tcPr>
                <w:tcW w:w="620" w:type="dxa"/>
                <w:tcBorders>
                  <w:right w:val="double" w:sz="4" w:space="0" w:color="auto"/>
                </w:tcBorders>
              </w:tcPr>
            </w:tcPrChange>
          </w:tcPr>
          <w:p w14:paraId="18B300F1" w14:textId="77777777" w:rsidR="00BA20FD" w:rsidRPr="00204E15" w:rsidRDefault="00BA20FD" w:rsidP="00BA20FD">
            <w:pPr>
              <w:spacing w:before="40" w:after="40" w:line="280" w:lineRule="exact"/>
              <w:jc w:val="center"/>
              <w:rPr>
                <w:rFonts w:ascii="Calibri" w:eastAsia="Times New Roman" w:hAnsi="Calibri" w:cs="Calibri"/>
                <w:strike/>
                <w:color w:val="000000"/>
                <w:sz w:val="18"/>
                <w:szCs w:val="22"/>
              </w:rPr>
            </w:pPr>
            <w:r w:rsidRPr="00204E15">
              <w:rPr>
                <w:rFonts w:ascii="Calibri" w:eastAsia="Times New Roman" w:hAnsi="Calibri" w:cs="Calibri"/>
                <w:color w:val="000000"/>
                <w:sz w:val="18"/>
                <w:szCs w:val="22"/>
              </w:rPr>
              <w:t>1</w:t>
            </w:r>
          </w:p>
        </w:tc>
      </w:tr>
      <w:tr w:rsidR="00BA20FD" w:rsidRPr="00B8336F" w14:paraId="7C19412B" w14:textId="77777777" w:rsidTr="00BA20FD">
        <w:trPr>
          <w:jc w:val="center"/>
          <w:trPrChange w:id="398" w:author="Anonym" w:date="2020-04-19T20:26:00Z">
            <w:trPr>
              <w:jc w:val="center"/>
            </w:trPr>
          </w:trPrChange>
        </w:trPr>
        <w:tc>
          <w:tcPr>
            <w:tcW w:w="1451" w:type="dxa"/>
            <w:tcBorders>
              <w:left w:val="double" w:sz="4" w:space="0" w:color="auto"/>
            </w:tcBorders>
            <w:tcPrChange w:id="399" w:author="Anonym" w:date="2020-04-19T20:26:00Z">
              <w:tcPr>
                <w:tcW w:w="1294" w:type="dxa"/>
                <w:tcBorders>
                  <w:left w:val="double" w:sz="4" w:space="0" w:color="auto"/>
                </w:tcBorders>
              </w:tcPr>
            </w:tcPrChange>
          </w:tcPr>
          <w:p w14:paraId="49D30341" w14:textId="77777777" w:rsidR="00BA20FD" w:rsidRPr="00204E15" w:rsidRDefault="00BA20FD" w:rsidP="00BA20FD">
            <w:pPr>
              <w:spacing w:before="40" w:after="40" w:line="280" w:lineRule="exact"/>
              <w:ind w:right="-85"/>
              <w:rPr>
                <w:rFonts w:ascii="Calibri" w:eastAsia="Times New Roman" w:hAnsi="Calibri" w:cs="Calibri"/>
                <w:color w:val="000000"/>
                <w:sz w:val="18"/>
                <w:szCs w:val="22"/>
              </w:rPr>
            </w:pPr>
            <w:ins w:id="400" w:author="Anonym" w:date="2020-04-19T20:28:00Z">
              <w:r w:rsidRPr="00204E15">
                <w:rPr>
                  <w:rFonts w:ascii="Calibri" w:eastAsia="Times New Roman" w:hAnsi="Calibri" w:cs="Calibri"/>
                  <w:color w:val="000000"/>
                  <w:sz w:val="18"/>
                  <w:szCs w:val="22"/>
                </w:rPr>
                <w:t>1 621.35-1 626.5</w:t>
              </w:r>
            </w:ins>
          </w:p>
        </w:tc>
        <w:tc>
          <w:tcPr>
            <w:tcW w:w="1013" w:type="dxa"/>
            <w:tcPrChange w:id="401" w:author="Anonym" w:date="2020-04-19T20:26:00Z">
              <w:tcPr>
                <w:tcW w:w="1013" w:type="dxa"/>
              </w:tcPr>
            </w:tcPrChange>
          </w:tcPr>
          <w:p w14:paraId="3F30A696" w14:textId="77777777" w:rsidR="00BA20FD" w:rsidRPr="00204E15" w:rsidRDefault="00BA20FD" w:rsidP="00BA20FD">
            <w:pPr>
              <w:spacing w:before="40" w:after="40" w:line="280" w:lineRule="exact"/>
              <w:rPr>
                <w:rFonts w:ascii="Calibri" w:eastAsia="Times New Roman" w:hAnsi="Calibri" w:cs="Calibri"/>
                <w:b/>
                <w:color w:val="000000"/>
                <w:sz w:val="18"/>
                <w:szCs w:val="22"/>
              </w:rPr>
            </w:pPr>
            <w:ins w:id="402" w:author="Anonym" w:date="2020-04-19T20:28:00Z">
              <w:r w:rsidRPr="00204E15">
                <w:rPr>
                  <w:rFonts w:ascii="Calibri" w:eastAsia="Times New Roman" w:hAnsi="Calibri" w:cs="Calibri"/>
                  <w:b/>
                  <w:color w:val="000000"/>
                  <w:sz w:val="18"/>
                  <w:szCs w:val="22"/>
                </w:rPr>
                <w:t>5.365</w:t>
              </w:r>
            </w:ins>
          </w:p>
        </w:tc>
        <w:tc>
          <w:tcPr>
            <w:tcW w:w="2321" w:type="dxa"/>
            <w:tcPrChange w:id="403" w:author="Anonym" w:date="2020-04-19T20:26:00Z">
              <w:tcPr>
                <w:tcW w:w="2321" w:type="dxa"/>
              </w:tcPr>
            </w:tcPrChange>
          </w:tcPr>
          <w:p w14:paraId="48739764" w14:textId="77777777" w:rsidR="00BA20FD" w:rsidRPr="00204E15" w:rsidRDefault="00BA20FD" w:rsidP="00BA20FD">
            <w:pPr>
              <w:spacing w:before="40" w:after="40" w:line="280" w:lineRule="exact"/>
              <w:ind w:left="142" w:hanging="142"/>
              <w:rPr>
                <w:rFonts w:ascii="Calibri" w:eastAsia="Times New Roman" w:hAnsi="Calibri" w:cs="Calibri"/>
                <w:color w:val="000000"/>
                <w:sz w:val="18"/>
                <w:szCs w:val="22"/>
              </w:rPr>
            </w:pPr>
            <w:ins w:id="404" w:author="Anonym" w:date="2020-04-19T20:28:00Z">
              <w:r w:rsidRPr="00204E15">
                <w:rPr>
                  <w:rFonts w:ascii="Calibri" w:eastAsia="Times New Roman" w:hAnsi="Calibri" w:cs="Calibri"/>
                  <w:color w:val="000000"/>
                  <w:sz w:val="18"/>
                  <w:szCs w:val="22"/>
                </w:rPr>
                <w:t>Fixed (</w:t>
              </w:r>
              <w:r w:rsidRPr="00204E15">
                <w:rPr>
                  <w:rFonts w:ascii="Calibri" w:eastAsia="Times New Roman" w:hAnsi="Calibri" w:cs="Calibri"/>
                  <w:b/>
                  <w:color w:val="000000"/>
                  <w:sz w:val="18"/>
                  <w:szCs w:val="22"/>
                </w:rPr>
                <w:t xml:space="preserve">5.355) </w:t>
              </w:r>
            </w:ins>
          </w:p>
        </w:tc>
        <w:tc>
          <w:tcPr>
            <w:tcW w:w="2530" w:type="dxa"/>
            <w:tcPrChange w:id="405" w:author="Anonym" w:date="2020-04-19T20:26:00Z">
              <w:tcPr>
                <w:tcW w:w="2530" w:type="dxa"/>
              </w:tcPr>
            </w:tcPrChange>
          </w:tcPr>
          <w:p w14:paraId="1583BB6F" w14:textId="77777777" w:rsidR="00BA20FD" w:rsidRPr="00204E15" w:rsidRDefault="00BA20FD" w:rsidP="00BA20FD">
            <w:pPr>
              <w:spacing w:before="40" w:after="40" w:line="280" w:lineRule="exact"/>
              <w:ind w:left="142" w:hanging="142"/>
              <w:rPr>
                <w:rFonts w:ascii="Calibri" w:eastAsia="Times New Roman" w:hAnsi="Calibri" w:cs="Calibri"/>
                <w:color w:val="000000"/>
                <w:sz w:val="18"/>
                <w:szCs w:val="22"/>
                <w:lang w:val="fr-FR"/>
                <w:rPrChange w:id="406" w:author="Anonym" w:date="2020-04-19T20:29:00Z">
                  <w:rPr>
                    <w:color w:val="000000"/>
                    <w:sz w:val="18"/>
                  </w:rPr>
                </w:rPrChange>
              </w:rPr>
            </w:pPr>
            <w:ins w:id="407" w:author="Anonym" w:date="2020-04-19T20:28:00Z">
              <w:r w:rsidRPr="00204E15">
                <w:rPr>
                  <w:rFonts w:ascii="Calibri" w:eastAsia="Times New Roman" w:hAnsi="Calibri" w:cs="Calibri"/>
                  <w:color w:val="000000"/>
                  <w:sz w:val="18"/>
                  <w:szCs w:val="22"/>
                  <w:lang w:val="fr-FR"/>
                  <w:rPrChange w:id="408" w:author="Anonym" w:date="2020-04-19T20:29:00Z">
                    <w:rPr>
                      <w:color w:val="000000"/>
                      <w:sz w:val="18"/>
                    </w:rPr>
                  </w:rPrChange>
                </w:rPr>
                <w:t>Mobile-satellite</w:t>
              </w:r>
            </w:ins>
            <w:ins w:id="409" w:author="Anonym" w:date="2020-04-19T20:29:00Z">
              <w:r w:rsidRPr="00204E15">
                <w:rPr>
                  <w:rFonts w:ascii="Calibri" w:eastAsia="Times New Roman" w:hAnsi="Calibri" w:cs="Calibri"/>
                  <w:color w:val="000000"/>
                  <w:sz w:val="18"/>
                  <w:szCs w:val="22"/>
                  <w:lang w:val="fr-FR"/>
                </w:rPr>
                <w:t xml:space="preserve"> </w:t>
              </w:r>
            </w:ins>
            <w:proofErr w:type="spellStart"/>
            <w:ins w:id="410" w:author="Anonym" w:date="2020-04-19T20:28:00Z">
              <w:r w:rsidRPr="00204E15">
                <w:rPr>
                  <w:rFonts w:ascii="Calibri" w:eastAsia="Times New Roman" w:hAnsi="Calibri" w:cs="Calibri"/>
                  <w:color w:val="000000"/>
                  <w:sz w:val="18"/>
                  <w:szCs w:val="22"/>
                  <w:lang w:val="fr-FR"/>
                  <w:rPrChange w:id="411" w:author="Anonym" w:date="2020-04-19T20:29:00Z">
                    <w:rPr>
                      <w:color w:val="000000"/>
                      <w:sz w:val="18"/>
                    </w:rPr>
                  </w:rPrChange>
                </w:rPr>
                <w:t>except</w:t>
              </w:r>
              <w:proofErr w:type="spellEnd"/>
              <w:r w:rsidRPr="00204E15">
                <w:rPr>
                  <w:rFonts w:ascii="Calibri" w:eastAsia="Times New Roman" w:hAnsi="Calibri" w:cs="Calibri"/>
                  <w:color w:val="000000"/>
                  <w:sz w:val="18"/>
                  <w:szCs w:val="22"/>
                  <w:lang w:val="fr-FR"/>
                  <w:rPrChange w:id="412" w:author="Anonym" w:date="2020-04-19T20:29:00Z">
                    <w:rPr>
                      <w:color w:val="000000"/>
                      <w:sz w:val="18"/>
                    </w:rPr>
                  </w:rPrChange>
                </w:rPr>
                <w:t xml:space="preserve"> maritime mobile</w:t>
              </w:r>
            </w:ins>
            <w:ins w:id="413" w:author="Anonym" w:date="2020-04-19T20:29:00Z">
              <w:r w:rsidRPr="00204E15">
                <w:rPr>
                  <w:rFonts w:ascii="Calibri" w:eastAsia="Times New Roman" w:hAnsi="Calibri" w:cs="Calibri"/>
                  <w:color w:val="000000"/>
                  <w:sz w:val="18"/>
                  <w:szCs w:val="22"/>
                  <w:lang w:val="fr-FR"/>
                </w:rPr>
                <w:t>-</w:t>
              </w:r>
            </w:ins>
            <w:ins w:id="414" w:author="Anonym" w:date="2020-04-19T20:28:00Z">
              <w:r w:rsidRPr="00204E15">
                <w:rPr>
                  <w:rFonts w:ascii="Calibri" w:eastAsia="Times New Roman" w:hAnsi="Calibri" w:cs="Calibri"/>
                  <w:color w:val="000000"/>
                  <w:sz w:val="18"/>
                  <w:szCs w:val="22"/>
                  <w:lang w:val="fr-FR"/>
                  <w:rPrChange w:id="415" w:author="Anonym" w:date="2020-04-19T20:29:00Z">
                    <w:rPr>
                      <w:color w:val="000000"/>
                      <w:sz w:val="18"/>
                    </w:rPr>
                  </w:rPrChange>
                </w:rPr>
                <w:t>satellite</w:t>
              </w:r>
            </w:ins>
          </w:p>
        </w:tc>
        <w:tc>
          <w:tcPr>
            <w:tcW w:w="340" w:type="dxa"/>
            <w:tcPrChange w:id="416" w:author="Anonym" w:date="2020-04-19T20:26:00Z">
              <w:tcPr>
                <w:tcW w:w="340" w:type="dxa"/>
              </w:tcPr>
            </w:tcPrChange>
          </w:tcPr>
          <w:p w14:paraId="79BA5E92" w14:textId="77777777" w:rsidR="00BA20FD" w:rsidRPr="00B8336F" w:rsidRDefault="00BA20FD" w:rsidP="00BA20FD">
            <w:pPr>
              <w:spacing w:before="40" w:after="40" w:line="280" w:lineRule="exact"/>
              <w:jc w:val="center"/>
              <w:rPr>
                <w:rFonts w:ascii="Symbol" w:eastAsia="Times New Roman" w:hAnsi="Symbol" w:cs="Calibri"/>
                <w:color w:val="000000"/>
                <w:sz w:val="18"/>
                <w:szCs w:val="22"/>
              </w:rPr>
            </w:pPr>
            <w:ins w:id="417" w:author="Anonym" w:date="2020-04-19T20:28:00Z">
              <w:r w:rsidRPr="00B8336F">
                <w:rPr>
                  <w:rFonts w:ascii="Symbol" w:eastAsia="Times New Roman" w:hAnsi="Symbol" w:cs="Calibri"/>
                  <w:color w:val="000000"/>
                  <w:sz w:val="18"/>
                  <w:szCs w:val="22"/>
                </w:rPr>
                <w:t></w:t>
              </w:r>
            </w:ins>
          </w:p>
        </w:tc>
        <w:tc>
          <w:tcPr>
            <w:tcW w:w="1238" w:type="dxa"/>
            <w:tcPrChange w:id="418" w:author="Anonym" w:date="2020-04-19T20:26:00Z">
              <w:tcPr>
                <w:tcW w:w="1238" w:type="dxa"/>
              </w:tcPr>
            </w:tcPrChange>
          </w:tcPr>
          <w:p w14:paraId="7DCB11A7" w14:textId="77777777" w:rsidR="00BA20FD" w:rsidRPr="00204E15" w:rsidRDefault="00BA20FD" w:rsidP="00BA20FD">
            <w:pPr>
              <w:spacing w:before="40" w:after="40" w:line="280" w:lineRule="exact"/>
              <w:rPr>
                <w:rFonts w:ascii="Calibri" w:eastAsia="Times New Roman" w:hAnsi="Calibri" w:cs="Calibri"/>
                <w:b/>
                <w:bCs/>
                <w:color w:val="000000"/>
                <w:sz w:val="18"/>
                <w:szCs w:val="18"/>
              </w:rPr>
            </w:pPr>
            <w:ins w:id="419" w:author="Anonym" w:date="2020-04-19T20:28:00Z">
              <w:r w:rsidRPr="00204E15">
                <w:rPr>
                  <w:rFonts w:ascii="Calibri" w:eastAsia="Times New Roman" w:hAnsi="Calibri" w:cs="Calibri"/>
                  <w:b/>
                  <w:bCs/>
                  <w:color w:val="000000"/>
                  <w:sz w:val="18"/>
                  <w:szCs w:val="18"/>
                </w:rPr>
                <w:t>9.15</w:t>
              </w:r>
              <w:r w:rsidRPr="00204E15">
                <w:rPr>
                  <w:rFonts w:ascii="Calibri" w:eastAsia="Times New Roman" w:hAnsi="Calibri" w:cs="Calibri"/>
                  <w:b/>
                  <w:bCs/>
                  <w:color w:val="000000"/>
                  <w:sz w:val="18"/>
                  <w:szCs w:val="22"/>
                </w:rPr>
                <w:t xml:space="preserve">, </w:t>
              </w:r>
              <w:r w:rsidRPr="00204E15">
                <w:rPr>
                  <w:rFonts w:ascii="Calibri" w:eastAsia="Times New Roman" w:hAnsi="Calibri" w:cs="Calibri"/>
                  <w:b/>
                  <w:bCs/>
                  <w:color w:val="000000"/>
                  <w:sz w:val="18"/>
                  <w:szCs w:val="18"/>
                </w:rPr>
                <w:t>9.16</w:t>
              </w:r>
            </w:ins>
          </w:p>
        </w:tc>
        <w:tc>
          <w:tcPr>
            <w:tcW w:w="620" w:type="dxa"/>
            <w:tcBorders>
              <w:right w:val="double" w:sz="4" w:space="0" w:color="auto"/>
            </w:tcBorders>
            <w:tcPrChange w:id="420" w:author="Anonym" w:date="2020-04-19T20:26:00Z">
              <w:tcPr>
                <w:tcW w:w="620" w:type="dxa"/>
                <w:tcBorders>
                  <w:right w:val="double" w:sz="4" w:space="0" w:color="auto"/>
                </w:tcBorders>
              </w:tcPr>
            </w:tcPrChange>
          </w:tcPr>
          <w:p w14:paraId="7271355E" w14:textId="77777777" w:rsidR="00BA20FD" w:rsidRPr="00204E15" w:rsidRDefault="00BA20FD" w:rsidP="00BA20FD">
            <w:pPr>
              <w:spacing w:before="40" w:after="40" w:line="280" w:lineRule="exact"/>
              <w:jc w:val="center"/>
              <w:rPr>
                <w:rFonts w:ascii="Calibri" w:eastAsia="Times New Roman" w:hAnsi="Calibri" w:cs="Calibri"/>
                <w:color w:val="000000"/>
                <w:sz w:val="18"/>
                <w:szCs w:val="22"/>
              </w:rPr>
            </w:pPr>
            <w:ins w:id="421" w:author="Anonym" w:date="2020-04-19T20:28:00Z">
              <w:r w:rsidRPr="00204E15">
                <w:rPr>
                  <w:rFonts w:ascii="Calibri" w:eastAsia="Times New Roman" w:hAnsi="Calibri" w:cs="Calibri"/>
                  <w:color w:val="000000"/>
                  <w:sz w:val="18"/>
                  <w:szCs w:val="22"/>
                </w:rPr>
                <w:t>1</w:t>
              </w:r>
            </w:ins>
          </w:p>
        </w:tc>
      </w:tr>
      <w:tr w:rsidR="00BA20FD" w:rsidRPr="00204E15" w14:paraId="716009BE" w14:textId="77777777" w:rsidTr="00BA20FD">
        <w:trPr>
          <w:jc w:val="center"/>
          <w:ins w:id="422" w:author="Anonym" w:date="2020-04-19T20:23:00Z"/>
          <w:trPrChange w:id="423" w:author="Anonym" w:date="2020-04-19T20:26:00Z">
            <w:trPr>
              <w:jc w:val="center"/>
            </w:trPr>
          </w:trPrChange>
        </w:trPr>
        <w:tc>
          <w:tcPr>
            <w:tcW w:w="1451" w:type="dxa"/>
            <w:tcBorders>
              <w:left w:val="double" w:sz="4" w:space="0" w:color="auto"/>
            </w:tcBorders>
            <w:tcPrChange w:id="424" w:author="Anonym" w:date="2020-04-19T20:26:00Z">
              <w:tcPr>
                <w:tcW w:w="1294" w:type="dxa"/>
                <w:tcBorders>
                  <w:left w:val="double" w:sz="4" w:space="0" w:color="auto"/>
                </w:tcBorders>
              </w:tcPr>
            </w:tcPrChange>
          </w:tcPr>
          <w:p w14:paraId="6FE60FB8" w14:textId="77777777" w:rsidR="00BA20FD" w:rsidRPr="00204E15" w:rsidRDefault="00BA20FD" w:rsidP="00BA20FD">
            <w:pPr>
              <w:spacing w:before="40" w:after="40" w:line="280" w:lineRule="exact"/>
              <w:ind w:right="-85"/>
              <w:rPr>
                <w:ins w:id="425" w:author="Anonym" w:date="2020-04-19T20:23:00Z"/>
                <w:rFonts w:ascii="Calibri" w:eastAsia="Times New Roman" w:hAnsi="Calibri" w:cs="Calibri"/>
                <w:color w:val="000000"/>
                <w:sz w:val="18"/>
                <w:szCs w:val="18"/>
              </w:rPr>
            </w:pPr>
            <w:ins w:id="426" w:author="Anonym" w:date="2020-04-19T20:24:00Z">
              <w:r w:rsidRPr="00204E15">
                <w:rPr>
                  <w:rFonts w:ascii="Calibri" w:eastAsia="Times New Roman" w:hAnsi="Calibri" w:cs="Calibri"/>
                  <w:color w:val="000000"/>
                  <w:sz w:val="18"/>
                  <w:szCs w:val="18"/>
                  <w:rPrChange w:id="427" w:author="Anonym" w:date="2020-04-19T20:24:00Z">
                    <w:rPr>
                      <w:color w:val="000000"/>
                      <w:sz w:val="18"/>
                    </w:rPr>
                  </w:rPrChange>
                </w:rPr>
                <w:t>1 </w:t>
              </w:r>
            </w:ins>
            <w:ins w:id="428" w:author="Anonym" w:date="2020-04-19T20:26:00Z">
              <w:r w:rsidRPr="00204E15">
                <w:rPr>
                  <w:rFonts w:ascii="Calibri" w:eastAsia="Times New Roman" w:hAnsi="Calibri" w:cs="Calibri"/>
                  <w:color w:val="000000"/>
                  <w:sz w:val="18"/>
                  <w:szCs w:val="18"/>
                </w:rPr>
                <w:t>621.35</w:t>
              </w:r>
            </w:ins>
            <w:ins w:id="429" w:author="Anonym" w:date="2020-04-19T20:24:00Z">
              <w:r w:rsidRPr="00204E15">
                <w:rPr>
                  <w:rFonts w:ascii="Calibri" w:eastAsia="Times New Roman" w:hAnsi="Calibri" w:cs="Calibri"/>
                  <w:color w:val="000000"/>
                  <w:sz w:val="18"/>
                  <w:szCs w:val="18"/>
                  <w:rPrChange w:id="430" w:author="Anonym" w:date="2020-04-19T20:24:00Z">
                    <w:rPr>
                      <w:color w:val="000000"/>
                      <w:sz w:val="18"/>
                    </w:rPr>
                  </w:rPrChange>
                </w:rPr>
                <w:t>-1 </w:t>
              </w:r>
            </w:ins>
            <w:ins w:id="431" w:author="Anonym" w:date="2020-04-19T20:26:00Z">
              <w:r w:rsidRPr="00204E15">
                <w:rPr>
                  <w:rFonts w:ascii="Calibri" w:eastAsia="Times New Roman" w:hAnsi="Calibri" w:cs="Calibri"/>
                  <w:color w:val="000000"/>
                  <w:sz w:val="18"/>
                  <w:szCs w:val="18"/>
                </w:rPr>
                <w:t>626.5</w:t>
              </w:r>
            </w:ins>
          </w:p>
        </w:tc>
        <w:tc>
          <w:tcPr>
            <w:tcW w:w="1013" w:type="dxa"/>
            <w:tcPrChange w:id="432" w:author="Anonym" w:date="2020-04-19T20:26:00Z">
              <w:tcPr>
                <w:tcW w:w="1013" w:type="dxa"/>
              </w:tcPr>
            </w:tcPrChange>
          </w:tcPr>
          <w:p w14:paraId="67F604D8" w14:textId="77777777" w:rsidR="00BA20FD" w:rsidRPr="00204E15" w:rsidRDefault="00BA20FD" w:rsidP="00BA20FD">
            <w:pPr>
              <w:spacing w:before="40" w:after="40" w:line="280" w:lineRule="exact"/>
              <w:rPr>
                <w:ins w:id="433" w:author="Anonym" w:date="2020-04-19T20:23:00Z"/>
                <w:rFonts w:ascii="Calibri" w:eastAsia="Times New Roman" w:hAnsi="Calibri" w:cs="Calibri"/>
                <w:b/>
                <w:color w:val="000000"/>
                <w:sz w:val="18"/>
                <w:szCs w:val="18"/>
                <w:rPrChange w:id="434" w:author="Editors" w:date="2020-07-14T15:28:00Z">
                  <w:rPr>
                    <w:ins w:id="435" w:author="Anonym" w:date="2020-04-19T20:23:00Z"/>
                    <w:rFonts w:eastAsia="Times New Roman"/>
                    <w:b/>
                    <w:color w:val="000000"/>
                    <w:sz w:val="18"/>
                    <w:szCs w:val="22"/>
                  </w:rPr>
                </w:rPrChange>
              </w:rPr>
            </w:pPr>
            <w:ins w:id="436" w:author="Anonym" w:date="2020-04-19T20:24:00Z">
              <w:r w:rsidRPr="00204E15">
                <w:rPr>
                  <w:rFonts w:ascii="Calibri" w:eastAsia="Times New Roman" w:hAnsi="Calibri" w:cs="Calibri"/>
                  <w:szCs w:val="18"/>
                  <w:rPrChange w:id="437" w:author="Editors" w:date="2020-07-14T15:28:00Z">
                    <w:rPr>
                      <w:rStyle w:val="Artref"/>
                      <w:b/>
                      <w:color w:val="000000"/>
                      <w:sz w:val="18"/>
                    </w:rPr>
                  </w:rPrChange>
                </w:rPr>
                <w:t>5.3</w:t>
              </w:r>
              <w:r w:rsidRPr="00204E15">
                <w:rPr>
                  <w:rFonts w:ascii="Calibri" w:eastAsia="Times New Roman" w:hAnsi="Calibri" w:cs="Calibri"/>
                  <w:b/>
                  <w:color w:val="000000"/>
                  <w:sz w:val="18"/>
                  <w:szCs w:val="18"/>
                  <w:rPrChange w:id="438" w:author="Editors" w:date="2020-07-14T15:28:00Z">
                    <w:rPr>
                      <w:rFonts w:eastAsia="Times New Roman"/>
                      <w:b/>
                      <w:color w:val="000000"/>
                      <w:sz w:val="18"/>
                      <w:szCs w:val="22"/>
                    </w:rPr>
                  </w:rPrChange>
                </w:rPr>
                <w:t>65</w:t>
              </w:r>
            </w:ins>
          </w:p>
        </w:tc>
        <w:tc>
          <w:tcPr>
            <w:tcW w:w="2321" w:type="dxa"/>
            <w:tcPrChange w:id="439" w:author="Anonym" w:date="2020-04-19T20:26:00Z">
              <w:tcPr>
                <w:tcW w:w="2321" w:type="dxa"/>
              </w:tcPr>
            </w:tcPrChange>
          </w:tcPr>
          <w:p w14:paraId="6424CE2C" w14:textId="77777777" w:rsidR="00BA20FD" w:rsidRPr="00204E15" w:rsidRDefault="00BA20FD" w:rsidP="00BA20FD">
            <w:pPr>
              <w:spacing w:before="40" w:after="40" w:line="280" w:lineRule="exact"/>
              <w:ind w:left="142" w:hanging="142"/>
              <w:rPr>
                <w:ins w:id="440" w:author="Anonym" w:date="2020-04-19T20:23:00Z"/>
                <w:rFonts w:ascii="Calibri" w:eastAsia="Times New Roman" w:hAnsi="Calibri" w:cs="Calibri"/>
                <w:color w:val="000000"/>
                <w:sz w:val="18"/>
                <w:szCs w:val="18"/>
              </w:rPr>
            </w:pPr>
            <w:ins w:id="441" w:author="Anonym" w:date="2020-04-19T20:24:00Z">
              <w:r w:rsidRPr="00204E15">
                <w:rPr>
                  <w:rFonts w:ascii="Calibri" w:eastAsia="Times New Roman" w:hAnsi="Calibri" w:cs="Calibri"/>
                  <w:color w:val="000000"/>
                  <w:sz w:val="18"/>
                  <w:szCs w:val="18"/>
                  <w:rPrChange w:id="442" w:author="Anonym" w:date="2020-04-19T20:24:00Z">
                    <w:rPr>
                      <w:color w:val="000000"/>
                      <w:sz w:val="18"/>
                    </w:rPr>
                  </w:rPrChange>
                </w:rPr>
                <w:t xml:space="preserve">FIXED </w:t>
              </w:r>
              <w:r w:rsidRPr="00204E15">
                <w:rPr>
                  <w:rFonts w:ascii="Calibri" w:eastAsia="Times New Roman" w:hAnsi="Calibri" w:cs="Calibri"/>
                  <w:color w:val="000000"/>
                  <w:sz w:val="18"/>
                  <w:szCs w:val="18"/>
                  <w:rPrChange w:id="443" w:author="Editors" w:date="2020-07-14T15:28:00Z">
                    <w:rPr>
                      <w:color w:val="000000"/>
                      <w:sz w:val="18"/>
                    </w:rPr>
                  </w:rPrChange>
                </w:rPr>
                <w:t>(</w:t>
              </w:r>
              <w:r w:rsidRPr="00204E15">
                <w:rPr>
                  <w:rFonts w:ascii="Calibri" w:eastAsia="Times New Roman" w:hAnsi="Calibri" w:cs="Calibri"/>
                  <w:szCs w:val="18"/>
                  <w:rPrChange w:id="444" w:author="Editors" w:date="2020-07-14T15:28:00Z">
                    <w:rPr>
                      <w:rStyle w:val="Artref"/>
                      <w:b/>
                      <w:color w:val="000000"/>
                      <w:sz w:val="18"/>
                    </w:rPr>
                  </w:rPrChange>
                </w:rPr>
                <w:t>5.359</w:t>
              </w:r>
              <w:r w:rsidRPr="00204E15">
                <w:rPr>
                  <w:rFonts w:ascii="Calibri" w:eastAsia="Times New Roman" w:hAnsi="Calibri" w:cs="Calibri"/>
                  <w:color w:val="000000"/>
                  <w:sz w:val="18"/>
                  <w:szCs w:val="18"/>
                  <w:rPrChange w:id="445" w:author="Anonym" w:date="2020-04-19T20:24:00Z">
                    <w:rPr>
                      <w:color w:val="000000"/>
                      <w:sz w:val="18"/>
                    </w:rPr>
                  </w:rPrChange>
                </w:rPr>
                <w:t xml:space="preserve">) </w:t>
              </w:r>
            </w:ins>
          </w:p>
        </w:tc>
        <w:tc>
          <w:tcPr>
            <w:tcW w:w="2530" w:type="dxa"/>
            <w:tcPrChange w:id="446" w:author="Anonym" w:date="2020-04-19T20:26:00Z">
              <w:tcPr>
                <w:tcW w:w="2530" w:type="dxa"/>
              </w:tcPr>
            </w:tcPrChange>
          </w:tcPr>
          <w:p w14:paraId="730669EA" w14:textId="77777777" w:rsidR="00BA20FD" w:rsidRPr="00204E15" w:rsidRDefault="00BA20FD" w:rsidP="00BA20FD">
            <w:pPr>
              <w:spacing w:before="40" w:after="40" w:line="280" w:lineRule="exact"/>
              <w:ind w:left="142" w:hanging="142"/>
              <w:rPr>
                <w:ins w:id="447" w:author="Anonym" w:date="2020-04-19T20:23:00Z"/>
                <w:rFonts w:ascii="Calibri" w:eastAsia="Times New Roman" w:hAnsi="Calibri" w:cs="Calibri"/>
                <w:color w:val="000000"/>
                <w:sz w:val="18"/>
                <w:szCs w:val="18"/>
              </w:rPr>
            </w:pPr>
            <w:ins w:id="448" w:author="Anonym" w:date="2020-04-19T20:26:00Z">
              <w:r w:rsidRPr="00204E15">
                <w:rPr>
                  <w:rFonts w:ascii="Calibri" w:eastAsia="Times New Roman" w:hAnsi="Calibri" w:cs="Calibri"/>
                  <w:color w:val="000000"/>
                  <w:sz w:val="18"/>
                  <w:szCs w:val="18"/>
                </w:rPr>
                <w:t>MARITIME</w:t>
              </w:r>
            </w:ins>
            <w:ins w:id="449" w:author="Anonym" w:date="2020-04-19T20:27:00Z">
              <w:r w:rsidRPr="00204E15">
                <w:rPr>
                  <w:rFonts w:ascii="Calibri" w:eastAsia="Times New Roman" w:hAnsi="Calibri" w:cs="Calibri"/>
                  <w:color w:val="000000"/>
                  <w:sz w:val="18"/>
                  <w:szCs w:val="18"/>
                </w:rPr>
                <w:t xml:space="preserve"> </w:t>
              </w:r>
            </w:ins>
            <w:ins w:id="450" w:author="Anonym" w:date="2020-04-19T20:24:00Z">
              <w:r w:rsidRPr="00204E15">
                <w:rPr>
                  <w:rFonts w:ascii="Calibri" w:eastAsia="Times New Roman" w:hAnsi="Calibri" w:cs="Calibri"/>
                  <w:color w:val="000000"/>
                  <w:sz w:val="18"/>
                  <w:szCs w:val="18"/>
                  <w:rPrChange w:id="451" w:author="Anonym" w:date="2020-04-19T20:24:00Z">
                    <w:rPr>
                      <w:color w:val="000000"/>
                      <w:sz w:val="18"/>
                    </w:rPr>
                  </w:rPrChange>
                </w:rPr>
                <w:t>MOBILE-SATELLITE</w:t>
              </w:r>
            </w:ins>
          </w:p>
        </w:tc>
        <w:tc>
          <w:tcPr>
            <w:tcW w:w="340" w:type="dxa"/>
            <w:tcPrChange w:id="452" w:author="Anonym" w:date="2020-04-19T20:26:00Z">
              <w:tcPr>
                <w:tcW w:w="340" w:type="dxa"/>
              </w:tcPr>
            </w:tcPrChange>
          </w:tcPr>
          <w:p w14:paraId="581A207B" w14:textId="77777777" w:rsidR="00BA20FD" w:rsidRPr="00204E15" w:rsidRDefault="00BA20FD" w:rsidP="00BA20FD">
            <w:pPr>
              <w:spacing w:before="40" w:after="40" w:line="280" w:lineRule="exact"/>
              <w:jc w:val="center"/>
              <w:rPr>
                <w:ins w:id="453" w:author="Anonym" w:date="2020-04-19T20:23:00Z"/>
                <w:rFonts w:ascii="Symbol" w:eastAsia="Times New Roman" w:hAnsi="Symbol" w:cs="Calibri"/>
                <w:color w:val="000000"/>
                <w:sz w:val="18"/>
                <w:szCs w:val="18"/>
              </w:rPr>
            </w:pPr>
            <w:ins w:id="454" w:author="Anonym" w:date="2020-04-19T20:24:00Z">
              <w:r w:rsidRPr="00204E15">
                <w:rPr>
                  <w:rFonts w:ascii="Symbol" w:eastAsia="Times New Roman" w:hAnsi="Symbol" w:cs="Calibri"/>
                  <w:color w:val="000000"/>
                  <w:sz w:val="18"/>
                  <w:szCs w:val="18"/>
                </w:rPr>
                <w:t></w:t>
              </w:r>
            </w:ins>
          </w:p>
        </w:tc>
        <w:tc>
          <w:tcPr>
            <w:tcW w:w="1238" w:type="dxa"/>
            <w:tcPrChange w:id="455" w:author="Anonym" w:date="2020-04-19T20:26:00Z">
              <w:tcPr>
                <w:tcW w:w="1238" w:type="dxa"/>
              </w:tcPr>
            </w:tcPrChange>
          </w:tcPr>
          <w:p w14:paraId="7D5CECDD" w14:textId="77777777" w:rsidR="00BA20FD" w:rsidRPr="00204E15" w:rsidRDefault="00BA20FD" w:rsidP="00BA20FD">
            <w:pPr>
              <w:spacing w:before="40" w:after="40" w:line="280" w:lineRule="exact"/>
              <w:rPr>
                <w:ins w:id="456" w:author="Anonym" w:date="2020-04-19T20:23:00Z"/>
                <w:rFonts w:ascii="Calibri" w:eastAsia="Times New Roman" w:hAnsi="Calibri" w:cs="Calibri"/>
                <w:b/>
                <w:bCs/>
                <w:color w:val="000000"/>
                <w:sz w:val="18"/>
                <w:szCs w:val="18"/>
              </w:rPr>
            </w:pPr>
            <w:ins w:id="457" w:author="Anonym" w:date="2020-04-19T20:24:00Z">
              <w:r w:rsidRPr="00204E15">
                <w:rPr>
                  <w:rFonts w:ascii="Calibri" w:eastAsia="Times New Roman" w:hAnsi="Calibri" w:cs="Calibri"/>
                  <w:rPrChange w:id="458" w:author="Editors" w:date="2020-07-14T15:27:00Z">
                    <w:rPr>
                      <w:rStyle w:val="Artref"/>
                      <w:b/>
                      <w:bCs/>
                      <w:color w:val="000000"/>
                      <w:sz w:val="18"/>
                      <w:szCs w:val="18"/>
                    </w:rPr>
                  </w:rPrChange>
                </w:rPr>
                <w:t>9.15</w:t>
              </w:r>
              <w:r w:rsidRPr="00204E15">
                <w:rPr>
                  <w:rFonts w:ascii="Calibri" w:eastAsia="Times New Roman" w:hAnsi="Calibri" w:cs="Calibri"/>
                  <w:b/>
                  <w:bCs/>
                  <w:color w:val="000000"/>
                  <w:sz w:val="18"/>
                  <w:szCs w:val="18"/>
                  <w:rPrChange w:id="459" w:author="Editors" w:date="2020-07-14T15:27:00Z">
                    <w:rPr>
                      <w:b/>
                      <w:bCs/>
                      <w:color w:val="000000"/>
                      <w:sz w:val="18"/>
                    </w:rPr>
                  </w:rPrChange>
                </w:rPr>
                <w:t xml:space="preserve">, </w:t>
              </w:r>
              <w:r w:rsidRPr="00204E15">
                <w:rPr>
                  <w:rFonts w:ascii="Calibri" w:eastAsia="Times New Roman" w:hAnsi="Calibri" w:cs="Calibri"/>
                  <w:rPrChange w:id="460" w:author="Editors" w:date="2020-07-14T15:27:00Z">
                    <w:rPr>
                      <w:rStyle w:val="Artref"/>
                      <w:b/>
                      <w:bCs/>
                      <w:color w:val="000000"/>
                      <w:sz w:val="18"/>
                      <w:szCs w:val="18"/>
                    </w:rPr>
                  </w:rPrChange>
                </w:rPr>
                <w:t>9.16</w:t>
              </w:r>
            </w:ins>
          </w:p>
        </w:tc>
        <w:tc>
          <w:tcPr>
            <w:tcW w:w="620" w:type="dxa"/>
            <w:tcBorders>
              <w:right w:val="double" w:sz="4" w:space="0" w:color="auto"/>
            </w:tcBorders>
            <w:tcPrChange w:id="461" w:author="Anonym" w:date="2020-04-19T20:26:00Z">
              <w:tcPr>
                <w:tcW w:w="620" w:type="dxa"/>
                <w:tcBorders>
                  <w:right w:val="double" w:sz="4" w:space="0" w:color="auto"/>
                </w:tcBorders>
              </w:tcPr>
            </w:tcPrChange>
          </w:tcPr>
          <w:p w14:paraId="70F7E6D9" w14:textId="77777777" w:rsidR="00BA20FD" w:rsidRPr="00204E15" w:rsidRDefault="00BA20FD" w:rsidP="00BA20FD">
            <w:pPr>
              <w:spacing w:before="40" w:after="40" w:line="280" w:lineRule="exact"/>
              <w:jc w:val="center"/>
              <w:rPr>
                <w:ins w:id="462" w:author="Anonym" w:date="2020-04-19T20:23:00Z"/>
                <w:rFonts w:ascii="Calibri" w:eastAsia="Times New Roman" w:hAnsi="Calibri" w:cs="Calibri"/>
                <w:color w:val="000000"/>
                <w:sz w:val="18"/>
                <w:szCs w:val="18"/>
              </w:rPr>
            </w:pPr>
            <w:ins w:id="463" w:author="Anonym" w:date="2020-04-19T20:24:00Z">
              <w:r w:rsidRPr="00204E15">
                <w:rPr>
                  <w:rFonts w:ascii="Calibri" w:eastAsia="Times New Roman" w:hAnsi="Calibri" w:cs="Calibri"/>
                  <w:color w:val="000000"/>
                  <w:sz w:val="18"/>
                  <w:szCs w:val="18"/>
                  <w:rPrChange w:id="464" w:author="Anonym" w:date="2020-04-19T20:24:00Z">
                    <w:rPr>
                      <w:color w:val="000000"/>
                      <w:sz w:val="18"/>
                    </w:rPr>
                  </w:rPrChange>
                </w:rPr>
                <w:t>1</w:t>
              </w:r>
            </w:ins>
          </w:p>
        </w:tc>
      </w:tr>
      <w:tr w:rsidR="00BA20FD" w:rsidRPr="00B8336F" w14:paraId="79CC733A" w14:textId="77777777" w:rsidTr="00BA20FD">
        <w:trPr>
          <w:jc w:val="center"/>
          <w:trPrChange w:id="465" w:author="Anonym" w:date="2020-04-19T20:26:00Z">
            <w:trPr>
              <w:jc w:val="center"/>
            </w:trPr>
          </w:trPrChange>
        </w:trPr>
        <w:tc>
          <w:tcPr>
            <w:tcW w:w="1451" w:type="dxa"/>
            <w:tcBorders>
              <w:left w:val="double" w:sz="4" w:space="0" w:color="auto"/>
            </w:tcBorders>
            <w:tcPrChange w:id="466" w:author="Anonym" w:date="2020-04-19T20:26:00Z">
              <w:tcPr>
                <w:tcW w:w="1294" w:type="dxa"/>
                <w:tcBorders>
                  <w:left w:val="double" w:sz="4" w:space="0" w:color="auto"/>
                </w:tcBorders>
              </w:tcPr>
            </w:tcPrChange>
          </w:tcPr>
          <w:p w14:paraId="0C62A20E" w14:textId="77777777" w:rsidR="00BA20FD" w:rsidRPr="00204E15" w:rsidRDefault="00BA20FD" w:rsidP="00BA20FD">
            <w:pPr>
              <w:spacing w:before="40" w:after="40" w:line="280" w:lineRule="exact"/>
              <w:ind w:right="-85"/>
              <w:rPr>
                <w:rFonts w:ascii="Calibri" w:eastAsia="Times New Roman" w:hAnsi="Calibri" w:cs="Calibri"/>
                <w:color w:val="000000"/>
                <w:sz w:val="18"/>
                <w:szCs w:val="22"/>
              </w:rPr>
            </w:pPr>
            <w:r w:rsidRPr="00204E15">
              <w:rPr>
                <w:rFonts w:ascii="Calibri" w:eastAsia="Times New Roman" w:hAnsi="Calibri" w:cs="Calibri"/>
                <w:color w:val="000000"/>
                <w:sz w:val="18"/>
                <w:szCs w:val="22"/>
              </w:rPr>
              <w:t>(…)</w:t>
            </w:r>
          </w:p>
        </w:tc>
        <w:tc>
          <w:tcPr>
            <w:tcW w:w="1013" w:type="dxa"/>
            <w:tcPrChange w:id="467" w:author="Anonym" w:date="2020-04-19T20:26:00Z">
              <w:tcPr>
                <w:tcW w:w="1013" w:type="dxa"/>
              </w:tcPr>
            </w:tcPrChange>
          </w:tcPr>
          <w:p w14:paraId="3EEFB972" w14:textId="77777777" w:rsidR="00BA20FD" w:rsidRPr="00204E15" w:rsidRDefault="00BA20FD" w:rsidP="00BA20FD">
            <w:pPr>
              <w:spacing w:before="40" w:after="40" w:line="280" w:lineRule="exact"/>
              <w:rPr>
                <w:rFonts w:ascii="Calibri" w:eastAsia="Times New Roman" w:hAnsi="Calibri" w:cs="Calibri"/>
                <w:b/>
                <w:color w:val="000000"/>
                <w:sz w:val="18"/>
                <w:szCs w:val="22"/>
              </w:rPr>
            </w:pPr>
          </w:p>
        </w:tc>
        <w:tc>
          <w:tcPr>
            <w:tcW w:w="2321" w:type="dxa"/>
            <w:tcPrChange w:id="468" w:author="Anonym" w:date="2020-04-19T20:26:00Z">
              <w:tcPr>
                <w:tcW w:w="2321" w:type="dxa"/>
              </w:tcPr>
            </w:tcPrChange>
          </w:tcPr>
          <w:p w14:paraId="0DAA1366" w14:textId="77777777" w:rsidR="00BA20FD" w:rsidRPr="00204E15" w:rsidRDefault="00BA20FD" w:rsidP="00BA20FD">
            <w:pPr>
              <w:spacing w:before="40" w:after="40" w:line="280" w:lineRule="exact"/>
              <w:ind w:left="142" w:hanging="142"/>
              <w:rPr>
                <w:rFonts w:ascii="Calibri" w:eastAsia="Times New Roman" w:hAnsi="Calibri" w:cs="Calibri"/>
                <w:color w:val="000000"/>
                <w:sz w:val="18"/>
                <w:szCs w:val="22"/>
              </w:rPr>
            </w:pPr>
          </w:p>
        </w:tc>
        <w:tc>
          <w:tcPr>
            <w:tcW w:w="2530" w:type="dxa"/>
            <w:tcPrChange w:id="469" w:author="Anonym" w:date="2020-04-19T20:26:00Z">
              <w:tcPr>
                <w:tcW w:w="2530" w:type="dxa"/>
              </w:tcPr>
            </w:tcPrChange>
          </w:tcPr>
          <w:p w14:paraId="50B6E062" w14:textId="77777777" w:rsidR="00BA20FD" w:rsidRPr="00204E15" w:rsidRDefault="00BA20FD" w:rsidP="00BA20FD">
            <w:pPr>
              <w:spacing w:before="40" w:after="40" w:line="280" w:lineRule="exact"/>
              <w:ind w:left="142" w:hanging="142"/>
              <w:rPr>
                <w:rFonts w:ascii="Calibri" w:eastAsia="Times New Roman" w:hAnsi="Calibri" w:cs="Calibri"/>
                <w:color w:val="000000"/>
                <w:sz w:val="18"/>
                <w:szCs w:val="22"/>
              </w:rPr>
            </w:pPr>
          </w:p>
        </w:tc>
        <w:tc>
          <w:tcPr>
            <w:tcW w:w="340" w:type="dxa"/>
            <w:tcPrChange w:id="470" w:author="Anonym" w:date="2020-04-19T20:26:00Z">
              <w:tcPr>
                <w:tcW w:w="340" w:type="dxa"/>
              </w:tcPr>
            </w:tcPrChange>
          </w:tcPr>
          <w:p w14:paraId="12CAEF83" w14:textId="77777777" w:rsidR="00BA20FD" w:rsidRPr="00B8336F" w:rsidRDefault="00BA20FD" w:rsidP="00BA20FD">
            <w:pPr>
              <w:spacing w:before="40" w:after="40" w:line="280" w:lineRule="exact"/>
              <w:jc w:val="center"/>
              <w:rPr>
                <w:rFonts w:ascii="Calibri" w:eastAsia="Times New Roman" w:hAnsi="Calibri" w:cs="Calibri"/>
                <w:color w:val="000000"/>
                <w:sz w:val="18"/>
                <w:szCs w:val="22"/>
              </w:rPr>
            </w:pPr>
          </w:p>
        </w:tc>
        <w:tc>
          <w:tcPr>
            <w:tcW w:w="1238" w:type="dxa"/>
            <w:tcPrChange w:id="471" w:author="Anonym" w:date="2020-04-19T20:26:00Z">
              <w:tcPr>
                <w:tcW w:w="1238" w:type="dxa"/>
              </w:tcPr>
            </w:tcPrChange>
          </w:tcPr>
          <w:p w14:paraId="0E533B40" w14:textId="77777777" w:rsidR="00BA20FD" w:rsidRPr="00204E15" w:rsidRDefault="00BA20FD" w:rsidP="00BA20FD">
            <w:pPr>
              <w:spacing w:before="40" w:after="40" w:line="280" w:lineRule="exact"/>
              <w:rPr>
                <w:rFonts w:ascii="Calibri" w:eastAsia="Times New Roman" w:hAnsi="Calibri" w:cs="Calibri"/>
                <w:color w:val="000000"/>
                <w:sz w:val="18"/>
                <w:szCs w:val="22"/>
              </w:rPr>
            </w:pPr>
          </w:p>
        </w:tc>
        <w:tc>
          <w:tcPr>
            <w:tcW w:w="620" w:type="dxa"/>
            <w:tcBorders>
              <w:right w:val="double" w:sz="4" w:space="0" w:color="auto"/>
            </w:tcBorders>
            <w:tcPrChange w:id="472" w:author="Anonym" w:date="2020-04-19T20:26:00Z">
              <w:tcPr>
                <w:tcW w:w="620" w:type="dxa"/>
                <w:tcBorders>
                  <w:right w:val="double" w:sz="4" w:space="0" w:color="auto"/>
                </w:tcBorders>
              </w:tcPr>
            </w:tcPrChange>
          </w:tcPr>
          <w:p w14:paraId="2A14C4BE" w14:textId="77777777" w:rsidR="00BA20FD" w:rsidRPr="00204E15" w:rsidRDefault="00BA20FD" w:rsidP="00BA20FD">
            <w:pPr>
              <w:spacing w:before="40" w:after="40" w:line="280" w:lineRule="exact"/>
              <w:jc w:val="center"/>
              <w:rPr>
                <w:rFonts w:ascii="Calibri" w:eastAsia="Times New Roman" w:hAnsi="Calibri" w:cs="Calibri"/>
                <w:strike/>
                <w:color w:val="000000"/>
                <w:sz w:val="18"/>
                <w:szCs w:val="22"/>
              </w:rPr>
            </w:pPr>
          </w:p>
        </w:tc>
      </w:tr>
    </w:tbl>
    <w:p w14:paraId="336D7FD7" w14:textId="77777777" w:rsidR="00BA20FD" w:rsidRPr="00B8336F" w:rsidRDefault="00BA20FD" w:rsidP="00BA20FD">
      <w:pPr>
        <w:rPr>
          <w:rFonts w:ascii="Calibri" w:eastAsia="Times New Roman" w:hAnsi="Calibri"/>
          <w:b/>
          <w:bCs/>
          <w:i/>
          <w:iCs/>
          <w:sz w:val="22"/>
          <w:szCs w:val="18"/>
        </w:rPr>
      </w:pPr>
    </w:p>
    <w:p w14:paraId="0ACE3A0B" w14:textId="77777777" w:rsidR="00BA20FD" w:rsidRPr="00B8336F" w:rsidRDefault="00BA20FD" w:rsidP="00BA20FD">
      <w:pPr>
        <w:rPr>
          <w:rFonts w:ascii="Calibri" w:eastAsia="Times New Roman" w:hAnsi="Calibri"/>
          <w:i/>
          <w:iCs/>
        </w:rPr>
      </w:pPr>
      <w:r w:rsidRPr="00B8336F">
        <w:rPr>
          <w:rFonts w:ascii="Calibri" w:eastAsia="Times New Roman" w:hAnsi="Calibri"/>
          <w:b/>
          <w:bCs/>
          <w:i/>
          <w:iCs/>
        </w:rPr>
        <w:t>Reasons</w:t>
      </w:r>
      <w:r w:rsidRPr="00B8336F">
        <w:rPr>
          <w:rFonts w:ascii="Calibri" w:eastAsia="Times New Roman" w:hAnsi="Calibri"/>
          <w:i/>
          <w:iCs/>
        </w:rPr>
        <w:t>: WRC-19 upgraded the allocation to the maritime-mobile-satellite service in the space-to-Earth direction in the frequency band 1 621.35-1 626.5 </w:t>
      </w:r>
      <w:proofErr w:type="spellStart"/>
      <w:r w:rsidRPr="00B8336F">
        <w:rPr>
          <w:rFonts w:ascii="Calibri" w:eastAsia="Times New Roman" w:hAnsi="Calibri"/>
          <w:i/>
          <w:iCs/>
        </w:rPr>
        <w:t>MHz.</w:t>
      </w:r>
      <w:proofErr w:type="spellEnd"/>
    </w:p>
    <w:p w14:paraId="014CA21E" w14:textId="11FD7AF4" w:rsidR="00BA20FD" w:rsidRPr="00B8336F" w:rsidRDefault="00BA20FD" w:rsidP="00625968">
      <w:pPr>
        <w:widowControl w:val="0"/>
        <w:ind w:right="-20"/>
        <w:rPr>
          <w:rFonts w:ascii="Calibri" w:eastAsia="Times New Roman" w:hAnsi="Calibri" w:cs="Calibri"/>
          <w:b/>
          <w:bCs/>
          <w:sz w:val="22"/>
          <w:szCs w:val="22"/>
        </w:rPr>
      </w:pPr>
      <w:r w:rsidRPr="00B8336F">
        <w:rPr>
          <w:rFonts w:ascii="Calibri" w:eastAsia="Times New Roman" w:hAnsi="Calibri"/>
          <w:i/>
          <w:iCs/>
        </w:rPr>
        <w:t>Effective date of application of the modified rule: immediately after approval of the rule.</w:t>
      </w:r>
    </w:p>
    <w:p w14:paraId="73F41B5B" w14:textId="77777777" w:rsidR="00BA20FD" w:rsidRPr="00B8336F" w:rsidRDefault="00BA20FD" w:rsidP="00BA20FD">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b/>
          <w:bCs/>
          <w:sz w:val="22"/>
          <w:szCs w:val="22"/>
        </w:rPr>
        <w:sectPr w:rsidR="00BA20FD" w:rsidRPr="00B8336F" w:rsidSect="00BA20FD">
          <w:headerReference w:type="default" r:id="rId69"/>
          <w:headerReference w:type="first" r:id="rId70"/>
          <w:footerReference w:type="first" r:id="rId71"/>
          <w:pgSz w:w="16834" w:h="11907" w:orient="landscape" w:code="9"/>
          <w:pgMar w:top="1134" w:right="1134" w:bottom="1134" w:left="993" w:header="567" w:footer="397" w:gutter="0"/>
          <w:cols w:space="720"/>
          <w:titlePg/>
          <w:docGrid w:linePitch="299"/>
        </w:sectPr>
      </w:pPr>
    </w:p>
    <w:p w14:paraId="76CA76AE" w14:textId="77777777" w:rsidR="00BA20FD" w:rsidRPr="00B8336F" w:rsidRDefault="00BA20FD" w:rsidP="00BA20FD">
      <w:pPr>
        <w:spacing w:before="0"/>
        <w:ind w:left="142"/>
        <w:jc w:val="center"/>
        <w:rPr>
          <w:rFonts w:ascii="Calibri" w:eastAsia="Times New Roman" w:hAnsi="Calibri" w:cs="Calibri"/>
          <w:b/>
          <w:bCs/>
          <w:szCs w:val="24"/>
        </w:rPr>
      </w:pPr>
      <w:r w:rsidRPr="00B8336F">
        <w:rPr>
          <w:rFonts w:ascii="Calibri" w:eastAsia="Times New Roman" w:hAnsi="Calibri" w:cs="Calibri"/>
          <w:b/>
          <w:bCs/>
          <w:sz w:val="22"/>
          <w:szCs w:val="22"/>
        </w:rPr>
        <w:lastRenderedPageBreak/>
        <w:t>ANNEX 5</w:t>
      </w:r>
    </w:p>
    <w:p w14:paraId="5037E9EB" w14:textId="77777777" w:rsidR="00BA20FD" w:rsidRPr="00B8336F" w:rsidRDefault="00BA20FD" w:rsidP="00BA20FD">
      <w:pPr>
        <w:spacing w:before="160" w:line="280" w:lineRule="exact"/>
        <w:jc w:val="center"/>
        <w:rPr>
          <w:rFonts w:ascii="Calibri" w:eastAsia="Times New Roman" w:hAnsi="Calibri" w:cs="Calibri"/>
          <w:b/>
          <w:bCs/>
          <w:szCs w:val="24"/>
        </w:rPr>
      </w:pPr>
      <w:r w:rsidRPr="00B8336F">
        <w:rPr>
          <w:rFonts w:ascii="Calibri" w:eastAsia="Times New Roman" w:hAnsi="Calibri" w:cs="Calibri"/>
          <w:b/>
          <w:bCs/>
          <w:szCs w:val="24"/>
        </w:rPr>
        <w:t>Rules concerning</w:t>
      </w:r>
    </w:p>
    <w:p w14:paraId="0C15CE31" w14:textId="77777777" w:rsidR="00BA20FD" w:rsidRPr="00B8336F" w:rsidRDefault="00BA20FD" w:rsidP="00BA20FD">
      <w:pPr>
        <w:spacing w:before="160" w:line="280" w:lineRule="exact"/>
        <w:jc w:val="center"/>
        <w:rPr>
          <w:rFonts w:ascii="Calibri" w:eastAsia="Times New Roman" w:hAnsi="Calibri" w:cs="Calibri"/>
          <w:b/>
          <w:bCs/>
          <w:szCs w:val="24"/>
        </w:rPr>
      </w:pPr>
    </w:p>
    <w:p w14:paraId="3B93DDE8" w14:textId="77777777" w:rsidR="00BA20FD" w:rsidRPr="00B8336F" w:rsidRDefault="00BA20FD" w:rsidP="00BA20FD">
      <w:pPr>
        <w:spacing w:before="160" w:line="280" w:lineRule="exact"/>
        <w:jc w:val="center"/>
        <w:rPr>
          <w:rFonts w:ascii="Calibri" w:eastAsia="Times New Roman" w:hAnsi="Calibri" w:cs="Calibri"/>
          <w:b/>
          <w:bCs/>
          <w:szCs w:val="24"/>
        </w:rPr>
      </w:pPr>
      <w:r w:rsidRPr="00B8336F">
        <w:rPr>
          <w:rFonts w:ascii="Calibri" w:eastAsia="Times New Roman" w:hAnsi="Calibri" w:cs="Calibri"/>
          <w:b/>
          <w:bCs/>
          <w:szCs w:val="24"/>
        </w:rPr>
        <w:t>ARTICLE 9 of the RR</w:t>
      </w:r>
    </w:p>
    <w:p w14:paraId="32B4D849" w14:textId="77777777" w:rsidR="00BA20FD" w:rsidRPr="00B8336F" w:rsidRDefault="00BA20FD" w:rsidP="00BA20FD">
      <w:pPr>
        <w:spacing w:before="160" w:line="280" w:lineRule="exact"/>
        <w:jc w:val="center"/>
        <w:rPr>
          <w:rFonts w:ascii="Calibri" w:eastAsia="Times New Roman" w:hAnsi="Calibri" w:cs="Calibri"/>
          <w:b/>
          <w:bCs/>
          <w:szCs w:val="24"/>
        </w:rPr>
      </w:pPr>
    </w:p>
    <w:p w14:paraId="5EDA3B8A" w14:textId="77777777" w:rsidR="00BA20FD" w:rsidRPr="00B8336F" w:rsidRDefault="00BA20FD" w:rsidP="00BA20FD">
      <w:pPr>
        <w:tabs>
          <w:tab w:val="left" w:pos="1134"/>
          <w:tab w:val="left" w:pos="1871"/>
          <w:tab w:val="left" w:pos="2268"/>
        </w:tabs>
        <w:jc w:val="both"/>
        <w:rPr>
          <w:rFonts w:ascii="Calibri" w:eastAsia="Times New Roman" w:hAnsi="Calibri" w:cs="Calibri"/>
          <w:b/>
          <w:bCs/>
          <w:color w:val="000000"/>
          <w:szCs w:val="24"/>
        </w:rPr>
      </w:pPr>
      <w:r w:rsidRPr="00B8336F">
        <w:rPr>
          <w:rFonts w:ascii="Calibri" w:eastAsia="Times New Roman" w:hAnsi="Calibri" w:cs="Calibri"/>
          <w:b/>
          <w:bCs/>
          <w:color w:val="000000"/>
          <w:szCs w:val="24"/>
        </w:rPr>
        <w:t>MOD</w:t>
      </w:r>
    </w:p>
    <w:p w14:paraId="752B00DC" w14:textId="77777777" w:rsidR="00BA20FD" w:rsidRPr="00B8336F" w:rsidRDefault="00BA20FD" w:rsidP="00BA20FD">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jc w:val="both"/>
        <w:outlineLvl w:val="7"/>
        <w:rPr>
          <w:rFonts w:ascii="Calibri" w:eastAsia="Times New Roman" w:hAnsi="Calibri" w:cs="Calibri"/>
          <w:b/>
          <w:color w:val="000000"/>
          <w:szCs w:val="24"/>
        </w:rPr>
      </w:pPr>
      <w:r w:rsidRPr="00B8336F">
        <w:rPr>
          <w:rFonts w:ascii="Calibri" w:eastAsia="Times New Roman" w:hAnsi="Calibri" w:cs="Calibri"/>
          <w:b/>
          <w:color w:val="000000"/>
          <w:szCs w:val="24"/>
        </w:rPr>
        <w:t>9.19</w:t>
      </w:r>
    </w:p>
    <w:p w14:paraId="0DCCEF10" w14:textId="77777777" w:rsidR="00BA20FD" w:rsidRPr="00B8336F" w:rsidRDefault="00BA20FD" w:rsidP="00BA20FD">
      <w:pPr>
        <w:spacing w:before="160" w:line="280" w:lineRule="exact"/>
        <w:jc w:val="both"/>
        <w:rPr>
          <w:rFonts w:ascii="Calibri" w:eastAsia="Times New Roman" w:hAnsi="Calibri" w:cs="Calibri"/>
          <w:szCs w:val="24"/>
        </w:rPr>
      </w:pPr>
    </w:p>
    <w:p w14:paraId="09FBE519" w14:textId="77777777" w:rsidR="00BA20FD" w:rsidRPr="00B8336F" w:rsidRDefault="00BA20FD" w:rsidP="00BA20FD">
      <w:pPr>
        <w:tabs>
          <w:tab w:val="left" w:pos="1134"/>
          <w:tab w:val="left" w:pos="1871"/>
          <w:tab w:val="left" w:pos="2268"/>
        </w:tabs>
        <w:spacing w:before="200"/>
        <w:jc w:val="both"/>
        <w:rPr>
          <w:ins w:id="473" w:author="Bogens, Karlis" w:date="2020-04-03T16:27:00Z"/>
          <w:rFonts w:ascii="Calibri" w:eastAsia="Times New Roman" w:hAnsi="Calibri" w:cs="Calibri"/>
          <w:szCs w:val="24"/>
        </w:rPr>
      </w:pPr>
      <w:r w:rsidRPr="00B8336F">
        <w:rPr>
          <w:rFonts w:ascii="Calibri" w:eastAsia="Times New Roman" w:hAnsi="Calibri" w:cs="Calibri"/>
          <w:szCs w:val="24"/>
        </w:rPr>
        <w:t xml:space="preserve">This provision relates to the requirements of coordination of transmitting terrestrial stations and transmitting earth stations in the FSS (Earth-to-space) with respect to typical BSS earth stations. To date, there </w:t>
      </w:r>
      <w:ins w:id="474" w:author="Editors" w:date="2020-04-20T10:46:00Z">
        <w:r w:rsidRPr="00B8336F">
          <w:rPr>
            <w:rFonts w:ascii="Calibri" w:eastAsia="Times New Roman" w:hAnsi="Calibri" w:cs="Calibri"/>
            <w:szCs w:val="24"/>
          </w:rPr>
          <w:t>are</w:t>
        </w:r>
      </w:ins>
      <w:r w:rsidRPr="00B8336F">
        <w:rPr>
          <w:rFonts w:ascii="Calibri" w:eastAsia="Times New Roman" w:hAnsi="Calibri" w:cs="Calibri"/>
          <w:szCs w:val="24"/>
        </w:rPr>
        <w:t xml:space="preserve"> no </w:t>
      </w:r>
      <w:ins w:id="475" w:author="Editors" w:date="2020-07-01T15:28:00Z">
        <w:r w:rsidRPr="00204E15">
          <w:rPr>
            <w:rFonts w:ascii="Calibri" w:eastAsia="Times New Roman" w:hAnsi="Calibri" w:cs="Calibri"/>
            <w:szCs w:val="24"/>
            <w:rPrChange w:id="476" w:author="Editors" w:date="2020-07-01T15:28:00Z">
              <w:rPr>
                <w:rFonts w:ascii="Calibri" w:hAnsi="Calibri" w:cs="Calibri"/>
                <w:szCs w:val="24"/>
              </w:rPr>
            </w:rPrChange>
          </w:rPr>
          <w:t>provisions in the Radio Regulations or</w:t>
        </w:r>
        <w:r w:rsidRPr="00204E15">
          <w:rPr>
            <w:rFonts w:ascii="Calibri" w:eastAsia="Times New Roman" w:hAnsi="Calibri" w:cs="Calibri"/>
            <w:szCs w:val="24"/>
          </w:rPr>
          <w:t xml:space="preserve"> </w:t>
        </w:r>
      </w:ins>
      <w:r w:rsidRPr="00204E15">
        <w:rPr>
          <w:rFonts w:ascii="Calibri" w:eastAsia="Times New Roman" w:hAnsi="Calibri" w:cs="Calibri"/>
          <w:szCs w:val="24"/>
        </w:rPr>
        <w:t>ITU</w:t>
      </w:r>
      <w:r w:rsidRPr="00204E15">
        <w:rPr>
          <w:rFonts w:ascii="Calibri" w:eastAsia="Times New Roman" w:hAnsi="Calibri" w:cs="Calibri"/>
          <w:szCs w:val="24"/>
        </w:rPr>
        <w:noBreakHyphen/>
        <w:t>R Recommendation</w:t>
      </w:r>
      <w:ins w:id="477" w:author="Vassiliev, Nikolai" w:date="2020-04-14T19:02:00Z">
        <w:r w:rsidRPr="00204E15">
          <w:rPr>
            <w:rFonts w:ascii="Calibri" w:eastAsia="Times New Roman" w:hAnsi="Calibri" w:cs="Calibri"/>
            <w:szCs w:val="24"/>
            <w:rPrChange w:id="478" w:author="Vassiliev, Nikolai" w:date="2020-04-14T19:27:00Z">
              <w:rPr/>
            </w:rPrChange>
          </w:rPr>
          <w:t>s</w:t>
        </w:r>
      </w:ins>
      <w:r w:rsidRPr="00204E15">
        <w:rPr>
          <w:rFonts w:ascii="Calibri" w:eastAsia="Times New Roman" w:hAnsi="Calibri" w:cs="Calibri"/>
          <w:szCs w:val="24"/>
        </w:rPr>
        <w:t xml:space="preserve"> defining the power flux-density </w:t>
      </w:r>
      <w:ins w:id="479" w:author="Vassiliev, Nikolai" w:date="2020-04-14T18:46:00Z">
        <w:r w:rsidRPr="00204E15">
          <w:rPr>
            <w:rFonts w:ascii="Calibri" w:eastAsia="Times New Roman" w:hAnsi="Calibri" w:cs="Calibri"/>
            <w:szCs w:val="24"/>
            <w:rPrChange w:id="480" w:author="Vassiliev, Nikolai" w:date="2020-04-14T19:27:00Z">
              <w:rPr/>
            </w:rPrChange>
          </w:rPr>
          <w:t>(</w:t>
        </w:r>
      </w:ins>
      <w:proofErr w:type="spellStart"/>
      <w:ins w:id="481" w:author="Vassiliev, Nikolai" w:date="2020-04-14T18:47:00Z">
        <w:r w:rsidRPr="00204E15">
          <w:rPr>
            <w:rFonts w:ascii="Calibri" w:eastAsia="Times New Roman" w:hAnsi="Calibri" w:cs="Calibri"/>
            <w:szCs w:val="24"/>
            <w:rPrChange w:id="482" w:author="Vassiliev, Nikolai" w:date="2020-04-14T19:27:00Z">
              <w:rPr/>
            </w:rPrChange>
          </w:rPr>
          <w:t>pfd</w:t>
        </w:r>
      </w:ins>
      <w:proofErr w:type="spellEnd"/>
      <w:ins w:id="483" w:author="Vassiliev, Nikolai" w:date="2020-04-14T18:46:00Z">
        <w:r w:rsidRPr="00204E15">
          <w:rPr>
            <w:rFonts w:ascii="Calibri" w:eastAsia="Times New Roman" w:hAnsi="Calibri" w:cs="Calibri"/>
            <w:szCs w:val="24"/>
            <w:rPrChange w:id="484" w:author="Vassiliev, Nikolai" w:date="2020-04-14T19:27:00Z">
              <w:rPr/>
            </w:rPrChange>
          </w:rPr>
          <w:t>)</w:t>
        </w:r>
        <w:r w:rsidRPr="00204E15">
          <w:rPr>
            <w:rFonts w:ascii="Calibri" w:eastAsia="Times New Roman" w:hAnsi="Calibri" w:cs="Calibri"/>
            <w:szCs w:val="24"/>
          </w:rPr>
          <w:t xml:space="preserve"> </w:t>
        </w:r>
      </w:ins>
      <w:r w:rsidRPr="00204E15">
        <w:rPr>
          <w:rFonts w:ascii="Calibri" w:eastAsia="Times New Roman" w:hAnsi="Calibri" w:cs="Calibri"/>
          <w:szCs w:val="24"/>
        </w:rPr>
        <w:t>level</w:t>
      </w:r>
      <w:ins w:id="485" w:author="Vassiliev, Nikolai" w:date="2020-04-14T18:46:00Z">
        <w:r w:rsidRPr="00204E15">
          <w:rPr>
            <w:rFonts w:ascii="Calibri" w:eastAsia="Times New Roman" w:hAnsi="Calibri" w:cs="Calibri"/>
            <w:szCs w:val="24"/>
            <w:rPrChange w:id="486" w:author="Vassiliev, Nikolai" w:date="2020-04-14T19:27:00Z">
              <w:rPr/>
            </w:rPrChange>
          </w:rPr>
          <w:t>s</w:t>
        </w:r>
      </w:ins>
      <w:r w:rsidRPr="00204E15">
        <w:rPr>
          <w:rFonts w:ascii="Calibri" w:eastAsia="Times New Roman" w:hAnsi="Calibri" w:cs="Calibri"/>
          <w:szCs w:val="24"/>
        </w:rPr>
        <w:t xml:space="preserve"> produced by the terrestrial stations and transmitting earth stations in the FSS at the edge of the service area of </w:t>
      </w:r>
      <w:ins w:id="487" w:author="Vassiliev, Nikolai" w:date="2020-04-14T19:03:00Z">
        <w:r w:rsidRPr="00204E15">
          <w:rPr>
            <w:rFonts w:ascii="Calibri" w:eastAsia="Times New Roman" w:hAnsi="Calibri" w:cs="Calibri"/>
            <w:szCs w:val="24"/>
            <w:rPrChange w:id="488" w:author="Vassiliev, Nikolai" w:date="2020-04-14T19:27:00Z">
              <w:rPr/>
            </w:rPrChange>
          </w:rPr>
          <w:t xml:space="preserve">a </w:t>
        </w:r>
      </w:ins>
      <w:ins w:id="489" w:author="Vassiliev, Nikolai" w:date="2020-04-14T18:46:00Z">
        <w:r w:rsidRPr="00204E15">
          <w:rPr>
            <w:rFonts w:ascii="Calibri" w:eastAsia="Times New Roman" w:hAnsi="Calibri" w:cs="Calibri"/>
            <w:szCs w:val="24"/>
            <w:rPrChange w:id="490" w:author="Vassiliev, Nikolai" w:date="2020-04-14T19:27:00Z">
              <w:rPr/>
            </w:rPrChange>
          </w:rPr>
          <w:t>BSS</w:t>
        </w:r>
      </w:ins>
      <w:ins w:id="491" w:author="Vassiliev, Nikolai" w:date="2020-04-14T19:03:00Z">
        <w:r w:rsidRPr="00204E15">
          <w:rPr>
            <w:rFonts w:ascii="Calibri" w:eastAsia="Times New Roman" w:hAnsi="Calibri" w:cs="Calibri"/>
            <w:szCs w:val="24"/>
            <w:rPrChange w:id="492" w:author="Vassiliev, Nikolai" w:date="2020-04-14T19:27:00Z">
              <w:rPr/>
            </w:rPrChange>
          </w:rPr>
          <w:t xml:space="preserve"> satellite</w:t>
        </w:r>
      </w:ins>
      <w:ins w:id="493" w:author="Vassiliev, Nikolai" w:date="2020-04-14T18:46:00Z">
        <w:r w:rsidRPr="00204E15">
          <w:rPr>
            <w:rFonts w:ascii="Calibri" w:eastAsia="Times New Roman" w:hAnsi="Calibri" w:cs="Calibri"/>
            <w:szCs w:val="24"/>
            <w:rPrChange w:id="494" w:author="Vassiliev, Nikolai" w:date="2020-04-14T19:27:00Z">
              <w:rPr/>
            </w:rPrChange>
          </w:rPr>
          <w:t xml:space="preserve"> in the</w:t>
        </w:r>
        <w:r w:rsidRPr="00204E15">
          <w:rPr>
            <w:rFonts w:ascii="Calibri" w:eastAsia="Times New Roman" w:hAnsi="Calibri" w:cs="Calibri"/>
            <w:szCs w:val="24"/>
          </w:rPr>
          <w:t xml:space="preserve"> </w:t>
        </w:r>
      </w:ins>
      <w:r w:rsidRPr="00204E15">
        <w:rPr>
          <w:rFonts w:ascii="Calibri" w:eastAsia="Times New Roman" w:hAnsi="Calibri" w:cs="Calibri"/>
          <w:szCs w:val="24"/>
          <w:rPrChange w:id="495" w:author="Bogens, Karlis" w:date="2020-04-03T16:27:00Z">
            <w:rPr>
              <w:highlight w:val="yellow"/>
            </w:rPr>
          </w:rPrChange>
        </w:rPr>
        <w:t xml:space="preserve">non-planned </w:t>
      </w:r>
      <w:ins w:id="496" w:author="Editors" w:date="2020-04-20T10:52:00Z">
        <w:r w:rsidRPr="00204E15">
          <w:rPr>
            <w:rFonts w:ascii="Calibri" w:eastAsia="Times New Roman" w:hAnsi="Calibri" w:cs="Calibri"/>
            <w:szCs w:val="24"/>
          </w:rPr>
          <w:t xml:space="preserve">frequency </w:t>
        </w:r>
      </w:ins>
      <w:ins w:id="497" w:author="Vassiliev, Nikolai" w:date="2020-04-14T18:46:00Z">
        <w:r w:rsidRPr="00204E15">
          <w:rPr>
            <w:rFonts w:ascii="Calibri" w:eastAsia="Times New Roman" w:hAnsi="Calibri" w:cs="Calibri"/>
            <w:szCs w:val="24"/>
            <w:rPrChange w:id="498" w:author="Vassiliev, Nikolai" w:date="2020-04-14T19:27:00Z">
              <w:rPr/>
            </w:rPrChange>
          </w:rPr>
          <w:t>bands</w:t>
        </w:r>
      </w:ins>
      <w:del w:id="499" w:author="Vassiliev, Nikolai" w:date="2020-04-14T18:46:00Z">
        <w:r w:rsidRPr="00204E15" w:rsidDel="00BB24FC">
          <w:rPr>
            <w:rFonts w:ascii="Calibri" w:eastAsia="Times New Roman" w:hAnsi="Calibri" w:cs="Calibri"/>
            <w:szCs w:val="24"/>
            <w:rPrChange w:id="500" w:author="Vassiliev, Nikolai" w:date="2020-04-14T19:27:00Z">
              <w:rPr>
                <w:highlight w:val="yellow"/>
              </w:rPr>
            </w:rPrChange>
          </w:rPr>
          <w:delText>BSS</w:delText>
        </w:r>
      </w:del>
      <w:r w:rsidRPr="00204E15">
        <w:rPr>
          <w:rFonts w:ascii="Calibri" w:eastAsia="Times New Roman" w:hAnsi="Calibri" w:cs="Calibri"/>
          <w:szCs w:val="24"/>
        </w:rPr>
        <w:t xml:space="preserve"> to be used for triggering the coordination</w:t>
      </w:r>
      <w:ins w:id="501" w:author="Vassiliev, Nikolai" w:date="2020-04-14T19:02:00Z">
        <w:r w:rsidRPr="00204E15">
          <w:rPr>
            <w:rFonts w:ascii="Calibri" w:eastAsia="Times New Roman" w:hAnsi="Calibri" w:cs="Calibri"/>
            <w:szCs w:val="24"/>
          </w:rPr>
          <w:t>,</w:t>
        </w:r>
      </w:ins>
      <w:ins w:id="502" w:author="Bogens, Karlis" w:date="2020-04-02T21:48:00Z">
        <w:r w:rsidRPr="00204E15">
          <w:rPr>
            <w:rFonts w:ascii="Calibri" w:eastAsia="Times New Roman" w:hAnsi="Calibri" w:cs="Calibri"/>
            <w:szCs w:val="24"/>
          </w:rPr>
          <w:t xml:space="preserve"> </w:t>
        </w:r>
      </w:ins>
      <w:ins w:id="503" w:author="Vassiliev, Nikolai" w:date="2020-04-14T20:42:00Z">
        <w:r w:rsidRPr="00204E15">
          <w:rPr>
            <w:rFonts w:ascii="Calibri" w:eastAsia="Times New Roman" w:hAnsi="Calibri" w:cs="Calibri"/>
            <w:szCs w:val="24"/>
          </w:rPr>
          <w:t>with the exceptio</w:t>
        </w:r>
      </w:ins>
      <w:ins w:id="504" w:author="Vassiliev, Nikolai" w:date="2020-04-14T20:43:00Z">
        <w:r w:rsidRPr="00204E15">
          <w:rPr>
            <w:rFonts w:ascii="Calibri" w:eastAsia="Times New Roman" w:hAnsi="Calibri" w:cs="Calibri"/>
            <w:szCs w:val="24"/>
          </w:rPr>
          <w:t xml:space="preserve">n of the </w:t>
        </w:r>
      </w:ins>
      <w:proofErr w:type="spellStart"/>
      <w:ins w:id="505" w:author="Vassiliev, Nikolai" w:date="2020-04-14T18:47:00Z">
        <w:r w:rsidRPr="00204E15">
          <w:rPr>
            <w:rFonts w:ascii="Calibri" w:eastAsia="Times New Roman" w:hAnsi="Calibri" w:cs="Calibri"/>
            <w:szCs w:val="24"/>
            <w:rPrChange w:id="506" w:author="Vassiliev, Nikolai" w:date="2020-04-14T19:49:00Z">
              <w:rPr>
                <w:szCs w:val="24"/>
              </w:rPr>
            </w:rPrChange>
          </w:rPr>
          <w:t>pfd</w:t>
        </w:r>
        <w:proofErr w:type="spellEnd"/>
        <w:r w:rsidRPr="00204E15">
          <w:rPr>
            <w:rFonts w:ascii="Calibri" w:eastAsia="Times New Roman" w:hAnsi="Calibri" w:cs="Calibri"/>
            <w:szCs w:val="24"/>
            <w:rPrChange w:id="507" w:author="Vassiliev, Nikolai" w:date="2020-04-14T19:49:00Z">
              <w:rPr>
                <w:szCs w:val="24"/>
              </w:rPr>
            </w:rPrChange>
          </w:rPr>
          <w:t xml:space="preserve"> criteria</w:t>
        </w:r>
      </w:ins>
      <w:ins w:id="508" w:author="Vassiliev, Nikolai" w:date="2020-04-14T18:48:00Z">
        <w:r w:rsidRPr="00204E15">
          <w:rPr>
            <w:rFonts w:ascii="Calibri" w:eastAsia="Times New Roman" w:hAnsi="Calibri" w:cs="Calibri"/>
            <w:szCs w:val="24"/>
            <w:rPrChange w:id="509" w:author="Vassiliev, Nikolai" w:date="2020-04-14T19:49:00Z">
              <w:rPr>
                <w:szCs w:val="24"/>
              </w:rPr>
            </w:rPrChange>
          </w:rPr>
          <w:t xml:space="preserve"> in the band </w:t>
        </w:r>
        <w:r w:rsidRPr="00204E15">
          <w:rPr>
            <w:rFonts w:ascii="Calibri" w:eastAsia="Times New Roman" w:hAnsi="Calibri" w:cs="Calibri"/>
            <w:szCs w:val="24"/>
            <w:rPrChange w:id="510" w:author="Vassiliev, Nikolai" w:date="2020-04-14T19:49:00Z">
              <w:rPr/>
            </w:rPrChange>
          </w:rPr>
          <w:t>1 452-1 492 MHz</w:t>
        </w:r>
      </w:ins>
      <w:ins w:id="511" w:author="Bogens, Karlis" w:date="2020-04-02T21:48:00Z">
        <w:r w:rsidRPr="00204E15">
          <w:rPr>
            <w:rFonts w:ascii="Calibri" w:eastAsia="Times New Roman" w:hAnsi="Calibri" w:cs="Calibri"/>
            <w:szCs w:val="24"/>
            <w:rPrChange w:id="512" w:author="Bogens, Karlis" w:date="2020-04-03T16:27:00Z">
              <w:rPr/>
            </w:rPrChange>
          </w:rPr>
          <w:t xml:space="preserve">, set by Resolution </w:t>
        </w:r>
        <w:r w:rsidRPr="00204E15">
          <w:rPr>
            <w:rFonts w:ascii="Calibri" w:eastAsia="Times New Roman" w:hAnsi="Calibri" w:cs="Calibri"/>
            <w:b/>
            <w:bCs/>
            <w:szCs w:val="24"/>
            <w:rPrChange w:id="513" w:author="Bogens, Karlis" w:date="2020-04-03T16:27:00Z">
              <w:rPr>
                <w:b/>
                <w:bCs/>
              </w:rPr>
            </w:rPrChange>
          </w:rPr>
          <w:t>761 (Rev. WRC-19)</w:t>
        </w:r>
      </w:ins>
      <w:r w:rsidRPr="00204E15">
        <w:rPr>
          <w:rFonts w:ascii="Calibri" w:eastAsia="Times New Roman" w:hAnsi="Calibri" w:cs="Calibri"/>
          <w:szCs w:val="24"/>
        </w:rPr>
        <w:t xml:space="preserve">. Until such time that </w:t>
      </w:r>
      <w:del w:id="514" w:author="Editors" w:date="2020-07-01T15:28:00Z">
        <w:r w:rsidRPr="00204E15" w:rsidDel="00F77318">
          <w:rPr>
            <w:rFonts w:ascii="Calibri" w:eastAsia="Times New Roman" w:hAnsi="Calibri" w:cs="Calibri"/>
            <w:szCs w:val="24"/>
            <w:rPrChange w:id="515" w:author="Editors" w:date="2020-07-01T15:29:00Z">
              <w:rPr>
                <w:rFonts w:ascii="Calibri" w:hAnsi="Calibri" w:cs="Calibri"/>
                <w:szCs w:val="24"/>
              </w:rPr>
            </w:rPrChange>
          </w:rPr>
          <w:delText>a calc</w:delText>
        </w:r>
      </w:del>
      <w:del w:id="516" w:author="Editors" w:date="2020-07-01T15:29:00Z">
        <w:r w:rsidRPr="00204E15" w:rsidDel="00F77318">
          <w:rPr>
            <w:rFonts w:ascii="Calibri" w:eastAsia="Times New Roman" w:hAnsi="Calibri" w:cs="Calibri"/>
            <w:szCs w:val="24"/>
            <w:rPrChange w:id="517" w:author="Editors" w:date="2020-07-01T15:29:00Z">
              <w:rPr>
                <w:rFonts w:ascii="Calibri" w:hAnsi="Calibri" w:cs="Calibri"/>
                <w:szCs w:val="24"/>
              </w:rPr>
            </w:rPrChange>
          </w:rPr>
          <w:delText>ulation method and</w:delText>
        </w:r>
      </w:del>
      <w:r w:rsidRPr="00204E15">
        <w:rPr>
          <w:rFonts w:ascii="Calibri" w:eastAsia="Times New Roman" w:hAnsi="Calibri" w:cs="Calibri"/>
          <w:szCs w:val="24"/>
        </w:rPr>
        <w:t xml:space="preserve"> technical criteria </w:t>
      </w:r>
      <w:ins w:id="518" w:author="Editors" w:date="2020-07-01T15:29:00Z">
        <w:r w:rsidRPr="00204E15">
          <w:rPr>
            <w:rFonts w:ascii="Calibri" w:eastAsia="Times New Roman" w:hAnsi="Calibri" w:cs="Calibri"/>
            <w:szCs w:val="24"/>
            <w:rPrChange w:id="519" w:author="Editors" w:date="2020-07-01T15:30:00Z">
              <w:rPr>
                <w:rFonts w:ascii="Calibri" w:hAnsi="Calibri" w:cs="Calibri"/>
                <w:szCs w:val="24"/>
              </w:rPr>
            </w:rPrChange>
          </w:rPr>
          <w:t xml:space="preserve">and the appropriate calculation method are identified in Table 5-1 and Appendix 5 </w:t>
        </w:r>
      </w:ins>
      <w:ins w:id="520" w:author="Editors" w:date="2020-07-01T15:30:00Z">
        <w:r w:rsidRPr="00204E15">
          <w:rPr>
            <w:rFonts w:ascii="Calibri" w:eastAsia="Times New Roman" w:hAnsi="Calibri" w:cs="Calibri"/>
            <w:szCs w:val="24"/>
            <w:rPrChange w:id="521" w:author="Editors" w:date="2020-07-01T15:30:00Z">
              <w:rPr>
                <w:rFonts w:ascii="Calibri" w:hAnsi="Calibri" w:cs="Calibri"/>
                <w:szCs w:val="24"/>
              </w:rPr>
            </w:rPrChange>
          </w:rPr>
          <w:t>or</w:t>
        </w:r>
      </w:ins>
      <w:del w:id="522" w:author="Editors" w:date="2020-07-01T15:30:00Z">
        <w:r w:rsidRPr="00204E15" w:rsidDel="00F77318">
          <w:rPr>
            <w:rFonts w:ascii="Calibri" w:eastAsia="Times New Roman" w:hAnsi="Calibri" w:cs="Calibri"/>
            <w:szCs w:val="24"/>
            <w:rPrChange w:id="523" w:author="Editors" w:date="2020-07-01T15:30:00Z">
              <w:rPr>
                <w:rFonts w:ascii="Calibri" w:hAnsi="Calibri" w:cs="Calibri"/>
                <w:szCs w:val="24"/>
              </w:rPr>
            </w:rPrChange>
          </w:rPr>
          <w:delText>are</w:delText>
        </w:r>
      </w:del>
      <w:r w:rsidRPr="00204E15">
        <w:rPr>
          <w:rFonts w:ascii="Calibri" w:eastAsia="Times New Roman" w:hAnsi="Calibri" w:cs="Calibri"/>
          <w:szCs w:val="24"/>
        </w:rPr>
        <w:t xml:space="preserve"> included in the relevant ITU</w:t>
      </w:r>
      <w:r w:rsidRPr="00204E15">
        <w:rPr>
          <w:rFonts w:ascii="Calibri" w:eastAsia="Times New Roman" w:hAnsi="Calibri" w:cs="Calibri"/>
          <w:szCs w:val="24"/>
        </w:rPr>
        <w:noBreakHyphen/>
        <w:t>R Recommendations, in applying this provision, for</w:t>
      </w:r>
      <w:r w:rsidRPr="00B8336F">
        <w:rPr>
          <w:rFonts w:ascii="Calibri" w:eastAsia="Times New Roman" w:hAnsi="Calibri" w:cs="Calibri"/>
          <w:szCs w:val="24"/>
        </w:rPr>
        <w:t xml:space="preserve"> establishing coordination requirements </w:t>
      </w:r>
      <w:del w:id="524" w:author="Editors" w:date="2020-07-07T14:16:00Z">
        <w:r w:rsidRPr="00B8336F" w:rsidDel="00C9744E">
          <w:rPr>
            <w:rFonts w:ascii="Calibri" w:eastAsia="Times New Roman" w:hAnsi="Calibri" w:cs="Calibri"/>
            <w:szCs w:val="24"/>
          </w:rPr>
          <w:delText xml:space="preserve">the Bureau uses </w:delText>
        </w:r>
      </w:del>
      <w:r w:rsidRPr="00B8336F">
        <w:rPr>
          <w:rFonts w:ascii="Calibri" w:eastAsia="Times New Roman" w:hAnsi="Calibri" w:cs="Calibri"/>
          <w:szCs w:val="24"/>
        </w:rPr>
        <w:t>the following criteria</w:t>
      </w:r>
      <w:ins w:id="525" w:author="Editors" w:date="2020-07-07T14:16:00Z">
        <w:r w:rsidRPr="00B8336F">
          <w:rPr>
            <w:rFonts w:ascii="Calibri" w:eastAsia="Times New Roman" w:hAnsi="Calibri" w:cs="Calibri"/>
            <w:szCs w:val="24"/>
          </w:rPr>
          <w:t xml:space="preserve"> are to be used</w:t>
        </w:r>
      </w:ins>
      <w:r w:rsidRPr="00B8336F">
        <w:rPr>
          <w:rFonts w:ascii="Calibri" w:eastAsia="Times New Roman" w:hAnsi="Calibri" w:cs="Calibri"/>
          <w:szCs w:val="24"/>
        </w:rPr>
        <w:t>:</w:t>
      </w:r>
    </w:p>
    <w:p w14:paraId="1F90B0F9" w14:textId="77777777" w:rsidR="00BA20FD" w:rsidRPr="00B8336F" w:rsidRDefault="00BA20FD" w:rsidP="00BA20FD">
      <w:pPr>
        <w:numPr>
          <w:ilvl w:val="0"/>
          <w:numId w:val="42"/>
        </w:numPr>
        <w:tabs>
          <w:tab w:val="clear" w:pos="794"/>
          <w:tab w:val="clear" w:pos="1191"/>
          <w:tab w:val="clear" w:pos="1588"/>
          <w:tab w:val="clear" w:pos="1985"/>
          <w:tab w:val="left" w:pos="1134"/>
          <w:tab w:val="left" w:pos="1871"/>
          <w:tab w:val="left" w:pos="2608"/>
          <w:tab w:val="left" w:pos="3345"/>
        </w:tabs>
        <w:spacing w:before="160" w:line="280" w:lineRule="exact"/>
        <w:ind w:left="450"/>
        <w:jc w:val="both"/>
        <w:rPr>
          <w:ins w:id="526" w:author="Bogens, Karlis" w:date="2020-04-03T09:22:00Z"/>
          <w:rFonts w:ascii="Calibri" w:eastAsia="Times New Roman" w:hAnsi="Calibri" w:cs="Calibri"/>
          <w:color w:val="000000"/>
          <w:szCs w:val="24"/>
          <w:rPrChange w:id="527" w:author="Bogens, Karlis" w:date="2020-04-03T16:27:00Z">
            <w:rPr>
              <w:ins w:id="528" w:author="Bogens, Karlis" w:date="2020-04-03T09:22:00Z"/>
              <w:color w:val="000000"/>
              <w:highlight w:val="cyan"/>
            </w:rPr>
          </w:rPrChange>
        </w:rPr>
      </w:pPr>
      <w:ins w:id="529" w:author="Bogens, Karlis" w:date="2020-04-03T09:19:00Z">
        <w:r w:rsidRPr="00B8336F">
          <w:rPr>
            <w:rFonts w:ascii="Calibri" w:eastAsia="Times New Roman" w:hAnsi="Calibri" w:cs="Calibri"/>
            <w:szCs w:val="24"/>
            <w:rPrChange w:id="530" w:author="Bogens, Karlis" w:date="2020-04-03T16:27:00Z">
              <w:rPr>
                <w:highlight w:val="yellow"/>
              </w:rPr>
            </w:rPrChange>
          </w:rPr>
          <w:t>For transmitting IMT stations notified with nature of service “IM” in the frequency band 1</w:t>
        </w:r>
      </w:ins>
      <w:ins w:id="531" w:author="Editors" w:date="2020-04-20T10:53:00Z">
        <w:r w:rsidRPr="00B8336F">
          <w:rPr>
            <w:rFonts w:ascii="Calibri" w:eastAsia="Times New Roman" w:hAnsi="Calibri" w:cs="Calibri"/>
            <w:szCs w:val="24"/>
          </w:rPr>
          <w:t> </w:t>
        </w:r>
      </w:ins>
      <w:ins w:id="532" w:author="Bogens, Karlis" w:date="2020-04-03T09:19:00Z">
        <w:r w:rsidRPr="00B8336F">
          <w:rPr>
            <w:rFonts w:ascii="Calibri" w:eastAsia="Times New Roman" w:hAnsi="Calibri" w:cs="Calibri"/>
            <w:szCs w:val="24"/>
            <w:rPrChange w:id="533" w:author="Bogens, Karlis" w:date="2020-04-03T16:27:00Z">
              <w:rPr>
                <w:highlight w:val="yellow"/>
              </w:rPr>
            </w:rPrChange>
          </w:rPr>
          <w:t>452</w:t>
        </w:r>
      </w:ins>
      <w:ins w:id="534" w:author="Editors" w:date="2020-04-20T10:53:00Z">
        <w:r w:rsidRPr="00B8336F">
          <w:rPr>
            <w:rFonts w:ascii="Calibri" w:eastAsia="Times New Roman" w:hAnsi="Calibri" w:cs="Calibri"/>
            <w:szCs w:val="24"/>
          </w:rPr>
          <w:noBreakHyphen/>
        </w:r>
      </w:ins>
      <w:ins w:id="535" w:author="Bogens, Karlis" w:date="2020-04-03T09:19:00Z">
        <w:r w:rsidRPr="00B8336F">
          <w:rPr>
            <w:rFonts w:ascii="Calibri" w:eastAsia="Times New Roman" w:hAnsi="Calibri" w:cs="Calibri"/>
            <w:szCs w:val="24"/>
            <w:rPrChange w:id="536" w:author="Bogens, Karlis" w:date="2020-04-03T16:27:00Z">
              <w:rPr>
                <w:highlight w:val="yellow"/>
              </w:rPr>
            </w:rPrChange>
          </w:rPr>
          <w:t>1</w:t>
        </w:r>
      </w:ins>
      <w:ins w:id="537" w:author="Editors" w:date="2020-04-20T10:53:00Z">
        <w:r w:rsidRPr="00B8336F">
          <w:rPr>
            <w:rFonts w:ascii="Calibri" w:eastAsia="Times New Roman" w:hAnsi="Calibri" w:cs="Calibri"/>
            <w:szCs w:val="24"/>
          </w:rPr>
          <w:t> </w:t>
        </w:r>
      </w:ins>
      <w:ins w:id="538" w:author="Bogens, Karlis" w:date="2020-04-03T09:19:00Z">
        <w:r w:rsidRPr="00B8336F">
          <w:rPr>
            <w:rFonts w:ascii="Calibri" w:eastAsia="Times New Roman" w:hAnsi="Calibri" w:cs="Calibri"/>
            <w:szCs w:val="24"/>
            <w:rPrChange w:id="539" w:author="Bogens, Karlis" w:date="2020-04-03T16:27:00Z">
              <w:rPr>
                <w:highlight w:val="yellow"/>
              </w:rPr>
            </w:rPrChange>
          </w:rPr>
          <w:t>492</w:t>
        </w:r>
      </w:ins>
      <w:ins w:id="540" w:author="Editors" w:date="2020-04-20T10:53:00Z">
        <w:r w:rsidRPr="00B8336F">
          <w:rPr>
            <w:rFonts w:ascii="Calibri" w:eastAsia="Times New Roman" w:hAnsi="Calibri" w:cs="Calibri"/>
            <w:szCs w:val="24"/>
          </w:rPr>
          <w:t> </w:t>
        </w:r>
      </w:ins>
      <w:ins w:id="541" w:author="Bogens, Karlis" w:date="2020-04-03T09:19:00Z">
        <w:r w:rsidRPr="00B8336F">
          <w:rPr>
            <w:rFonts w:ascii="Calibri" w:eastAsia="Times New Roman" w:hAnsi="Calibri" w:cs="Calibri"/>
            <w:szCs w:val="24"/>
            <w:rPrChange w:id="542" w:author="Bogens, Karlis" w:date="2020-04-03T16:27:00Z">
              <w:rPr>
                <w:highlight w:val="yellow"/>
              </w:rPr>
            </w:rPrChange>
          </w:rPr>
          <w:t xml:space="preserve">MHz, in Regions 1 and 3: </w:t>
        </w:r>
      </w:ins>
      <w:ins w:id="543" w:author="Bogens, Karlis" w:date="2020-04-06T17:43:00Z">
        <w:r w:rsidRPr="00B8336F">
          <w:rPr>
            <w:rFonts w:ascii="Calibri" w:eastAsia="Times New Roman" w:hAnsi="Calibri" w:cs="Calibri"/>
            <w:szCs w:val="24"/>
            <w:rPrChange w:id="544" w:author="Bogens, Karlis" w:date="2020-04-06T17:43:00Z">
              <w:rPr>
                <w:highlight w:val="cyan"/>
              </w:rPr>
            </w:rPrChange>
          </w:rPr>
          <w:t>frequency overlap and</w:t>
        </w:r>
        <w:r w:rsidRPr="00B8336F">
          <w:rPr>
            <w:rFonts w:ascii="Calibri" w:eastAsia="Times New Roman" w:hAnsi="Calibri" w:cs="Calibri"/>
            <w:szCs w:val="24"/>
          </w:rPr>
          <w:t xml:space="preserve"> the </w:t>
        </w:r>
        <w:r w:rsidRPr="00B8336F">
          <w:rPr>
            <w:rFonts w:ascii="Calibri" w:eastAsia="Times New Roman" w:hAnsi="Calibri" w:cs="Calibri"/>
            <w:szCs w:val="24"/>
            <w:rPrChange w:id="545" w:author="Bogens, Karlis" w:date="2020-04-06T17:43:00Z">
              <w:rPr>
                <w:highlight w:val="cyan"/>
              </w:rPr>
            </w:rPrChange>
          </w:rPr>
          <w:t>power flux-density</w:t>
        </w:r>
        <w:r w:rsidRPr="00B8336F">
          <w:rPr>
            <w:rFonts w:ascii="Calibri" w:eastAsia="Times New Roman" w:hAnsi="Calibri" w:cs="Calibri"/>
            <w:szCs w:val="24"/>
          </w:rPr>
          <w:t xml:space="preserve"> </w:t>
        </w:r>
      </w:ins>
      <w:ins w:id="546" w:author="Bogens, Karlis" w:date="2020-04-03T14:40:00Z">
        <w:r w:rsidRPr="00B8336F">
          <w:rPr>
            <w:rFonts w:ascii="Calibri" w:eastAsia="Times New Roman" w:hAnsi="Calibri" w:cs="Calibri"/>
            <w:szCs w:val="24"/>
            <w:rPrChange w:id="547" w:author="Bogens, Karlis" w:date="2020-04-03T16:27:00Z">
              <w:rPr>
                <w:highlight w:val="yellow"/>
              </w:rPr>
            </w:rPrChange>
          </w:rPr>
          <w:t xml:space="preserve">of </w:t>
        </w:r>
      </w:ins>
      <w:ins w:id="548" w:author="Bogens, Karlis" w:date="2020-04-03T14:42:00Z">
        <w:r w:rsidRPr="00B8336F">
          <w:rPr>
            <w:rFonts w:ascii="Calibri" w:eastAsia="Times New Roman" w:hAnsi="Calibri" w:cs="Calibri"/>
            <w:szCs w:val="24"/>
          </w:rPr>
          <w:t>−154 dB(W/(m</w:t>
        </w:r>
        <w:r w:rsidRPr="00B8336F">
          <w:rPr>
            <w:rFonts w:ascii="Calibri" w:eastAsia="Times New Roman" w:hAnsi="Calibri" w:cs="Calibri"/>
            <w:szCs w:val="24"/>
            <w:vertAlign w:val="superscript"/>
          </w:rPr>
          <w:t>2 </w:t>
        </w:r>
        <w:r w:rsidRPr="00B8336F">
          <w:rPr>
            <w:rFonts w:ascii="Cambria Math" w:eastAsia="Times New Roman" w:hAnsi="Cambria Math" w:cs="Cambria Math"/>
            <w:szCs w:val="24"/>
          </w:rPr>
          <w:t>⋅</w:t>
        </w:r>
        <w:r w:rsidRPr="00B8336F">
          <w:rPr>
            <w:rFonts w:ascii="Calibri" w:eastAsia="Times New Roman" w:hAnsi="Calibri" w:cs="Calibri"/>
            <w:szCs w:val="24"/>
          </w:rPr>
          <w:t> 4 kHz))</w:t>
        </w:r>
      </w:ins>
      <w:ins w:id="549" w:author="Bogens, Karlis" w:date="2020-04-03T14:36:00Z">
        <w:r w:rsidRPr="00B8336F">
          <w:rPr>
            <w:rFonts w:ascii="Calibri" w:eastAsia="Times New Roman" w:hAnsi="Calibri" w:cs="Calibri"/>
            <w:szCs w:val="24"/>
            <w:rPrChange w:id="550" w:author="Bogens, Karlis" w:date="2020-04-03T16:27:00Z">
              <w:rPr>
                <w:highlight w:val="yellow"/>
              </w:rPr>
            </w:rPrChange>
          </w:rPr>
          <w:t xml:space="preserve"> </w:t>
        </w:r>
      </w:ins>
      <w:ins w:id="551" w:author="Bogens, Karlis" w:date="2020-04-03T14:39:00Z">
        <w:r w:rsidRPr="00B8336F">
          <w:rPr>
            <w:rFonts w:ascii="Calibri" w:eastAsia="Times New Roman" w:hAnsi="Calibri" w:cs="Calibri"/>
            <w:szCs w:val="24"/>
            <w:rPrChange w:id="552" w:author="Bogens, Karlis" w:date="2020-04-03T16:27:00Z">
              <w:rPr>
                <w:highlight w:val="yellow"/>
              </w:rPr>
            </w:rPrChange>
          </w:rPr>
          <w:t>at the edge of the service area of non-planned BSS</w:t>
        </w:r>
      </w:ins>
      <w:ins w:id="553" w:author="Bogens, Karlis" w:date="2020-04-06T17:45:00Z">
        <w:r w:rsidRPr="00B8336F">
          <w:rPr>
            <w:rFonts w:ascii="Calibri" w:eastAsia="Times New Roman" w:hAnsi="Calibri" w:cs="Calibri"/>
            <w:szCs w:val="24"/>
          </w:rPr>
          <w:t>,</w:t>
        </w:r>
      </w:ins>
      <w:ins w:id="554" w:author="Bogens, Karlis" w:date="2020-04-03T09:19:00Z">
        <w:r w:rsidRPr="00B8336F">
          <w:rPr>
            <w:rFonts w:ascii="Calibri" w:eastAsia="Times New Roman" w:hAnsi="Calibri" w:cs="Calibri"/>
            <w:szCs w:val="24"/>
            <w:rPrChange w:id="555" w:author="Bogens, Karlis" w:date="2020-04-03T16:27:00Z">
              <w:rPr>
                <w:highlight w:val="yellow"/>
              </w:rPr>
            </w:rPrChange>
          </w:rPr>
          <w:t xml:space="preserve"> </w:t>
        </w:r>
      </w:ins>
      <w:ins w:id="556" w:author="Editors" w:date="2020-04-20T10:54:00Z">
        <w:r w:rsidRPr="00B8336F">
          <w:rPr>
            <w:rFonts w:ascii="Calibri" w:eastAsia="Times New Roman" w:hAnsi="Calibri" w:cs="Calibri"/>
            <w:szCs w:val="24"/>
          </w:rPr>
          <w:t xml:space="preserve">is </w:t>
        </w:r>
      </w:ins>
      <w:ins w:id="557" w:author="Bogens, Karlis" w:date="2020-04-03T09:19:00Z">
        <w:r w:rsidRPr="00B8336F">
          <w:rPr>
            <w:rFonts w:ascii="Calibri" w:eastAsia="Times New Roman" w:hAnsi="Calibri" w:cs="Calibri"/>
            <w:szCs w:val="24"/>
            <w:rPrChange w:id="558" w:author="Bogens, Karlis" w:date="2020-04-03T16:27:00Z">
              <w:rPr>
                <w:highlight w:val="yellow"/>
              </w:rPr>
            </w:rPrChange>
          </w:rPr>
          <w:t xml:space="preserve">calculated using Recommendation ITU-R </w:t>
        </w:r>
        <w:r w:rsidRPr="00B8336F">
          <w:rPr>
            <w:rFonts w:ascii="Calibri" w:eastAsia="Times New Roman" w:hAnsi="Calibri" w:cs="Calibri"/>
            <w:szCs w:val="24"/>
            <w:rPrChange w:id="559" w:author="Bogens, Karlis" w:date="2020-04-03T16:27:00Z">
              <w:rPr>
                <w:highlight w:val="yellow"/>
              </w:rPr>
            </w:rPrChange>
          </w:rPr>
          <w:fldChar w:fldCharType="begin"/>
        </w:r>
        <w:r w:rsidRPr="00B8336F">
          <w:rPr>
            <w:rFonts w:ascii="Calibri" w:eastAsia="Times New Roman" w:hAnsi="Calibri" w:cs="Calibri"/>
            <w:szCs w:val="24"/>
            <w:rPrChange w:id="560" w:author="Bogens, Karlis" w:date="2020-04-03T16:27:00Z">
              <w:rPr>
                <w:highlight w:val="yellow"/>
              </w:rPr>
            </w:rPrChange>
          </w:rPr>
          <w:instrText xml:space="preserve"> HYPERLINK "https://www.itu.int/rec/R-REC-P.1546-6-201908-I/en" </w:instrText>
        </w:r>
        <w:r w:rsidRPr="00B8336F">
          <w:rPr>
            <w:rFonts w:ascii="Calibri" w:eastAsia="Times New Roman" w:hAnsi="Calibri" w:cs="Calibri"/>
            <w:szCs w:val="24"/>
            <w:rPrChange w:id="561" w:author="Bogens, Karlis" w:date="2020-04-03T16:27:00Z">
              <w:rPr>
                <w:highlight w:val="yellow"/>
              </w:rPr>
            </w:rPrChange>
          </w:rPr>
          <w:fldChar w:fldCharType="separate"/>
        </w:r>
        <w:r w:rsidRPr="00B8336F">
          <w:rPr>
            <w:rFonts w:ascii="Calibri" w:eastAsia="Times New Roman" w:hAnsi="Calibri" w:cs="Calibri"/>
            <w:color w:val="0000FF"/>
            <w:szCs w:val="24"/>
            <w:rPrChange w:id="562" w:author="Bogens, Karlis" w:date="2020-04-03T16:27:00Z">
              <w:rPr>
                <w:rStyle w:val="Hyperlink"/>
                <w:highlight w:val="yellow"/>
              </w:rPr>
            </w:rPrChange>
          </w:rPr>
          <w:t>P.452-16</w:t>
        </w:r>
        <w:r w:rsidRPr="00B8336F">
          <w:rPr>
            <w:rFonts w:ascii="Calibri" w:eastAsia="Times New Roman" w:hAnsi="Calibri" w:cs="Calibri"/>
            <w:szCs w:val="24"/>
            <w:rPrChange w:id="563" w:author="Bogens, Karlis" w:date="2020-04-03T16:27:00Z">
              <w:rPr>
                <w:highlight w:val="yellow"/>
              </w:rPr>
            </w:rPrChange>
          </w:rPr>
          <w:fldChar w:fldCharType="end"/>
        </w:r>
        <w:r w:rsidRPr="00B8336F">
          <w:rPr>
            <w:rFonts w:ascii="Calibri" w:eastAsia="Times New Roman" w:hAnsi="Calibri" w:cs="Calibri"/>
            <w:szCs w:val="24"/>
            <w:rPrChange w:id="564" w:author="Bogens, Karlis" w:date="2020-04-03T16:27:00Z">
              <w:rPr>
                <w:highlight w:val="yellow"/>
              </w:rPr>
            </w:rPrChange>
          </w:rPr>
          <w:t xml:space="preserve"> for 20 % of</w:t>
        </w:r>
      </w:ins>
      <w:ins w:id="565" w:author="Bogens, Karlis" w:date="2020-04-03T11:27:00Z">
        <w:r w:rsidRPr="00B8336F">
          <w:rPr>
            <w:rFonts w:ascii="Calibri" w:eastAsia="Times New Roman" w:hAnsi="Calibri" w:cs="Calibri"/>
            <w:szCs w:val="24"/>
            <w:rPrChange w:id="566" w:author="Bogens, Karlis" w:date="2020-04-03T16:27:00Z">
              <w:rPr>
                <w:highlight w:val="yellow"/>
              </w:rPr>
            </w:rPrChange>
          </w:rPr>
          <w:t xml:space="preserve"> time</w:t>
        </w:r>
      </w:ins>
      <w:ins w:id="567" w:author="Editors" w:date="2020-07-07T14:24:00Z">
        <w:r w:rsidRPr="00B8336F">
          <w:rPr>
            <w:rFonts w:ascii="Calibri" w:eastAsia="Times New Roman" w:hAnsi="Calibri" w:cs="Calibri"/>
            <w:szCs w:val="24"/>
          </w:rPr>
          <w:t>;</w:t>
        </w:r>
      </w:ins>
      <w:ins w:id="568" w:author="Bogens, Karlis" w:date="2020-04-03T09:19:00Z">
        <w:del w:id="569" w:author="Editors" w:date="2020-07-07T14:24:00Z">
          <w:r w:rsidRPr="00B8336F" w:rsidDel="006002E0">
            <w:rPr>
              <w:rFonts w:ascii="Calibri" w:eastAsia="Times New Roman" w:hAnsi="Calibri" w:cs="Calibri"/>
              <w:szCs w:val="24"/>
              <w:rPrChange w:id="570" w:author="Bogens, Karlis" w:date="2020-04-03T16:27:00Z">
                <w:rPr>
                  <w:highlight w:val="yellow"/>
                </w:rPr>
              </w:rPrChange>
            </w:rPr>
            <w:delText>.</w:delText>
          </w:r>
        </w:del>
      </w:ins>
    </w:p>
    <w:p w14:paraId="0CE1FF7A" w14:textId="77777777" w:rsidR="00BA20FD" w:rsidRPr="00B8336F" w:rsidRDefault="00BA20FD" w:rsidP="00BA20FD">
      <w:pPr>
        <w:tabs>
          <w:tab w:val="left" w:pos="1134"/>
          <w:tab w:val="left" w:pos="1871"/>
          <w:tab w:val="left" w:pos="2608"/>
          <w:tab w:val="left" w:pos="3345"/>
        </w:tabs>
        <w:ind w:left="454" w:hanging="454"/>
        <w:jc w:val="both"/>
        <w:rPr>
          <w:ins w:id="571" w:author="Bogens, Karlis" w:date="2020-04-03T08:40:00Z"/>
          <w:rFonts w:ascii="Calibri" w:eastAsia="Times New Roman" w:hAnsi="Calibri" w:cs="Calibri"/>
          <w:szCs w:val="24"/>
        </w:rPr>
      </w:pPr>
      <w:r w:rsidRPr="00B8336F">
        <w:rPr>
          <w:rFonts w:ascii="Calibri" w:eastAsia="Times New Roman" w:hAnsi="Calibri" w:cs="Calibri"/>
          <w:color w:val="000000"/>
          <w:szCs w:val="24"/>
        </w:rPr>
        <w:t>–</w:t>
      </w:r>
      <w:r w:rsidRPr="00B8336F">
        <w:rPr>
          <w:rFonts w:ascii="Calibri" w:eastAsia="Times New Roman" w:hAnsi="Calibri" w:cs="Calibri"/>
          <w:color w:val="000000"/>
          <w:szCs w:val="24"/>
        </w:rPr>
        <w:tab/>
      </w:r>
      <w:r w:rsidRPr="00B8336F">
        <w:rPr>
          <w:rFonts w:ascii="Calibri" w:eastAsia="Times New Roman" w:hAnsi="Calibri" w:cs="Calibri"/>
          <w:szCs w:val="24"/>
        </w:rPr>
        <w:t xml:space="preserve">For </w:t>
      </w:r>
      <w:ins w:id="572" w:author="Editors" w:date="2020-07-07T14:21:00Z">
        <w:r w:rsidRPr="00B8336F">
          <w:rPr>
            <w:rFonts w:ascii="Calibri" w:eastAsia="Times New Roman" w:hAnsi="Calibri" w:cs="Calibri"/>
            <w:szCs w:val="24"/>
          </w:rPr>
          <w:t xml:space="preserve">all </w:t>
        </w:r>
      </w:ins>
      <w:ins w:id="573" w:author="Editors" w:date="2020-07-07T14:24:00Z">
        <w:r w:rsidRPr="00B8336F">
          <w:rPr>
            <w:rFonts w:ascii="Calibri" w:eastAsia="Times New Roman" w:hAnsi="Calibri" w:cs="Calibri"/>
            <w:szCs w:val="24"/>
          </w:rPr>
          <w:t>non</w:t>
        </w:r>
      </w:ins>
      <w:ins w:id="574" w:author="Editors" w:date="2020-07-07T14:25:00Z">
        <w:r w:rsidRPr="00B8336F">
          <w:rPr>
            <w:rFonts w:ascii="Calibri" w:eastAsia="Times New Roman" w:hAnsi="Calibri" w:cs="Calibri"/>
            <w:szCs w:val="24"/>
          </w:rPr>
          <w:t xml:space="preserve">-IMT stations in the frequency band 1 452-1 492 MHz, as well as for </w:t>
        </w:r>
      </w:ins>
      <w:r w:rsidRPr="00B8336F">
        <w:rPr>
          <w:rFonts w:ascii="Calibri" w:eastAsia="Times New Roman" w:hAnsi="Calibri" w:cs="Calibri"/>
          <w:szCs w:val="24"/>
        </w:rPr>
        <w:t>transmitting terrestrial stations</w:t>
      </w:r>
      <w:ins w:id="575" w:author="Vassiliev, Nikolai" w:date="2020-04-14T19:05:00Z">
        <w:r w:rsidRPr="00B8336F">
          <w:rPr>
            <w:rFonts w:ascii="Calibri" w:eastAsia="Times New Roman" w:hAnsi="Calibri" w:cs="Calibri"/>
            <w:szCs w:val="24"/>
          </w:rPr>
          <w:t xml:space="preserve"> </w:t>
        </w:r>
        <w:r w:rsidRPr="00B8336F">
          <w:rPr>
            <w:rFonts w:ascii="Calibri" w:eastAsia="Times New Roman" w:hAnsi="Calibri" w:cs="Calibri"/>
            <w:szCs w:val="24"/>
            <w:rPrChange w:id="576" w:author="Vassiliev, Nikolai" w:date="2020-04-14T19:27:00Z">
              <w:rPr/>
            </w:rPrChange>
          </w:rPr>
          <w:t xml:space="preserve">in other </w:t>
        </w:r>
      </w:ins>
      <w:ins w:id="577" w:author="Vassiliev, Nikolai" w:date="2020-04-14T19:07:00Z">
        <w:r w:rsidRPr="00B8336F">
          <w:rPr>
            <w:rFonts w:ascii="Calibri" w:eastAsia="Times New Roman" w:hAnsi="Calibri" w:cs="Calibri"/>
            <w:szCs w:val="24"/>
            <w:rPrChange w:id="578" w:author="Vassiliev, Nikolai" w:date="2020-04-14T19:27:00Z">
              <w:rPr/>
            </w:rPrChange>
          </w:rPr>
          <w:t xml:space="preserve">non-planned BSS </w:t>
        </w:r>
      </w:ins>
      <w:ins w:id="579" w:author="Editors" w:date="2020-04-20T10:54:00Z">
        <w:r w:rsidRPr="00B8336F">
          <w:rPr>
            <w:rFonts w:ascii="Calibri" w:eastAsia="Times New Roman" w:hAnsi="Calibri" w:cs="Calibri"/>
            <w:szCs w:val="24"/>
          </w:rPr>
          <w:t>freq</w:t>
        </w:r>
      </w:ins>
      <w:ins w:id="580" w:author="Editors" w:date="2020-04-20T10:55:00Z">
        <w:r w:rsidRPr="00B8336F">
          <w:rPr>
            <w:rFonts w:ascii="Calibri" w:eastAsia="Times New Roman" w:hAnsi="Calibri" w:cs="Calibri"/>
            <w:szCs w:val="24"/>
          </w:rPr>
          <w:t xml:space="preserve">uency </w:t>
        </w:r>
      </w:ins>
      <w:ins w:id="581" w:author="Vassiliev, Nikolai" w:date="2020-04-14T19:05:00Z">
        <w:r w:rsidRPr="00B8336F">
          <w:rPr>
            <w:rFonts w:ascii="Calibri" w:eastAsia="Times New Roman" w:hAnsi="Calibri" w:cs="Calibri"/>
            <w:szCs w:val="24"/>
            <w:rPrChange w:id="582" w:author="Vassiliev, Nikolai" w:date="2020-04-14T19:27:00Z">
              <w:rPr/>
            </w:rPrChange>
          </w:rPr>
          <w:t>bands</w:t>
        </w:r>
      </w:ins>
      <w:r w:rsidRPr="00B8336F">
        <w:rPr>
          <w:rFonts w:ascii="Calibri" w:eastAsia="Times New Roman" w:hAnsi="Calibri" w:cs="Calibri"/>
          <w:szCs w:val="24"/>
        </w:rPr>
        <w:t xml:space="preserve">: frequency overlap and the distance from the location of the terrestrial station to the national border of any country included in the service area of the BSS </w:t>
      </w:r>
      <w:r w:rsidRPr="00204E15">
        <w:rPr>
          <w:rFonts w:ascii="Calibri" w:eastAsia="Times New Roman" w:hAnsi="Calibri" w:cs="Calibri"/>
          <w:szCs w:val="24"/>
        </w:rPr>
        <w:t xml:space="preserve">assignment </w:t>
      </w:r>
      <w:ins w:id="583" w:author="Editors" w:date="2020-07-01T15:31:00Z">
        <w:r w:rsidRPr="00204E15">
          <w:rPr>
            <w:rFonts w:ascii="Calibri" w:eastAsia="Times New Roman" w:hAnsi="Calibri" w:cs="Calibri"/>
            <w:szCs w:val="24"/>
            <w:rPrChange w:id="584" w:author="Editors" w:date="2020-07-01T15:31:00Z">
              <w:rPr>
                <w:rFonts w:ascii="Calibri" w:hAnsi="Calibri" w:cs="Calibri"/>
                <w:szCs w:val="24"/>
              </w:rPr>
            </w:rPrChange>
          </w:rPr>
          <w:t>is</w:t>
        </w:r>
        <w:r w:rsidRPr="00204E15">
          <w:rPr>
            <w:rFonts w:ascii="Calibri" w:eastAsia="Times New Roman" w:hAnsi="Calibri" w:cs="Calibri"/>
            <w:szCs w:val="24"/>
          </w:rPr>
          <w:t xml:space="preserve"> </w:t>
        </w:r>
      </w:ins>
      <w:r w:rsidRPr="00204E15">
        <w:rPr>
          <w:rFonts w:ascii="Calibri" w:eastAsia="Times New Roman" w:hAnsi="Calibri" w:cs="Calibri"/>
          <w:szCs w:val="24"/>
        </w:rPr>
        <w:t>less</w:t>
      </w:r>
      <w:r w:rsidRPr="00B8336F">
        <w:rPr>
          <w:rFonts w:ascii="Calibri" w:eastAsia="Times New Roman" w:hAnsi="Calibri" w:cs="Calibri"/>
          <w:szCs w:val="24"/>
        </w:rPr>
        <w:t xml:space="preserve"> than 1 200 km;</w:t>
      </w:r>
    </w:p>
    <w:p w14:paraId="55129594" w14:textId="77777777" w:rsidR="00BA20FD" w:rsidRPr="00B8336F" w:rsidRDefault="00BA20FD" w:rsidP="00BA20FD">
      <w:pPr>
        <w:tabs>
          <w:tab w:val="left" w:pos="1134"/>
          <w:tab w:val="left" w:pos="1871"/>
          <w:tab w:val="left" w:pos="2608"/>
          <w:tab w:val="left" w:pos="3345"/>
        </w:tabs>
        <w:ind w:left="454" w:hanging="454"/>
        <w:jc w:val="both"/>
        <w:rPr>
          <w:rFonts w:ascii="Calibri" w:eastAsia="Times New Roman" w:hAnsi="Calibri" w:cs="Calibri"/>
          <w:szCs w:val="24"/>
        </w:rPr>
      </w:pPr>
      <w:r w:rsidRPr="00B8336F">
        <w:rPr>
          <w:rFonts w:ascii="Calibri" w:eastAsia="Times New Roman" w:hAnsi="Calibri" w:cs="Calibri"/>
          <w:szCs w:val="24"/>
        </w:rPr>
        <w:t>–</w:t>
      </w:r>
      <w:r w:rsidRPr="00B8336F">
        <w:rPr>
          <w:rFonts w:ascii="Calibri" w:eastAsia="Times New Roman" w:hAnsi="Calibri" w:cs="Calibri"/>
          <w:szCs w:val="24"/>
        </w:rPr>
        <w:tab/>
        <w:t>For transmitting earth stations in the FSS (Earth-to-space): frequency overlap and</w:t>
      </w:r>
      <w:del w:id="585" w:author="Editors" w:date="2020-04-20T10:55:00Z">
        <w:r w:rsidRPr="00B8336F" w:rsidDel="00B31DFE">
          <w:rPr>
            <w:rFonts w:ascii="Calibri" w:eastAsia="Times New Roman" w:hAnsi="Calibri" w:cs="Calibri"/>
            <w:szCs w:val="24"/>
          </w:rPr>
          <w:delText>,</w:delText>
        </w:r>
      </w:del>
      <w:r w:rsidRPr="00B8336F">
        <w:rPr>
          <w:rFonts w:ascii="Calibri" w:eastAsia="Times New Roman" w:hAnsi="Calibri" w:cs="Calibri"/>
          <w:szCs w:val="24"/>
        </w:rPr>
        <w:t xml:space="preserve"> the power flux-density limits in the nearest frequency band(s), where available.</w:t>
      </w:r>
    </w:p>
    <w:p w14:paraId="450139B0" w14:textId="77777777" w:rsidR="00BA20FD" w:rsidRPr="00B8336F" w:rsidDel="00683EAC" w:rsidRDefault="00BA20FD" w:rsidP="00BA20FD">
      <w:pPr>
        <w:tabs>
          <w:tab w:val="left" w:pos="1134"/>
          <w:tab w:val="left" w:pos="1871"/>
          <w:tab w:val="left" w:pos="2268"/>
        </w:tabs>
        <w:jc w:val="both"/>
        <w:rPr>
          <w:del w:id="586" w:author="Bogens, Karlis" w:date="2020-04-03T14:48:00Z"/>
          <w:rFonts w:ascii="Calibri" w:eastAsia="Times New Roman" w:hAnsi="Calibri" w:cs="Calibri"/>
          <w:szCs w:val="24"/>
        </w:rPr>
      </w:pPr>
      <w:del w:id="587" w:author="Bogens, Karlis" w:date="2020-04-03T14:48:00Z">
        <w:r w:rsidRPr="00B8336F" w:rsidDel="00683EAC">
          <w:rPr>
            <w:rFonts w:ascii="Calibri" w:eastAsia="Times New Roman" w:hAnsi="Calibri" w:cs="Calibri"/>
            <w:b/>
            <w:bCs/>
            <w:szCs w:val="24"/>
          </w:rPr>
          <w:delText>Note</w:delText>
        </w:r>
        <w:r w:rsidRPr="00B8336F" w:rsidDel="00683EAC">
          <w:rPr>
            <w:rFonts w:ascii="Calibri" w:eastAsia="Times New Roman" w:hAnsi="Calibri" w:cs="Calibri"/>
            <w:szCs w:val="24"/>
          </w:rPr>
          <w:delText xml:space="preserve">: WRC-15 took the decision related to the RoP on No. </w:delText>
        </w:r>
        <w:r w:rsidRPr="00B8336F" w:rsidDel="00683EAC">
          <w:rPr>
            <w:rFonts w:ascii="Calibri" w:eastAsia="Times New Roman" w:hAnsi="Calibri" w:cs="Calibri"/>
            <w:b/>
            <w:bCs/>
            <w:szCs w:val="24"/>
          </w:rPr>
          <w:delText>9.19</w:delText>
        </w:r>
        <w:r w:rsidRPr="00B8336F" w:rsidDel="00683EAC">
          <w:rPr>
            <w:rFonts w:ascii="Calibri" w:eastAsia="Times New Roman" w:hAnsi="Calibri" w:cs="Calibri"/>
            <w:szCs w:val="24"/>
          </w:rPr>
          <w:delText>, see items 2.9 – 2.13 of the Minutes of the 6</w:delText>
        </w:r>
        <w:r w:rsidRPr="00B8336F" w:rsidDel="00683EAC">
          <w:rPr>
            <w:rFonts w:ascii="Calibri" w:eastAsia="Times New Roman" w:hAnsi="Calibri" w:cs="Calibri"/>
            <w:szCs w:val="24"/>
            <w:vertAlign w:val="superscript"/>
          </w:rPr>
          <w:delText>th</w:delText>
        </w:r>
        <w:r w:rsidRPr="00B8336F" w:rsidDel="00683EAC">
          <w:rPr>
            <w:rFonts w:ascii="Calibri" w:eastAsia="Times New Roman" w:hAnsi="Calibri" w:cs="Calibri"/>
            <w:szCs w:val="24"/>
          </w:rPr>
          <w:delText xml:space="preserve"> Plenary meeting, Doc. CMR15/430, as follows: </w:delText>
        </w:r>
      </w:del>
    </w:p>
    <w:p w14:paraId="5B0EF67E" w14:textId="77777777" w:rsidR="00BA20FD" w:rsidRPr="00B8336F" w:rsidDel="00683EAC" w:rsidRDefault="00BA20FD" w:rsidP="00BA20FD">
      <w:pPr>
        <w:tabs>
          <w:tab w:val="left" w:pos="1134"/>
          <w:tab w:val="left" w:pos="1871"/>
          <w:tab w:val="left" w:pos="2268"/>
        </w:tabs>
        <w:jc w:val="both"/>
        <w:rPr>
          <w:del w:id="588" w:author="Bogens, Karlis" w:date="2020-04-03T14:48:00Z"/>
          <w:rFonts w:ascii="Calibri" w:eastAsia="Times New Roman" w:hAnsi="Calibri" w:cs="Calibri"/>
          <w:i/>
          <w:iCs/>
          <w:szCs w:val="24"/>
        </w:rPr>
      </w:pPr>
      <w:del w:id="589" w:author="Bogens, Karlis" w:date="2020-04-03T14:48:00Z">
        <w:r w:rsidRPr="00B8336F" w:rsidDel="00683EAC">
          <w:rPr>
            <w:rFonts w:ascii="Calibri" w:eastAsia="Times New Roman" w:hAnsi="Calibri" w:cs="Calibri"/>
            <w:i/>
            <w:iCs/>
            <w:szCs w:val="24"/>
          </w:rPr>
          <w:delText>“The conference agreed:</w:delText>
        </w:r>
      </w:del>
    </w:p>
    <w:p w14:paraId="68132CA4" w14:textId="77777777" w:rsidR="00BA20FD" w:rsidRPr="00B8336F" w:rsidDel="00683EAC" w:rsidRDefault="00BA20FD" w:rsidP="00BA20FD">
      <w:pPr>
        <w:tabs>
          <w:tab w:val="left" w:pos="1134"/>
          <w:tab w:val="left" w:pos="1871"/>
          <w:tab w:val="left" w:pos="2268"/>
        </w:tabs>
        <w:jc w:val="both"/>
        <w:rPr>
          <w:del w:id="590" w:author="Bogens, Karlis" w:date="2020-04-03T14:48:00Z"/>
          <w:rFonts w:ascii="Calibri" w:eastAsia="Times New Roman" w:hAnsi="Calibri" w:cs="Calibri"/>
          <w:i/>
          <w:iCs/>
          <w:szCs w:val="24"/>
        </w:rPr>
      </w:pPr>
      <w:del w:id="591" w:author="Bogens, Karlis" w:date="2020-04-03T14:48:00Z">
        <w:r w:rsidRPr="00B8336F" w:rsidDel="00683EAC">
          <w:rPr>
            <w:rFonts w:ascii="Calibri" w:eastAsia="Times New Roman" w:hAnsi="Calibri" w:cs="Calibri"/>
            <w:i/>
            <w:iCs/>
            <w:szCs w:val="24"/>
          </w:rPr>
          <w:delText>1</w:delText>
        </w:r>
        <w:r w:rsidRPr="00B8336F" w:rsidDel="00683EAC">
          <w:rPr>
            <w:rFonts w:ascii="Calibri" w:eastAsia="Times New Roman" w:hAnsi="Calibri" w:cs="Calibri"/>
            <w:i/>
            <w:iCs/>
            <w:szCs w:val="24"/>
          </w:rPr>
          <w:tab/>
          <w:delText xml:space="preserve">to confirm the current Bureau’s practice for application of provision No. </w:delText>
        </w:r>
        <w:r w:rsidRPr="00B8336F" w:rsidDel="00683EAC">
          <w:rPr>
            <w:rFonts w:ascii="Calibri" w:eastAsia="Times New Roman" w:hAnsi="Calibri" w:cs="Calibri"/>
            <w:b/>
            <w:bCs/>
            <w:i/>
            <w:iCs/>
            <w:szCs w:val="24"/>
          </w:rPr>
          <w:delText>9.19</w:delText>
        </w:r>
        <w:r w:rsidRPr="00B8336F" w:rsidDel="00683EAC">
          <w:rPr>
            <w:rFonts w:ascii="Calibri" w:eastAsia="Times New Roman" w:hAnsi="Calibri" w:cs="Calibri"/>
            <w:i/>
            <w:iCs/>
            <w:szCs w:val="24"/>
          </w:rPr>
          <w:delText xml:space="preserve"> of the Radio Regulations related to coordination of transmitting terrestrial stations with respect to typical earth station included in the service area of a space station in the broadcasting-satellite service in the bands shared with equal rights between these services as follows:</w:delText>
        </w:r>
      </w:del>
    </w:p>
    <w:p w14:paraId="42A48CDC" w14:textId="77777777" w:rsidR="00BA20FD" w:rsidRPr="00B8336F" w:rsidDel="00683EAC" w:rsidRDefault="00BA20FD" w:rsidP="00BA20FD">
      <w:pPr>
        <w:tabs>
          <w:tab w:val="left" w:pos="1134"/>
          <w:tab w:val="left" w:pos="1871"/>
          <w:tab w:val="left" w:pos="2268"/>
        </w:tabs>
        <w:jc w:val="both"/>
        <w:rPr>
          <w:del w:id="592" w:author="Bogens, Karlis" w:date="2020-04-03T14:48:00Z"/>
          <w:rFonts w:ascii="Calibri" w:eastAsia="Times New Roman" w:hAnsi="Calibri" w:cs="Calibri"/>
          <w:i/>
          <w:iCs/>
          <w:szCs w:val="24"/>
        </w:rPr>
      </w:pPr>
      <w:del w:id="593" w:author="Bogens, Karlis" w:date="2020-04-03T14:48:00Z">
        <w:r w:rsidRPr="00B8336F" w:rsidDel="00683EAC">
          <w:rPr>
            <w:rFonts w:ascii="Calibri" w:eastAsia="Times New Roman" w:hAnsi="Calibri" w:cs="Calibri"/>
            <w:i/>
            <w:iCs/>
            <w:szCs w:val="24"/>
          </w:rPr>
          <w:delText xml:space="preserve">“Since the pfd threshold values are only available for the band 11.7-12.7 GHz, and given the fact that different propagation conditions and criteria may apply to the other bands, in examination of frequency notices for terrestrial stations under No. </w:delText>
        </w:r>
        <w:r w:rsidRPr="00B8336F" w:rsidDel="00683EAC">
          <w:rPr>
            <w:rFonts w:ascii="Calibri" w:eastAsia="Times New Roman" w:hAnsi="Calibri" w:cs="Calibri"/>
            <w:b/>
            <w:bCs/>
            <w:i/>
            <w:iCs/>
            <w:szCs w:val="24"/>
          </w:rPr>
          <w:delText>9.19</w:delText>
        </w:r>
        <w:r w:rsidRPr="00B8336F" w:rsidDel="00683EAC">
          <w:rPr>
            <w:rFonts w:ascii="Calibri" w:eastAsia="Times New Roman" w:hAnsi="Calibri" w:cs="Calibri"/>
            <w:i/>
            <w:iCs/>
            <w:szCs w:val="24"/>
          </w:rPr>
          <w:delText xml:space="preserve"> the Bureau currently establishes coordination requirements using only frequency overlap as the coordination threshold for the </w:delText>
        </w:r>
        <w:r w:rsidRPr="00B8336F" w:rsidDel="00683EAC">
          <w:rPr>
            <w:rFonts w:ascii="Calibri" w:eastAsia="Times New Roman" w:hAnsi="Calibri" w:cs="Calibri"/>
            <w:i/>
            <w:iCs/>
            <w:szCs w:val="24"/>
          </w:rPr>
          <w:lastRenderedPageBreak/>
          <w:delText>following bands: 620-790 MHz, 1 452-1 492 MHz, 2 310-2 360 MHz, 2 520</w:delText>
        </w:r>
        <w:r w:rsidRPr="00B8336F" w:rsidDel="00683EAC">
          <w:rPr>
            <w:rFonts w:ascii="Calibri" w:eastAsia="Times New Roman" w:hAnsi="Calibri" w:cs="Calibri"/>
            <w:i/>
            <w:iCs/>
            <w:szCs w:val="24"/>
          </w:rPr>
          <w:noBreakHyphen/>
          <w:delText>2 670 MHz, 17.7-17.8 GHz, 40.5-42.5 GHz and 74-76 GHz.”</w:delText>
        </w:r>
      </w:del>
    </w:p>
    <w:p w14:paraId="3DBCA25F" w14:textId="77777777" w:rsidR="00BA20FD" w:rsidRPr="00B8336F" w:rsidDel="00683EAC" w:rsidRDefault="00BA20FD" w:rsidP="00BA20FD">
      <w:pPr>
        <w:spacing w:before="160"/>
        <w:jc w:val="both"/>
        <w:rPr>
          <w:del w:id="594" w:author="Bogens, Karlis" w:date="2020-04-03T14:48:00Z"/>
          <w:rFonts w:ascii="Calibri" w:eastAsia="Times New Roman" w:hAnsi="Calibri" w:cs="Calibri"/>
          <w:i/>
          <w:iCs/>
          <w:szCs w:val="24"/>
        </w:rPr>
      </w:pPr>
    </w:p>
    <w:p w14:paraId="08ADF72C" w14:textId="77777777" w:rsidR="00BA20FD" w:rsidRPr="00B8336F" w:rsidDel="00683EAC" w:rsidRDefault="00BA20FD" w:rsidP="00BA20FD">
      <w:pPr>
        <w:tabs>
          <w:tab w:val="left" w:pos="1134"/>
          <w:tab w:val="left" w:pos="1871"/>
          <w:tab w:val="left" w:pos="2268"/>
        </w:tabs>
        <w:jc w:val="both"/>
        <w:rPr>
          <w:del w:id="595" w:author="Bogens, Karlis" w:date="2020-04-03T14:48:00Z"/>
          <w:rFonts w:ascii="Calibri" w:eastAsia="Times New Roman" w:hAnsi="Calibri" w:cs="Calibri"/>
          <w:i/>
          <w:iCs/>
          <w:szCs w:val="24"/>
        </w:rPr>
      </w:pPr>
      <w:del w:id="596" w:author="Bogens, Karlis" w:date="2020-04-03T14:48:00Z">
        <w:r w:rsidRPr="00B8336F" w:rsidDel="00683EAC">
          <w:rPr>
            <w:rFonts w:ascii="Calibri" w:eastAsia="Times New Roman" w:hAnsi="Calibri" w:cs="Calibri"/>
            <w:i/>
            <w:iCs/>
            <w:szCs w:val="24"/>
          </w:rPr>
          <w:delText>2</w:delText>
        </w:r>
        <w:r w:rsidRPr="00B8336F" w:rsidDel="00683EAC">
          <w:rPr>
            <w:rFonts w:ascii="Calibri" w:eastAsia="Times New Roman" w:hAnsi="Calibri" w:cs="Calibri"/>
            <w:i/>
            <w:iCs/>
            <w:szCs w:val="24"/>
          </w:rPr>
          <w:tab/>
          <w:delText>the conference invites the relevant ITU</w:delText>
        </w:r>
        <w:r w:rsidRPr="00B8336F" w:rsidDel="00683EAC">
          <w:rPr>
            <w:rFonts w:ascii="Calibri" w:eastAsia="Times New Roman" w:hAnsi="Calibri" w:cs="Calibri"/>
            <w:i/>
            <w:iCs/>
            <w:szCs w:val="24"/>
          </w:rPr>
          <w:noBreakHyphen/>
          <w:delText>R Study Groups to identify the applicable pfd values and calculation methods for establishing coordination requirements under No. </w:delText>
        </w:r>
        <w:r w:rsidRPr="00B8336F" w:rsidDel="00683EAC">
          <w:rPr>
            <w:rFonts w:ascii="Calibri" w:eastAsia="Times New Roman" w:hAnsi="Calibri" w:cs="Calibri"/>
            <w:b/>
            <w:bCs/>
            <w:i/>
            <w:iCs/>
            <w:szCs w:val="24"/>
          </w:rPr>
          <w:delText>9.19</w:delText>
        </w:r>
        <w:r w:rsidRPr="00B8336F" w:rsidDel="00683EAC">
          <w:rPr>
            <w:rFonts w:ascii="Calibri" w:eastAsia="Times New Roman" w:hAnsi="Calibri" w:cs="Calibri"/>
            <w:i/>
            <w:iCs/>
            <w:szCs w:val="24"/>
          </w:rPr>
          <w:delText xml:space="preserve"> in the relevant frequency bands, including 620-790 MHz, 1 452-1 492 MHz, 2 310</w:delText>
        </w:r>
        <w:r w:rsidRPr="00B8336F" w:rsidDel="00683EAC">
          <w:rPr>
            <w:rFonts w:ascii="Calibri" w:eastAsia="Times New Roman" w:hAnsi="Calibri" w:cs="Calibri"/>
            <w:i/>
            <w:iCs/>
            <w:szCs w:val="24"/>
          </w:rPr>
          <w:noBreakHyphen/>
          <w:delText>2 360 MHz, 2 520-2 670 MHz, 17.7-17.8 GHz, 40.5-42.5 GHz and 74-76 GHz.”</w:delText>
        </w:r>
      </w:del>
    </w:p>
    <w:p w14:paraId="14F0129A" w14:textId="77777777" w:rsidR="00BA20FD" w:rsidRPr="00B8336F" w:rsidRDefault="00BA20FD" w:rsidP="00BA20FD">
      <w:pPr>
        <w:spacing w:before="160" w:line="280" w:lineRule="exact"/>
        <w:jc w:val="both"/>
        <w:rPr>
          <w:ins w:id="597" w:author="Bogens, Karlis" w:date="2020-04-03T09:12:00Z"/>
          <w:rFonts w:ascii="Calibri" w:eastAsia="Times New Roman" w:hAnsi="Calibri" w:cs="Calibri"/>
          <w:szCs w:val="24"/>
        </w:rPr>
      </w:pPr>
    </w:p>
    <w:p w14:paraId="59065996" w14:textId="77777777" w:rsidR="00BA20FD" w:rsidRPr="00B8336F" w:rsidRDefault="00BA20FD" w:rsidP="00BA20FD">
      <w:pPr>
        <w:spacing w:line="280" w:lineRule="exact"/>
        <w:jc w:val="both"/>
        <w:rPr>
          <w:ins w:id="598" w:author="Bogens, Karlis" w:date="2020-04-03T09:12:00Z"/>
          <w:rFonts w:ascii="Calibri" w:eastAsia="Times New Roman" w:hAnsi="Calibri" w:cs="Calibri"/>
          <w:szCs w:val="24"/>
          <w:rPrChange w:id="599" w:author="Bogens, Karlis" w:date="2020-04-03T14:55:00Z">
            <w:rPr>
              <w:ins w:id="600" w:author="Bogens, Karlis" w:date="2020-04-03T09:12:00Z"/>
            </w:rPr>
          </w:rPrChange>
        </w:rPr>
      </w:pPr>
      <w:ins w:id="601" w:author="Bogens, Karlis" w:date="2020-04-03T09:12:00Z">
        <w:r w:rsidRPr="00B8336F">
          <w:rPr>
            <w:rFonts w:ascii="Calibri" w:eastAsia="Times New Roman" w:hAnsi="Calibri" w:cs="Calibri"/>
            <w:b/>
            <w:bCs/>
            <w:szCs w:val="24"/>
            <w:rPrChange w:id="602" w:author="Bogens, Karlis" w:date="2020-04-03T14:55:00Z">
              <w:rPr>
                <w:b/>
                <w:bCs/>
              </w:rPr>
            </w:rPrChange>
          </w:rPr>
          <w:t>Note</w:t>
        </w:r>
        <w:r w:rsidRPr="00B8336F">
          <w:rPr>
            <w:rFonts w:ascii="Calibri" w:eastAsia="Times New Roman" w:hAnsi="Calibri" w:cs="Calibri"/>
            <w:szCs w:val="24"/>
            <w:rPrChange w:id="603" w:author="Bogens, Karlis" w:date="2020-04-03T14:55:00Z">
              <w:rPr/>
            </w:rPrChange>
          </w:rPr>
          <w:t xml:space="preserve">: WRC-19 took the decision related to the </w:t>
        </w:r>
        <w:proofErr w:type="spellStart"/>
        <w:r w:rsidRPr="00B8336F">
          <w:rPr>
            <w:rFonts w:ascii="Calibri" w:eastAsia="Times New Roman" w:hAnsi="Calibri" w:cs="Calibri"/>
            <w:szCs w:val="24"/>
            <w:rPrChange w:id="604" w:author="Bogens, Karlis" w:date="2020-04-03T14:55:00Z">
              <w:rPr/>
            </w:rPrChange>
          </w:rPr>
          <w:t>RoP</w:t>
        </w:r>
        <w:proofErr w:type="spellEnd"/>
        <w:r w:rsidRPr="00B8336F">
          <w:rPr>
            <w:rFonts w:ascii="Calibri" w:eastAsia="Times New Roman" w:hAnsi="Calibri" w:cs="Calibri"/>
            <w:szCs w:val="24"/>
            <w:rPrChange w:id="605" w:author="Bogens, Karlis" w:date="2020-04-03T14:55:00Z">
              <w:rPr/>
            </w:rPrChange>
          </w:rPr>
          <w:t xml:space="preserve"> on No. </w:t>
        </w:r>
        <w:r w:rsidRPr="00B8336F">
          <w:rPr>
            <w:rFonts w:ascii="Calibri" w:eastAsia="Times New Roman" w:hAnsi="Calibri" w:cs="Calibri"/>
            <w:b/>
            <w:bCs/>
            <w:szCs w:val="24"/>
            <w:rPrChange w:id="606" w:author="Bogens, Karlis" w:date="2020-04-03T14:55:00Z">
              <w:rPr>
                <w:b/>
                <w:bCs/>
              </w:rPr>
            </w:rPrChange>
          </w:rPr>
          <w:t>9.19</w:t>
        </w:r>
        <w:r w:rsidRPr="00B8336F">
          <w:rPr>
            <w:rFonts w:ascii="Calibri" w:eastAsia="Times New Roman" w:hAnsi="Calibri" w:cs="Calibri"/>
            <w:szCs w:val="24"/>
            <w:rPrChange w:id="607" w:author="Bogens, Karlis" w:date="2020-04-03T14:55:00Z">
              <w:rPr/>
            </w:rPrChange>
          </w:rPr>
          <w:t>, see paragraphs 2.14 to 2.16 of the Minutes of the 6</w:t>
        </w:r>
        <w:r w:rsidRPr="00B8336F">
          <w:rPr>
            <w:rFonts w:ascii="Calibri" w:eastAsia="Times New Roman" w:hAnsi="Calibri" w:cs="Calibri"/>
            <w:szCs w:val="24"/>
            <w:vertAlign w:val="superscript"/>
            <w:rPrChange w:id="608" w:author="Bogens, Karlis" w:date="2020-04-03T14:55:00Z">
              <w:rPr>
                <w:vertAlign w:val="superscript"/>
              </w:rPr>
            </w:rPrChange>
          </w:rPr>
          <w:t>th</w:t>
        </w:r>
        <w:r w:rsidRPr="00B8336F">
          <w:rPr>
            <w:rFonts w:ascii="Calibri" w:eastAsia="Times New Roman" w:hAnsi="Calibri" w:cs="Calibri"/>
            <w:szCs w:val="24"/>
            <w:rPrChange w:id="609" w:author="Bogens, Karlis" w:date="2020-04-03T14:55:00Z">
              <w:rPr/>
            </w:rPrChange>
          </w:rPr>
          <w:t xml:space="preserve"> Plenary meeting, Doc. CMR19/469, as follows: </w:t>
        </w:r>
      </w:ins>
    </w:p>
    <w:p w14:paraId="63A7BFCF" w14:textId="77777777" w:rsidR="00BA20FD" w:rsidRPr="00B8336F" w:rsidRDefault="00BA20FD" w:rsidP="00BA20FD">
      <w:pPr>
        <w:spacing w:before="160" w:line="280" w:lineRule="exact"/>
        <w:jc w:val="both"/>
        <w:rPr>
          <w:ins w:id="610" w:author="Bogens, Karlis" w:date="2020-04-03T09:11:00Z"/>
          <w:rFonts w:ascii="Calibri" w:eastAsia="Times New Roman" w:hAnsi="Calibri" w:cs="Calibri"/>
          <w:i/>
          <w:iCs/>
          <w:szCs w:val="24"/>
          <w:rPrChange w:id="611" w:author="Bogens, Karlis" w:date="2020-04-03T14:55:00Z">
            <w:rPr>
              <w:ins w:id="612" w:author="Bogens, Karlis" w:date="2020-04-03T09:11:00Z"/>
            </w:rPr>
          </w:rPrChange>
        </w:rPr>
      </w:pPr>
      <w:ins w:id="613" w:author="Bogens, Karlis" w:date="2020-04-03T09:12:00Z">
        <w:r w:rsidRPr="00B8336F">
          <w:rPr>
            <w:rFonts w:ascii="Calibri" w:eastAsia="Times New Roman" w:hAnsi="Calibri" w:cs="Calibri"/>
            <w:i/>
            <w:iCs/>
            <w:szCs w:val="24"/>
          </w:rPr>
          <w:t xml:space="preserve"> </w:t>
        </w:r>
      </w:ins>
      <w:ins w:id="614" w:author="Bogens, Karlis" w:date="2020-04-03T09:11:00Z">
        <w:r w:rsidRPr="00B8336F">
          <w:rPr>
            <w:rFonts w:ascii="Calibri" w:eastAsia="Times New Roman" w:hAnsi="Calibri" w:cs="Calibri"/>
            <w:i/>
            <w:iCs/>
            <w:szCs w:val="24"/>
            <w:rPrChange w:id="615" w:author="Bogens, Karlis" w:date="2020-04-03T14:55:00Z">
              <w:rPr/>
            </w:rPrChange>
          </w:rPr>
          <w:t>“1</w:t>
        </w:r>
        <w:r w:rsidRPr="00B8336F">
          <w:rPr>
            <w:rFonts w:ascii="Calibri" w:eastAsia="Times New Roman" w:hAnsi="Calibri" w:cs="Calibri"/>
            <w:i/>
            <w:iCs/>
            <w:szCs w:val="24"/>
            <w:rPrChange w:id="616" w:author="Bogens, Karlis" w:date="2020-04-03T14:55:00Z">
              <w:rPr/>
            </w:rPrChange>
          </w:rPr>
          <w:tab/>
          <w:t>Based on the information provided in § 3.1.3.5 of Addendum 2 to the Report of the Director it was noted that the Bureau identifies the coordination requirements for the assignments to terrestrial services vis-à-vis typical earth stations of the broadcasting-satellite service under RR No. </w:t>
        </w:r>
        <w:r w:rsidRPr="00B8336F">
          <w:rPr>
            <w:rFonts w:ascii="Calibri" w:eastAsia="Times New Roman" w:hAnsi="Calibri" w:cs="Calibri"/>
            <w:b/>
            <w:bCs/>
            <w:i/>
            <w:iCs/>
            <w:szCs w:val="24"/>
            <w:rPrChange w:id="617" w:author="Bogens, Karlis" w:date="2020-04-03T14:55:00Z">
              <w:rPr>
                <w:b/>
                <w:bCs/>
              </w:rPr>
            </w:rPrChange>
          </w:rPr>
          <w:t>9.19</w:t>
        </w:r>
        <w:r w:rsidRPr="00B8336F">
          <w:rPr>
            <w:rFonts w:ascii="Calibri" w:eastAsia="Times New Roman" w:hAnsi="Calibri" w:cs="Calibri"/>
            <w:i/>
            <w:iCs/>
            <w:szCs w:val="24"/>
            <w:rPrChange w:id="618" w:author="Bogens, Karlis" w:date="2020-04-03T14:55:00Z">
              <w:rPr/>
            </w:rPrChange>
          </w:rPr>
          <w:t xml:space="preserve"> in eight frequency bands, namely 620-790 MHz, 1 452-1 492 MHz, 2 310-2 360 MHz, 2 520-2 670 MHz, 11.7-12.75 GHz, 17.7-17.8 GHz, 40.5-42.5 GHz and 74-76 GHz. </w:t>
        </w:r>
      </w:ins>
    </w:p>
    <w:p w14:paraId="35764CC1" w14:textId="77777777" w:rsidR="00BA20FD" w:rsidRPr="00B8336F" w:rsidRDefault="00BA20FD" w:rsidP="00BA20FD">
      <w:pPr>
        <w:spacing w:before="160" w:line="280" w:lineRule="exact"/>
        <w:jc w:val="both"/>
        <w:rPr>
          <w:ins w:id="619" w:author="Bogens, Karlis" w:date="2020-04-03T09:11:00Z"/>
          <w:rFonts w:ascii="Calibri" w:eastAsia="Times New Roman" w:hAnsi="Calibri" w:cs="Calibri"/>
          <w:i/>
          <w:iCs/>
          <w:szCs w:val="24"/>
          <w:rPrChange w:id="620" w:author="Bogens, Karlis" w:date="2020-04-03T14:55:00Z">
            <w:rPr>
              <w:ins w:id="621" w:author="Bogens, Karlis" w:date="2020-04-03T09:11:00Z"/>
            </w:rPr>
          </w:rPrChange>
        </w:rPr>
      </w:pPr>
      <w:ins w:id="622" w:author="Bogens, Karlis" w:date="2020-04-03T09:11:00Z">
        <w:r w:rsidRPr="00B8336F">
          <w:rPr>
            <w:rFonts w:ascii="Calibri" w:eastAsia="Times New Roman" w:hAnsi="Calibri" w:cs="Calibri"/>
            <w:i/>
            <w:iCs/>
            <w:szCs w:val="24"/>
            <w:rPrChange w:id="623" w:author="Bogens, Karlis" w:date="2020-04-03T14:55:00Z">
              <w:rPr/>
            </w:rPrChange>
          </w:rPr>
          <w:t>2</w:t>
        </w:r>
        <w:r w:rsidRPr="00B8336F">
          <w:rPr>
            <w:rFonts w:ascii="Calibri" w:eastAsia="Times New Roman" w:hAnsi="Calibri" w:cs="Calibri"/>
            <w:i/>
            <w:iCs/>
            <w:szCs w:val="24"/>
            <w:rPrChange w:id="624" w:author="Bogens, Karlis" w:date="2020-04-03T14:55:00Z">
              <w:rPr/>
            </w:rPrChange>
          </w:rPr>
          <w:tab/>
          <w:t xml:space="preserve">It was further noted that currently the coordination triggers are available only for the band 11.7-12.7 GHz, as contained in Annex 3 of RR Appendix </w:t>
        </w:r>
        <w:r w:rsidRPr="00B8336F">
          <w:rPr>
            <w:rFonts w:ascii="Calibri" w:eastAsia="Times New Roman" w:hAnsi="Calibri" w:cs="Calibri"/>
            <w:b/>
            <w:bCs/>
            <w:i/>
            <w:iCs/>
            <w:szCs w:val="24"/>
            <w:rPrChange w:id="625" w:author="Bogens, Karlis" w:date="2020-04-03T14:55:00Z">
              <w:rPr>
                <w:b/>
                <w:bCs/>
              </w:rPr>
            </w:rPrChange>
          </w:rPr>
          <w:t>30</w:t>
        </w:r>
        <w:r w:rsidRPr="00B8336F">
          <w:rPr>
            <w:rFonts w:ascii="Calibri" w:eastAsia="Times New Roman" w:hAnsi="Calibri" w:cs="Calibri"/>
            <w:i/>
            <w:iCs/>
            <w:szCs w:val="24"/>
            <w:rPrChange w:id="626" w:author="Bogens, Karlis" w:date="2020-04-03T14:55:00Z">
              <w:rPr/>
            </w:rPrChange>
          </w:rPr>
          <w:t xml:space="preserve">. For all other bands the Bureau uses the </w:t>
        </w:r>
      </w:ins>
      <w:ins w:id="627" w:author="Editors" w:date="2020-04-20T10:56:00Z">
        <w:r w:rsidRPr="00B8336F">
          <w:rPr>
            <w:rFonts w:ascii="Calibri" w:eastAsia="Times New Roman" w:hAnsi="Calibri" w:cs="Calibri"/>
            <w:i/>
            <w:iCs/>
            <w:szCs w:val="24"/>
          </w:rPr>
          <w:t>R</w:t>
        </w:r>
      </w:ins>
      <w:ins w:id="628" w:author="Editors" w:date="2020-04-20T10:29:00Z">
        <w:r w:rsidRPr="00B8336F">
          <w:rPr>
            <w:rFonts w:ascii="Calibri" w:eastAsia="Times New Roman" w:hAnsi="Calibri" w:cs="Calibri"/>
            <w:i/>
            <w:iCs/>
            <w:szCs w:val="24"/>
          </w:rPr>
          <w:t>ule</w:t>
        </w:r>
      </w:ins>
      <w:ins w:id="629" w:author="Bogens, Karlis" w:date="2020-04-03T09:11:00Z">
        <w:r w:rsidRPr="00B8336F">
          <w:rPr>
            <w:rFonts w:ascii="Calibri" w:eastAsia="Times New Roman" w:hAnsi="Calibri" w:cs="Calibri"/>
            <w:i/>
            <w:iCs/>
            <w:szCs w:val="24"/>
            <w:rPrChange w:id="630" w:author="Bogens, Karlis" w:date="2020-04-03T14:55:00Z">
              <w:rPr/>
            </w:rPrChange>
          </w:rPr>
          <w:t xml:space="preserve">s of </w:t>
        </w:r>
      </w:ins>
      <w:ins w:id="631" w:author="Editors" w:date="2020-04-20T10:56:00Z">
        <w:r w:rsidRPr="00B8336F">
          <w:rPr>
            <w:rFonts w:ascii="Calibri" w:eastAsia="Times New Roman" w:hAnsi="Calibri" w:cs="Calibri"/>
            <w:i/>
            <w:iCs/>
            <w:szCs w:val="24"/>
          </w:rPr>
          <w:t>P</w:t>
        </w:r>
      </w:ins>
      <w:ins w:id="632" w:author="Editors" w:date="2020-04-20T10:31:00Z">
        <w:r w:rsidRPr="00B8336F">
          <w:rPr>
            <w:rFonts w:ascii="Calibri" w:eastAsia="Times New Roman" w:hAnsi="Calibri" w:cs="Calibri"/>
            <w:i/>
            <w:iCs/>
            <w:szCs w:val="24"/>
          </w:rPr>
          <w:t>rocedure</w:t>
        </w:r>
      </w:ins>
      <w:ins w:id="633" w:author="Bogens, Karlis" w:date="2020-04-03T09:11:00Z">
        <w:r w:rsidRPr="00B8336F">
          <w:rPr>
            <w:rFonts w:ascii="Calibri" w:eastAsia="Times New Roman" w:hAnsi="Calibri" w:cs="Calibri"/>
            <w:i/>
            <w:iCs/>
            <w:szCs w:val="24"/>
            <w:rPrChange w:id="634" w:author="Bogens, Karlis" w:date="2020-04-03T14:55:00Z">
              <w:rPr/>
            </w:rPrChange>
          </w:rPr>
          <w:t xml:space="preserve"> on RR No. </w:t>
        </w:r>
        <w:r w:rsidRPr="00B8336F">
          <w:rPr>
            <w:rFonts w:ascii="Calibri" w:eastAsia="Times New Roman" w:hAnsi="Calibri" w:cs="Calibri"/>
            <w:b/>
            <w:bCs/>
            <w:i/>
            <w:iCs/>
            <w:szCs w:val="24"/>
            <w:rPrChange w:id="635" w:author="Bogens, Karlis" w:date="2020-04-03T14:55:00Z">
              <w:rPr>
                <w:b/>
                <w:bCs/>
              </w:rPr>
            </w:rPrChange>
          </w:rPr>
          <w:t>9.19</w:t>
        </w:r>
        <w:r w:rsidRPr="00B8336F">
          <w:rPr>
            <w:rFonts w:ascii="Calibri" w:eastAsia="Times New Roman" w:hAnsi="Calibri" w:cs="Calibri"/>
            <w:i/>
            <w:iCs/>
            <w:szCs w:val="24"/>
            <w:rPrChange w:id="636" w:author="Bogens, Karlis" w:date="2020-04-03T14:55:00Z">
              <w:rPr/>
            </w:rPrChange>
          </w:rPr>
          <w:t xml:space="preserve"> establishing the criteria for coordination as a frequency overlap and the coordination distance of 1 200 km with respect to the territories on which typical BSS earth stations are located. It was recognized that 1 200 km would be a very conservative coordination distance that might overestimate real needs for coordination and result in a considerable coordination burden for the administrations.</w:t>
        </w:r>
      </w:ins>
    </w:p>
    <w:p w14:paraId="166B58D0" w14:textId="77777777" w:rsidR="00BA20FD" w:rsidRPr="00B8336F" w:rsidRDefault="00BA20FD" w:rsidP="00BA20FD">
      <w:pPr>
        <w:spacing w:before="160" w:line="280" w:lineRule="exact"/>
        <w:jc w:val="both"/>
        <w:rPr>
          <w:ins w:id="637" w:author="Bogens, Karlis" w:date="2020-04-03T14:51:00Z"/>
          <w:rFonts w:ascii="Calibri" w:eastAsia="Times New Roman" w:hAnsi="Calibri" w:cs="Calibri"/>
          <w:i/>
          <w:iCs/>
          <w:szCs w:val="24"/>
        </w:rPr>
      </w:pPr>
      <w:ins w:id="638" w:author="Bogens, Karlis" w:date="2020-04-03T09:11:00Z">
        <w:r w:rsidRPr="00B8336F">
          <w:rPr>
            <w:rFonts w:ascii="Calibri" w:eastAsia="Times New Roman" w:hAnsi="Calibri" w:cs="Calibri"/>
            <w:i/>
            <w:iCs/>
            <w:szCs w:val="24"/>
            <w:rPrChange w:id="639" w:author="Bogens, Karlis" w:date="2020-04-03T14:55:00Z">
              <w:rPr/>
            </w:rPrChange>
          </w:rPr>
          <w:t>3</w:t>
        </w:r>
        <w:r w:rsidRPr="00B8336F">
          <w:rPr>
            <w:rFonts w:ascii="Calibri" w:eastAsia="Times New Roman" w:hAnsi="Calibri" w:cs="Calibri"/>
            <w:i/>
            <w:iCs/>
            <w:szCs w:val="24"/>
            <w:rPrChange w:id="640" w:author="Bogens, Karlis" w:date="2020-04-03T14:55:00Z">
              <w:rPr/>
            </w:rPrChange>
          </w:rPr>
          <w:tab/>
          <w:t xml:space="preserve">The relevant ITU-R Study Groups are invited to develop more specific criteria for establishing coordination requirements under RR No. </w:t>
        </w:r>
        <w:r w:rsidRPr="00B8336F">
          <w:rPr>
            <w:rFonts w:ascii="Calibri" w:eastAsia="Times New Roman" w:hAnsi="Calibri" w:cs="Calibri"/>
            <w:b/>
            <w:bCs/>
            <w:i/>
            <w:iCs/>
            <w:szCs w:val="24"/>
            <w:rPrChange w:id="641" w:author="Bogens, Karlis" w:date="2020-04-03T14:55:00Z">
              <w:rPr>
                <w:b/>
                <w:bCs/>
              </w:rPr>
            </w:rPrChange>
          </w:rPr>
          <w:t>9.19</w:t>
        </w:r>
        <w:r w:rsidRPr="00B8336F">
          <w:rPr>
            <w:rFonts w:ascii="Calibri" w:eastAsia="Times New Roman" w:hAnsi="Calibri" w:cs="Calibri"/>
            <w:i/>
            <w:iCs/>
            <w:szCs w:val="24"/>
            <w:rPrChange w:id="642" w:author="Bogens, Karlis" w:date="2020-04-03T14:55:00Z">
              <w:rPr/>
            </w:rPrChange>
          </w:rPr>
          <w:t xml:space="preserve"> in the bands 620-790 MHz, 1 452-1 492 MHz, 2</w:t>
        </w:r>
      </w:ins>
      <w:ins w:id="643" w:author="Editors" w:date="2020-04-20T10:57:00Z">
        <w:r w:rsidRPr="00B8336F">
          <w:rPr>
            <w:rFonts w:ascii="Calibri" w:eastAsia="Times New Roman" w:hAnsi="Calibri" w:cs="Calibri"/>
            <w:i/>
            <w:iCs/>
            <w:szCs w:val="24"/>
          </w:rPr>
          <w:t> </w:t>
        </w:r>
      </w:ins>
      <w:ins w:id="644" w:author="Bogens, Karlis" w:date="2020-04-03T09:11:00Z">
        <w:del w:id="645" w:author="Editors" w:date="2020-04-20T10:57:00Z">
          <w:r w:rsidRPr="00B8336F" w:rsidDel="00B31DFE">
            <w:rPr>
              <w:rFonts w:ascii="Calibri" w:eastAsia="Times New Roman" w:hAnsi="Calibri" w:cs="Calibri"/>
              <w:i/>
              <w:iCs/>
              <w:szCs w:val="24"/>
              <w:rPrChange w:id="646" w:author="Bogens, Karlis" w:date="2020-04-03T14:55:00Z">
                <w:rPr/>
              </w:rPrChange>
            </w:rPr>
            <w:delText xml:space="preserve"> </w:delText>
          </w:r>
        </w:del>
        <w:r w:rsidRPr="00B8336F">
          <w:rPr>
            <w:rFonts w:ascii="Calibri" w:eastAsia="Times New Roman" w:hAnsi="Calibri" w:cs="Calibri"/>
            <w:i/>
            <w:iCs/>
            <w:szCs w:val="24"/>
            <w:rPrChange w:id="647" w:author="Bogens, Karlis" w:date="2020-04-03T14:55:00Z">
              <w:rPr/>
            </w:rPrChange>
          </w:rPr>
          <w:t>310</w:t>
        </w:r>
        <w:del w:id="648" w:author="Editors" w:date="2020-04-20T10:57:00Z">
          <w:r w:rsidRPr="00B8336F" w:rsidDel="00B31DFE">
            <w:rPr>
              <w:rFonts w:ascii="Calibri" w:eastAsia="Times New Roman" w:hAnsi="Calibri" w:cs="Calibri"/>
              <w:i/>
              <w:iCs/>
              <w:szCs w:val="24"/>
              <w:rPrChange w:id="649" w:author="Bogens, Karlis" w:date="2020-04-03T14:55:00Z">
                <w:rPr/>
              </w:rPrChange>
            </w:rPr>
            <w:delText>-</w:delText>
          </w:r>
        </w:del>
      </w:ins>
      <w:ins w:id="650" w:author="Editors" w:date="2020-04-20T10:57:00Z">
        <w:r w:rsidRPr="00B8336F">
          <w:rPr>
            <w:rFonts w:ascii="Calibri" w:eastAsia="Times New Roman" w:hAnsi="Calibri" w:cs="Calibri"/>
            <w:i/>
            <w:iCs/>
            <w:szCs w:val="24"/>
          </w:rPr>
          <w:noBreakHyphen/>
        </w:r>
      </w:ins>
      <w:ins w:id="651" w:author="Bogens, Karlis" w:date="2020-04-03T09:11:00Z">
        <w:r w:rsidRPr="00B8336F">
          <w:rPr>
            <w:rFonts w:ascii="Calibri" w:eastAsia="Times New Roman" w:hAnsi="Calibri" w:cs="Calibri"/>
            <w:i/>
            <w:iCs/>
            <w:szCs w:val="24"/>
            <w:rPrChange w:id="652" w:author="Bogens, Karlis" w:date="2020-04-03T14:55:00Z">
              <w:rPr/>
            </w:rPrChange>
          </w:rPr>
          <w:t>2</w:t>
        </w:r>
      </w:ins>
      <w:ins w:id="653" w:author="Editors" w:date="2020-04-20T10:57:00Z">
        <w:r w:rsidRPr="00B8336F">
          <w:rPr>
            <w:rFonts w:ascii="Calibri" w:eastAsia="Times New Roman" w:hAnsi="Calibri" w:cs="Calibri"/>
            <w:i/>
            <w:iCs/>
            <w:szCs w:val="24"/>
          </w:rPr>
          <w:t> </w:t>
        </w:r>
      </w:ins>
      <w:ins w:id="654" w:author="Bogens, Karlis" w:date="2020-04-03T09:11:00Z">
        <w:del w:id="655" w:author="Editors" w:date="2020-04-20T10:56:00Z">
          <w:r w:rsidRPr="00B8336F" w:rsidDel="00B31DFE">
            <w:rPr>
              <w:rFonts w:ascii="Calibri" w:eastAsia="Times New Roman" w:hAnsi="Calibri" w:cs="Calibri"/>
              <w:i/>
              <w:iCs/>
              <w:szCs w:val="24"/>
              <w:rPrChange w:id="656" w:author="Bogens, Karlis" w:date="2020-04-03T14:55:00Z">
                <w:rPr/>
              </w:rPrChange>
            </w:rPr>
            <w:delText xml:space="preserve"> </w:delText>
          </w:r>
        </w:del>
        <w:r w:rsidRPr="00B8336F">
          <w:rPr>
            <w:rFonts w:ascii="Calibri" w:eastAsia="Times New Roman" w:hAnsi="Calibri" w:cs="Calibri"/>
            <w:i/>
            <w:iCs/>
            <w:szCs w:val="24"/>
            <w:rPrChange w:id="657" w:author="Bogens, Karlis" w:date="2020-04-03T14:55:00Z">
              <w:rPr/>
            </w:rPrChange>
          </w:rPr>
          <w:t>360 MHz, 2 520-2 670 MHz, 17.7-17.8 GHz, 40.5-42.5 GHz and 74-76 GHz.</w:t>
        </w:r>
      </w:ins>
      <w:ins w:id="658" w:author="Bogens, Karlis" w:date="2020-04-03T14:49:00Z">
        <w:r w:rsidRPr="00B8336F">
          <w:rPr>
            <w:rFonts w:ascii="Calibri" w:eastAsia="Times New Roman" w:hAnsi="Calibri" w:cs="Calibri"/>
            <w:i/>
            <w:iCs/>
            <w:szCs w:val="24"/>
          </w:rPr>
          <w:t>”</w:t>
        </w:r>
      </w:ins>
    </w:p>
    <w:p w14:paraId="2F3AEF17" w14:textId="77777777" w:rsidR="00BA20FD" w:rsidRPr="00B8336F" w:rsidRDefault="00BA20FD" w:rsidP="00BA20FD">
      <w:pPr>
        <w:spacing w:before="160" w:line="280" w:lineRule="exact"/>
        <w:jc w:val="both"/>
        <w:rPr>
          <w:ins w:id="659" w:author="Bogens, Karlis" w:date="2020-04-06T17:48:00Z"/>
          <w:rFonts w:ascii="Calibri" w:eastAsia="Times New Roman" w:hAnsi="Calibri" w:cs="Calibri"/>
          <w:i/>
          <w:iCs/>
          <w:szCs w:val="24"/>
        </w:rPr>
      </w:pPr>
      <w:ins w:id="660" w:author="Bogens, Karlis" w:date="2020-04-06T17:53:00Z">
        <w:r w:rsidRPr="00B8336F">
          <w:rPr>
            <w:rFonts w:ascii="Calibri" w:eastAsia="Times New Roman" w:hAnsi="Calibri" w:cs="Calibri"/>
            <w:i/>
            <w:iCs/>
            <w:szCs w:val="24"/>
            <w:rPrChange w:id="661" w:author="Bogens, Karlis" w:date="2020-04-06T17:53:00Z">
              <w:rPr>
                <w:i/>
                <w:iCs/>
              </w:rPr>
            </w:rPrChange>
          </w:rPr>
          <w:t>Note by the Secretariat:</w:t>
        </w:r>
      </w:ins>
      <w:ins w:id="662" w:author="Bogens, Karlis" w:date="2020-04-03T14:51:00Z">
        <w:r w:rsidRPr="00B8336F">
          <w:rPr>
            <w:rFonts w:ascii="Calibri" w:eastAsia="Times New Roman" w:hAnsi="Calibri" w:cs="Calibri"/>
            <w:i/>
            <w:iCs/>
            <w:szCs w:val="24"/>
          </w:rPr>
          <w:t xml:space="preserve"> </w:t>
        </w:r>
      </w:ins>
      <w:ins w:id="663" w:author="Bogens, Karlis" w:date="2020-04-06T17:48:00Z">
        <w:r w:rsidRPr="00B8336F">
          <w:rPr>
            <w:rFonts w:ascii="Calibri" w:eastAsia="Times New Roman" w:hAnsi="Calibri" w:cs="Calibri"/>
            <w:i/>
            <w:iCs/>
            <w:szCs w:val="24"/>
            <w:rPrChange w:id="664" w:author="Bogens, Karlis" w:date="2020-04-06T17:53:00Z">
              <w:rPr>
                <w:i/>
                <w:iCs/>
              </w:rPr>
            </w:rPrChange>
          </w:rPr>
          <w:t>WRC-</w:t>
        </w:r>
      </w:ins>
      <w:ins w:id="665" w:author="Bogens, Karlis" w:date="2020-04-06T17:49:00Z">
        <w:r w:rsidRPr="00B8336F">
          <w:rPr>
            <w:rFonts w:ascii="Calibri" w:eastAsia="Times New Roman" w:hAnsi="Calibri" w:cs="Calibri"/>
            <w:i/>
            <w:iCs/>
            <w:szCs w:val="24"/>
            <w:rPrChange w:id="666" w:author="Bogens, Karlis" w:date="2020-04-06T17:53:00Z">
              <w:rPr>
                <w:i/>
                <w:iCs/>
              </w:rPr>
            </w:rPrChange>
          </w:rPr>
          <w:t>19</w:t>
        </w:r>
      </w:ins>
      <w:ins w:id="667" w:author="Bogens, Karlis" w:date="2020-04-06T17:48:00Z">
        <w:r w:rsidRPr="00B8336F">
          <w:rPr>
            <w:rFonts w:ascii="Calibri" w:eastAsia="Times New Roman" w:hAnsi="Calibri" w:cs="Calibri"/>
            <w:i/>
            <w:iCs/>
            <w:szCs w:val="24"/>
            <w:rPrChange w:id="668" w:author="Bogens, Karlis" w:date="2020-04-06T17:53:00Z">
              <w:rPr>
                <w:i/>
                <w:iCs/>
              </w:rPr>
            </w:rPrChange>
          </w:rPr>
          <w:t xml:space="preserve"> suppressed provision No. </w:t>
        </w:r>
      </w:ins>
      <w:ins w:id="669" w:author="Bogens, Karlis" w:date="2020-04-06T17:49:00Z">
        <w:r w:rsidRPr="00B8336F">
          <w:rPr>
            <w:rFonts w:ascii="Calibri" w:eastAsia="Times New Roman" w:hAnsi="Calibri" w:cs="Calibri"/>
            <w:b/>
            <w:bCs/>
            <w:i/>
            <w:iCs/>
            <w:szCs w:val="24"/>
          </w:rPr>
          <w:t xml:space="preserve">5.311A </w:t>
        </w:r>
      </w:ins>
      <w:ins w:id="670" w:author="Bogens, Karlis" w:date="2020-04-06T17:50:00Z">
        <w:r w:rsidRPr="00B8336F">
          <w:rPr>
            <w:rFonts w:ascii="Calibri" w:eastAsia="Times New Roman" w:hAnsi="Calibri" w:cs="Calibri"/>
            <w:i/>
            <w:iCs/>
            <w:szCs w:val="24"/>
            <w:rPrChange w:id="671" w:author="Bogens, Karlis" w:date="2020-04-06T17:53:00Z">
              <w:rPr>
                <w:b/>
                <w:bCs/>
                <w:i/>
                <w:iCs/>
                <w:szCs w:val="24"/>
              </w:rPr>
            </w:rPrChange>
          </w:rPr>
          <w:t>on allocation of</w:t>
        </w:r>
        <w:r w:rsidRPr="00B8336F">
          <w:rPr>
            <w:rFonts w:ascii="Calibri" w:eastAsia="Times New Roman" w:hAnsi="Calibri" w:cs="Calibri"/>
            <w:b/>
            <w:bCs/>
            <w:i/>
            <w:iCs/>
            <w:szCs w:val="24"/>
          </w:rPr>
          <w:t xml:space="preserve"> </w:t>
        </w:r>
        <w:r w:rsidRPr="00B8336F">
          <w:rPr>
            <w:rFonts w:ascii="Calibri" w:eastAsia="Times New Roman" w:hAnsi="Calibri" w:cs="Calibri"/>
            <w:i/>
            <w:iCs/>
            <w:szCs w:val="24"/>
          </w:rPr>
          <w:t>the frequency band 620-790 MHz to</w:t>
        </w:r>
      </w:ins>
      <w:ins w:id="672" w:author="Editors" w:date="2020-04-20T10:57:00Z">
        <w:r w:rsidRPr="00B8336F">
          <w:rPr>
            <w:rFonts w:ascii="Calibri" w:eastAsia="Times New Roman" w:hAnsi="Calibri" w:cs="Calibri"/>
            <w:i/>
            <w:iCs/>
            <w:szCs w:val="24"/>
          </w:rPr>
          <w:t xml:space="preserve"> the</w:t>
        </w:r>
      </w:ins>
      <w:ins w:id="673" w:author="Bogens, Karlis" w:date="2020-04-06T17:50:00Z">
        <w:r w:rsidRPr="00B8336F">
          <w:rPr>
            <w:rFonts w:ascii="Calibri" w:eastAsia="Times New Roman" w:hAnsi="Calibri" w:cs="Calibri"/>
            <w:i/>
            <w:iCs/>
            <w:szCs w:val="24"/>
          </w:rPr>
          <w:t xml:space="preserve"> BSS.</w:t>
        </w:r>
      </w:ins>
    </w:p>
    <w:p w14:paraId="02F322CC" w14:textId="77777777" w:rsidR="00BA20FD" w:rsidRPr="00B8336F" w:rsidRDefault="00BA20FD" w:rsidP="00BA20FD">
      <w:pPr>
        <w:spacing w:before="160" w:line="280" w:lineRule="exact"/>
        <w:jc w:val="both"/>
        <w:rPr>
          <w:rFonts w:ascii="Calibri" w:eastAsia="Times New Roman" w:hAnsi="Calibri" w:cs="Calibri"/>
          <w:i/>
          <w:iCs/>
          <w:szCs w:val="24"/>
        </w:rPr>
      </w:pPr>
      <w:r w:rsidRPr="00B8336F">
        <w:rPr>
          <w:rFonts w:ascii="Calibri" w:eastAsia="Times New Roman" w:hAnsi="Calibri" w:cs="Calibri"/>
          <w:b/>
          <w:bCs/>
          <w:i/>
          <w:iCs/>
          <w:szCs w:val="24"/>
        </w:rPr>
        <w:t>Reason</w:t>
      </w:r>
      <w:r w:rsidRPr="00B8336F">
        <w:rPr>
          <w:rFonts w:ascii="Calibri" w:eastAsia="Times New Roman" w:hAnsi="Calibri" w:cs="Calibri"/>
          <w:i/>
          <w:iCs/>
          <w:szCs w:val="24"/>
        </w:rPr>
        <w:t xml:space="preserve">: WRC-19 modified Resolution </w:t>
      </w:r>
      <w:r w:rsidRPr="00B8336F">
        <w:rPr>
          <w:rFonts w:ascii="Calibri" w:eastAsia="Times New Roman" w:hAnsi="Calibri" w:cs="Calibri"/>
          <w:b/>
          <w:bCs/>
          <w:i/>
          <w:iCs/>
          <w:szCs w:val="24"/>
        </w:rPr>
        <w:t xml:space="preserve">761 (Rev.WRC-19) </w:t>
      </w:r>
      <w:r w:rsidRPr="00B8336F">
        <w:rPr>
          <w:rFonts w:ascii="Calibri" w:eastAsia="Times New Roman" w:hAnsi="Calibri" w:cs="Calibri"/>
          <w:i/>
          <w:iCs/>
          <w:szCs w:val="24"/>
        </w:rPr>
        <w:t>by providing the coordination criteria for protection of the BSS in the form of a power flux density for IMT stations in the frequency band 1 452</w:t>
      </w:r>
      <w:r w:rsidRPr="00B8336F">
        <w:rPr>
          <w:rFonts w:ascii="Calibri" w:eastAsia="Times New Roman" w:hAnsi="Calibri" w:cs="Calibri"/>
          <w:i/>
          <w:iCs/>
          <w:szCs w:val="24"/>
        </w:rPr>
        <w:noBreakHyphen/>
        <w:t>1 492 </w:t>
      </w:r>
      <w:proofErr w:type="spellStart"/>
      <w:r w:rsidRPr="00B8336F">
        <w:rPr>
          <w:rFonts w:ascii="Calibri" w:eastAsia="Times New Roman" w:hAnsi="Calibri" w:cs="Calibri"/>
          <w:i/>
          <w:iCs/>
          <w:szCs w:val="24"/>
        </w:rPr>
        <w:t>MHz.</w:t>
      </w:r>
      <w:proofErr w:type="spellEnd"/>
    </w:p>
    <w:p w14:paraId="448A8CA1" w14:textId="77777777" w:rsidR="00BA20FD" w:rsidRPr="00B8336F" w:rsidRDefault="00BA20FD" w:rsidP="00BA20FD">
      <w:pPr>
        <w:spacing w:before="160" w:line="280" w:lineRule="exact"/>
        <w:jc w:val="both"/>
        <w:rPr>
          <w:rFonts w:ascii="Calibri" w:eastAsia="Times New Roman" w:hAnsi="Calibri" w:cs="Calibri"/>
          <w:i/>
          <w:iCs/>
          <w:szCs w:val="24"/>
        </w:rPr>
      </w:pPr>
      <w:bookmarkStart w:id="674" w:name="_Hlk37786331"/>
      <w:r w:rsidRPr="00B8336F">
        <w:rPr>
          <w:rFonts w:ascii="Calibri" w:eastAsia="Times New Roman" w:hAnsi="Calibri" w:cs="Calibri"/>
          <w:i/>
          <w:iCs/>
          <w:szCs w:val="24"/>
        </w:rPr>
        <w:t>Effective date of application of the rule</w:t>
      </w:r>
      <w:r w:rsidRPr="00B8336F">
        <w:rPr>
          <w:rFonts w:ascii="Calibri" w:eastAsia="Times New Roman" w:hAnsi="Calibri" w:cs="Calibri"/>
          <w:szCs w:val="24"/>
        </w:rPr>
        <w:t xml:space="preserve">: </w:t>
      </w:r>
      <w:r w:rsidRPr="00B8336F">
        <w:rPr>
          <w:rFonts w:ascii="Calibri" w:eastAsia="Times New Roman" w:hAnsi="Calibri" w:cs="Calibri"/>
          <w:i/>
          <w:iCs/>
          <w:szCs w:val="24"/>
        </w:rPr>
        <w:t>immediately after the approval of the rule.</w:t>
      </w:r>
      <w:bookmarkEnd w:id="674"/>
    </w:p>
    <w:p w14:paraId="1241CFE4" w14:textId="77777777" w:rsidR="00BA20FD" w:rsidRPr="00B8336F" w:rsidRDefault="00BA20FD" w:rsidP="00BA20FD">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szCs w:val="24"/>
        </w:rPr>
      </w:pPr>
      <w:r w:rsidRPr="00B8336F">
        <w:rPr>
          <w:rFonts w:ascii="Calibri" w:eastAsia="Times New Roman" w:hAnsi="Calibri" w:cs="Calibri"/>
          <w:szCs w:val="24"/>
        </w:rPr>
        <w:br w:type="page"/>
      </w:r>
    </w:p>
    <w:p w14:paraId="01D10851" w14:textId="77777777" w:rsidR="00BA20FD" w:rsidRPr="00B8336F" w:rsidRDefault="00BA20FD" w:rsidP="00BA20FD">
      <w:pPr>
        <w:spacing w:before="0"/>
        <w:ind w:left="142"/>
        <w:jc w:val="center"/>
        <w:rPr>
          <w:rFonts w:ascii="Calibri" w:eastAsia="Times New Roman" w:hAnsi="Calibri" w:cs="Calibri"/>
          <w:b/>
          <w:bCs/>
          <w:szCs w:val="24"/>
        </w:rPr>
      </w:pPr>
      <w:r w:rsidRPr="00B8336F">
        <w:rPr>
          <w:rFonts w:ascii="Calibri" w:eastAsia="Times New Roman" w:hAnsi="Calibri" w:cs="Calibri"/>
          <w:b/>
          <w:bCs/>
          <w:sz w:val="22"/>
          <w:szCs w:val="22"/>
        </w:rPr>
        <w:lastRenderedPageBreak/>
        <w:t>ANNEX 6</w:t>
      </w:r>
    </w:p>
    <w:p w14:paraId="4B38BE87" w14:textId="77777777" w:rsidR="00BA20FD" w:rsidRPr="00B8336F" w:rsidRDefault="00BA20FD" w:rsidP="00BA20FD">
      <w:pPr>
        <w:keepNext/>
        <w:keepLines/>
        <w:spacing w:before="300" w:line="320" w:lineRule="exact"/>
        <w:ind w:left="794" w:hanging="794"/>
        <w:jc w:val="center"/>
        <w:outlineLvl w:val="0"/>
        <w:rPr>
          <w:rFonts w:ascii="Calibri" w:eastAsia="Times New Roman" w:hAnsi="Calibri" w:cs="Calibri"/>
          <w:bCs/>
          <w:color w:val="000000"/>
          <w:szCs w:val="24"/>
        </w:rPr>
      </w:pPr>
      <w:r w:rsidRPr="00B8336F">
        <w:rPr>
          <w:rFonts w:ascii="Calibri" w:eastAsia="Times New Roman" w:hAnsi="Calibri" w:cs="Calibri"/>
          <w:b/>
          <w:bCs/>
          <w:color w:val="000000"/>
          <w:szCs w:val="24"/>
        </w:rPr>
        <w:t>Rules concerning</w:t>
      </w:r>
    </w:p>
    <w:p w14:paraId="5AF2163D" w14:textId="77777777" w:rsidR="00BA20FD" w:rsidRPr="00B8336F" w:rsidRDefault="00BA20FD" w:rsidP="00BA20FD">
      <w:pPr>
        <w:spacing w:before="360" w:line="320" w:lineRule="exact"/>
        <w:ind w:left="794" w:hanging="794"/>
        <w:jc w:val="center"/>
        <w:outlineLvl w:val="1"/>
        <w:rPr>
          <w:rFonts w:ascii="Calibri" w:eastAsia="Yu Mincho" w:hAnsi="Calibri" w:cs="Calibri"/>
          <w:b/>
          <w:szCs w:val="22"/>
        </w:rPr>
      </w:pPr>
      <w:r w:rsidRPr="00B8336F">
        <w:rPr>
          <w:rFonts w:ascii="Calibri" w:eastAsia="Yu Mincho" w:hAnsi="Calibri" w:cs="Calibri"/>
          <w:b/>
          <w:szCs w:val="22"/>
        </w:rPr>
        <w:t>ARTICLE 11 of the RR</w:t>
      </w:r>
    </w:p>
    <w:p w14:paraId="144C00CC" w14:textId="77777777" w:rsidR="00BA20FD" w:rsidRPr="00B8336F" w:rsidRDefault="00BA20FD" w:rsidP="00BA20FD">
      <w:pPr>
        <w:overflowPunct/>
        <w:autoSpaceDE/>
        <w:autoSpaceDN/>
        <w:adjustRightInd/>
        <w:spacing w:before="0" w:after="160" w:line="259" w:lineRule="auto"/>
        <w:textAlignment w:val="auto"/>
        <w:rPr>
          <w:rFonts w:ascii="Calibri" w:hAnsi="Calibri" w:cs="Calibri"/>
          <w:b/>
          <w:bCs/>
          <w:sz w:val="22"/>
          <w:szCs w:val="24"/>
          <w:lang w:eastAsia="zh-CN"/>
        </w:rPr>
      </w:pPr>
      <w:r w:rsidRPr="00B8336F">
        <w:rPr>
          <w:rFonts w:ascii="Calibri" w:hAnsi="Calibri" w:cs="Calibri"/>
          <w:b/>
          <w:bCs/>
          <w:sz w:val="22"/>
          <w:szCs w:val="24"/>
          <w:lang w:eastAsia="zh-CN"/>
        </w:rPr>
        <w:t>MOD</w:t>
      </w:r>
    </w:p>
    <w:p w14:paraId="42C75565" w14:textId="77777777" w:rsidR="00BA20FD" w:rsidRPr="00B8336F" w:rsidRDefault="00BA20FD" w:rsidP="00BA20F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7938"/>
        <w:jc w:val="both"/>
        <w:outlineLvl w:val="7"/>
        <w:rPr>
          <w:rFonts w:eastAsia="Times New Roman"/>
          <w:b/>
          <w:color w:val="000000"/>
        </w:rPr>
      </w:pPr>
      <w:r w:rsidRPr="00B8336F">
        <w:rPr>
          <w:rFonts w:eastAsia="Times New Roman"/>
          <w:b/>
          <w:color w:val="000000"/>
        </w:rPr>
        <w:t>11.31</w:t>
      </w:r>
    </w:p>
    <w:p w14:paraId="7423E1E0" w14:textId="77777777" w:rsidR="00BA20FD" w:rsidRPr="00B8336F" w:rsidRDefault="00BA20FD" w:rsidP="00BA20FD">
      <w:pPr>
        <w:overflowPunct/>
        <w:autoSpaceDE/>
        <w:autoSpaceDN/>
        <w:adjustRightInd/>
        <w:spacing w:before="0" w:after="160" w:line="259" w:lineRule="auto"/>
        <w:textAlignment w:val="auto"/>
        <w:rPr>
          <w:rFonts w:ascii="Calibri" w:hAnsi="Calibri" w:cs="Calibri"/>
          <w:b/>
          <w:bCs/>
          <w:sz w:val="22"/>
          <w:szCs w:val="24"/>
          <w:lang w:eastAsia="zh-CN"/>
        </w:rPr>
      </w:pPr>
    </w:p>
    <w:p w14:paraId="1F9D3494" w14:textId="77777777" w:rsidR="00BA20FD" w:rsidRPr="00B8336F" w:rsidRDefault="00BA20FD" w:rsidP="00BA20FD">
      <w:pPr>
        <w:overflowPunct/>
        <w:autoSpaceDE/>
        <w:autoSpaceDN/>
        <w:adjustRightInd/>
        <w:spacing w:before="0" w:after="160" w:line="259" w:lineRule="auto"/>
        <w:textAlignment w:val="auto"/>
        <w:rPr>
          <w:rFonts w:asciiTheme="minorHAnsi" w:eastAsia="Yu Mincho" w:hAnsiTheme="minorHAnsi" w:cstheme="minorHAnsi"/>
          <w:color w:val="000000"/>
          <w:szCs w:val="24"/>
        </w:rPr>
      </w:pPr>
      <w:r w:rsidRPr="00B8336F">
        <w:rPr>
          <w:rFonts w:asciiTheme="minorHAnsi" w:eastAsia="Yu Mincho" w:hAnsiTheme="minorHAnsi" w:cstheme="minorHAnsi"/>
          <w:color w:val="000000"/>
          <w:szCs w:val="24"/>
        </w:rPr>
        <w:t xml:space="preserve">(…) </w:t>
      </w:r>
      <w:r w:rsidRPr="00B8336F">
        <w:rPr>
          <w:rFonts w:asciiTheme="minorHAnsi" w:hAnsiTheme="minorHAnsi" w:cstheme="minorHAnsi"/>
          <w:szCs w:val="28"/>
          <w:lang w:eastAsia="zh-CN"/>
        </w:rPr>
        <w:t>[</w:t>
      </w:r>
      <w:r w:rsidRPr="00B8336F">
        <w:rPr>
          <w:rFonts w:asciiTheme="minorHAnsi" w:hAnsiTheme="minorHAnsi" w:cstheme="minorHAnsi"/>
          <w:i/>
          <w:iCs/>
          <w:szCs w:val="28"/>
          <w:lang w:eastAsia="zh-CN"/>
        </w:rPr>
        <w:t>Note: no change is proposed to</w:t>
      </w:r>
      <w:r w:rsidRPr="00B8336F">
        <w:rPr>
          <w:rFonts w:asciiTheme="minorHAnsi" w:eastAsia="Yu Mincho" w:hAnsiTheme="minorHAnsi" w:cstheme="minorHAnsi"/>
          <w:i/>
          <w:iCs/>
          <w:color w:val="000000"/>
          <w:szCs w:val="24"/>
        </w:rPr>
        <w:t xml:space="preserve"> §§ 1 and 2 to 2.5</w:t>
      </w:r>
      <w:r w:rsidRPr="00B8336F">
        <w:rPr>
          <w:rFonts w:asciiTheme="minorHAnsi" w:eastAsia="Yu Mincho" w:hAnsiTheme="minorHAnsi" w:cstheme="minorHAnsi"/>
          <w:color w:val="000000"/>
          <w:szCs w:val="24"/>
        </w:rPr>
        <w:t>]</w:t>
      </w:r>
    </w:p>
    <w:p w14:paraId="6CF6E250"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eastAsia="Times New Roman" w:hAnsiTheme="minorHAnsi" w:cstheme="minorHAnsi"/>
          <w:color w:val="000000"/>
        </w:rPr>
      </w:pPr>
      <w:r w:rsidRPr="00B8336F">
        <w:rPr>
          <w:rFonts w:asciiTheme="minorHAnsi" w:eastAsia="Times New Roman" w:hAnsiTheme="minorHAnsi" w:cstheme="minorHAnsi"/>
          <w:color w:val="000000"/>
        </w:rPr>
        <w:t>2.6</w:t>
      </w:r>
      <w:r w:rsidRPr="00B8336F">
        <w:rPr>
          <w:rFonts w:asciiTheme="minorHAnsi" w:eastAsia="Times New Roman" w:hAnsiTheme="minorHAnsi" w:cstheme="minorHAnsi"/>
          <w:color w:val="000000"/>
        </w:rPr>
        <w:tab/>
        <w:t>The list of these “other provisions”, referred to in No. </w:t>
      </w:r>
      <w:r w:rsidRPr="00B8336F">
        <w:rPr>
          <w:rFonts w:asciiTheme="minorHAnsi" w:eastAsia="Times New Roman" w:hAnsiTheme="minorHAnsi" w:cstheme="minorHAnsi"/>
          <w:b/>
          <w:color w:val="000000"/>
        </w:rPr>
        <w:t>11.31.2</w:t>
      </w:r>
      <w:r w:rsidRPr="00B8336F">
        <w:rPr>
          <w:rFonts w:asciiTheme="minorHAnsi" w:eastAsia="Times New Roman" w:hAnsiTheme="minorHAnsi" w:cstheme="minorHAnsi"/>
          <w:color w:val="000000"/>
        </w:rPr>
        <w:t>, applicable to space services, is given below so far as Articles </w:t>
      </w:r>
      <w:r w:rsidRPr="00B8336F">
        <w:rPr>
          <w:rFonts w:asciiTheme="minorHAnsi" w:eastAsia="Times New Roman" w:hAnsiTheme="minorHAnsi" w:cstheme="minorHAnsi"/>
          <w:b/>
          <w:color w:val="000000"/>
        </w:rPr>
        <w:t>21</w:t>
      </w:r>
      <w:r w:rsidRPr="00B8336F">
        <w:rPr>
          <w:rFonts w:asciiTheme="minorHAnsi" w:eastAsia="Times New Roman" w:hAnsiTheme="minorHAnsi" w:cstheme="minorHAnsi"/>
          <w:color w:val="000000"/>
        </w:rPr>
        <w:t xml:space="preserve"> and </w:t>
      </w:r>
      <w:r w:rsidRPr="00B8336F">
        <w:rPr>
          <w:rFonts w:asciiTheme="minorHAnsi" w:eastAsia="Times New Roman" w:hAnsiTheme="minorHAnsi" w:cstheme="minorHAnsi"/>
          <w:b/>
          <w:color w:val="000000"/>
        </w:rPr>
        <w:t>22</w:t>
      </w:r>
      <w:r w:rsidRPr="00B8336F">
        <w:rPr>
          <w:rFonts w:asciiTheme="minorHAnsi" w:eastAsia="Times New Roman" w:hAnsiTheme="minorHAnsi" w:cstheme="minorHAnsi"/>
          <w:color w:val="000000"/>
        </w:rPr>
        <w:t xml:space="preserve"> are concerned:</w:t>
      </w:r>
    </w:p>
    <w:p w14:paraId="5654FB04"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eastAsia="Times New Roman" w:hAnsiTheme="minorHAnsi" w:cstheme="minorHAnsi"/>
          <w:color w:val="000000"/>
        </w:rPr>
      </w:pPr>
      <w:r w:rsidRPr="00B8336F">
        <w:rPr>
          <w:rFonts w:asciiTheme="minorHAnsi" w:eastAsia="Times New Roman" w:hAnsiTheme="minorHAnsi" w:cstheme="minorHAnsi"/>
          <w:color w:val="000000"/>
        </w:rPr>
        <w:t>(…) [</w:t>
      </w:r>
      <w:r w:rsidRPr="00B8336F">
        <w:rPr>
          <w:rFonts w:asciiTheme="minorHAnsi" w:eastAsia="Times New Roman" w:hAnsiTheme="minorHAnsi" w:cstheme="minorHAnsi"/>
          <w:i/>
          <w:iCs/>
          <w:color w:val="000000"/>
        </w:rPr>
        <w:t>Note: no change is proposed to §§ 2.6.1 to 2.6.5</w:t>
      </w:r>
      <w:r w:rsidRPr="00B8336F">
        <w:rPr>
          <w:rFonts w:asciiTheme="minorHAnsi" w:eastAsia="Times New Roman" w:hAnsiTheme="minorHAnsi" w:cstheme="minorHAnsi"/>
          <w:color w:val="000000"/>
        </w:rPr>
        <w:t>]</w:t>
      </w:r>
    </w:p>
    <w:p w14:paraId="152EAE49"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eastAsia="Times New Roman" w:hAnsiTheme="minorHAnsi" w:cstheme="minorHAnsi"/>
          <w:color w:val="000000"/>
        </w:rPr>
      </w:pPr>
      <w:ins w:id="675" w:author="Anonym" w:date="2020-04-19T16:21:00Z">
        <w:r w:rsidRPr="00B8336F">
          <w:rPr>
            <w:rFonts w:asciiTheme="minorHAnsi" w:eastAsia="Times New Roman" w:hAnsiTheme="minorHAnsi" w:cstheme="minorHAnsi"/>
            <w:color w:val="000000"/>
          </w:rPr>
          <w:t>2</w:t>
        </w:r>
      </w:ins>
      <w:ins w:id="676" w:author="Sakamoto, Mitsuhiro" w:date="2020-04-08T12:13:00Z">
        <w:r w:rsidRPr="00B8336F">
          <w:rPr>
            <w:rFonts w:asciiTheme="minorHAnsi" w:eastAsia="Times New Roman" w:hAnsiTheme="minorHAnsi" w:cstheme="minorHAnsi"/>
            <w:color w:val="000000"/>
          </w:rPr>
          <w:t>.6.6</w:t>
        </w:r>
        <w:r w:rsidRPr="00B8336F">
          <w:rPr>
            <w:rFonts w:asciiTheme="minorHAnsi" w:eastAsia="Times New Roman" w:hAnsiTheme="minorHAnsi" w:cstheme="minorHAnsi"/>
            <w:color w:val="000000"/>
          </w:rPr>
          <w:tab/>
          <w:t>conformity with the single-entry limit specified in No. </w:t>
        </w:r>
        <w:r w:rsidRPr="00B8336F">
          <w:rPr>
            <w:rFonts w:asciiTheme="minorHAnsi" w:eastAsia="Times New Roman" w:hAnsiTheme="minorHAnsi" w:cstheme="minorHAnsi"/>
            <w:b/>
            <w:bCs/>
            <w:color w:val="000000"/>
            <w:rPrChange w:id="677" w:author="Sakamoto, Mitsuhiro" w:date="2020-04-08T12:14:00Z">
              <w:rPr>
                <w:color w:val="000000"/>
              </w:rPr>
            </w:rPrChange>
          </w:rPr>
          <w:t>22.5L</w:t>
        </w:r>
      </w:ins>
      <w:ins w:id="678" w:author="Sakamoto, Mitsuhiro" w:date="2020-04-08T12:14:00Z">
        <w:r w:rsidRPr="00B8336F">
          <w:rPr>
            <w:rFonts w:asciiTheme="minorHAnsi" w:eastAsia="Times New Roman" w:hAnsiTheme="minorHAnsi" w:cstheme="minorHAnsi"/>
            <w:b/>
            <w:bCs/>
            <w:color w:val="000000"/>
          </w:rPr>
          <w:t xml:space="preserve"> </w:t>
        </w:r>
      </w:ins>
      <w:ins w:id="679" w:author="Sakamoto, Mitsuhiro" w:date="2020-04-08T12:15:00Z">
        <w:r w:rsidRPr="00B8336F">
          <w:rPr>
            <w:rFonts w:asciiTheme="minorHAnsi" w:eastAsia="Times New Roman" w:hAnsiTheme="minorHAnsi" w:cstheme="minorHAnsi"/>
            <w:color w:val="000000"/>
            <w:rPrChange w:id="680" w:author="Sakamoto, Mitsuhiro" w:date="2020-04-08T12:15:00Z">
              <w:rPr>
                <w:b/>
                <w:bCs/>
                <w:color w:val="000000"/>
              </w:rPr>
            </w:rPrChange>
          </w:rPr>
          <w:t xml:space="preserve">for </w:t>
        </w:r>
        <w:r w:rsidRPr="00B8336F">
          <w:rPr>
            <w:rFonts w:asciiTheme="minorHAnsi" w:eastAsia="Times New Roman" w:hAnsiTheme="minorHAnsi" w:cstheme="minorHAnsi"/>
            <w:color w:val="000000"/>
            <w:rPrChange w:id="681" w:author="Sakamoto, Mitsuhiro" w:date="2020-04-08T12:15:00Z">
              <w:rPr>
                <w:sz w:val="18"/>
                <w:szCs w:val="18"/>
              </w:rPr>
            </w:rPrChange>
          </w:rPr>
          <w:t>non-geostationary-satellite system</w:t>
        </w:r>
      </w:ins>
      <w:ins w:id="682" w:author="Anonym" w:date="2020-04-19T16:23:00Z">
        <w:r w:rsidRPr="00B8336F">
          <w:rPr>
            <w:rFonts w:asciiTheme="minorHAnsi" w:eastAsia="Times New Roman" w:hAnsiTheme="minorHAnsi" w:cstheme="minorHAnsi"/>
            <w:color w:val="000000"/>
          </w:rPr>
          <w:t>s</w:t>
        </w:r>
      </w:ins>
      <w:ins w:id="683" w:author="Sakamoto, Mitsuhiro" w:date="2020-04-08T12:15:00Z">
        <w:r w:rsidRPr="00B8336F">
          <w:rPr>
            <w:rFonts w:asciiTheme="minorHAnsi" w:eastAsia="Times New Roman" w:hAnsiTheme="minorHAnsi" w:cstheme="minorHAnsi"/>
            <w:color w:val="000000"/>
            <w:rPrChange w:id="684" w:author="Sakamoto, Mitsuhiro" w:date="2020-04-08T12:15:00Z">
              <w:rPr>
                <w:sz w:val="18"/>
                <w:szCs w:val="18"/>
              </w:rPr>
            </w:rPrChange>
          </w:rPr>
          <w:t xml:space="preserve"> in the fixed-satellite </w:t>
        </w:r>
        <w:proofErr w:type="gramStart"/>
        <w:r w:rsidRPr="00B8336F">
          <w:rPr>
            <w:rFonts w:asciiTheme="minorHAnsi" w:eastAsia="Times New Roman" w:hAnsiTheme="minorHAnsi" w:cstheme="minorHAnsi"/>
            <w:color w:val="000000"/>
            <w:rPrChange w:id="685" w:author="Sakamoto, Mitsuhiro" w:date="2020-04-08T12:15:00Z">
              <w:rPr>
                <w:sz w:val="18"/>
                <w:szCs w:val="18"/>
              </w:rPr>
            </w:rPrChange>
          </w:rPr>
          <w:t>service</w:t>
        </w:r>
      </w:ins>
      <w:ins w:id="686" w:author="Anonym" w:date="2020-04-19T16:23:00Z">
        <w:r w:rsidRPr="00B8336F">
          <w:rPr>
            <w:rFonts w:asciiTheme="minorHAnsi" w:eastAsia="Times New Roman" w:hAnsiTheme="minorHAnsi" w:cstheme="minorHAnsi"/>
            <w:color w:val="000000"/>
          </w:rPr>
          <w:t>;</w:t>
        </w:r>
      </w:ins>
      <w:proofErr w:type="gramEnd"/>
    </w:p>
    <w:p w14:paraId="3AE0D43A"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eastAsia="Times New Roman" w:hAnsiTheme="minorHAnsi" w:cstheme="minorHAnsi"/>
          <w:color w:val="000000"/>
        </w:rPr>
      </w:pPr>
      <w:r w:rsidRPr="00B8336F">
        <w:rPr>
          <w:rFonts w:asciiTheme="minorHAnsi" w:eastAsia="Times New Roman" w:hAnsiTheme="minorHAnsi" w:cstheme="minorHAnsi"/>
          <w:color w:val="000000"/>
        </w:rPr>
        <w:t>2.6.</w:t>
      </w:r>
      <w:ins w:id="687" w:author="Sakamoto, Mitsuhiro" w:date="2020-04-08T14:46:00Z">
        <w:r w:rsidRPr="00B8336F">
          <w:rPr>
            <w:rFonts w:asciiTheme="minorHAnsi" w:eastAsia="Times New Roman" w:hAnsiTheme="minorHAnsi" w:cstheme="minorHAnsi"/>
            <w:color w:val="000000"/>
          </w:rPr>
          <w:t>7</w:t>
        </w:r>
      </w:ins>
      <w:del w:id="688" w:author="Sakamoto, Mitsuhiro" w:date="2020-04-08T14:46:00Z">
        <w:r w:rsidRPr="00B8336F" w:rsidDel="00F63C50">
          <w:rPr>
            <w:rFonts w:asciiTheme="minorHAnsi" w:eastAsia="Times New Roman" w:hAnsiTheme="minorHAnsi" w:cstheme="minorHAnsi"/>
            <w:color w:val="000000"/>
          </w:rPr>
          <w:delText>6</w:delText>
        </w:r>
      </w:del>
      <w:r w:rsidRPr="00B8336F">
        <w:rPr>
          <w:rFonts w:asciiTheme="minorHAnsi" w:eastAsia="Times New Roman" w:hAnsiTheme="minorHAnsi" w:cstheme="minorHAnsi"/>
          <w:color w:val="000000"/>
        </w:rPr>
        <w:tab/>
        <w:t>conformity with the limit of power flux-density (</w:t>
      </w:r>
      <w:proofErr w:type="spellStart"/>
      <w:r w:rsidRPr="00B8336F">
        <w:rPr>
          <w:rFonts w:asciiTheme="minorHAnsi" w:eastAsia="Times New Roman" w:hAnsiTheme="minorHAnsi" w:cstheme="minorHAnsi"/>
          <w:color w:val="000000"/>
        </w:rPr>
        <w:t>pfd</w:t>
      </w:r>
      <w:proofErr w:type="spellEnd"/>
      <w:r w:rsidRPr="00B8336F">
        <w:rPr>
          <w:rFonts w:asciiTheme="minorHAnsi" w:eastAsia="Times New Roman" w:hAnsiTheme="minorHAnsi" w:cstheme="minorHAnsi"/>
          <w:color w:val="000000"/>
        </w:rPr>
        <w:t xml:space="preserve">) from earth stations produced at the GSO as stipulated in provision No. </w:t>
      </w:r>
      <w:proofErr w:type="gramStart"/>
      <w:r w:rsidRPr="00B8336F">
        <w:rPr>
          <w:rFonts w:asciiTheme="minorHAnsi" w:eastAsia="Times New Roman" w:hAnsiTheme="minorHAnsi" w:cstheme="minorHAnsi"/>
          <w:b/>
          <w:bCs/>
          <w:color w:val="000000"/>
        </w:rPr>
        <w:t>22.40</w:t>
      </w:r>
      <w:r w:rsidRPr="00B8336F">
        <w:rPr>
          <w:rFonts w:asciiTheme="minorHAnsi" w:eastAsia="Times New Roman" w:hAnsiTheme="minorHAnsi" w:cstheme="minorHAnsi"/>
          <w:color w:val="000000"/>
        </w:rPr>
        <w:t>;</w:t>
      </w:r>
      <w:proofErr w:type="gramEnd"/>
      <w:r w:rsidRPr="00B8336F">
        <w:rPr>
          <w:rFonts w:asciiTheme="minorHAnsi" w:eastAsia="Times New Roman" w:hAnsiTheme="minorHAnsi" w:cstheme="minorHAnsi"/>
          <w:color w:val="000000"/>
        </w:rPr>
        <w:t>  </w:t>
      </w:r>
    </w:p>
    <w:p w14:paraId="5E3A8744"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eastAsia="Times New Roman" w:hAnsiTheme="minorHAnsi" w:cstheme="minorHAnsi"/>
          <w:color w:val="000000"/>
        </w:rPr>
      </w:pPr>
      <w:r w:rsidRPr="00B8336F">
        <w:rPr>
          <w:rFonts w:asciiTheme="minorHAnsi" w:eastAsia="Times New Roman" w:hAnsiTheme="minorHAnsi" w:cstheme="minorHAnsi"/>
          <w:color w:val="000000"/>
        </w:rPr>
        <w:t>2.6.</w:t>
      </w:r>
      <w:ins w:id="689" w:author="Sakamoto, Mitsuhiro" w:date="2020-04-08T14:47:00Z">
        <w:r w:rsidRPr="00B8336F">
          <w:rPr>
            <w:rFonts w:asciiTheme="minorHAnsi" w:eastAsia="Times New Roman" w:hAnsiTheme="minorHAnsi" w:cstheme="minorHAnsi"/>
            <w:color w:val="000000"/>
          </w:rPr>
          <w:t>8</w:t>
        </w:r>
      </w:ins>
      <w:del w:id="690" w:author="Sakamoto, Mitsuhiro" w:date="2020-04-08T14:46:00Z">
        <w:r w:rsidRPr="00B8336F" w:rsidDel="00F63C50">
          <w:rPr>
            <w:rFonts w:asciiTheme="minorHAnsi" w:eastAsia="Times New Roman" w:hAnsiTheme="minorHAnsi" w:cstheme="minorHAnsi"/>
            <w:color w:val="000000"/>
          </w:rPr>
          <w:delText>7</w:delText>
        </w:r>
      </w:del>
      <w:r w:rsidRPr="00B8336F">
        <w:rPr>
          <w:rFonts w:asciiTheme="minorHAnsi" w:eastAsia="Times New Roman" w:hAnsiTheme="minorHAnsi" w:cstheme="minorHAnsi"/>
          <w:color w:val="000000"/>
        </w:rPr>
        <w:tab/>
        <w:t>conformity with the limit specified in Nos. </w:t>
      </w:r>
      <w:r w:rsidRPr="00B8336F">
        <w:rPr>
          <w:rFonts w:asciiTheme="minorHAnsi" w:eastAsia="Times New Roman" w:hAnsiTheme="minorHAnsi" w:cstheme="minorHAnsi"/>
          <w:b/>
          <w:bCs/>
          <w:color w:val="000000"/>
        </w:rPr>
        <w:t>22.8</w:t>
      </w:r>
      <w:r w:rsidRPr="00B8336F">
        <w:rPr>
          <w:rFonts w:asciiTheme="minorHAnsi" w:eastAsia="Times New Roman" w:hAnsiTheme="minorHAnsi" w:cstheme="minorHAnsi"/>
          <w:color w:val="000000"/>
        </w:rPr>
        <w:t xml:space="preserve">, </w:t>
      </w:r>
      <w:r w:rsidRPr="00B8336F">
        <w:rPr>
          <w:rFonts w:asciiTheme="minorHAnsi" w:eastAsia="Times New Roman" w:hAnsiTheme="minorHAnsi" w:cstheme="minorHAnsi"/>
          <w:b/>
          <w:bCs/>
          <w:color w:val="000000"/>
        </w:rPr>
        <w:t>22.13</w:t>
      </w:r>
      <w:r w:rsidRPr="00B8336F">
        <w:rPr>
          <w:rFonts w:asciiTheme="minorHAnsi" w:eastAsia="Times New Roman" w:hAnsiTheme="minorHAnsi" w:cstheme="minorHAnsi"/>
          <w:color w:val="000000"/>
        </w:rPr>
        <w:t xml:space="preserve">, </w:t>
      </w:r>
      <w:r w:rsidRPr="00B8336F">
        <w:rPr>
          <w:rFonts w:asciiTheme="minorHAnsi" w:eastAsia="Times New Roman" w:hAnsiTheme="minorHAnsi" w:cstheme="minorHAnsi"/>
          <w:b/>
          <w:bCs/>
          <w:color w:val="000000"/>
        </w:rPr>
        <w:t>22.17</w:t>
      </w:r>
      <w:r w:rsidRPr="00B8336F">
        <w:rPr>
          <w:rFonts w:asciiTheme="minorHAnsi" w:eastAsia="Times New Roman" w:hAnsiTheme="minorHAnsi" w:cstheme="minorHAnsi"/>
          <w:color w:val="000000"/>
        </w:rPr>
        <w:t xml:space="preserve"> and </w:t>
      </w:r>
      <w:r w:rsidRPr="00B8336F">
        <w:rPr>
          <w:rFonts w:asciiTheme="minorHAnsi" w:eastAsia="Times New Roman" w:hAnsiTheme="minorHAnsi" w:cstheme="minorHAnsi"/>
          <w:b/>
          <w:bCs/>
          <w:color w:val="000000"/>
        </w:rPr>
        <w:t>22.19</w:t>
      </w:r>
      <w:r w:rsidRPr="00B8336F">
        <w:rPr>
          <w:rFonts w:asciiTheme="minorHAnsi" w:eastAsia="Times New Roman" w:hAnsiTheme="minorHAnsi" w:cstheme="minorHAnsi"/>
          <w:color w:val="000000"/>
        </w:rPr>
        <w:t>.  </w:t>
      </w:r>
    </w:p>
    <w:p w14:paraId="06641F83" w14:textId="77777777" w:rsidR="00BA20FD" w:rsidRPr="00B8336F" w:rsidRDefault="00BA20FD" w:rsidP="00BA20FD">
      <w:pPr>
        <w:spacing w:before="160" w:line="280" w:lineRule="exact"/>
        <w:jc w:val="both"/>
        <w:rPr>
          <w:rFonts w:asciiTheme="minorHAnsi" w:eastAsia="Yu Mincho" w:hAnsiTheme="minorHAnsi" w:cstheme="minorHAnsi"/>
          <w:color w:val="000000"/>
          <w:szCs w:val="24"/>
        </w:rPr>
      </w:pPr>
      <w:r w:rsidRPr="00B8336F">
        <w:rPr>
          <w:rFonts w:asciiTheme="minorHAnsi" w:eastAsia="Yu Mincho" w:hAnsiTheme="minorHAnsi" w:cstheme="minorHAnsi"/>
          <w:color w:val="000000"/>
          <w:szCs w:val="24"/>
        </w:rPr>
        <w:t>(…) [</w:t>
      </w:r>
      <w:r w:rsidRPr="00B8336F">
        <w:rPr>
          <w:rFonts w:asciiTheme="minorHAnsi" w:eastAsia="Yu Mincho" w:hAnsiTheme="minorHAnsi" w:cstheme="minorHAnsi"/>
          <w:i/>
          <w:iCs/>
          <w:color w:val="000000"/>
          <w:szCs w:val="24"/>
        </w:rPr>
        <w:t>Note: no change is proposed to §§ 3 to 7</w:t>
      </w:r>
      <w:r w:rsidRPr="00B8336F">
        <w:rPr>
          <w:rFonts w:asciiTheme="minorHAnsi" w:eastAsia="Yu Mincho" w:hAnsiTheme="minorHAnsi" w:cstheme="minorHAnsi"/>
          <w:color w:val="000000"/>
          <w:szCs w:val="24"/>
        </w:rPr>
        <w:t>]</w:t>
      </w:r>
    </w:p>
    <w:p w14:paraId="4A1995F8" w14:textId="77777777" w:rsidR="00BA20FD" w:rsidRPr="00B8336F" w:rsidRDefault="00BA20FD" w:rsidP="00BA20FD">
      <w:pPr>
        <w:spacing w:before="600" w:line="280" w:lineRule="exact"/>
        <w:jc w:val="both"/>
        <w:rPr>
          <w:rFonts w:ascii="Calibri" w:eastAsia="Times New Roman" w:hAnsi="Calibri" w:cs="Calibri"/>
          <w:i/>
          <w:iCs/>
          <w:szCs w:val="24"/>
        </w:rPr>
      </w:pPr>
      <w:r w:rsidRPr="00B8336F">
        <w:rPr>
          <w:rFonts w:ascii="Calibri" w:eastAsia="Times New Roman" w:hAnsi="Calibri" w:cs="Calibri"/>
          <w:b/>
          <w:bCs/>
          <w:i/>
          <w:iCs/>
          <w:szCs w:val="24"/>
        </w:rPr>
        <w:t>Reasons</w:t>
      </w:r>
      <w:r w:rsidRPr="00B8336F">
        <w:rPr>
          <w:rFonts w:ascii="Calibri" w:eastAsia="Times New Roman" w:hAnsi="Calibri" w:cs="Calibri"/>
          <w:i/>
          <w:iCs/>
          <w:szCs w:val="24"/>
        </w:rPr>
        <w:t xml:space="preserve">: Noting that No. </w:t>
      </w:r>
      <w:r w:rsidRPr="00B8336F">
        <w:rPr>
          <w:rFonts w:ascii="Calibri" w:eastAsia="Times New Roman" w:hAnsi="Calibri" w:cs="Calibri"/>
          <w:b/>
          <w:bCs/>
          <w:i/>
          <w:iCs/>
          <w:szCs w:val="24"/>
        </w:rPr>
        <w:t>11.31.2</w:t>
      </w:r>
      <w:r w:rsidRPr="00B8336F">
        <w:rPr>
          <w:rFonts w:ascii="Calibri" w:eastAsia="Times New Roman" w:hAnsi="Calibri" w:cs="Calibri"/>
          <w:i/>
          <w:iCs/>
          <w:szCs w:val="24"/>
        </w:rPr>
        <w:t xml:space="preserve"> indicates that the “other provisions” examined under No. </w:t>
      </w:r>
      <w:r w:rsidRPr="00B8336F">
        <w:rPr>
          <w:rFonts w:ascii="Calibri" w:eastAsia="Times New Roman" w:hAnsi="Calibri" w:cs="Calibri"/>
          <w:b/>
          <w:bCs/>
          <w:i/>
          <w:iCs/>
          <w:szCs w:val="24"/>
        </w:rPr>
        <w:t>11.31</w:t>
      </w:r>
      <w:r w:rsidRPr="00B8336F">
        <w:rPr>
          <w:rFonts w:ascii="Calibri" w:eastAsia="Times New Roman" w:hAnsi="Calibri" w:cs="Calibri"/>
          <w:i/>
          <w:iCs/>
          <w:szCs w:val="24"/>
        </w:rPr>
        <w:t xml:space="preserve"> “shall be identified and included in the Rules of Procedure”, the new limit adopted by WRC-19 and contained in No. </w:t>
      </w:r>
      <w:r w:rsidRPr="00B8336F">
        <w:rPr>
          <w:rFonts w:ascii="Calibri" w:eastAsia="Times New Roman" w:hAnsi="Calibri" w:cs="Calibri"/>
          <w:b/>
          <w:bCs/>
          <w:i/>
          <w:iCs/>
          <w:szCs w:val="24"/>
        </w:rPr>
        <w:t>22.5L</w:t>
      </w:r>
      <w:r w:rsidRPr="00B8336F">
        <w:rPr>
          <w:rFonts w:ascii="Calibri" w:eastAsia="Times New Roman" w:hAnsi="Calibri" w:cs="Calibri"/>
          <w:i/>
          <w:iCs/>
          <w:szCs w:val="24"/>
        </w:rPr>
        <w:t xml:space="preserve"> should be added as a new section 2.6.6 of the rule of procedure on No. </w:t>
      </w:r>
      <w:r w:rsidRPr="00B8336F">
        <w:rPr>
          <w:rFonts w:ascii="Calibri" w:eastAsia="Times New Roman" w:hAnsi="Calibri" w:cs="Calibri"/>
          <w:b/>
          <w:bCs/>
          <w:i/>
          <w:iCs/>
          <w:szCs w:val="24"/>
        </w:rPr>
        <w:t>11.31</w:t>
      </w:r>
      <w:r w:rsidRPr="00B8336F">
        <w:rPr>
          <w:rFonts w:ascii="Calibri" w:eastAsia="Times New Roman" w:hAnsi="Calibri" w:cs="Calibri"/>
          <w:i/>
          <w:iCs/>
          <w:szCs w:val="24"/>
        </w:rPr>
        <w:t>.</w:t>
      </w:r>
    </w:p>
    <w:p w14:paraId="529B1978" w14:textId="77777777" w:rsidR="00BA20FD" w:rsidRPr="00B8336F" w:rsidRDefault="00BA20FD" w:rsidP="00BA20FD">
      <w:pPr>
        <w:widowControl w:val="0"/>
        <w:spacing w:before="160" w:line="280" w:lineRule="exact"/>
        <w:ind w:right="-20"/>
        <w:jc w:val="both"/>
        <w:rPr>
          <w:rFonts w:ascii="Calibri" w:eastAsia="Yu Mincho" w:hAnsi="Calibri" w:cs="Calibri"/>
          <w:b/>
          <w:bCs/>
          <w:szCs w:val="28"/>
        </w:rPr>
      </w:pPr>
      <w:r w:rsidRPr="00B8336F">
        <w:rPr>
          <w:rFonts w:ascii="Calibri" w:eastAsia="Yu Mincho" w:hAnsi="Calibri" w:cs="Calibri"/>
          <w:i/>
          <w:iCs/>
          <w:szCs w:val="24"/>
        </w:rPr>
        <w:t>Effective date of application of the modified rule: immediately after approval of the rule.</w:t>
      </w:r>
    </w:p>
    <w:p w14:paraId="232CEA49" w14:textId="77777777" w:rsidR="00BA20FD" w:rsidRPr="00B8336F" w:rsidRDefault="00BA20FD" w:rsidP="00BA20FD">
      <w:pPr>
        <w:tabs>
          <w:tab w:val="clear" w:pos="794"/>
          <w:tab w:val="clear" w:pos="1191"/>
          <w:tab w:val="clear" w:pos="1588"/>
          <w:tab w:val="clear" w:pos="1985"/>
        </w:tabs>
        <w:overflowPunct/>
        <w:autoSpaceDE/>
        <w:autoSpaceDN/>
        <w:adjustRightInd/>
        <w:spacing w:before="0"/>
        <w:jc w:val="both"/>
        <w:textAlignment w:val="auto"/>
        <w:rPr>
          <w:rFonts w:ascii="Calibri" w:eastAsia="Times New Roman" w:hAnsi="Calibri" w:cs="Calibri"/>
          <w:szCs w:val="24"/>
        </w:rPr>
      </w:pPr>
      <w:r w:rsidRPr="00B8336F">
        <w:rPr>
          <w:rFonts w:ascii="Calibri" w:eastAsia="Times New Roman" w:hAnsi="Calibri" w:cs="Calibri"/>
          <w:szCs w:val="24"/>
        </w:rPr>
        <w:br w:type="page"/>
      </w:r>
    </w:p>
    <w:p w14:paraId="0D24B642" w14:textId="77777777" w:rsidR="00BA20FD" w:rsidRPr="00B8336F" w:rsidRDefault="00BA20FD" w:rsidP="00BA20FD">
      <w:pPr>
        <w:spacing w:before="0"/>
        <w:ind w:left="142"/>
        <w:jc w:val="center"/>
        <w:rPr>
          <w:rFonts w:ascii="Calibri" w:eastAsia="Times New Roman" w:hAnsi="Calibri" w:cs="Calibri"/>
          <w:b/>
          <w:bCs/>
          <w:szCs w:val="24"/>
        </w:rPr>
      </w:pPr>
      <w:r w:rsidRPr="00B8336F">
        <w:rPr>
          <w:rFonts w:ascii="Calibri" w:eastAsia="Times New Roman" w:hAnsi="Calibri" w:cs="Calibri"/>
          <w:b/>
          <w:bCs/>
          <w:sz w:val="22"/>
          <w:szCs w:val="22"/>
        </w:rPr>
        <w:lastRenderedPageBreak/>
        <w:t>ANNEX 7</w:t>
      </w:r>
    </w:p>
    <w:p w14:paraId="5470BD3E" w14:textId="77777777" w:rsidR="00BA20FD" w:rsidRPr="00B8336F" w:rsidRDefault="00BA20FD" w:rsidP="00BA20FD">
      <w:pPr>
        <w:keepNext/>
        <w:keepLines/>
        <w:spacing w:before="300" w:line="320" w:lineRule="exact"/>
        <w:ind w:left="794" w:hanging="794"/>
        <w:jc w:val="center"/>
        <w:outlineLvl w:val="0"/>
        <w:rPr>
          <w:rFonts w:ascii="Calibri" w:eastAsia="Times New Roman" w:hAnsi="Calibri" w:cs="Calibri"/>
          <w:bCs/>
          <w:color w:val="000000"/>
          <w:szCs w:val="24"/>
        </w:rPr>
      </w:pPr>
      <w:r w:rsidRPr="00B8336F">
        <w:rPr>
          <w:rFonts w:ascii="Calibri" w:eastAsia="Times New Roman" w:hAnsi="Calibri" w:cs="Calibri"/>
          <w:b/>
          <w:bCs/>
          <w:color w:val="000000"/>
          <w:szCs w:val="24"/>
        </w:rPr>
        <w:t>Rules concerning</w:t>
      </w:r>
    </w:p>
    <w:p w14:paraId="0418E75E" w14:textId="77777777" w:rsidR="00BA20FD" w:rsidRPr="00B8336F" w:rsidRDefault="00BA20FD" w:rsidP="00BA20FD">
      <w:pPr>
        <w:keepNext/>
        <w:keepLines/>
        <w:tabs>
          <w:tab w:val="clear" w:pos="794"/>
          <w:tab w:val="clear" w:pos="1191"/>
          <w:tab w:val="clear" w:pos="1588"/>
          <w:tab w:val="clear" w:pos="1985"/>
          <w:tab w:val="left" w:pos="1134"/>
          <w:tab w:val="left" w:pos="1871"/>
        </w:tabs>
        <w:spacing w:before="480"/>
        <w:ind w:left="1134" w:hanging="1134"/>
        <w:jc w:val="center"/>
        <w:outlineLvl w:val="1"/>
        <w:rPr>
          <w:rFonts w:eastAsia="Times New Roman"/>
          <w:b/>
          <w:sz w:val="26"/>
        </w:rPr>
      </w:pPr>
      <w:r w:rsidRPr="00B8336F">
        <w:rPr>
          <w:rFonts w:eastAsia="Times New Roman"/>
          <w:b/>
          <w:sz w:val="26"/>
        </w:rPr>
        <w:t>APPENDIX  30A to the RR</w:t>
      </w:r>
    </w:p>
    <w:p w14:paraId="4A70AD95" w14:textId="77777777" w:rsidR="00BA20FD" w:rsidRPr="00B8336F" w:rsidRDefault="00BA20FD" w:rsidP="00BA20F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ind w:left="85" w:right="7938"/>
        <w:jc w:val="both"/>
        <w:outlineLvl w:val="7"/>
        <w:rPr>
          <w:rFonts w:eastAsia="Times New Roman"/>
          <w:b/>
        </w:rPr>
      </w:pPr>
      <w:r w:rsidRPr="00B8336F">
        <w:rPr>
          <w:rFonts w:eastAsia="Times New Roman"/>
          <w:b/>
        </w:rPr>
        <w:t>Art. 2A</w:t>
      </w:r>
    </w:p>
    <w:p w14:paraId="5FBFFBF4" w14:textId="77777777" w:rsidR="00BA20FD" w:rsidRPr="00B8336F" w:rsidRDefault="00BA20FD" w:rsidP="00BA20FD">
      <w:pPr>
        <w:keepNext/>
        <w:keepLines/>
        <w:tabs>
          <w:tab w:val="clear" w:pos="794"/>
          <w:tab w:val="clear" w:pos="1191"/>
          <w:tab w:val="clear" w:pos="1588"/>
          <w:tab w:val="clear" w:pos="1985"/>
          <w:tab w:val="left" w:pos="1134"/>
          <w:tab w:val="left" w:pos="1871"/>
        </w:tabs>
        <w:spacing w:before="480"/>
        <w:jc w:val="center"/>
        <w:outlineLvl w:val="1"/>
        <w:rPr>
          <w:rFonts w:eastAsia="Times New Roman"/>
          <w:b/>
          <w:sz w:val="26"/>
        </w:rPr>
      </w:pPr>
      <w:r w:rsidRPr="00B8336F">
        <w:rPr>
          <w:rFonts w:eastAsia="Times New Roman"/>
          <w:b/>
          <w:sz w:val="26"/>
        </w:rPr>
        <w:t xml:space="preserve">Use of the </w:t>
      </w:r>
      <w:proofErr w:type="spellStart"/>
      <w:r w:rsidRPr="00B8336F">
        <w:rPr>
          <w:rFonts w:eastAsia="Times New Roman"/>
          <w:b/>
          <w:sz w:val="26"/>
        </w:rPr>
        <w:t>guardbands</w:t>
      </w:r>
      <w:proofErr w:type="spellEnd"/>
    </w:p>
    <w:p w14:paraId="63319CC6" w14:textId="77777777" w:rsidR="00BA20FD" w:rsidRPr="00B8336F" w:rsidRDefault="00BA20FD" w:rsidP="00BA20FD">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cs="Arial"/>
          <w:b/>
          <w:bCs/>
          <w:szCs w:val="24"/>
        </w:rPr>
      </w:pPr>
      <w:r w:rsidRPr="00B8336F">
        <w:rPr>
          <w:rFonts w:ascii="Calibri" w:hAnsi="Calibri" w:cs="Arial"/>
          <w:b/>
          <w:bCs/>
          <w:szCs w:val="24"/>
        </w:rPr>
        <w:t>SUP</w:t>
      </w:r>
    </w:p>
    <w:p w14:paraId="01584FAB" w14:textId="77777777" w:rsidR="00BA20FD" w:rsidRPr="00B8336F" w:rsidRDefault="00BA20FD" w:rsidP="00BA20FD">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ind w:left="85" w:right="7938"/>
        <w:jc w:val="both"/>
        <w:outlineLvl w:val="8"/>
        <w:rPr>
          <w:rFonts w:eastAsia="Times New Roman"/>
          <w:b/>
        </w:rPr>
      </w:pPr>
      <w:r w:rsidRPr="00B8336F">
        <w:rPr>
          <w:rFonts w:eastAsia="Times New Roman"/>
          <w:b/>
        </w:rPr>
        <w:t>2A.1.2</w:t>
      </w:r>
    </w:p>
    <w:p w14:paraId="33F510A3" w14:textId="77777777" w:rsidR="00BA20FD" w:rsidRPr="00B8336F" w:rsidRDefault="00BA20FD" w:rsidP="00BA20FD">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cs="Arial"/>
          <w:sz w:val="22"/>
          <w:szCs w:val="22"/>
          <w:lang w:eastAsia="zh-CN"/>
        </w:rPr>
      </w:pPr>
    </w:p>
    <w:p w14:paraId="5B8C1BED" w14:textId="77777777" w:rsidR="00BA20FD" w:rsidRPr="00B8336F" w:rsidRDefault="00BA20FD" w:rsidP="00BA20FD">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cs="Arial"/>
          <w:i/>
          <w:iCs/>
          <w:szCs w:val="28"/>
          <w:lang w:eastAsia="zh-CN"/>
        </w:rPr>
      </w:pPr>
      <w:r w:rsidRPr="00B8336F">
        <w:rPr>
          <w:rFonts w:ascii="Calibri" w:hAnsi="Calibri" w:cs="Arial"/>
          <w:b/>
          <w:bCs/>
          <w:i/>
          <w:iCs/>
          <w:szCs w:val="28"/>
          <w:lang w:eastAsia="zh-CN"/>
        </w:rPr>
        <w:t>Reasons</w:t>
      </w:r>
      <w:r w:rsidRPr="00B8336F">
        <w:rPr>
          <w:rFonts w:ascii="Calibri" w:hAnsi="Calibri" w:cs="Arial"/>
          <w:i/>
          <w:iCs/>
          <w:szCs w:val="28"/>
          <w:lang w:eastAsia="zh-CN"/>
        </w:rPr>
        <w:t xml:space="preserve">: The content of the rules has been superseded by the modification of the Remarks column concerning No. 9.7 in Table 5-1 of Appendix </w:t>
      </w:r>
      <w:r w:rsidRPr="00B8336F">
        <w:rPr>
          <w:rFonts w:ascii="Calibri" w:hAnsi="Calibri" w:cs="Arial"/>
          <w:b/>
          <w:bCs/>
          <w:i/>
          <w:iCs/>
          <w:szCs w:val="28"/>
          <w:lang w:eastAsia="zh-CN"/>
        </w:rPr>
        <w:t>5</w:t>
      </w:r>
      <w:r w:rsidRPr="00B8336F">
        <w:rPr>
          <w:rFonts w:ascii="Calibri" w:hAnsi="Calibri" w:cs="Arial"/>
          <w:i/>
          <w:iCs/>
          <w:szCs w:val="28"/>
          <w:lang w:eastAsia="zh-CN"/>
        </w:rPr>
        <w:t>, decided by WRC-19.</w:t>
      </w:r>
    </w:p>
    <w:p w14:paraId="291828DB" w14:textId="77777777" w:rsidR="00BA20FD" w:rsidRPr="00B8336F" w:rsidRDefault="00BA20FD" w:rsidP="00BA20FD">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cs="Arial"/>
          <w:sz w:val="22"/>
          <w:szCs w:val="22"/>
          <w:lang w:eastAsia="zh-CN"/>
        </w:rPr>
      </w:pPr>
    </w:p>
    <w:p w14:paraId="1EE41BF3" w14:textId="77777777" w:rsidR="00BA20FD" w:rsidRPr="00B8336F" w:rsidRDefault="00BA20FD" w:rsidP="00BA20FD">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cs="Arial"/>
          <w:b/>
          <w:bCs/>
          <w:szCs w:val="24"/>
          <w:lang w:eastAsia="zh-CN"/>
        </w:rPr>
      </w:pPr>
      <w:r w:rsidRPr="00B8336F">
        <w:rPr>
          <w:rFonts w:ascii="Calibri" w:hAnsi="Calibri" w:cs="Arial"/>
          <w:b/>
          <w:bCs/>
          <w:szCs w:val="24"/>
          <w:lang w:eastAsia="zh-CN"/>
        </w:rPr>
        <w:t>SUP</w:t>
      </w:r>
    </w:p>
    <w:p w14:paraId="3010EA35" w14:textId="77777777" w:rsidR="00BA20FD" w:rsidRPr="00BB080D" w:rsidRDefault="00BA20FD" w:rsidP="00BA20F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7938"/>
        <w:jc w:val="both"/>
        <w:outlineLvl w:val="7"/>
        <w:rPr>
          <w:rFonts w:eastAsia="Times New Roman"/>
          <w:b/>
        </w:rPr>
      </w:pPr>
      <w:r w:rsidRPr="00BB080D">
        <w:rPr>
          <w:rFonts w:eastAsia="Times New Roman"/>
          <w:b/>
        </w:rPr>
        <w:t>An. 4</w:t>
      </w:r>
    </w:p>
    <w:p w14:paraId="13F5BE2F" w14:textId="77777777" w:rsidR="00BA20FD" w:rsidRPr="00BB080D" w:rsidRDefault="00BA20FD" w:rsidP="00BA20FD">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textAlignment w:val="auto"/>
        <w:rPr>
          <w:rFonts w:ascii="Calibri" w:hAnsi="Calibri" w:cs="Calibri"/>
          <w:b/>
          <w:bCs/>
          <w:szCs w:val="28"/>
          <w:lang w:eastAsia="zh-CN"/>
        </w:rPr>
      </w:pPr>
      <w:bookmarkStart w:id="691" w:name="_Toc330560570"/>
    </w:p>
    <w:p w14:paraId="3E68FC7A" w14:textId="77777777" w:rsidR="00BA20FD" w:rsidRPr="00B8336F" w:rsidRDefault="00BA20FD" w:rsidP="00BA20FD">
      <w:pPr>
        <w:keepNext/>
        <w:keepLines/>
        <w:tabs>
          <w:tab w:val="clear" w:pos="794"/>
          <w:tab w:val="clear" w:pos="1191"/>
          <w:tab w:val="clear" w:pos="1588"/>
          <w:tab w:val="clear" w:pos="1985"/>
          <w:tab w:val="left" w:pos="1134"/>
          <w:tab w:val="left" w:pos="1871"/>
        </w:tabs>
        <w:spacing w:before="480"/>
        <w:jc w:val="center"/>
        <w:outlineLvl w:val="1"/>
        <w:rPr>
          <w:rFonts w:asciiTheme="minorHAnsi" w:eastAsia="Times New Roman" w:hAnsiTheme="minorHAnsi" w:cstheme="minorHAnsi"/>
          <w:b/>
          <w:sz w:val="26"/>
        </w:rPr>
      </w:pPr>
      <w:r w:rsidRPr="00B8336F">
        <w:rPr>
          <w:rFonts w:asciiTheme="minorHAnsi" w:eastAsia="Times New Roman" w:hAnsiTheme="minorHAnsi" w:cstheme="minorHAnsi"/>
          <w:b/>
          <w:sz w:val="26"/>
        </w:rPr>
        <w:t>Criteria for sharing between services</w:t>
      </w:r>
      <w:bookmarkEnd w:id="691"/>
    </w:p>
    <w:p w14:paraId="5CAAA4B8" w14:textId="77777777" w:rsidR="00BA20FD" w:rsidRPr="00B8336F" w:rsidRDefault="00BA20FD" w:rsidP="00BA20FD">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cs="Arial"/>
          <w:b/>
          <w:bCs/>
          <w:i/>
          <w:iCs/>
          <w:sz w:val="22"/>
          <w:szCs w:val="24"/>
          <w:lang w:eastAsia="zh-CN"/>
        </w:rPr>
      </w:pPr>
    </w:p>
    <w:p w14:paraId="197DFCDD" w14:textId="77777777" w:rsidR="00BA20FD" w:rsidRPr="00B8336F" w:rsidRDefault="00BA20FD" w:rsidP="00BA20FD">
      <w:pPr>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59" w:lineRule="auto"/>
        <w:textAlignment w:val="auto"/>
        <w:rPr>
          <w:rFonts w:ascii="Calibri" w:hAnsi="Calibri" w:cs="Arial"/>
          <w:i/>
          <w:iCs/>
          <w:szCs w:val="28"/>
          <w:lang w:eastAsia="zh-CN"/>
        </w:rPr>
      </w:pPr>
      <w:r w:rsidRPr="00B8336F">
        <w:rPr>
          <w:rFonts w:ascii="Calibri" w:hAnsi="Calibri" w:cs="Arial"/>
          <w:b/>
          <w:bCs/>
          <w:i/>
          <w:iCs/>
          <w:szCs w:val="28"/>
          <w:lang w:eastAsia="zh-CN"/>
        </w:rPr>
        <w:t>Reasons</w:t>
      </w:r>
      <w:r w:rsidRPr="00B8336F">
        <w:rPr>
          <w:rFonts w:ascii="Calibri" w:hAnsi="Calibri" w:cs="Arial"/>
          <w:i/>
          <w:iCs/>
          <w:szCs w:val="28"/>
          <w:lang w:eastAsia="zh-CN"/>
        </w:rPr>
        <w:t xml:space="preserve">: The content of the rules has been superseded by the modification of Paragraph 2 of Annex 4 of Appendix </w:t>
      </w:r>
      <w:r w:rsidRPr="00B8336F">
        <w:rPr>
          <w:rFonts w:ascii="Calibri" w:hAnsi="Calibri" w:cs="Arial"/>
          <w:b/>
          <w:bCs/>
          <w:i/>
          <w:iCs/>
          <w:szCs w:val="28"/>
          <w:lang w:eastAsia="zh-CN"/>
        </w:rPr>
        <w:t>30A</w:t>
      </w:r>
      <w:r w:rsidRPr="00B8336F">
        <w:rPr>
          <w:rFonts w:ascii="Calibri" w:hAnsi="Calibri" w:cs="Arial"/>
          <w:i/>
          <w:iCs/>
          <w:szCs w:val="28"/>
          <w:lang w:eastAsia="zh-CN"/>
        </w:rPr>
        <w:t>, decided by WRC-19.</w:t>
      </w:r>
    </w:p>
    <w:p w14:paraId="115A71D8" w14:textId="77777777" w:rsidR="00BA20FD" w:rsidRPr="00B8336F" w:rsidRDefault="00BA20FD" w:rsidP="00BA20FD">
      <w:pPr>
        <w:spacing w:before="160" w:line="280" w:lineRule="exact"/>
        <w:jc w:val="both"/>
        <w:rPr>
          <w:rFonts w:ascii="Calibri" w:eastAsia="Times New Roman" w:hAnsi="Calibri" w:cs="Calibri"/>
          <w:szCs w:val="24"/>
        </w:rPr>
      </w:pPr>
    </w:p>
    <w:p w14:paraId="55CE30DA" w14:textId="77777777" w:rsidR="00BA20FD" w:rsidRPr="00B8336F" w:rsidRDefault="00BA20FD" w:rsidP="00BA20FD">
      <w:pPr>
        <w:tabs>
          <w:tab w:val="clear" w:pos="794"/>
          <w:tab w:val="clear" w:pos="1191"/>
          <w:tab w:val="clear" w:pos="1588"/>
          <w:tab w:val="clear" w:pos="1985"/>
        </w:tabs>
        <w:overflowPunct/>
        <w:autoSpaceDE/>
        <w:autoSpaceDN/>
        <w:adjustRightInd/>
        <w:spacing w:before="0"/>
        <w:textAlignment w:val="auto"/>
        <w:rPr>
          <w:rFonts w:ascii="Calibri" w:eastAsia="Times New Roman" w:hAnsi="Calibri" w:cs="Calibri"/>
          <w:b/>
          <w:bCs/>
          <w:sz w:val="22"/>
          <w:szCs w:val="22"/>
        </w:rPr>
      </w:pPr>
      <w:r w:rsidRPr="00B8336F">
        <w:rPr>
          <w:rFonts w:ascii="Calibri" w:eastAsia="Times New Roman" w:hAnsi="Calibri" w:cs="Calibri"/>
          <w:b/>
          <w:bCs/>
          <w:sz w:val="22"/>
          <w:szCs w:val="22"/>
        </w:rPr>
        <w:br w:type="page"/>
      </w:r>
    </w:p>
    <w:p w14:paraId="6234FCAD" w14:textId="77777777" w:rsidR="00BA20FD" w:rsidRPr="00B8336F" w:rsidRDefault="00BA20FD" w:rsidP="00BA20FD">
      <w:pPr>
        <w:spacing w:before="0"/>
        <w:ind w:left="142"/>
        <w:jc w:val="center"/>
        <w:rPr>
          <w:rFonts w:ascii="Calibri" w:eastAsia="Times New Roman" w:hAnsi="Calibri" w:cs="Calibri"/>
          <w:b/>
          <w:bCs/>
          <w:szCs w:val="24"/>
        </w:rPr>
      </w:pPr>
      <w:r w:rsidRPr="00B8336F">
        <w:rPr>
          <w:rFonts w:ascii="Calibri" w:eastAsia="Times New Roman" w:hAnsi="Calibri" w:cs="Calibri"/>
          <w:b/>
          <w:bCs/>
          <w:sz w:val="22"/>
          <w:szCs w:val="22"/>
        </w:rPr>
        <w:lastRenderedPageBreak/>
        <w:t>ANNEX 8</w:t>
      </w:r>
    </w:p>
    <w:p w14:paraId="7915C6C9" w14:textId="77777777" w:rsidR="00BA20FD" w:rsidRPr="00B8336F" w:rsidRDefault="00BA20FD" w:rsidP="00BA20FD">
      <w:pPr>
        <w:keepNext/>
        <w:keepLines/>
        <w:tabs>
          <w:tab w:val="clear" w:pos="794"/>
          <w:tab w:val="clear" w:pos="1191"/>
          <w:tab w:val="clear" w:pos="1588"/>
          <w:tab w:val="clear" w:pos="1985"/>
          <w:tab w:val="left" w:pos="1134"/>
          <w:tab w:val="left" w:pos="1871"/>
        </w:tabs>
        <w:spacing w:before="300"/>
        <w:jc w:val="center"/>
        <w:outlineLvl w:val="0"/>
        <w:rPr>
          <w:rFonts w:asciiTheme="minorHAnsi" w:hAnsiTheme="minorHAnsi" w:cstheme="minorHAnsi"/>
          <w:b/>
          <w:color w:val="000000"/>
          <w:sz w:val="28"/>
        </w:rPr>
      </w:pPr>
      <w:r w:rsidRPr="00B8336F">
        <w:rPr>
          <w:rFonts w:asciiTheme="minorHAnsi" w:hAnsiTheme="minorHAnsi" w:cstheme="minorHAnsi"/>
          <w:b/>
          <w:color w:val="000000"/>
          <w:sz w:val="28"/>
        </w:rPr>
        <w:t>Rules concerning</w:t>
      </w:r>
    </w:p>
    <w:p w14:paraId="53780175" w14:textId="77777777" w:rsidR="00BA20FD" w:rsidRPr="00B8336F" w:rsidRDefault="00BA20FD" w:rsidP="00BA20FD">
      <w:pPr>
        <w:keepNext/>
        <w:keepLines/>
        <w:tabs>
          <w:tab w:val="clear" w:pos="794"/>
          <w:tab w:val="clear" w:pos="1191"/>
          <w:tab w:val="clear" w:pos="1588"/>
          <w:tab w:val="clear" w:pos="1985"/>
          <w:tab w:val="left" w:pos="1134"/>
          <w:tab w:val="left" w:pos="1871"/>
        </w:tabs>
        <w:spacing w:before="240"/>
        <w:ind w:left="1134" w:hanging="1134"/>
        <w:jc w:val="center"/>
        <w:outlineLvl w:val="1"/>
        <w:rPr>
          <w:rFonts w:asciiTheme="minorHAnsi" w:hAnsiTheme="minorHAnsi" w:cstheme="minorHAnsi"/>
          <w:b/>
          <w:color w:val="000000"/>
          <w:sz w:val="26"/>
        </w:rPr>
      </w:pPr>
      <w:r w:rsidRPr="00B8336F">
        <w:rPr>
          <w:rFonts w:asciiTheme="minorHAnsi" w:hAnsiTheme="minorHAnsi" w:cstheme="minorHAnsi"/>
          <w:b/>
          <w:color w:val="000000"/>
          <w:sz w:val="26"/>
        </w:rPr>
        <w:t>APPENDIX  30B to the RR</w:t>
      </w:r>
    </w:p>
    <w:p w14:paraId="3DDCC9D5" w14:textId="77777777" w:rsidR="00BA20FD" w:rsidRPr="00B8336F" w:rsidRDefault="00BA20FD" w:rsidP="00BA20F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7938"/>
        <w:jc w:val="both"/>
        <w:outlineLvl w:val="7"/>
        <w:rPr>
          <w:b/>
          <w:color w:val="000000"/>
        </w:rPr>
      </w:pPr>
      <w:r w:rsidRPr="00B8336F">
        <w:rPr>
          <w:b/>
          <w:color w:val="000000"/>
        </w:rPr>
        <w:t>Art. 6</w:t>
      </w:r>
    </w:p>
    <w:p w14:paraId="5A37D289" w14:textId="77777777" w:rsidR="00BA20FD" w:rsidRPr="00B8336F" w:rsidRDefault="00BA20FD" w:rsidP="00BA20FD">
      <w:pPr>
        <w:keepNext/>
        <w:keepLines/>
        <w:tabs>
          <w:tab w:val="clear" w:pos="794"/>
          <w:tab w:val="clear" w:pos="1191"/>
          <w:tab w:val="clear" w:pos="1588"/>
          <w:tab w:val="clear" w:pos="1985"/>
          <w:tab w:val="left" w:pos="1134"/>
          <w:tab w:val="left" w:pos="1871"/>
        </w:tabs>
        <w:spacing w:before="480"/>
        <w:jc w:val="center"/>
        <w:outlineLvl w:val="1"/>
        <w:rPr>
          <w:rFonts w:asciiTheme="minorHAnsi" w:hAnsiTheme="minorHAnsi" w:cstheme="minorHAnsi"/>
          <w:b/>
          <w:color w:val="000000"/>
          <w:sz w:val="26"/>
        </w:rPr>
      </w:pPr>
      <w:r w:rsidRPr="00B8336F">
        <w:rPr>
          <w:rFonts w:asciiTheme="minorHAnsi" w:hAnsiTheme="minorHAnsi" w:cstheme="minorHAnsi"/>
          <w:b/>
          <w:color w:val="000000"/>
          <w:sz w:val="26"/>
        </w:rPr>
        <w:t>Procedures for the conversion of an allotment into an assignment</w:t>
      </w:r>
      <w:r w:rsidRPr="00B8336F">
        <w:rPr>
          <w:rFonts w:asciiTheme="minorHAnsi" w:hAnsiTheme="minorHAnsi" w:cstheme="minorHAnsi"/>
          <w:b/>
          <w:color w:val="000000"/>
          <w:sz w:val="26"/>
        </w:rPr>
        <w:br/>
        <w:t>for the introduction of an additional system or for</w:t>
      </w:r>
      <w:r w:rsidRPr="00B8336F">
        <w:rPr>
          <w:rFonts w:asciiTheme="minorHAnsi" w:hAnsiTheme="minorHAnsi" w:cstheme="minorHAnsi"/>
          <w:b/>
          <w:color w:val="000000"/>
          <w:sz w:val="26"/>
        </w:rPr>
        <w:br/>
        <w:t>the modification of an assignment in the List</w:t>
      </w:r>
    </w:p>
    <w:p w14:paraId="2A94A9A9"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hAnsiTheme="minorHAnsi" w:cstheme="minorHAnsi"/>
          <w:b/>
          <w:bCs/>
        </w:rPr>
      </w:pPr>
      <w:r w:rsidRPr="00B8336F">
        <w:rPr>
          <w:rFonts w:asciiTheme="minorHAnsi" w:hAnsiTheme="minorHAnsi" w:cstheme="minorHAnsi"/>
          <w:b/>
          <w:bCs/>
        </w:rPr>
        <w:t>MOD</w:t>
      </w:r>
    </w:p>
    <w:p w14:paraId="243D94B5" w14:textId="77777777" w:rsidR="00BA20FD" w:rsidRPr="00B8336F" w:rsidRDefault="00BA20FD" w:rsidP="00BA20F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7938"/>
        <w:jc w:val="both"/>
        <w:outlineLvl w:val="7"/>
        <w:rPr>
          <w:b/>
          <w:color w:val="000000"/>
        </w:rPr>
      </w:pPr>
      <w:r w:rsidRPr="00B8336F">
        <w:rPr>
          <w:b/>
          <w:color w:val="000000"/>
        </w:rPr>
        <w:t>6.5</w:t>
      </w:r>
    </w:p>
    <w:p w14:paraId="697EB533" w14:textId="77777777" w:rsidR="00BA20FD" w:rsidRPr="00BB080D"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hAnsiTheme="minorHAnsi" w:cstheme="minorHAnsi"/>
        </w:rPr>
      </w:pPr>
      <w:r w:rsidRPr="00BB080D">
        <w:t>1</w:t>
      </w:r>
      <w:r w:rsidRPr="00BB080D">
        <w:rPr>
          <w:rFonts w:asciiTheme="minorHAnsi" w:hAnsiTheme="minorHAnsi" w:cstheme="minorHAnsi"/>
          <w:rPrChange w:id="692" w:author="Editors" w:date="2020-07-01T15:11:00Z">
            <w:rPr/>
          </w:rPrChange>
        </w:rPr>
        <w:tab/>
      </w:r>
      <w:ins w:id="693" w:author="Editors" w:date="2020-07-01T15:09:00Z">
        <w:r w:rsidRPr="00BB080D">
          <w:rPr>
            <w:rFonts w:asciiTheme="minorHAnsi" w:hAnsiTheme="minorHAnsi" w:cstheme="minorHAnsi"/>
            <w:rPrChange w:id="694" w:author="Editors" w:date="2020-07-01T15:11:00Z">
              <w:rPr/>
            </w:rPrChange>
          </w:rPr>
          <w:t>(Not used</w:t>
        </w:r>
      </w:ins>
      <w:ins w:id="695" w:author="Editors" w:date="2020-07-01T15:11:00Z">
        <w:r w:rsidRPr="00BB080D">
          <w:rPr>
            <w:rFonts w:asciiTheme="minorHAnsi" w:hAnsiTheme="minorHAnsi" w:cstheme="minorHAnsi"/>
            <w:rPrChange w:id="696" w:author="Editors" w:date="2020-07-01T15:11:00Z">
              <w:rPr/>
            </w:rPrChange>
          </w:rPr>
          <w:t>)</w:t>
        </w:r>
      </w:ins>
      <w:del w:id="697" w:author="Anonym" w:date="2020-04-19T22:05:00Z">
        <w:r w:rsidRPr="00BB080D" w:rsidDel="00BF63DF">
          <w:rPr>
            <w:rFonts w:asciiTheme="minorHAnsi" w:hAnsiTheme="minorHAnsi" w:cstheme="minorHAnsi"/>
          </w:rPr>
          <w:delText>The planning exercise and the interference analysis were made by WARC Orb-88 for the whole band of 300 MHz (6/4 GHz) or 500 MHz (13/11 GHz) on a co-channel basis. It may happen that two administrations conclude agreement on the shared use of the frequency bands. In the compatibility examination by the Bureau, the mutual interference between non-overlapping frequency assignments shall not be taken into consideration in formulating findings.</w:delText>
        </w:r>
      </w:del>
    </w:p>
    <w:p w14:paraId="3CFA5060" w14:textId="77777777" w:rsidR="00BA20FD" w:rsidRPr="00BB080D"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hAnsiTheme="minorHAnsi" w:cstheme="minorHAnsi"/>
        </w:rPr>
      </w:pPr>
      <w:r w:rsidRPr="00BB080D">
        <w:rPr>
          <w:rFonts w:asciiTheme="minorHAnsi" w:hAnsiTheme="minorHAnsi" w:cstheme="minorHAnsi"/>
          <w:rPrChange w:id="698" w:author="Editors" w:date="2020-07-01T15:11:00Z">
            <w:rPr/>
          </w:rPrChange>
        </w:rPr>
        <w:t>2</w:t>
      </w:r>
      <w:r w:rsidRPr="00BB080D">
        <w:rPr>
          <w:rFonts w:asciiTheme="minorHAnsi" w:hAnsiTheme="minorHAnsi" w:cstheme="minorHAnsi"/>
        </w:rPr>
        <w:tab/>
        <w:t>The Board, in reviewing the implementation of the regulatory procedures of Appendix </w:t>
      </w:r>
      <w:r w:rsidRPr="00BB080D">
        <w:rPr>
          <w:rFonts w:asciiTheme="minorHAnsi" w:hAnsiTheme="minorHAnsi" w:cstheme="minorHAnsi"/>
          <w:b/>
          <w:bCs/>
        </w:rPr>
        <w:t>30B</w:t>
      </w:r>
      <w:r w:rsidRPr="00BB080D">
        <w:rPr>
          <w:rFonts w:asciiTheme="minorHAnsi" w:hAnsiTheme="minorHAnsi" w:cstheme="minorHAnsi"/>
        </w:rPr>
        <w:t xml:space="preserve">, noted that there is no provision to prohibit the implementation of non-simultaneous transmissions within the context of that Appendix. The Board further noted that this approach is used within the context of Appendices </w:t>
      </w:r>
      <w:r w:rsidRPr="00BB080D">
        <w:rPr>
          <w:rFonts w:asciiTheme="minorHAnsi" w:hAnsiTheme="minorHAnsi" w:cstheme="minorHAnsi"/>
          <w:b/>
          <w:bCs/>
        </w:rPr>
        <w:t>30</w:t>
      </w:r>
      <w:r w:rsidRPr="00BB080D">
        <w:rPr>
          <w:rFonts w:asciiTheme="minorHAnsi" w:hAnsiTheme="minorHAnsi" w:cstheme="minorHAnsi"/>
        </w:rPr>
        <w:t xml:space="preserve"> and </w:t>
      </w:r>
      <w:r w:rsidRPr="00BB080D">
        <w:rPr>
          <w:rFonts w:asciiTheme="minorHAnsi" w:hAnsiTheme="minorHAnsi" w:cstheme="minorHAnsi"/>
          <w:b/>
          <w:bCs/>
        </w:rPr>
        <w:t>30A</w:t>
      </w:r>
      <w:r w:rsidRPr="00BB080D">
        <w:rPr>
          <w:rFonts w:asciiTheme="minorHAnsi" w:hAnsiTheme="minorHAnsi" w:cstheme="minorHAnsi"/>
        </w:rPr>
        <w:t xml:space="preserve"> by means of the grouping concept as defined in Articles 9 and 9A of Appendix </w:t>
      </w:r>
      <w:r w:rsidRPr="00BB080D">
        <w:rPr>
          <w:rFonts w:asciiTheme="minorHAnsi" w:hAnsiTheme="minorHAnsi" w:cstheme="minorHAnsi"/>
          <w:b/>
          <w:bCs/>
        </w:rPr>
        <w:t>30A</w:t>
      </w:r>
      <w:r w:rsidRPr="00BB080D">
        <w:rPr>
          <w:rFonts w:asciiTheme="minorHAnsi" w:hAnsiTheme="minorHAnsi" w:cstheme="minorHAnsi"/>
        </w:rPr>
        <w:t>, Articles 10 and 11 of Appendix </w:t>
      </w:r>
      <w:r w:rsidRPr="00BB080D">
        <w:rPr>
          <w:rFonts w:asciiTheme="minorHAnsi" w:hAnsiTheme="minorHAnsi" w:cstheme="minorHAnsi"/>
          <w:b/>
          <w:bCs/>
        </w:rPr>
        <w:t>30</w:t>
      </w:r>
      <w:r w:rsidRPr="00BB080D">
        <w:rPr>
          <w:rFonts w:asciiTheme="minorHAnsi" w:hAnsiTheme="minorHAnsi" w:cstheme="minorHAnsi"/>
        </w:rPr>
        <w:t xml:space="preserve"> and </w:t>
      </w:r>
      <w:del w:id="699" w:author="Editors" w:date="2020-04-20T10:30:00Z">
        <w:r w:rsidRPr="00BB080D" w:rsidDel="00121AFB">
          <w:rPr>
            <w:rFonts w:asciiTheme="minorHAnsi" w:hAnsiTheme="minorHAnsi" w:cstheme="minorHAnsi"/>
          </w:rPr>
          <w:delText>Rule</w:delText>
        </w:r>
      </w:del>
      <w:ins w:id="700" w:author="Editors" w:date="2020-04-20T10:30:00Z">
        <w:r w:rsidRPr="00BB080D">
          <w:rPr>
            <w:rFonts w:asciiTheme="minorHAnsi" w:hAnsiTheme="minorHAnsi" w:cstheme="minorHAnsi"/>
          </w:rPr>
          <w:t>rule</w:t>
        </w:r>
      </w:ins>
      <w:r w:rsidRPr="00BB080D">
        <w:rPr>
          <w:rFonts w:asciiTheme="minorHAnsi" w:hAnsiTheme="minorHAnsi" w:cstheme="minorHAnsi"/>
        </w:rPr>
        <w:t xml:space="preserve">s of </w:t>
      </w:r>
      <w:del w:id="701" w:author="Editors" w:date="2020-04-20T10:31:00Z">
        <w:r w:rsidRPr="00BB080D" w:rsidDel="00121AFB">
          <w:rPr>
            <w:rFonts w:asciiTheme="minorHAnsi" w:hAnsiTheme="minorHAnsi" w:cstheme="minorHAnsi"/>
          </w:rPr>
          <w:delText>Procedure</w:delText>
        </w:r>
      </w:del>
      <w:ins w:id="702" w:author="Editors" w:date="2020-04-20T10:31:00Z">
        <w:r w:rsidRPr="00BB080D">
          <w:rPr>
            <w:rFonts w:asciiTheme="minorHAnsi" w:hAnsiTheme="minorHAnsi" w:cstheme="minorHAnsi"/>
          </w:rPr>
          <w:t>procedure</w:t>
        </w:r>
      </w:ins>
      <w:r w:rsidRPr="00BB080D">
        <w:rPr>
          <w:rFonts w:asciiTheme="minorHAnsi" w:hAnsiTheme="minorHAnsi" w:cstheme="minorHAnsi"/>
        </w:rPr>
        <w:t xml:space="preserve"> relating to § 4.1.1 </w:t>
      </w:r>
      <w:r w:rsidRPr="00BB080D">
        <w:rPr>
          <w:rFonts w:asciiTheme="minorHAnsi" w:hAnsiTheme="minorHAnsi" w:cstheme="minorHAnsi"/>
          <w:i/>
          <w:iCs/>
        </w:rPr>
        <w:t>a)</w:t>
      </w:r>
      <w:r w:rsidRPr="00BB080D">
        <w:rPr>
          <w:rFonts w:asciiTheme="minorHAnsi" w:hAnsiTheme="minorHAnsi" w:cstheme="minorHAnsi"/>
        </w:rPr>
        <w:t xml:space="preserve"> and 4.1.1 </w:t>
      </w:r>
      <w:r w:rsidRPr="00BB080D">
        <w:rPr>
          <w:rFonts w:asciiTheme="minorHAnsi" w:hAnsiTheme="minorHAnsi" w:cstheme="minorHAnsi"/>
          <w:i/>
          <w:iCs/>
        </w:rPr>
        <w:t>b)</w:t>
      </w:r>
      <w:r w:rsidRPr="00BB080D">
        <w:rPr>
          <w:rFonts w:asciiTheme="minorHAnsi" w:hAnsiTheme="minorHAnsi" w:cstheme="minorHAnsi"/>
        </w:rPr>
        <w:t xml:space="preserve"> of Appendices </w:t>
      </w:r>
      <w:r w:rsidRPr="00BB080D">
        <w:rPr>
          <w:rFonts w:asciiTheme="minorHAnsi" w:hAnsiTheme="minorHAnsi" w:cstheme="minorHAnsi"/>
          <w:b/>
          <w:bCs/>
        </w:rPr>
        <w:t>30</w:t>
      </w:r>
      <w:r w:rsidRPr="00BB080D">
        <w:rPr>
          <w:rFonts w:asciiTheme="minorHAnsi" w:hAnsiTheme="minorHAnsi" w:cstheme="minorHAnsi"/>
        </w:rPr>
        <w:t xml:space="preserve"> and </w:t>
      </w:r>
      <w:r w:rsidRPr="00BB080D">
        <w:rPr>
          <w:rFonts w:asciiTheme="minorHAnsi" w:hAnsiTheme="minorHAnsi" w:cstheme="minorHAnsi"/>
          <w:b/>
          <w:bCs/>
        </w:rPr>
        <w:t>30A</w:t>
      </w:r>
      <w:r w:rsidRPr="00BB080D">
        <w:rPr>
          <w:rFonts w:asciiTheme="minorHAnsi" w:hAnsiTheme="minorHAnsi" w:cstheme="minorHAnsi"/>
        </w:rPr>
        <w:t>.</w:t>
      </w:r>
    </w:p>
    <w:p w14:paraId="69EA4D76"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hAnsiTheme="minorHAnsi" w:cstheme="minorHAnsi"/>
        </w:rPr>
      </w:pPr>
      <w:r w:rsidRPr="00BB080D">
        <w:rPr>
          <w:rFonts w:asciiTheme="minorHAnsi" w:hAnsiTheme="minorHAnsi" w:cstheme="minorHAnsi"/>
          <w:rPrChange w:id="703" w:author="Editors" w:date="2020-07-01T15:11:00Z">
            <w:rPr/>
          </w:rPrChange>
        </w:rPr>
        <w:t>3</w:t>
      </w:r>
      <w:r w:rsidRPr="00B8336F">
        <w:rPr>
          <w:rFonts w:asciiTheme="minorHAnsi" w:hAnsiTheme="minorHAnsi" w:cstheme="minorHAnsi"/>
        </w:rPr>
        <w:tab/>
        <w:t>In view of the above, the Board decided that the same grouping concept can also be applied within the context of §</w:t>
      </w:r>
      <w:ins w:id="704" w:author="Anonym" w:date="2020-04-19T22:06:00Z">
        <w:r w:rsidRPr="00B8336F">
          <w:rPr>
            <w:rFonts w:asciiTheme="minorHAnsi" w:hAnsiTheme="minorHAnsi" w:cstheme="minorHAnsi"/>
          </w:rPr>
          <w:t>§</w:t>
        </w:r>
      </w:ins>
      <w:r w:rsidRPr="00B8336F">
        <w:rPr>
          <w:rFonts w:asciiTheme="minorHAnsi" w:hAnsiTheme="minorHAnsi" w:cstheme="minorHAnsi"/>
        </w:rPr>
        <w:t> 6.5</w:t>
      </w:r>
      <w:ins w:id="705" w:author="Wang, Jian" w:date="2020-04-14T09:41:00Z">
        <w:r w:rsidRPr="00B8336F">
          <w:rPr>
            <w:rFonts w:asciiTheme="minorHAnsi" w:hAnsiTheme="minorHAnsi" w:cstheme="minorHAnsi"/>
          </w:rPr>
          <w:t>,</w:t>
        </w:r>
      </w:ins>
      <w:r w:rsidRPr="00B8336F">
        <w:rPr>
          <w:rFonts w:asciiTheme="minorHAnsi" w:hAnsiTheme="minorHAnsi" w:cstheme="minorHAnsi"/>
        </w:rPr>
        <w:t xml:space="preserve"> </w:t>
      </w:r>
      <w:del w:id="706" w:author="Wang, Jian" w:date="2020-04-14T09:41:00Z">
        <w:r w:rsidRPr="00B8336F" w:rsidDel="00433255">
          <w:rPr>
            <w:rFonts w:asciiTheme="minorHAnsi" w:hAnsiTheme="minorHAnsi" w:cstheme="minorHAnsi"/>
          </w:rPr>
          <w:delText xml:space="preserve">and </w:delText>
        </w:r>
      </w:del>
      <w:r w:rsidRPr="00B8336F">
        <w:rPr>
          <w:rFonts w:asciiTheme="minorHAnsi" w:hAnsiTheme="minorHAnsi" w:cstheme="minorHAnsi"/>
        </w:rPr>
        <w:t>6.21</w:t>
      </w:r>
      <w:ins w:id="707" w:author="Wang, Jian" w:date="2020-04-14T09:41:00Z">
        <w:r w:rsidRPr="00B8336F">
          <w:rPr>
            <w:rFonts w:asciiTheme="minorHAnsi" w:hAnsiTheme="minorHAnsi" w:cstheme="minorHAnsi"/>
          </w:rPr>
          <w:t xml:space="preserve"> and 6.22</w:t>
        </w:r>
      </w:ins>
      <w:r w:rsidRPr="00B8336F">
        <w:rPr>
          <w:rFonts w:asciiTheme="minorHAnsi" w:hAnsiTheme="minorHAnsi" w:cstheme="minorHAnsi"/>
        </w:rPr>
        <w:t>. The Board’s understanding of the grouping concept is that in the interference calculation to entries (allotments or assignments) that are part of the group, only the interference contribution from entries that are not part of the same group are to be considered. On the other hand, for the interference calculation from entries belonging to a group into entries that are not part of the same group, only the worst interference contribution from that group is to be taken into consideration.</w:t>
      </w:r>
    </w:p>
    <w:p w14:paraId="5CAA98DC" w14:textId="77777777" w:rsidR="00BA20FD" w:rsidRPr="00BB080D"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hAnsiTheme="minorHAnsi" w:cstheme="minorHAnsi"/>
        </w:rPr>
      </w:pPr>
      <w:r w:rsidRPr="00BB080D">
        <w:rPr>
          <w:rFonts w:asciiTheme="minorHAnsi" w:hAnsiTheme="minorHAnsi" w:cstheme="minorHAnsi"/>
          <w:rPrChange w:id="708" w:author="Editors" w:date="2020-07-01T15:11:00Z">
            <w:rPr/>
          </w:rPrChange>
        </w:rPr>
        <w:t>4</w:t>
      </w:r>
      <w:r w:rsidRPr="00BB080D">
        <w:rPr>
          <w:rFonts w:asciiTheme="minorHAnsi" w:hAnsiTheme="minorHAnsi" w:cstheme="minorHAnsi"/>
        </w:rPr>
        <w:tab/>
        <w:t>The Board did not find any regulatory basis to extend the use of groupings involving multiple orbital positions. However, grouping of networks in different orbital positions may be used before the inclusion of the assignments in the List to modify the orbital position of a network.</w:t>
      </w:r>
    </w:p>
    <w:p w14:paraId="17B70678"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hAnsiTheme="minorHAnsi" w:cstheme="minorHAnsi"/>
        </w:rPr>
      </w:pPr>
      <w:r w:rsidRPr="00BB080D">
        <w:rPr>
          <w:rFonts w:asciiTheme="minorHAnsi" w:hAnsiTheme="minorHAnsi" w:cstheme="minorHAnsi"/>
          <w:rPrChange w:id="709" w:author="Editors" w:date="2020-07-01T15:11:00Z">
            <w:rPr/>
          </w:rPrChange>
        </w:rPr>
        <w:t>5</w:t>
      </w:r>
      <w:r w:rsidRPr="00B8336F">
        <w:rPr>
          <w:rFonts w:asciiTheme="minorHAnsi" w:hAnsiTheme="minorHAnsi" w:cstheme="minorHAnsi"/>
        </w:rPr>
        <w:tab/>
        <w:t xml:space="preserve">Interference between assignments to the “existing systems” as referred to in </w:t>
      </w:r>
      <w:r w:rsidRPr="00B8336F">
        <w:rPr>
          <w:rFonts w:asciiTheme="minorHAnsi" w:hAnsiTheme="minorHAnsi" w:cstheme="minorHAnsi"/>
          <w:i/>
          <w:iCs/>
        </w:rPr>
        <w:t>considering b)</w:t>
      </w:r>
      <w:r w:rsidRPr="00B8336F">
        <w:rPr>
          <w:rFonts w:asciiTheme="minorHAnsi" w:hAnsiTheme="minorHAnsi" w:cstheme="minorHAnsi"/>
        </w:rPr>
        <w:t xml:space="preserve"> and </w:t>
      </w:r>
      <w:r w:rsidRPr="00B8336F">
        <w:rPr>
          <w:rFonts w:asciiTheme="minorHAnsi" w:hAnsiTheme="minorHAnsi" w:cstheme="minorHAnsi"/>
          <w:i/>
          <w:iCs/>
        </w:rPr>
        <w:t xml:space="preserve">c) </w:t>
      </w:r>
      <w:r w:rsidRPr="00B8336F">
        <w:rPr>
          <w:rFonts w:asciiTheme="minorHAnsi" w:hAnsiTheme="minorHAnsi" w:cstheme="minorHAnsi"/>
        </w:rPr>
        <w:t xml:space="preserve">of Resolution </w:t>
      </w:r>
      <w:r w:rsidRPr="00B8336F">
        <w:rPr>
          <w:rFonts w:asciiTheme="minorHAnsi" w:hAnsiTheme="minorHAnsi" w:cstheme="minorHAnsi"/>
          <w:b/>
          <w:bCs/>
        </w:rPr>
        <w:t>148 (WRC-07)</w:t>
      </w:r>
      <w:r w:rsidRPr="00B8336F">
        <w:rPr>
          <w:rFonts w:asciiTheme="minorHAnsi" w:hAnsiTheme="minorHAnsi" w:cstheme="minorHAnsi"/>
        </w:rPr>
        <w:t xml:space="preserve"> shall not be taken into consideration in single-entry calculation for consistent implementation of </w:t>
      </w:r>
      <w:r w:rsidRPr="00B8336F">
        <w:rPr>
          <w:rFonts w:asciiTheme="minorHAnsi" w:hAnsiTheme="minorHAnsi" w:cstheme="minorHAnsi"/>
          <w:i/>
          <w:iCs/>
        </w:rPr>
        <w:t>instructs the Radiocommunication Bureau</w:t>
      </w:r>
      <w:r w:rsidRPr="00B8336F">
        <w:rPr>
          <w:rFonts w:asciiTheme="minorHAnsi" w:hAnsiTheme="minorHAnsi" w:cstheme="minorHAnsi"/>
        </w:rPr>
        <w:t> 2 of that Resolution.</w:t>
      </w:r>
    </w:p>
    <w:p w14:paraId="637FD533"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hAnsiTheme="minorHAnsi" w:cstheme="minorHAnsi"/>
        </w:rPr>
      </w:pPr>
      <w:r w:rsidRPr="00BB080D">
        <w:rPr>
          <w:rFonts w:asciiTheme="minorHAnsi" w:hAnsiTheme="minorHAnsi" w:cstheme="minorHAnsi"/>
          <w:rPrChange w:id="710" w:author="Editors" w:date="2020-07-01T15:11:00Z">
            <w:rPr/>
          </w:rPrChange>
        </w:rPr>
        <w:lastRenderedPageBreak/>
        <w:t>6</w:t>
      </w:r>
      <w:r w:rsidRPr="00B8336F">
        <w:rPr>
          <w:rFonts w:asciiTheme="minorHAnsi" w:hAnsiTheme="minorHAnsi" w:cstheme="minorHAnsi"/>
        </w:rPr>
        <w:tab/>
        <w:t xml:space="preserve">See also </w:t>
      </w:r>
      <w:r w:rsidRPr="00B8336F">
        <w:rPr>
          <w:rFonts w:asciiTheme="minorHAnsi" w:hAnsiTheme="minorHAnsi" w:cstheme="minorHAnsi"/>
          <w:i/>
          <w:iCs/>
        </w:rPr>
        <w:t>Note</w:t>
      </w:r>
      <w:r w:rsidRPr="00B8336F">
        <w:rPr>
          <w:rFonts w:asciiTheme="minorHAnsi" w:hAnsiTheme="minorHAnsi" w:cstheme="minorHAnsi"/>
        </w:rPr>
        <w:t xml:space="preserve"> </w:t>
      </w:r>
      <w:r w:rsidRPr="00B8336F">
        <w:rPr>
          <w:rFonts w:asciiTheme="minorHAnsi" w:hAnsiTheme="minorHAnsi" w:cstheme="minorHAnsi"/>
          <w:i/>
          <w:iCs/>
        </w:rPr>
        <w:t>by the Secretariat</w:t>
      </w:r>
      <w:r w:rsidRPr="00B8336F">
        <w:rPr>
          <w:rFonts w:asciiTheme="minorHAnsi" w:hAnsiTheme="minorHAnsi" w:cstheme="minorHAnsi"/>
        </w:rPr>
        <w:t xml:space="preserve"> relating to the “multi-beam networks” as indicated in column 10 of the tables in Article 10 of Appendix </w:t>
      </w:r>
      <w:r w:rsidRPr="00B8336F">
        <w:rPr>
          <w:rFonts w:asciiTheme="minorHAnsi" w:hAnsiTheme="minorHAnsi" w:cstheme="minorHAnsi"/>
          <w:b/>
          <w:bCs/>
        </w:rPr>
        <w:t>30B</w:t>
      </w:r>
      <w:r w:rsidRPr="00B8336F">
        <w:rPr>
          <w:rFonts w:asciiTheme="minorHAnsi" w:hAnsiTheme="minorHAnsi" w:cstheme="minorHAnsi"/>
        </w:rPr>
        <w:t>.</w:t>
      </w:r>
    </w:p>
    <w:p w14:paraId="3A22FACA"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40"/>
        <w:jc w:val="both"/>
        <w:rPr>
          <w:rFonts w:ascii="Calibri" w:hAnsi="Calibri" w:cs="Calibri"/>
          <w:i/>
          <w:iCs/>
          <w:szCs w:val="24"/>
        </w:rPr>
      </w:pPr>
      <w:r w:rsidRPr="00B8336F">
        <w:rPr>
          <w:rFonts w:ascii="Calibri" w:hAnsi="Calibri" w:cs="Calibri"/>
          <w:b/>
          <w:bCs/>
          <w:i/>
          <w:iCs/>
          <w:szCs w:val="24"/>
        </w:rPr>
        <w:t>Reasons</w:t>
      </w:r>
      <w:r w:rsidRPr="00B8336F">
        <w:rPr>
          <w:rFonts w:ascii="Calibri" w:hAnsi="Calibri" w:cs="Calibri"/>
          <w:i/>
          <w:iCs/>
          <w:szCs w:val="24"/>
        </w:rPr>
        <w:t>: WRC-19 has decided that administrations can submit and bring into use any of the 250</w:t>
      </w:r>
      <w:r w:rsidRPr="00B8336F">
        <w:rPr>
          <w:rFonts w:ascii="Calibri" w:hAnsi="Calibri" w:cs="Calibri"/>
          <w:i/>
          <w:iCs/>
          <w:szCs w:val="24"/>
        </w:rPr>
        <w:noBreakHyphen/>
        <w:t>MHz sub-bands (10.7-10.95 GHz or 11.2-11.45 GHz for downlink and 12.75-13.0 GHz or 13.0</w:t>
      </w:r>
      <w:r w:rsidRPr="00B8336F">
        <w:rPr>
          <w:rFonts w:ascii="Calibri" w:hAnsi="Calibri" w:cs="Calibri"/>
          <w:i/>
          <w:iCs/>
          <w:szCs w:val="24"/>
        </w:rPr>
        <w:noBreakHyphen/>
        <w:t xml:space="preserve">13.25 GHz for uplink). Therefore, the first paragraph of the rule is no longer relevant and should be supressed. Consequently, other paragraphs should be re-numbered. </w:t>
      </w:r>
      <w:r w:rsidRPr="00B8336F">
        <w:rPr>
          <w:rFonts w:ascii="Calibri" w:hAnsi="Calibri" w:cs="Calibri"/>
          <w:i/>
          <w:iCs/>
          <w:szCs w:val="24"/>
          <w:lang w:eastAsia="zh-CN"/>
        </w:rPr>
        <w:t xml:space="preserve">As the examination under </w:t>
      </w:r>
      <w:r w:rsidRPr="00B8336F">
        <w:rPr>
          <w:rFonts w:ascii="Calibri" w:hAnsi="Calibri" w:cs="Calibri"/>
          <w:i/>
          <w:iCs/>
        </w:rPr>
        <w:t>§</w:t>
      </w:r>
      <w:r w:rsidRPr="00B8336F">
        <w:rPr>
          <w:rFonts w:ascii="Calibri" w:hAnsi="Calibri" w:cs="Calibri"/>
        </w:rPr>
        <w:t xml:space="preserve"> </w:t>
      </w:r>
      <w:r w:rsidRPr="00B8336F">
        <w:rPr>
          <w:rFonts w:ascii="Calibri" w:hAnsi="Calibri" w:cs="Calibri"/>
          <w:i/>
          <w:iCs/>
          <w:szCs w:val="24"/>
          <w:lang w:eastAsia="zh-CN"/>
        </w:rPr>
        <w:t xml:space="preserve">6.22 considers aggregate C/I </w:t>
      </w:r>
      <w:proofErr w:type="gramStart"/>
      <w:r w:rsidRPr="00B8336F">
        <w:rPr>
          <w:rFonts w:ascii="Calibri" w:hAnsi="Calibri" w:cs="Calibri"/>
          <w:i/>
          <w:iCs/>
          <w:szCs w:val="24"/>
          <w:lang w:eastAsia="zh-CN"/>
        </w:rPr>
        <w:t>values</w:t>
      </w:r>
      <w:proofErr w:type="gramEnd"/>
      <w:r w:rsidRPr="00B8336F">
        <w:rPr>
          <w:rFonts w:ascii="Calibri" w:hAnsi="Calibri" w:cs="Calibri"/>
          <w:i/>
          <w:iCs/>
          <w:szCs w:val="24"/>
          <w:lang w:eastAsia="zh-CN"/>
        </w:rPr>
        <w:t>, the grouping concept should also be applied.</w:t>
      </w:r>
    </w:p>
    <w:p w14:paraId="6AFBFB7C"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Calibri" w:hAnsi="Calibri" w:cs="Calibri"/>
          <w:i/>
          <w:iCs/>
          <w:szCs w:val="24"/>
        </w:rPr>
      </w:pPr>
      <w:r w:rsidRPr="00B8336F">
        <w:rPr>
          <w:rFonts w:ascii="Calibri" w:hAnsi="Calibri" w:cs="Calibri"/>
          <w:i/>
          <w:iCs/>
          <w:szCs w:val="24"/>
        </w:rPr>
        <w:t xml:space="preserve">Effective date of application of the rule: immediately after approval. </w:t>
      </w:r>
    </w:p>
    <w:p w14:paraId="5FEBB7A9"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szCs w:val="24"/>
        </w:rPr>
      </w:pPr>
    </w:p>
    <w:p w14:paraId="70F1B2B9"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hAnsiTheme="minorHAnsi" w:cstheme="minorHAnsi"/>
          <w:b/>
          <w:bCs/>
          <w:szCs w:val="24"/>
        </w:rPr>
      </w:pPr>
      <w:r w:rsidRPr="00B8336F">
        <w:rPr>
          <w:rFonts w:asciiTheme="minorHAnsi" w:hAnsiTheme="minorHAnsi" w:cstheme="minorHAnsi"/>
          <w:b/>
          <w:bCs/>
          <w:szCs w:val="24"/>
        </w:rPr>
        <w:t>MOD</w:t>
      </w:r>
    </w:p>
    <w:p w14:paraId="0362455E" w14:textId="77777777" w:rsidR="00BA20FD" w:rsidRPr="00B8336F" w:rsidRDefault="00BA20FD" w:rsidP="00BA20F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 w:right="7938"/>
        <w:jc w:val="both"/>
        <w:outlineLvl w:val="7"/>
        <w:rPr>
          <w:b/>
          <w:color w:val="000000"/>
        </w:rPr>
      </w:pPr>
      <w:r w:rsidRPr="00B8336F">
        <w:rPr>
          <w:b/>
          <w:color w:val="000000"/>
        </w:rPr>
        <w:t>6.6</w:t>
      </w:r>
    </w:p>
    <w:p w14:paraId="6C0BD8D3"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hAnsiTheme="minorHAnsi" w:cstheme="minorHAnsi"/>
          <w:b/>
          <w:u w:val="single"/>
        </w:rPr>
      </w:pPr>
      <w:r w:rsidRPr="00B8336F">
        <w:rPr>
          <w:rFonts w:asciiTheme="minorHAnsi" w:hAnsiTheme="minorHAnsi" w:cstheme="minorHAnsi"/>
          <w:b/>
        </w:rPr>
        <w:t>Agreement of an administration whose territory is partially or wholly included in the service area of an assignment</w:t>
      </w:r>
    </w:p>
    <w:p w14:paraId="1D8A00E7"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hAnsiTheme="minorHAnsi" w:cstheme="minorHAnsi"/>
        </w:rPr>
      </w:pPr>
      <w:r w:rsidRPr="00B8336F">
        <w:rPr>
          <w:rFonts w:asciiTheme="minorHAnsi" w:hAnsiTheme="minorHAnsi" w:cstheme="minorHAnsi"/>
        </w:rPr>
        <w:t>The Board decided that the administrative agreements of the administrations whose territories are partially or wholly included in the intended service area of an assignment under examination are explicitly required and shall be obtained when entering the assignment in the List, irrespective of whether or not their allotments in the Plan or their assignments are identified as affected under § 6.5. If an identified administration does not make comment nor reply to the notifying administration’s request for seeking agreement under § 6.6, it shall be considered that the former administration disagrees to the inclusion of its territory in the intended service area of the assignment.</w:t>
      </w:r>
    </w:p>
    <w:p w14:paraId="52516746"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hAnsiTheme="minorHAnsi" w:cstheme="minorHAnsi"/>
        </w:rPr>
      </w:pPr>
      <w:r w:rsidRPr="00B8336F">
        <w:rPr>
          <w:rFonts w:asciiTheme="minorHAnsi" w:hAnsiTheme="minorHAnsi" w:cstheme="minorHAnsi"/>
        </w:rPr>
        <w:t xml:space="preserve">In the examination of a satellite network submitted under § 6.17, if the Bureau finds that the territory of an administration is wholly or partially included in the service area of the network without </w:t>
      </w:r>
      <w:del w:id="711" w:author="Anonym" w:date="2020-04-19T23:06:00Z">
        <w:r w:rsidRPr="00B8336F" w:rsidDel="00E459CC">
          <w:rPr>
            <w:rFonts w:asciiTheme="minorHAnsi" w:hAnsiTheme="minorHAnsi" w:cstheme="minorHAnsi"/>
          </w:rPr>
          <w:delText xml:space="preserve">obtaining </w:delText>
        </w:r>
      </w:del>
      <w:ins w:id="712" w:author="Anonym" w:date="2020-04-19T23:06:00Z">
        <w:r w:rsidRPr="00B8336F">
          <w:rPr>
            <w:rFonts w:asciiTheme="minorHAnsi" w:hAnsiTheme="minorHAnsi" w:cstheme="minorHAnsi"/>
          </w:rPr>
          <w:t xml:space="preserve">having obtained </w:t>
        </w:r>
      </w:ins>
      <w:r w:rsidRPr="00B8336F">
        <w:rPr>
          <w:rFonts w:asciiTheme="minorHAnsi" w:hAnsiTheme="minorHAnsi" w:cstheme="minorHAnsi"/>
        </w:rPr>
        <w:t>an explicit agreement from that administration</w:t>
      </w:r>
      <w:ins w:id="713" w:author="Anonym" w:date="2020-04-19T23:06:00Z">
        <w:r w:rsidRPr="00B8336F">
          <w:rPr>
            <w:rFonts w:asciiTheme="minorHAnsi" w:hAnsiTheme="minorHAnsi" w:cstheme="minorHAnsi"/>
          </w:rPr>
          <w:t xml:space="preserve"> prior to the submission</w:t>
        </w:r>
      </w:ins>
      <w:ins w:id="714" w:author="Anonym" w:date="2020-04-19T23:07:00Z">
        <w:r w:rsidRPr="00B8336F">
          <w:rPr>
            <w:rFonts w:asciiTheme="minorHAnsi" w:hAnsiTheme="minorHAnsi" w:cstheme="minorHAnsi"/>
          </w:rPr>
          <w:t xml:space="preserve"> under § 6.17</w:t>
        </w:r>
      </w:ins>
      <w:r w:rsidRPr="00B8336F">
        <w:rPr>
          <w:rFonts w:asciiTheme="minorHAnsi" w:hAnsiTheme="minorHAnsi" w:cstheme="minorHAnsi"/>
        </w:rPr>
        <w:t>, it shall request the notifying administration to exclude the territory and the associated test points from the service area. If the notifying administration insists on keeping the service area unchanged, the finding of the examination under § 6.19 a) shall be unfavourable.</w:t>
      </w:r>
    </w:p>
    <w:p w14:paraId="17F3BB9A"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hAnsiTheme="minorHAnsi" w:cstheme="minorHAnsi"/>
        </w:rPr>
      </w:pPr>
      <w:r w:rsidRPr="00B8336F">
        <w:rPr>
          <w:rFonts w:asciiTheme="minorHAnsi" w:hAnsiTheme="minorHAnsi" w:cstheme="minorHAnsi"/>
        </w:rPr>
        <w:t>An administration that agreed to include its territory in the service area of an assignment may at any time withdraw its agreement in accordance with § 6.16.</w:t>
      </w:r>
    </w:p>
    <w:p w14:paraId="7C70CE3F" w14:textId="77777777" w:rsidR="00BA20FD" w:rsidRPr="00B8336F" w:rsidRDefault="00BA20FD" w:rsidP="00BA20FD">
      <w:pPr>
        <w:tabs>
          <w:tab w:val="clear" w:pos="794"/>
          <w:tab w:val="clear" w:pos="1191"/>
          <w:tab w:val="clear" w:pos="1588"/>
          <w:tab w:val="clear" w:pos="1985"/>
          <w:tab w:val="left" w:pos="0"/>
          <w:tab w:val="left" w:pos="709"/>
          <w:tab w:val="left" w:pos="1134"/>
          <w:tab w:val="left" w:pos="1871"/>
          <w:tab w:val="left" w:pos="2268"/>
        </w:tabs>
        <w:spacing w:before="360"/>
        <w:jc w:val="both"/>
        <w:rPr>
          <w:rFonts w:ascii="Calibri" w:eastAsia="Times New Roman" w:hAnsi="Calibri" w:cs="Calibri"/>
          <w:i/>
          <w:iCs/>
          <w:szCs w:val="24"/>
        </w:rPr>
      </w:pPr>
      <w:r w:rsidRPr="00B8336F">
        <w:rPr>
          <w:rFonts w:ascii="Calibri" w:hAnsi="Calibri" w:cs="Calibri"/>
          <w:b/>
          <w:bCs/>
          <w:i/>
          <w:iCs/>
          <w:szCs w:val="24"/>
        </w:rPr>
        <w:t>Reasons</w:t>
      </w:r>
      <w:r w:rsidRPr="00B8336F">
        <w:rPr>
          <w:rFonts w:ascii="Calibri" w:hAnsi="Calibri" w:cs="Calibri"/>
          <w:i/>
          <w:iCs/>
          <w:szCs w:val="24"/>
        </w:rPr>
        <w:t xml:space="preserve">: The proposed modifications aim at aligning the rule with the text of </w:t>
      </w:r>
      <w:r w:rsidRPr="00B8336F">
        <w:rPr>
          <w:rFonts w:ascii="Calibri" w:hAnsi="Calibri" w:cs="Calibri"/>
          <w:i/>
          <w:iCs/>
        </w:rPr>
        <w:t xml:space="preserve">§ 6.19 a), as modified by WRC-19. </w:t>
      </w:r>
    </w:p>
    <w:p w14:paraId="0EA535C9" w14:textId="77777777" w:rsidR="00BA20FD" w:rsidRPr="00B8336F" w:rsidRDefault="00BA20FD" w:rsidP="00BA20FD">
      <w:pPr>
        <w:tabs>
          <w:tab w:val="clear" w:pos="794"/>
          <w:tab w:val="clear" w:pos="1191"/>
          <w:tab w:val="clear" w:pos="1588"/>
          <w:tab w:val="clear" w:pos="1985"/>
          <w:tab w:val="left" w:pos="0"/>
          <w:tab w:val="left" w:pos="709"/>
          <w:tab w:val="left" w:pos="1134"/>
          <w:tab w:val="left" w:pos="1871"/>
          <w:tab w:val="left" w:pos="2268"/>
        </w:tabs>
        <w:spacing w:before="240"/>
        <w:jc w:val="both"/>
        <w:rPr>
          <w:rFonts w:ascii="Calibri" w:hAnsi="Calibri" w:cs="Calibri"/>
          <w:i/>
          <w:iCs/>
          <w:szCs w:val="24"/>
        </w:rPr>
      </w:pPr>
      <w:r w:rsidRPr="00B8336F">
        <w:rPr>
          <w:rFonts w:ascii="Calibri" w:hAnsi="Calibri" w:cs="Calibri"/>
          <w:i/>
          <w:iCs/>
          <w:szCs w:val="24"/>
        </w:rPr>
        <w:t>Effective date of application of the rule: immediately after approval.</w:t>
      </w:r>
    </w:p>
    <w:p w14:paraId="730D0CE6"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b/>
          <w:bCs/>
          <w:szCs w:val="24"/>
        </w:rPr>
      </w:pPr>
    </w:p>
    <w:p w14:paraId="56B4CC30"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b/>
          <w:bCs/>
          <w:szCs w:val="24"/>
        </w:rPr>
      </w:pPr>
      <w:r w:rsidRPr="00B8336F">
        <w:rPr>
          <w:b/>
          <w:bCs/>
          <w:szCs w:val="24"/>
        </w:rPr>
        <w:t>MOD</w:t>
      </w:r>
    </w:p>
    <w:p w14:paraId="710A385C"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b/>
          <w:bCs/>
          <w:i/>
          <w:iCs/>
          <w:szCs w:val="24"/>
        </w:rPr>
      </w:pPr>
    </w:p>
    <w:p w14:paraId="302102FB" w14:textId="77777777" w:rsidR="00BA20FD" w:rsidRPr="00B8336F" w:rsidRDefault="00BA20FD" w:rsidP="00BA20F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0"/>
        <w:ind w:left="85" w:right="7938"/>
        <w:outlineLvl w:val="7"/>
        <w:rPr>
          <w:b/>
        </w:rPr>
      </w:pPr>
      <w:r w:rsidRPr="00B8336F">
        <w:rPr>
          <w:b/>
        </w:rPr>
        <w:lastRenderedPageBreak/>
        <w:t>Annex 4</w:t>
      </w:r>
    </w:p>
    <w:p w14:paraId="7D7C1DD6" w14:textId="77777777" w:rsidR="00BA20FD" w:rsidRPr="00B8336F" w:rsidRDefault="00BA20FD" w:rsidP="00BA20FD">
      <w:pPr>
        <w:keepNext/>
        <w:keepLines/>
        <w:tabs>
          <w:tab w:val="clear" w:pos="794"/>
          <w:tab w:val="clear" w:pos="1191"/>
          <w:tab w:val="clear" w:pos="1588"/>
          <w:tab w:val="clear" w:pos="1985"/>
        </w:tabs>
        <w:spacing w:before="360"/>
        <w:jc w:val="center"/>
        <w:rPr>
          <w:rFonts w:asciiTheme="minorHAnsi" w:hAnsiTheme="minorHAnsi" w:cstheme="minorHAnsi"/>
          <w:b/>
          <w:sz w:val="28"/>
          <w:lang w:eastAsia="zh-CN"/>
        </w:rPr>
      </w:pPr>
      <w:r w:rsidRPr="00B8336F">
        <w:rPr>
          <w:rFonts w:asciiTheme="minorHAnsi" w:hAnsiTheme="minorHAnsi" w:cstheme="minorHAnsi"/>
          <w:b/>
          <w:sz w:val="28"/>
          <w:lang w:eastAsia="zh-CN"/>
        </w:rPr>
        <w:t>Criteria for determining whether an allotment or</w:t>
      </w:r>
      <w:r w:rsidRPr="00B8336F">
        <w:rPr>
          <w:rFonts w:asciiTheme="minorHAnsi" w:hAnsiTheme="minorHAnsi" w:cstheme="minorHAnsi"/>
          <w:b/>
          <w:sz w:val="28"/>
          <w:lang w:eastAsia="zh-CN"/>
        </w:rPr>
        <w:br/>
        <w:t xml:space="preserve">an assignment </w:t>
      </w:r>
      <w:proofErr w:type="gramStart"/>
      <w:r w:rsidRPr="00B8336F">
        <w:rPr>
          <w:rFonts w:asciiTheme="minorHAnsi" w:hAnsiTheme="minorHAnsi" w:cstheme="minorHAnsi"/>
          <w:b/>
          <w:sz w:val="28"/>
          <w:lang w:eastAsia="zh-CN"/>
        </w:rPr>
        <w:t>is considered to be</w:t>
      </w:r>
      <w:proofErr w:type="gramEnd"/>
      <w:r w:rsidRPr="00B8336F">
        <w:rPr>
          <w:rFonts w:asciiTheme="minorHAnsi" w:hAnsiTheme="minorHAnsi" w:cstheme="minorHAnsi"/>
          <w:b/>
          <w:sz w:val="28"/>
          <w:lang w:eastAsia="zh-CN"/>
        </w:rPr>
        <w:t xml:space="preserve"> affected</w:t>
      </w:r>
    </w:p>
    <w:p w14:paraId="1D91A5F6" w14:textId="77777777" w:rsidR="00BA20FD" w:rsidRPr="00B8336F" w:rsidRDefault="00BA20FD" w:rsidP="00BA20FD">
      <w:pPr>
        <w:keepNext/>
        <w:keepLines/>
        <w:pBdr>
          <w:top w:val="double" w:sz="4" w:space="1" w:color="auto"/>
          <w:left w:val="double" w:sz="4" w:space="1" w:color="auto"/>
          <w:bottom w:val="double" w:sz="4" w:space="1" w:color="auto"/>
          <w:right w:val="double" w:sz="4" w:space="1" w:color="auto"/>
        </w:pBdr>
        <w:tabs>
          <w:tab w:val="clear" w:pos="794"/>
          <w:tab w:val="clear" w:pos="1191"/>
          <w:tab w:val="clear" w:pos="1588"/>
          <w:tab w:val="clear" w:pos="1985"/>
          <w:tab w:val="left" w:pos="1134"/>
          <w:tab w:val="left" w:pos="1871"/>
        </w:tabs>
        <w:spacing w:before="400"/>
        <w:ind w:left="85" w:right="7938"/>
        <w:jc w:val="both"/>
        <w:outlineLvl w:val="7"/>
        <w:rPr>
          <w:b/>
        </w:rPr>
      </w:pPr>
      <w:r w:rsidRPr="00B8336F">
        <w:rPr>
          <w:b/>
        </w:rPr>
        <w:t>2.</w:t>
      </w:r>
      <w:del w:id="715" w:author="Russo, Patrizia" w:date="2020-04-09T06:50:00Z">
        <w:r w:rsidRPr="00B8336F" w:rsidDel="009407AD">
          <w:rPr>
            <w:b/>
          </w:rPr>
          <w:delText>2</w:delText>
        </w:r>
      </w:del>
      <w:ins w:id="716" w:author="Russo, Patrizia" w:date="2020-04-09T06:50:00Z">
        <w:r w:rsidRPr="00B8336F">
          <w:rPr>
            <w:b/>
          </w:rPr>
          <w:t>1</w:t>
        </w:r>
      </w:ins>
    </w:p>
    <w:p w14:paraId="779894B9" w14:textId="77777777" w:rsidR="00BA20FD" w:rsidRPr="00B8336F" w:rsidRDefault="00BA20FD" w:rsidP="00BA20FD">
      <w:pPr>
        <w:tabs>
          <w:tab w:val="clear" w:pos="794"/>
          <w:tab w:val="clear" w:pos="1191"/>
          <w:tab w:val="clear" w:pos="1588"/>
          <w:tab w:val="clear" w:pos="1985"/>
          <w:tab w:val="left" w:pos="0"/>
          <w:tab w:val="left" w:pos="709"/>
          <w:tab w:val="left" w:pos="1134"/>
          <w:tab w:val="left" w:pos="1871"/>
          <w:tab w:val="left" w:pos="2268"/>
        </w:tabs>
        <w:spacing w:before="200"/>
        <w:jc w:val="both"/>
        <w:rPr>
          <w:rFonts w:asciiTheme="minorHAnsi" w:hAnsiTheme="minorHAnsi" w:cstheme="minorHAnsi"/>
          <w:szCs w:val="24"/>
          <w:lang w:eastAsia="zh-CN"/>
        </w:rPr>
      </w:pPr>
      <w:r w:rsidRPr="00B8336F">
        <w:rPr>
          <w:rFonts w:asciiTheme="minorHAnsi" w:hAnsiTheme="minorHAnsi" w:cstheme="minorHAnsi"/>
          <w:szCs w:val="24"/>
          <w:lang w:eastAsia="zh-CN"/>
        </w:rPr>
        <w:t>1</w:t>
      </w:r>
      <w:r w:rsidRPr="00B8336F">
        <w:rPr>
          <w:rFonts w:asciiTheme="minorHAnsi" w:hAnsiTheme="minorHAnsi" w:cstheme="minorHAnsi"/>
          <w:szCs w:val="24"/>
          <w:lang w:eastAsia="zh-CN"/>
        </w:rPr>
        <w:tab/>
        <w:t xml:space="preserve">In order to adequately protect the existing networks in their entire </w:t>
      </w:r>
      <w:ins w:id="717" w:author="Wang, Jian" w:date="2020-04-14T09:43:00Z">
        <w:r w:rsidRPr="00B8336F">
          <w:rPr>
            <w:rFonts w:asciiTheme="minorHAnsi" w:hAnsiTheme="minorHAnsi" w:cstheme="minorHAnsi"/>
            <w:szCs w:val="24"/>
            <w:lang w:eastAsia="zh-CN"/>
          </w:rPr>
          <w:t xml:space="preserve">downlink </w:t>
        </w:r>
      </w:ins>
      <w:r w:rsidRPr="00B8336F">
        <w:rPr>
          <w:rFonts w:asciiTheme="minorHAnsi" w:hAnsiTheme="minorHAnsi" w:cstheme="minorHAnsi"/>
          <w:szCs w:val="24"/>
          <w:lang w:eastAsia="zh-CN"/>
        </w:rPr>
        <w:t xml:space="preserve">service area, </w:t>
      </w:r>
      <w:del w:id="718" w:author="Wang, Jian" w:date="2020-04-08T14:19:00Z">
        <w:r w:rsidRPr="00B8336F" w:rsidDel="001160C8">
          <w:rPr>
            <w:rFonts w:asciiTheme="minorHAnsi" w:hAnsiTheme="minorHAnsi" w:cstheme="minorHAnsi"/>
            <w:szCs w:val="24"/>
            <w:lang w:eastAsia="zh-CN"/>
          </w:rPr>
          <w:delText xml:space="preserve">WRC-07 introduced </w:delText>
        </w:r>
      </w:del>
      <w:del w:id="719" w:author="Anonym" w:date="2020-04-19T22:25:00Z">
        <w:r w:rsidRPr="00B8336F" w:rsidDel="00126502">
          <w:rPr>
            <w:rFonts w:asciiTheme="minorHAnsi" w:hAnsiTheme="minorHAnsi" w:cstheme="minorHAnsi"/>
            <w:szCs w:val="24"/>
            <w:lang w:eastAsia="zh-CN"/>
          </w:rPr>
          <w:delText xml:space="preserve">the </w:delText>
        </w:r>
      </w:del>
      <w:ins w:id="720" w:author="Anonym" w:date="2020-04-19T22:25:00Z">
        <w:r w:rsidRPr="00B8336F">
          <w:rPr>
            <w:rFonts w:asciiTheme="minorHAnsi" w:hAnsiTheme="minorHAnsi" w:cstheme="minorHAnsi"/>
            <w:szCs w:val="24"/>
            <w:lang w:eastAsia="zh-CN"/>
          </w:rPr>
          <w:t xml:space="preserve">an </w:t>
        </w:r>
      </w:ins>
      <w:r w:rsidRPr="00B8336F">
        <w:rPr>
          <w:rFonts w:asciiTheme="minorHAnsi" w:hAnsiTheme="minorHAnsi" w:cstheme="minorHAnsi"/>
          <w:szCs w:val="24"/>
          <w:lang w:eastAsia="zh-CN"/>
        </w:rPr>
        <w:t xml:space="preserve">examination </w:t>
      </w:r>
      <w:ins w:id="721" w:author="Wang, Jian" w:date="2020-04-14T09:43:00Z">
        <w:r w:rsidRPr="00B8336F">
          <w:rPr>
            <w:rFonts w:asciiTheme="minorHAnsi" w:hAnsiTheme="minorHAnsi" w:cstheme="minorHAnsi"/>
            <w:szCs w:val="24"/>
            <w:lang w:eastAsia="zh-CN"/>
          </w:rPr>
          <w:t xml:space="preserve">based on </w:t>
        </w:r>
      </w:ins>
      <w:ins w:id="722" w:author="Anonym" w:date="2020-04-19T22:25:00Z">
        <w:r w:rsidRPr="00B8336F">
          <w:rPr>
            <w:rFonts w:asciiTheme="minorHAnsi" w:hAnsiTheme="minorHAnsi" w:cstheme="minorHAnsi"/>
            <w:szCs w:val="24"/>
            <w:lang w:eastAsia="zh-CN"/>
          </w:rPr>
          <w:t xml:space="preserve">a </w:t>
        </w:r>
      </w:ins>
      <w:ins w:id="723" w:author="Wang, Jian" w:date="2020-04-14T09:43:00Z">
        <w:r w:rsidRPr="00B8336F">
          <w:rPr>
            <w:rFonts w:asciiTheme="minorHAnsi" w:hAnsiTheme="minorHAnsi" w:cstheme="minorHAnsi"/>
            <w:szCs w:val="24"/>
            <w:lang w:eastAsia="zh-CN"/>
          </w:rPr>
          <w:t xml:space="preserve">single-entry criterion </w:t>
        </w:r>
      </w:ins>
      <w:r w:rsidRPr="00B8336F">
        <w:rPr>
          <w:rFonts w:asciiTheme="minorHAnsi" w:hAnsiTheme="minorHAnsi" w:cstheme="minorHAnsi"/>
          <w:szCs w:val="24"/>
          <w:lang w:eastAsia="zh-CN"/>
        </w:rPr>
        <w:t xml:space="preserve">over the </w:t>
      </w:r>
      <w:ins w:id="724" w:author="Wang, Jian" w:date="2020-04-14T09:44:00Z">
        <w:r w:rsidRPr="00B8336F">
          <w:rPr>
            <w:rFonts w:asciiTheme="minorHAnsi" w:hAnsiTheme="minorHAnsi" w:cstheme="minorHAnsi"/>
            <w:szCs w:val="24"/>
            <w:lang w:eastAsia="zh-CN"/>
          </w:rPr>
          <w:t xml:space="preserve">downlink </w:t>
        </w:r>
      </w:ins>
      <w:r w:rsidRPr="00B8336F">
        <w:rPr>
          <w:rFonts w:asciiTheme="minorHAnsi" w:hAnsiTheme="minorHAnsi" w:cstheme="minorHAnsi"/>
          <w:szCs w:val="24"/>
          <w:lang w:eastAsia="zh-CN"/>
        </w:rPr>
        <w:t xml:space="preserve">service area </w:t>
      </w:r>
      <w:ins w:id="725" w:author="Anonym" w:date="2020-04-19T22:25:00Z">
        <w:r w:rsidRPr="00B8336F">
          <w:rPr>
            <w:rFonts w:asciiTheme="minorHAnsi" w:hAnsiTheme="minorHAnsi" w:cstheme="minorHAnsi"/>
            <w:szCs w:val="24"/>
            <w:lang w:eastAsia="zh-CN"/>
          </w:rPr>
          <w:t xml:space="preserve">was introduced </w:t>
        </w:r>
      </w:ins>
      <w:r w:rsidRPr="00B8336F">
        <w:rPr>
          <w:rFonts w:asciiTheme="minorHAnsi" w:hAnsiTheme="minorHAnsi" w:cstheme="minorHAnsi"/>
          <w:szCs w:val="24"/>
          <w:lang w:eastAsia="zh-CN"/>
        </w:rPr>
        <w:t>under § 2.</w:t>
      </w:r>
      <w:ins w:id="726" w:author="Wang, Jian" w:date="2020-04-09T09:37:00Z">
        <w:r w:rsidRPr="00B8336F">
          <w:rPr>
            <w:rFonts w:asciiTheme="minorHAnsi" w:hAnsiTheme="minorHAnsi" w:cstheme="minorHAnsi"/>
            <w:szCs w:val="24"/>
            <w:lang w:eastAsia="zh-CN"/>
          </w:rPr>
          <w:t>1</w:t>
        </w:r>
      </w:ins>
      <w:del w:id="727" w:author="Wang, Jian" w:date="2020-04-09T09:37:00Z">
        <w:r w:rsidRPr="00B8336F" w:rsidDel="004E60C1">
          <w:rPr>
            <w:rFonts w:asciiTheme="minorHAnsi" w:hAnsiTheme="minorHAnsi" w:cstheme="minorHAnsi"/>
            <w:szCs w:val="24"/>
            <w:lang w:eastAsia="zh-CN"/>
          </w:rPr>
          <w:delText>2</w:delText>
        </w:r>
      </w:del>
      <w:r w:rsidRPr="00B8336F">
        <w:rPr>
          <w:rFonts w:asciiTheme="minorHAnsi" w:hAnsiTheme="minorHAnsi" w:cstheme="minorHAnsi"/>
          <w:szCs w:val="24"/>
          <w:lang w:eastAsia="zh-CN"/>
        </w:rPr>
        <w:t xml:space="preserve"> of Annex 4 of Appendix </w:t>
      </w:r>
      <w:r w:rsidRPr="00B8336F">
        <w:rPr>
          <w:rFonts w:asciiTheme="minorHAnsi" w:hAnsiTheme="minorHAnsi" w:cstheme="minorHAnsi"/>
          <w:b/>
          <w:bCs/>
          <w:szCs w:val="24"/>
          <w:lang w:eastAsia="zh-CN"/>
        </w:rPr>
        <w:t>30B</w:t>
      </w:r>
      <w:r w:rsidRPr="00B8336F">
        <w:rPr>
          <w:rFonts w:asciiTheme="minorHAnsi" w:hAnsiTheme="minorHAnsi" w:cstheme="minorHAnsi"/>
          <w:szCs w:val="24"/>
          <w:lang w:eastAsia="zh-CN"/>
        </w:rPr>
        <w:t xml:space="preserve">. </w:t>
      </w:r>
    </w:p>
    <w:p w14:paraId="338E6C8D" w14:textId="77777777" w:rsidR="00BA20FD" w:rsidRPr="00B8336F" w:rsidRDefault="00BA20FD" w:rsidP="00BA20FD">
      <w:pPr>
        <w:tabs>
          <w:tab w:val="clear" w:pos="794"/>
          <w:tab w:val="clear" w:pos="1191"/>
          <w:tab w:val="clear" w:pos="1588"/>
          <w:tab w:val="clear" w:pos="1985"/>
          <w:tab w:val="left" w:pos="0"/>
          <w:tab w:val="left" w:pos="709"/>
          <w:tab w:val="left" w:pos="1134"/>
          <w:tab w:val="left" w:pos="1871"/>
          <w:tab w:val="left" w:pos="2268"/>
        </w:tabs>
        <w:spacing w:before="200"/>
        <w:jc w:val="both"/>
        <w:rPr>
          <w:rFonts w:asciiTheme="minorHAnsi" w:hAnsiTheme="minorHAnsi" w:cstheme="minorHAnsi"/>
          <w:color w:val="000000"/>
          <w:szCs w:val="24"/>
        </w:rPr>
      </w:pPr>
      <w:r w:rsidRPr="00B8336F">
        <w:rPr>
          <w:rFonts w:asciiTheme="minorHAnsi" w:hAnsiTheme="minorHAnsi" w:cstheme="minorHAnsi"/>
          <w:szCs w:val="24"/>
          <w:lang w:eastAsia="zh-CN"/>
        </w:rPr>
        <w:t>2</w:t>
      </w:r>
      <w:r w:rsidRPr="00B8336F">
        <w:rPr>
          <w:rFonts w:asciiTheme="minorHAnsi" w:hAnsiTheme="minorHAnsi" w:cstheme="minorHAnsi"/>
          <w:szCs w:val="24"/>
          <w:lang w:eastAsia="zh-CN"/>
        </w:rPr>
        <w:tab/>
        <w:t>As indicated in footnote 19 to § 2.</w:t>
      </w:r>
      <w:ins w:id="728" w:author="Wang, Jian" w:date="2020-04-08T14:20:00Z">
        <w:r w:rsidRPr="00B8336F">
          <w:rPr>
            <w:rFonts w:asciiTheme="minorHAnsi" w:hAnsiTheme="minorHAnsi" w:cstheme="minorHAnsi"/>
            <w:szCs w:val="24"/>
            <w:lang w:eastAsia="zh-CN"/>
          </w:rPr>
          <w:t>1</w:t>
        </w:r>
      </w:ins>
      <w:del w:id="729" w:author="Wang, Jian" w:date="2020-04-08T14:20:00Z">
        <w:r w:rsidRPr="00B8336F" w:rsidDel="001160C8">
          <w:rPr>
            <w:rFonts w:asciiTheme="minorHAnsi" w:hAnsiTheme="minorHAnsi" w:cstheme="minorHAnsi"/>
            <w:szCs w:val="24"/>
            <w:lang w:eastAsia="zh-CN"/>
          </w:rPr>
          <w:delText>2</w:delText>
        </w:r>
      </w:del>
      <w:r w:rsidRPr="00B8336F">
        <w:rPr>
          <w:rFonts w:asciiTheme="minorHAnsi" w:hAnsiTheme="minorHAnsi" w:cstheme="minorHAnsi"/>
          <w:szCs w:val="24"/>
          <w:lang w:eastAsia="zh-CN"/>
        </w:rPr>
        <w:t xml:space="preserve"> of Annex 4 of Appendix </w:t>
      </w:r>
      <w:r w:rsidRPr="00B8336F">
        <w:rPr>
          <w:rFonts w:asciiTheme="minorHAnsi" w:hAnsiTheme="minorHAnsi" w:cstheme="minorHAnsi"/>
          <w:b/>
          <w:bCs/>
          <w:szCs w:val="24"/>
          <w:lang w:eastAsia="zh-CN"/>
        </w:rPr>
        <w:t>30B</w:t>
      </w:r>
      <w:ins w:id="730" w:author="Editors" w:date="2020-07-07T14:53:00Z">
        <w:r w:rsidRPr="00B8336F">
          <w:rPr>
            <w:rFonts w:asciiTheme="minorHAnsi" w:hAnsiTheme="minorHAnsi" w:cstheme="minorHAnsi"/>
            <w:b/>
            <w:bCs/>
            <w:szCs w:val="24"/>
            <w:lang w:eastAsia="zh-CN"/>
          </w:rPr>
          <w:t xml:space="preserve"> </w:t>
        </w:r>
        <w:r w:rsidRPr="00BB080D">
          <w:rPr>
            <w:rFonts w:asciiTheme="minorHAnsi" w:hAnsiTheme="minorHAnsi" w:cstheme="minorHAnsi"/>
            <w:szCs w:val="24"/>
            <w:lang w:eastAsia="zh-CN"/>
            <w:rPrChange w:id="731" w:author="Editors" w:date="2020-07-07T14:53:00Z">
              <w:rPr>
                <w:b/>
                <w:bCs/>
                <w:szCs w:val="24"/>
                <w:lang w:eastAsia="zh-CN"/>
              </w:rPr>
            </w:rPrChange>
          </w:rPr>
          <w:t>(Rev. WRC-19)</w:t>
        </w:r>
      </w:ins>
      <w:r w:rsidRPr="00BB080D">
        <w:rPr>
          <w:rFonts w:asciiTheme="minorHAnsi" w:hAnsiTheme="minorHAnsi" w:cstheme="minorHAnsi"/>
          <w:szCs w:val="24"/>
          <w:lang w:eastAsia="zh-CN"/>
        </w:rPr>
        <w:t>,</w:t>
      </w:r>
      <w:r w:rsidRPr="00B8336F">
        <w:rPr>
          <w:rFonts w:asciiTheme="minorHAnsi" w:hAnsiTheme="minorHAnsi" w:cstheme="minorHAnsi"/>
          <w:szCs w:val="24"/>
          <w:lang w:eastAsia="zh-CN"/>
        </w:rPr>
        <w:t xml:space="preserve"> the reference values within the </w:t>
      </w:r>
      <w:ins w:id="732" w:author="Wang, Jian" w:date="2020-04-14T09:44:00Z">
        <w:r w:rsidRPr="00B8336F">
          <w:rPr>
            <w:rFonts w:asciiTheme="minorHAnsi" w:hAnsiTheme="minorHAnsi" w:cstheme="minorHAnsi"/>
            <w:szCs w:val="24"/>
            <w:lang w:eastAsia="zh-CN"/>
          </w:rPr>
          <w:t xml:space="preserve">downlink </w:t>
        </w:r>
      </w:ins>
      <w:r w:rsidRPr="00B8336F">
        <w:rPr>
          <w:rFonts w:asciiTheme="minorHAnsi" w:hAnsiTheme="minorHAnsi" w:cstheme="minorHAnsi"/>
          <w:szCs w:val="24"/>
          <w:lang w:eastAsia="zh-CN"/>
        </w:rPr>
        <w:t xml:space="preserve">service area are interpolated from the reference values on the </w:t>
      </w:r>
      <w:ins w:id="733" w:author="Wang, Jian" w:date="2020-04-14T09:45:00Z">
        <w:r w:rsidRPr="00B8336F">
          <w:rPr>
            <w:rFonts w:asciiTheme="minorHAnsi" w:hAnsiTheme="minorHAnsi" w:cstheme="minorHAnsi"/>
            <w:szCs w:val="24"/>
            <w:lang w:eastAsia="zh-CN"/>
          </w:rPr>
          <w:t xml:space="preserve">corresponding </w:t>
        </w:r>
      </w:ins>
      <w:r w:rsidRPr="00B8336F">
        <w:rPr>
          <w:rFonts w:asciiTheme="minorHAnsi" w:hAnsiTheme="minorHAnsi" w:cstheme="minorHAnsi"/>
          <w:szCs w:val="24"/>
          <w:lang w:eastAsia="zh-CN"/>
        </w:rPr>
        <w:t xml:space="preserve">test points. </w:t>
      </w:r>
      <w:r w:rsidRPr="00B8336F">
        <w:rPr>
          <w:rFonts w:asciiTheme="minorHAnsi" w:hAnsiTheme="minorHAnsi" w:cstheme="minorHAnsi"/>
          <w:color w:val="000000"/>
          <w:szCs w:val="24"/>
        </w:rPr>
        <w:t>The following interpolation formula and condition shall be used to calculate the interpolated values at grid points</w:t>
      </w:r>
      <w:r w:rsidRPr="00B8336F">
        <w:rPr>
          <w:rFonts w:asciiTheme="minorHAnsi" w:hAnsiTheme="minorHAnsi" w:cstheme="minorHAnsi"/>
          <w:color w:val="000000"/>
          <w:position w:val="6"/>
          <w:sz w:val="16"/>
          <w:szCs w:val="24"/>
        </w:rPr>
        <w:footnoteReference w:customMarkFollows="1" w:id="5"/>
        <w:t>4</w:t>
      </w:r>
      <w:r w:rsidRPr="00B8336F">
        <w:rPr>
          <w:rFonts w:asciiTheme="minorHAnsi" w:hAnsiTheme="minorHAnsi" w:cstheme="minorHAnsi"/>
          <w:color w:val="000000"/>
          <w:szCs w:val="24"/>
        </w:rPr>
        <w:t xml:space="preserve"> within the </w:t>
      </w:r>
      <w:ins w:id="751" w:author="Wang, Jian" w:date="2020-04-14T09:46:00Z">
        <w:r w:rsidRPr="00B8336F">
          <w:rPr>
            <w:rFonts w:asciiTheme="minorHAnsi" w:hAnsiTheme="minorHAnsi" w:cstheme="minorHAnsi"/>
            <w:color w:val="000000"/>
            <w:szCs w:val="24"/>
          </w:rPr>
          <w:t xml:space="preserve">downlink </w:t>
        </w:r>
      </w:ins>
      <w:r w:rsidRPr="00B8336F">
        <w:rPr>
          <w:rFonts w:asciiTheme="minorHAnsi" w:hAnsiTheme="minorHAnsi" w:cstheme="minorHAnsi"/>
          <w:color w:val="000000"/>
          <w:szCs w:val="24"/>
        </w:rPr>
        <w:t>service area:</w:t>
      </w:r>
    </w:p>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8211"/>
        <w:gridCol w:w="714"/>
      </w:tblGrid>
      <w:tr w:rsidR="00BA20FD" w:rsidRPr="00B8336F" w14:paraId="78FF068A" w14:textId="77777777" w:rsidTr="00BA20FD">
        <w:tc>
          <w:tcPr>
            <w:tcW w:w="688" w:type="dxa"/>
            <w:vAlign w:val="center"/>
          </w:tcPr>
          <w:p w14:paraId="79E73410" w14:textId="77777777" w:rsidR="00BA20FD" w:rsidRPr="00B8336F" w:rsidRDefault="00BA20FD" w:rsidP="00BA20FD">
            <w:pPr>
              <w:tabs>
                <w:tab w:val="clear" w:pos="794"/>
                <w:tab w:val="clear" w:pos="1191"/>
                <w:tab w:val="clear" w:pos="1588"/>
                <w:tab w:val="clear" w:pos="1985"/>
                <w:tab w:val="left" w:pos="0"/>
                <w:tab w:val="left" w:pos="709"/>
                <w:tab w:val="left" w:pos="1134"/>
                <w:tab w:val="left" w:pos="1871"/>
                <w:tab w:val="left" w:pos="2268"/>
              </w:tabs>
              <w:spacing w:before="200"/>
              <w:jc w:val="both"/>
              <w:rPr>
                <w:rFonts w:asciiTheme="minorHAnsi" w:hAnsiTheme="minorHAnsi" w:cstheme="minorHAnsi"/>
                <w:color w:val="000000"/>
                <w:szCs w:val="24"/>
              </w:rPr>
            </w:pPr>
          </w:p>
        </w:tc>
        <w:tc>
          <w:tcPr>
            <w:tcW w:w="7911" w:type="dxa"/>
            <w:vAlign w:val="center"/>
          </w:tcPr>
          <w:p w14:paraId="35C537A9" w14:textId="77777777" w:rsidR="00BA20FD" w:rsidRPr="00B8336F" w:rsidRDefault="00BA20FD" w:rsidP="00BA20FD">
            <w:pPr>
              <w:tabs>
                <w:tab w:val="clear" w:pos="794"/>
                <w:tab w:val="clear" w:pos="1191"/>
                <w:tab w:val="clear" w:pos="1588"/>
                <w:tab w:val="clear" w:pos="1985"/>
                <w:tab w:val="left" w:pos="0"/>
                <w:tab w:val="left" w:pos="709"/>
                <w:tab w:val="left" w:pos="1134"/>
                <w:tab w:val="left" w:pos="1871"/>
                <w:tab w:val="left" w:pos="2268"/>
              </w:tabs>
              <w:spacing w:before="200"/>
              <w:jc w:val="center"/>
              <w:rPr>
                <w:rFonts w:asciiTheme="minorHAnsi" w:hAnsiTheme="minorHAnsi" w:cstheme="minorHAnsi"/>
                <w:color w:val="000000"/>
                <w:szCs w:val="24"/>
              </w:rPr>
            </w:pPr>
            <w:r w:rsidRPr="00B8336F">
              <w:rPr>
                <w:rFonts w:asciiTheme="minorHAnsi" w:eastAsia="Times New Roman" w:hAnsiTheme="minorHAnsi" w:cstheme="minorHAnsi"/>
              </w:rPr>
              <w:object w:dxaOrig="1600" w:dyaOrig="960" w14:anchorId="4ED2C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4pt;height:80.4pt" o:ole="">
                  <v:imagedata r:id="rId72" o:title=""/>
                </v:shape>
                <o:OLEObject Type="Embed" ProgID="Equation.3" ShapeID="_x0000_i1025" DrawAspect="Content" ObjectID="_1656403313" r:id="rId73"/>
              </w:object>
            </w:r>
          </w:p>
        </w:tc>
        <w:tc>
          <w:tcPr>
            <w:tcW w:w="688" w:type="dxa"/>
            <w:vAlign w:val="center"/>
          </w:tcPr>
          <w:p w14:paraId="69F50CF5" w14:textId="77777777" w:rsidR="00BA20FD" w:rsidRPr="00B8336F" w:rsidRDefault="00BA20FD" w:rsidP="00BA20FD">
            <w:pPr>
              <w:tabs>
                <w:tab w:val="clear" w:pos="794"/>
                <w:tab w:val="clear" w:pos="1191"/>
                <w:tab w:val="clear" w:pos="1588"/>
                <w:tab w:val="clear" w:pos="1985"/>
                <w:tab w:val="left" w:pos="0"/>
                <w:tab w:val="left" w:pos="709"/>
                <w:tab w:val="left" w:pos="1134"/>
                <w:tab w:val="left" w:pos="1871"/>
                <w:tab w:val="left" w:pos="2268"/>
              </w:tabs>
              <w:spacing w:before="200"/>
              <w:jc w:val="right"/>
              <w:rPr>
                <w:rFonts w:asciiTheme="minorHAnsi" w:hAnsiTheme="minorHAnsi" w:cstheme="minorHAnsi"/>
                <w:color w:val="000000"/>
                <w:szCs w:val="24"/>
              </w:rPr>
            </w:pPr>
            <w:r w:rsidRPr="00B8336F">
              <w:rPr>
                <w:rFonts w:asciiTheme="minorHAnsi" w:hAnsiTheme="minorHAnsi" w:cstheme="minorHAnsi"/>
              </w:rPr>
              <w:t>(1)</w:t>
            </w:r>
          </w:p>
        </w:tc>
      </w:tr>
    </w:tbl>
    <w:p w14:paraId="6AAADFC8" w14:textId="77777777" w:rsidR="00BA20FD" w:rsidRPr="00B8336F" w:rsidRDefault="00BA20FD" w:rsidP="00BA20FD">
      <w:pPr>
        <w:tabs>
          <w:tab w:val="clear" w:pos="794"/>
          <w:tab w:val="clear" w:pos="1191"/>
          <w:tab w:val="clear" w:pos="1588"/>
          <w:tab w:val="clear" w:pos="1985"/>
          <w:tab w:val="left" w:pos="1134"/>
          <w:tab w:val="left" w:pos="1871"/>
          <w:tab w:val="left" w:pos="2268"/>
        </w:tabs>
        <w:spacing w:before="200"/>
        <w:jc w:val="both"/>
        <w:rPr>
          <w:rFonts w:asciiTheme="minorHAnsi" w:hAnsiTheme="minorHAnsi" w:cstheme="minorHAnsi"/>
        </w:rPr>
      </w:pPr>
      <w:r w:rsidRPr="00B8336F">
        <w:rPr>
          <w:rFonts w:asciiTheme="minorHAnsi" w:hAnsiTheme="minorHAnsi" w:cstheme="minorHAnsi"/>
        </w:rPr>
        <w:t>where:</w:t>
      </w:r>
    </w:p>
    <w:p w14:paraId="3857DB0A" w14:textId="77777777" w:rsidR="00BA20FD" w:rsidRPr="00B8336F" w:rsidRDefault="00BA20FD" w:rsidP="00BA20FD">
      <w:pPr>
        <w:tabs>
          <w:tab w:val="clear" w:pos="794"/>
          <w:tab w:val="clear" w:pos="1191"/>
          <w:tab w:val="clear" w:pos="1588"/>
          <w:tab w:val="clear" w:pos="1985"/>
          <w:tab w:val="left" w:pos="1134"/>
          <w:tab w:val="right" w:pos="2410"/>
          <w:tab w:val="left" w:pos="2835"/>
        </w:tabs>
        <w:spacing w:before="80"/>
        <w:ind w:left="1960"/>
        <w:jc w:val="both"/>
        <w:rPr>
          <w:rFonts w:asciiTheme="minorHAnsi" w:hAnsiTheme="minorHAnsi" w:cstheme="minorHAnsi"/>
        </w:rPr>
      </w:pPr>
      <w:r w:rsidRPr="00B8336F">
        <w:rPr>
          <w:rFonts w:asciiTheme="minorHAnsi" w:hAnsiTheme="minorHAnsi" w:cstheme="minorHAnsi"/>
          <w:i/>
          <w:iCs/>
        </w:rPr>
        <w:tab/>
        <w:t>Th</w:t>
      </w:r>
      <w:r w:rsidRPr="00B8336F">
        <w:rPr>
          <w:rFonts w:asciiTheme="minorHAnsi" w:hAnsiTheme="minorHAnsi" w:cstheme="minorHAnsi"/>
        </w:rPr>
        <w:t xml:space="preserve">: </w:t>
      </w:r>
      <w:r w:rsidRPr="00B8336F">
        <w:rPr>
          <w:rFonts w:asciiTheme="minorHAnsi" w:hAnsiTheme="minorHAnsi" w:cstheme="minorHAnsi"/>
        </w:rPr>
        <w:tab/>
        <w:t xml:space="preserve">test point number h of the wanted downlink service </w:t>
      </w:r>
      <w:proofErr w:type="gramStart"/>
      <w:r w:rsidRPr="00B8336F">
        <w:rPr>
          <w:rFonts w:asciiTheme="minorHAnsi" w:hAnsiTheme="minorHAnsi" w:cstheme="minorHAnsi"/>
        </w:rPr>
        <w:t>area;</w:t>
      </w:r>
      <w:proofErr w:type="gramEnd"/>
    </w:p>
    <w:p w14:paraId="1D7AF13E" w14:textId="77777777" w:rsidR="00BA20FD" w:rsidRPr="00B8336F" w:rsidRDefault="00BA20FD" w:rsidP="00BA20FD">
      <w:pPr>
        <w:tabs>
          <w:tab w:val="clear" w:pos="794"/>
          <w:tab w:val="clear" w:pos="1191"/>
          <w:tab w:val="clear" w:pos="1588"/>
          <w:tab w:val="clear" w:pos="1985"/>
          <w:tab w:val="left" w:pos="1134"/>
          <w:tab w:val="right" w:pos="2410"/>
          <w:tab w:val="left" w:pos="2835"/>
        </w:tabs>
        <w:spacing w:before="80"/>
        <w:ind w:left="2835" w:hanging="875"/>
        <w:jc w:val="both"/>
        <w:rPr>
          <w:rFonts w:asciiTheme="minorHAnsi" w:hAnsiTheme="minorHAnsi" w:cstheme="minorHAnsi"/>
        </w:rPr>
      </w:pPr>
      <w:r w:rsidRPr="00B8336F">
        <w:rPr>
          <w:rFonts w:asciiTheme="minorHAnsi" w:hAnsiTheme="minorHAnsi" w:cstheme="minorHAnsi"/>
          <w:i/>
          <w:iCs/>
        </w:rPr>
        <w:tab/>
      </w:r>
      <w:proofErr w:type="spellStart"/>
      <w:r w:rsidRPr="00B8336F">
        <w:rPr>
          <w:rFonts w:asciiTheme="minorHAnsi" w:hAnsiTheme="minorHAnsi" w:cstheme="minorHAnsi"/>
          <w:i/>
          <w:iCs/>
        </w:rPr>
        <w:t>Eg</w:t>
      </w:r>
      <w:proofErr w:type="spellEnd"/>
      <w:r w:rsidRPr="00B8336F">
        <w:rPr>
          <w:rFonts w:asciiTheme="minorHAnsi" w:hAnsiTheme="minorHAnsi" w:cstheme="minorHAnsi"/>
        </w:rPr>
        <w:t>:</w:t>
      </w:r>
      <w:r w:rsidRPr="00B8336F">
        <w:rPr>
          <w:rFonts w:asciiTheme="minorHAnsi" w:hAnsiTheme="minorHAnsi" w:cstheme="minorHAnsi"/>
        </w:rPr>
        <w:tab/>
        <w:t xml:space="preserve">point number g of the grid of examination points on the wanted downlink service </w:t>
      </w:r>
      <w:proofErr w:type="gramStart"/>
      <w:r w:rsidRPr="00B8336F">
        <w:rPr>
          <w:rFonts w:asciiTheme="minorHAnsi" w:hAnsiTheme="minorHAnsi" w:cstheme="minorHAnsi"/>
        </w:rPr>
        <w:t>area;</w:t>
      </w:r>
      <w:proofErr w:type="gramEnd"/>
    </w:p>
    <w:p w14:paraId="10858C80" w14:textId="77777777" w:rsidR="00BA20FD" w:rsidRPr="00B8336F" w:rsidRDefault="00BA20FD" w:rsidP="00BA20FD">
      <w:pPr>
        <w:tabs>
          <w:tab w:val="clear" w:pos="794"/>
          <w:tab w:val="clear" w:pos="1191"/>
          <w:tab w:val="clear" w:pos="1588"/>
          <w:tab w:val="clear" w:pos="1985"/>
          <w:tab w:val="left" w:pos="1134"/>
          <w:tab w:val="right" w:pos="2410"/>
          <w:tab w:val="left" w:pos="2835"/>
        </w:tabs>
        <w:spacing w:before="80"/>
        <w:ind w:left="1960"/>
        <w:jc w:val="both"/>
        <w:rPr>
          <w:rFonts w:asciiTheme="minorHAnsi" w:hAnsiTheme="minorHAnsi" w:cstheme="minorHAnsi"/>
        </w:rPr>
      </w:pPr>
      <w:r w:rsidRPr="00B8336F">
        <w:rPr>
          <w:rFonts w:asciiTheme="minorHAnsi" w:hAnsiTheme="minorHAnsi" w:cstheme="minorHAnsi"/>
          <w:i/>
          <w:iCs/>
        </w:rPr>
        <w:tab/>
      </w:r>
      <w:proofErr w:type="spellStart"/>
      <w:r w:rsidRPr="00B8336F">
        <w:rPr>
          <w:rFonts w:asciiTheme="minorHAnsi" w:hAnsiTheme="minorHAnsi" w:cstheme="minorHAnsi"/>
          <w:i/>
          <w:iCs/>
        </w:rPr>
        <w:t>Nt</w:t>
      </w:r>
      <w:proofErr w:type="spellEnd"/>
      <w:r w:rsidRPr="00B8336F">
        <w:rPr>
          <w:rFonts w:asciiTheme="minorHAnsi" w:hAnsiTheme="minorHAnsi" w:cstheme="minorHAnsi"/>
        </w:rPr>
        <w:t>:</w:t>
      </w:r>
      <w:r w:rsidRPr="00B8336F">
        <w:rPr>
          <w:rFonts w:asciiTheme="minorHAnsi" w:hAnsiTheme="minorHAnsi" w:cstheme="minorHAnsi"/>
        </w:rPr>
        <w:tab/>
        <w:t xml:space="preserve">total number of </w:t>
      </w:r>
      <w:proofErr w:type="gramStart"/>
      <w:r w:rsidRPr="00B8336F">
        <w:rPr>
          <w:rFonts w:asciiTheme="minorHAnsi" w:hAnsiTheme="minorHAnsi" w:cstheme="minorHAnsi"/>
        </w:rPr>
        <w:t>test</w:t>
      </w:r>
      <w:proofErr w:type="gramEnd"/>
      <w:r w:rsidRPr="00B8336F">
        <w:rPr>
          <w:rFonts w:asciiTheme="minorHAnsi" w:hAnsiTheme="minorHAnsi" w:cstheme="minorHAnsi"/>
        </w:rPr>
        <w:t xml:space="preserve"> points;</w:t>
      </w:r>
    </w:p>
    <w:p w14:paraId="6E6BCE15" w14:textId="77777777" w:rsidR="00BA20FD" w:rsidRPr="00B8336F" w:rsidRDefault="00BA20FD" w:rsidP="00BA20FD">
      <w:pPr>
        <w:tabs>
          <w:tab w:val="clear" w:pos="794"/>
          <w:tab w:val="clear" w:pos="1191"/>
          <w:tab w:val="clear" w:pos="1588"/>
          <w:tab w:val="clear" w:pos="1985"/>
          <w:tab w:val="left" w:pos="1134"/>
          <w:tab w:val="right" w:pos="2410"/>
          <w:tab w:val="left" w:pos="2835"/>
        </w:tabs>
        <w:spacing w:before="80"/>
        <w:ind w:left="1960"/>
        <w:jc w:val="both"/>
        <w:rPr>
          <w:rFonts w:asciiTheme="minorHAnsi" w:hAnsiTheme="minorHAnsi" w:cstheme="minorHAnsi"/>
        </w:rPr>
      </w:pPr>
      <w:r w:rsidRPr="00B8336F">
        <w:rPr>
          <w:rFonts w:asciiTheme="minorHAnsi" w:hAnsiTheme="minorHAnsi" w:cstheme="minorHAnsi"/>
          <w:i/>
          <w:iCs/>
        </w:rPr>
        <w:tab/>
      </w:r>
      <w:proofErr w:type="spellStart"/>
      <w:r w:rsidRPr="00B8336F">
        <w:rPr>
          <w:rFonts w:asciiTheme="minorHAnsi" w:hAnsiTheme="minorHAnsi" w:cstheme="minorHAnsi"/>
          <w:i/>
          <w:iCs/>
        </w:rPr>
        <w:t>d</w:t>
      </w:r>
      <w:r w:rsidRPr="00B8336F">
        <w:rPr>
          <w:rFonts w:asciiTheme="minorHAnsi" w:hAnsiTheme="minorHAnsi" w:cstheme="minorHAnsi"/>
          <w:i/>
          <w:iCs/>
          <w:vertAlign w:val="subscript"/>
        </w:rPr>
        <w:t>Th</w:t>
      </w:r>
      <w:proofErr w:type="spellEnd"/>
      <w:r w:rsidRPr="00B8336F">
        <w:rPr>
          <w:rFonts w:asciiTheme="minorHAnsi" w:hAnsiTheme="minorHAnsi" w:cstheme="minorHAnsi"/>
        </w:rPr>
        <w:t>:</w:t>
      </w:r>
      <w:r w:rsidRPr="00B8336F">
        <w:rPr>
          <w:rFonts w:asciiTheme="minorHAnsi" w:hAnsiTheme="minorHAnsi" w:cstheme="minorHAnsi"/>
        </w:rPr>
        <w:tab/>
      </w:r>
      <w:proofErr w:type="gramStart"/>
      <w:r w:rsidRPr="00B8336F">
        <w:rPr>
          <w:rFonts w:asciiTheme="minorHAnsi" w:hAnsiTheme="minorHAnsi" w:cstheme="minorHAnsi"/>
        </w:rPr>
        <w:t>distance  between</w:t>
      </w:r>
      <w:proofErr w:type="gramEnd"/>
      <w:r w:rsidRPr="00B8336F">
        <w:rPr>
          <w:rFonts w:asciiTheme="minorHAnsi" w:hAnsiTheme="minorHAnsi" w:cstheme="minorHAnsi"/>
        </w:rPr>
        <w:t xml:space="preserve"> the test point </w:t>
      </w:r>
      <w:r w:rsidRPr="00B8336F">
        <w:rPr>
          <w:rFonts w:asciiTheme="minorHAnsi" w:hAnsiTheme="minorHAnsi" w:cstheme="minorHAnsi"/>
          <w:i/>
          <w:iCs/>
        </w:rPr>
        <w:t>Th</w:t>
      </w:r>
      <w:r w:rsidRPr="00B8336F">
        <w:rPr>
          <w:rFonts w:asciiTheme="minorHAnsi" w:hAnsiTheme="minorHAnsi" w:cstheme="minorHAnsi"/>
        </w:rPr>
        <w:t xml:space="preserve"> and the grid point </w:t>
      </w:r>
      <w:proofErr w:type="spellStart"/>
      <w:r w:rsidRPr="00B8336F">
        <w:rPr>
          <w:rFonts w:asciiTheme="minorHAnsi" w:hAnsiTheme="minorHAnsi" w:cstheme="minorHAnsi"/>
          <w:i/>
          <w:iCs/>
        </w:rPr>
        <w:t>Eg</w:t>
      </w:r>
      <w:proofErr w:type="spellEnd"/>
      <w:r w:rsidRPr="00B8336F">
        <w:rPr>
          <w:rFonts w:asciiTheme="minorHAnsi" w:hAnsiTheme="minorHAnsi" w:cstheme="minorHAnsi"/>
        </w:rPr>
        <w:t>;</w:t>
      </w:r>
    </w:p>
    <w:p w14:paraId="38CDF5B0" w14:textId="77777777" w:rsidR="00BA20FD" w:rsidRPr="00B8336F" w:rsidRDefault="00BA20FD" w:rsidP="00BA20FD">
      <w:pPr>
        <w:tabs>
          <w:tab w:val="clear" w:pos="794"/>
          <w:tab w:val="clear" w:pos="1191"/>
          <w:tab w:val="clear" w:pos="1588"/>
          <w:tab w:val="clear" w:pos="1985"/>
          <w:tab w:val="left" w:pos="1134"/>
          <w:tab w:val="right" w:pos="2410"/>
          <w:tab w:val="left" w:pos="2835"/>
        </w:tabs>
        <w:spacing w:before="80"/>
        <w:ind w:left="1960"/>
        <w:jc w:val="both"/>
        <w:rPr>
          <w:rFonts w:asciiTheme="minorHAnsi" w:hAnsiTheme="minorHAnsi" w:cstheme="minorHAnsi"/>
        </w:rPr>
      </w:pPr>
      <w:r w:rsidRPr="00B8336F">
        <w:rPr>
          <w:rFonts w:asciiTheme="minorHAnsi" w:hAnsiTheme="minorHAnsi" w:cstheme="minorHAnsi"/>
          <w:i/>
          <w:iCs/>
        </w:rPr>
        <w:tab/>
      </w:r>
      <w:proofErr w:type="spellStart"/>
      <w:r w:rsidRPr="00B8336F">
        <w:rPr>
          <w:rFonts w:asciiTheme="minorHAnsi" w:hAnsiTheme="minorHAnsi" w:cstheme="minorHAnsi"/>
          <w:i/>
          <w:iCs/>
        </w:rPr>
        <w:t>R</w:t>
      </w:r>
      <w:r w:rsidRPr="00B8336F">
        <w:rPr>
          <w:rFonts w:asciiTheme="minorHAnsi" w:hAnsiTheme="minorHAnsi" w:cstheme="minorHAnsi"/>
          <w:i/>
          <w:iCs/>
          <w:vertAlign w:val="subscript"/>
        </w:rPr>
        <w:t>Th</w:t>
      </w:r>
      <w:proofErr w:type="spellEnd"/>
      <w:r w:rsidRPr="00B8336F">
        <w:rPr>
          <w:rFonts w:asciiTheme="minorHAnsi" w:hAnsiTheme="minorHAnsi" w:cstheme="minorHAnsi"/>
        </w:rPr>
        <w:t>:</w:t>
      </w:r>
      <w:r w:rsidRPr="00B8336F">
        <w:rPr>
          <w:rFonts w:asciiTheme="minorHAnsi" w:hAnsiTheme="minorHAnsi" w:cstheme="minorHAnsi"/>
        </w:rPr>
        <w:tab/>
        <w:t xml:space="preserve">single entry </w:t>
      </w:r>
      <w:r w:rsidRPr="00B8336F">
        <w:rPr>
          <w:rFonts w:asciiTheme="minorHAnsi" w:hAnsiTheme="minorHAnsi" w:cstheme="minorHAnsi"/>
          <w:i/>
          <w:iCs/>
        </w:rPr>
        <w:t>C</w:t>
      </w:r>
      <w:r w:rsidRPr="00B8336F">
        <w:rPr>
          <w:rFonts w:asciiTheme="minorHAnsi" w:hAnsiTheme="minorHAnsi" w:cstheme="minorHAnsi"/>
        </w:rPr>
        <w:t>/</w:t>
      </w:r>
      <w:r w:rsidRPr="00B8336F">
        <w:rPr>
          <w:rFonts w:asciiTheme="minorHAnsi" w:hAnsiTheme="minorHAnsi" w:cstheme="minorHAnsi"/>
          <w:i/>
          <w:iCs/>
        </w:rPr>
        <w:t>I</w:t>
      </w:r>
      <w:r w:rsidRPr="00B8336F">
        <w:rPr>
          <w:rFonts w:asciiTheme="minorHAnsi" w:hAnsiTheme="minorHAnsi" w:cstheme="minorHAnsi"/>
        </w:rPr>
        <w:t xml:space="preserve"> reference value (dB) at the test point </w:t>
      </w:r>
      <w:r w:rsidRPr="00B8336F">
        <w:rPr>
          <w:rFonts w:asciiTheme="minorHAnsi" w:hAnsiTheme="minorHAnsi" w:cstheme="minorHAnsi"/>
          <w:i/>
          <w:iCs/>
        </w:rPr>
        <w:t>Th</w:t>
      </w:r>
      <w:ins w:id="752" w:author="Anonym" w:date="2020-04-19T22:28:00Z">
        <w:r w:rsidRPr="00B8336F">
          <w:rPr>
            <w:rFonts w:asciiTheme="minorHAnsi" w:hAnsiTheme="minorHAnsi" w:cstheme="minorHAnsi"/>
            <w:rPrChange w:id="753" w:author="Anonym" w:date="2020-04-19T22:28:00Z">
              <w:rPr>
                <w:i/>
                <w:iCs/>
              </w:rPr>
            </w:rPrChange>
          </w:rPr>
          <w:t xml:space="preserve"> (i.e.</w:t>
        </w:r>
      </w:ins>
      <w:ins w:id="754" w:author="Wang, Jian" w:date="2020-04-08T16:53:00Z">
        <w:r w:rsidRPr="00B8336F">
          <w:rPr>
            <w:rFonts w:asciiTheme="minorHAnsi" w:hAnsiTheme="minorHAnsi" w:cstheme="minorHAnsi"/>
            <w:rPrChange w:id="755" w:author="Russo, Patrizia" w:date="2020-04-14T06:47:00Z">
              <w:rPr>
                <w:i/>
                <w:iCs/>
              </w:rPr>
            </w:rPrChange>
          </w:rPr>
          <w:t xml:space="preserve"> 26.65</w:t>
        </w:r>
      </w:ins>
      <w:ins w:id="756" w:author="Anonym" w:date="2020-04-19T22:28:00Z">
        <w:r w:rsidRPr="00B8336F">
          <w:rPr>
            <w:rFonts w:asciiTheme="minorHAnsi" w:hAnsiTheme="minorHAnsi" w:cstheme="minorHAnsi"/>
          </w:rPr>
          <w:t> </w:t>
        </w:r>
      </w:ins>
      <w:ins w:id="757" w:author="Wang, Jian" w:date="2020-04-08T16:57:00Z">
        <w:r w:rsidRPr="00B8336F">
          <w:rPr>
            <w:rFonts w:asciiTheme="minorHAnsi" w:hAnsiTheme="minorHAnsi" w:cstheme="minorHAnsi"/>
            <w:rPrChange w:id="758" w:author="Russo, Patrizia" w:date="2020-04-14T06:47:00Z">
              <w:rPr>
                <w:i/>
                <w:iCs/>
              </w:rPr>
            </w:rPrChange>
          </w:rPr>
          <w:t>dB</w:t>
        </w:r>
      </w:ins>
      <w:ins w:id="759" w:author="Wang, Jian" w:date="2020-04-14T09:47:00Z">
        <w:r w:rsidRPr="00B8336F">
          <w:rPr>
            <w:rFonts w:asciiTheme="minorHAnsi" w:hAnsiTheme="minorHAnsi" w:cstheme="minorHAnsi"/>
          </w:rPr>
          <w:t>,</w:t>
        </w:r>
      </w:ins>
      <w:ins w:id="760" w:author="Wang, Jian" w:date="2020-04-14T09:48:00Z">
        <w:r w:rsidRPr="00B8336F">
          <w:rPr>
            <w:rFonts w:asciiTheme="minorHAnsi" w:hAnsiTheme="minorHAnsi" w:cstheme="minorHAnsi"/>
          </w:rPr>
          <w:t xml:space="preserve"> </w:t>
        </w:r>
        <w:r w:rsidRPr="00B8336F">
          <w:rPr>
            <w:rFonts w:asciiTheme="minorHAnsi" w:hAnsiTheme="minorHAnsi" w:cstheme="minorHAnsi"/>
            <w:szCs w:val="24"/>
            <w:lang w:eastAsia="zh-CN"/>
          </w:rPr>
          <w:t>or (</w:t>
        </w:r>
        <w:r w:rsidRPr="00B8336F">
          <w:rPr>
            <w:rFonts w:asciiTheme="minorHAnsi" w:hAnsiTheme="minorHAnsi" w:cstheme="minorHAnsi"/>
            <w:i/>
            <w:iCs/>
            <w:szCs w:val="24"/>
            <w:lang w:eastAsia="zh-CN"/>
          </w:rPr>
          <w:t>C</w:t>
        </w:r>
        <w:r w:rsidRPr="00B8336F">
          <w:rPr>
            <w:rFonts w:asciiTheme="minorHAnsi" w:hAnsiTheme="minorHAnsi" w:cstheme="minorHAnsi"/>
            <w:szCs w:val="24"/>
            <w:lang w:eastAsia="zh-CN"/>
          </w:rPr>
          <w:t>/</w:t>
        </w:r>
        <w:proofErr w:type="gramStart"/>
        <w:r w:rsidRPr="00B8336F">
          <w:rPr>
            <w:rFonts w:asciiTheme="minorHAnsi" w:hAnsiTheme="minorHAnsi" w:cstheme="minorHAnsi"/>
            <w:i/>
            <w:iCs/>
            <w:szCs w:val="24"/>
            <w:lang w:eastAsia="zh-CN"/>
          </w:rPr>
          <w:t>N</w:t>
        </w:r>
        <w:r w:rsidRPr="00B8336F">
          <w:rPr>
            <w:rFonts w:asciiTheme="minorHAnsi" w:hAnsiTheme="minorHAnsi" w:cstheme="minorHAnsi"/>
            <w:szCs w:val="24"/>
            <w:lang w:eastAsia="zh-CN"/>
          </w:rPr>
          <w:t>)</w:t>
        </w:r>
        <w:r w:rsidRPr="00B8336F">
          <w:rPr>
            <w:rFonts w:asciiTheme="minorHAnsi" w:hAnsiTheme="minorHAnsi" w:cstheme="minorHAnsi"/>
            <w:i/>
            <w:iCs/>
            <w:sz w:val="16"/>
            <w:szCs w:val="16"/>
            <w:lang w:eastAsia="zh-CN"/>
          </w:rPr>
          <w:t>d</w:t>
        </w:r>
        <w:proofErr w:type="gramEnd"/>
        <w:r w:rsidRPr="00B8336F">
          <w:rPr>
            <w:rFonts w:asciiTheme="minorHAnsi" w:hAnsiTheme="minorHAnsi" w:cstheme="minorHAnsi"/>
            <w:i/>
            <w:iCs/>
            <w:sz w:val="16"/>
            <w:szCs w:val="16"/>
            <w:lang w:eastAsia="zh-CN"/>
          </w:rPr>
          <w:t xml:space="preserve"> </w:t>
        </w:r>
        <w:r w:rsidRPr="00B8336F">
          <w:rPr>
            <w:rFonts w:asciiTheme="minorHAnsi" w:hAnsiTheme="minorHAnsi" w:cstheme="minorHAnsi"/>
            <w:i/>
            <w:iCs/>
            <w:szCs w:val="24"/>
            <w:lang w:eastAsia="zh-CN"/>
          </w:rPr>
          <w:t xml:space="preserve">+ </w:t>
        </w:r>
        <w:r w:rsidRPr="00B8336F">
          <w:rPr>
            <w:rFonts w:asciiTheme="minorHAnsi" w:hAnsiTheme="minorHAnsi" w:cstheme="minorHAnsi"/>
            <w:szCs w:val="24"/>
            <w:lang w:eastAsia="zh-CN"/>
          </w:rPr>
          <w:t>11.65</w:t>
        </w:r>
      </w:ins>
      <w:ins w:id="761" w:author="Anonym" w:date="2020-04-19T22:28:00Z">
        <w:r w:rsidRPr="00B8336F">
          <w:rPr>
            <w:rFonts w:asciiTheme="minorHAnsi" w:hAnsiTheme="minorHAnsi" w:cstheme="minorHAnsi"/>
            <w:szCs w:val="24"/>
            <w:lang w:eastAsia="zh-CN"/>
          </w:rPr>
          <w:t> </w:t>
        </w:r>
      </w:ins>
      <w:ins w:id="762" w:author="Wang, Jian" w:date="2020-04-14T09:48:00Z">
        <w:r w:rsidRPr="00B8336F">
          <w:rPr>
            <w:rFonts w:asciiTheme="minorHAnsi" w:hAnsiTheme="minorHAnsi" w:cstheme="minorHAnsi"/>
            <w:szCs w:val="24"/>
            <w:lang w:eastAsia="zh-CN"/>
          </w:rPr>
          <w:t>dB</w:t>
        </w:r>
      </w:ins>
      <w:ins w:id="763" w:author="Wang, Jian" w:date="2020-04-14T09:47:00Z">
        <w:r w:rsidRPr="00B8336F">
          <w:rPr>
            <w:rFonts w:asciiTheme="minorHAnsi" w:hAnsiTheme="minorHAnsi" w:cstheme="minorHAnsi"/>
            <w:szCs w:val="24"/>
            <w:lang w:eastAsia="zh-CN"/>
          </w:rPr>
          <w:t>,</w:t>
        </w:r>
      </w:ins>
      <w:ins w:id="764" w:author="Wang, Jian" w:date="2020-04-08T16:55:00Z">
        <w:r w:rsidRPr="00B8336F">
          <w:rPr>
            <w:rFonts w:asciiTheme="minorHAnsi" w:hAnsiTheme="minorHAnsi" w:cstheme="minorHAnsi"/>
            <w:szCs w:val="24"/>
            <w:lang w:eastAsia="zh-CN"/>
          </w:rPr>
          <w:t xml:space="preserve"> whichever is</w:t>
        </w:r>
      </w:ins>
      <w:ins w:id="765" w:author="Wang, Jian" w:date="2020-04-08T16:56:00Z">
        <w:r w:rsidRPr="00B8336F">
          <w:rPr>
            <w:rFonts w:asciiTheme="minorHAnsi" w:hAnsiTheme="minorHAnsi" w:cstheme="minorHAnsi"/>
            <w:szCs w:val="24"/>
            <w:lang w:eastAsia="zh-CN"/>
          </w:rPr>
          <w:t xml:space="preserve"> </w:t>
        </w:r>
      </w:ins>
      <w:ins w:id="766" w:author="Wang, Jian" w:date="2020-04-08T16:55:00Z">
        <w:r w:rsidRPr="00B8336F">
          <w:rPr>
            <w:rFonts w:asciiTheme="minorHAnsi" w:hAnsiTheme="minorHAnsi" w:cstheme="minorHAnsi"/>
            <w:szCs w:val="24"/>
            <w:lang w:eastAsia="zh-CN"/>
          </w:rPr>
          <w:t>the lowest</w:t>
        </w:r>
      </w:ins>
      <w:ins w:id="767" w:author="Anonym" w:date="2020-04-19T22:28:00Z">
        <w:r w:rsidRPr="00B8336F">
          <w:rPr>
            <w:rFonts w:asciiTheme="minorHAnsi" w:hAnsiTheme="minorHAnsi" w:cstheme="minorHAnsi"/>
            <w:szCs w:val="24"/>
            <w:lang w:eastAsia="zh-CN"/>
          </w:rPr>
          <w:t>)</w:t>
        </w:r>
      </w:ins>
      <w:r w:rsidRPr="00B8336F">
        <w:rPr>
          <w:rFonts w:asciiTheme="minorHAnsi" w:hAnsiTheme="minorHAnsi" w:cstheme="minorHAnsi"/>
        </w:rPr>
        <w:t>;</w:t>
      </w:r>
    </w:p>
    <w:p w14:paraId="505736BB" w14:textId="77777777" w:rsidR="00BA20FD" w:rsidRPr="00B8336F" w:rsidRDefault="00BA20FD" w:rsidP="00BA20FD">
      <w:pPr>
        <w:tabs>
          <w:tab w:val="clear" w:pos="794"/>
          <w:tab w:val="clear" w:pos="1191"/>
          <w:tab w:val="clear" w:pos="1588"/>
          <w:tab w:val="clear" w:pos="1985"/>
          <w:tab w:val="left" w:pos="1134"/>
          <w:tab w:val="right" w:pos="2410"/>
          <w:tab w:val="left" w:pos="2835"/>
        </w:tabs>
        <w:spacing w:before="80"/>
        <w:ind w:left="2835" w:hanging="875"/>
        <w:jc w:val="both"/>
        <w:rPr>
          <w:rFonts w:asciiTheme="minorHAnsi" w:hAnsiTheme="minorHAnsi" w:cstheme="minorHAnsi"/>
        </w:rPr>
      </w:pPr>
      <w:r w:rsidRPr="00B8336F">
        <w:rPr>
          <w:rFonts w:asciiTheme="minorHAnsi" w:hAnsiTheme="minorHAnsi" w:cstheme="minorHAnsi"/>
          <w:i/>
          <w:iCs/>
        </w:rPr>
        <w:tab/>
      </w:r>
      <w:proofErr w:type="spellStart"/>
      <w:r w:rsidRPr="00B8336F">
        <w:rPr>
          <w:rFonts w:asciiTheme="minorHAnsi" w:hAnsiTheme="minorHAnsi" w:cstheme="minorHAnsi"/>
          <w:i/>
          <w:iCs/>
        </w:rPr>
        <w:t>V</w:t>
      </w:r>
      <w:r w:rsidRPr="00B8336F">
        <w:rPr>
          <w:rFonts w:asciiTheme="minorHAnsi" w:hAnsiTheme="minorHAnsi" w:cstheme="minorHAnsi"/>
          <w:i/>
          <w:iCs/>
          <w:vertAlign w:val="subscript"/>
        </w:rPr>
        <w:t>Eg</w:t>
      </w:r>
      <w:proofErr w:type="spellEnd"/>
      <w:r w:rsidRPr="00B8336F">
        <w:rPr>
          <w:rFonts w:asciiTheme="minorHAnsi" w:hAnsiTheme="minorHAnsi" w:cstheme="minorHAnsi"/>
        </w:rPr>
        <w:t xml:space="preserve">: </w:t>
      </w:r>
      <w:r w:rsidRPr="00B8336F">
        <w:rPr>
          <w:rFonts w:asciiTheme="minorHAnsi" w:hAnsiTheme="minorHAnsi" w:cstheme="minorHAnsi"/>
        </w:rPr>
        <w:tab/>
        <w:t>interpolated</w:t>
      </w:r>
      <w:r w:rsidRPr="00B8336F">
        <w:rPr>
          <w:rFonts w:asciiTheme="minorHAnsi" w:hAnsiTheme="minorHAnsi" w:cstheme="minorHAnsi"/>
          <w:b/>
          <w:bCs/>
          <w:i/>
          <w:iCs/>
        </w:rPr>
        <w:t xml:space="preserve"> </w:t>
      </w:r>
      <w:r w:rsidRPr="00B8336F">
        <w:rPr>
          <w:rFonts w:asciiTheme="minorHAnsi" w:hAnsiTheme="minorHAnsi" w:cstheme="minorHAnsi"/>
        </w:rPr>
        <w:t>single</w:t>
      </w:r>
      <w:ins w:id="768" w:author="Wang, Jian" w:date="2020-04-14T09:50:00Z">
        <w:r w:rsidRPr="00B8336F">
          <w:rPr>
            <w:rFonts w:asciiTheme="minorHAnsi" w:hAnsiTheme="minorHAnsi" w:cstheme="minorHAnsi"/>
          </w:rPr>
          <w:t>-</w:t>
        </w:r>
      </w:ins>
      <w:r w:rsidRPr="00B8336F">
        <w:rPr>
          <w:rFonts w:asciiTheme="minorHAnsi" w:hAnsiTheme="minorHAnsi" w:cstheme="minorHAnsi"/>
        </w:rPr>
        <w:t xml:space="preserve">entry </w:t>
      </w:r>
      <w:r w:rsidRPr="00B8336F">
        <w:rPr>
          <w:rFonts w:asciiTheme="minorHAnsi" w:hAnsiTheme="minorHAnsi" w:cstheme="minorHAnsi"/>
          <w:i/>
          <w:iCs/>
        </w:rPr>
        <w:t>C</w:t>
      </w:r>
      <w:r w:rsidRPr="00B8336F">
        <w:rPr>
          <w:rFonts w:asciiTheme="minorHAnsi" w:hAnsiTheme="minorHAnsi" w:cstheme="minorHAnsi"/>
        </w:rPr>
        <w:t>/</w:t>
      </w:r>
      <w:r w:rsidRPr="00B8336F">
        <w:rPr>
          <w:rFonts w:asciiTheme="minorHAnsi" w:hAnsiTheme="minorHAnsi" w:cstheme="minorHAnsi"/>
          <w:i/>
          <w:iCs/>
        </w:rPr>
        <w:t>I</w:t>
      </w:r>
      <w:r w:rsidRPr="00B8336F">
        <w:rPr>
          <w:rFonts w:asciiTheme="minorHAnsi" w:hAnsiTheme="minorHAnsi" w:cstheme="minorHAnsi"/>
        </w:rPr>
        <w:t xml:space="preserve"> reference value (dB) </w:t>
      </w:r>
      <w:r w:rsidRPr="00B8336F">
        <w:rPr>
          <w:rFonts w:asciiTheme="minorHAnsi" w:hAnsiTheme="minorHAnsi" w:cstheme="minorHAnsi"/>
          <w:lang w:eastAsia="zh-CN"/>
        </w:rPr>
        <w:t xml:space="preserve">at the </w:t>
      </w:r>
      <w:r w:rsidRPr="00B8336F">
        <w:rPr>
          <w:rFonts w:asciiTheme="minorHAnsi" w:hAnsiTheme="minorHAnsi" w:cstheme="minorHAnsi"/>
        </w:rPr>
        <w:t xml:space="preserve">grid point </w:t>
      </w:r>
      <w:proofErr w:type="spellStart"/>
      <w:r w:rsidRPr="00B8336F">
        <w:rPr>
          <w:rFonts w:asciiTheme="minorHAnsi" w:hAnsiTheme="minorHAnsi" w:cstheme="minorHAnsi"/>
          <w:i/>
          <w:iCs/>
        </w:rPr>
        <w:t>Eg</w:t>
      </w:r>
      <w:r w:rsidRPr="00B8336F">
        <w:rPr>
          <w:rFonts w:asciiTheme="minorHAnsi" w:hAnsiTheme="minorHAnsi" w:cstheme="minorHAnsi"/>
        </w:rPr>
        <w:t>.</w:t>
      </w:r>
      <w:proofErr w:type="spellEnd"/>
    </w:p>
    <w:p w14:paraId="3CDB7CF3" w14:textId="77777777" w:rsidR="00BA20FD" w:rsidRPr="00B8336F" w:rsidRDefault="00BA20FD" w:rsidP="00BA20FD">
      <w:pPr>
        <w:tabs>
          <w:tab w:val="clear" w:pos="794"/>
          <w:tab w:val="clear" w:pos="1191"/>
          <w:tab w:val="clear" w:pos="1588"/>
          <w:tab w:val="clear" w:pos="1985"/>
          <w:tab w:val="left" w:pos="0"/>
          <w:tab w:val="left" w:pos="709"/>
          <w:tab w:val="left" w:pos="1134"/>
          <w:tab w:val="left" w:pos="1871"/>
          <w:tab w:val="left" w:pos="2268"/>
        </w:tabs>
        <w:spacing w:before="200"/>
        <w:contextualSpacing/>
        <w:jc w:val="both"/>
        <w:rPr>
          <w:ins w:id="769" w:author="Anonym" w:date="2020-04-19T22:28:00Z"/>
          <w:rFonts w:asciiTheme="minorHAnsi" w:hAnsiTheme="minorHAnsi" w:cstheme="minorHAnsi"/>
          <w:lang w:eastAsia="zh-CN"/>
        </w:rPr>
      </w:pPr>
    </w:p>
    <w:p w14:paraId="4B554806" w14:textId="77777777" w:rsidR="00BA20FD" w:rsidRPr="00B8336F" w:rsidRDefault="00BA20FD" w:rsidP="00BA20FD">
      <w:pPr>
        <w:tabs>
          <w:tab w:val="clear" w:pos="794"/>
          <w:tab w:val="clear" w:pos="1191"/>
          <w:tab w:val="clear" w:pos="1588"/>
          <w:tab w:val="clear" w:pos="1985"/>
          <w:tab w:val="left" w:pos="0"/>
          <w:tab w:val="left" w:pos="709"/>
          <w:tab w:val="left" w:pos="1134"/>
          <w:tab w:val="left" w:pos="1871"/>
          <w:tab w:val="left" w:pos="2268"/>
        </w:tabs>
        <w:spacing w:before="200"/>
        <w:contextualSpacing/>
        <w:jc w:val="both"/>
        <w:rPr>
          <w:rFonts w:asciiTheme="minorHAnsi" w:hAnsiTheme="minorHAnsi" w:cstheme="minorHAnsi"/>
          <w:lang w:eastAsia="zh-CN"/>
        </w:rPr>
      </w:pPr>
      <w:r w:rsidRPr="00B8336F">
        <w:rPr>
          <w:rFonts w:asciiTheme="minorHAnsi" w:hAnsiTheme="minorHAnsi" w:cstheme="minorHAnsi"/>
          <w:lang w:eastAsia="zh-CN"/>
        </w:rPr>
        <w:t>If the value</w:t>
      </w:r>
      <w:r w:rsidRPr="00B8336F">
        <w:rPr>
          <w:rFonts w:asciiTheme="minorHAnsi" w:hAnsiTheme="minorHAnsi" w:cstheme="minorHAnsi"/>
          <w:i/>
          <w:iCs/>
        </w:rPr>
        <w:t xml:space="preserve"> (</w:t>
      </w:r>
      <w:proofErr w:type="spellStart"/>
      <w:r w:rsidRPr="00B8336F">
        <w:rPr>
          <w:rFonts w:asciiTheme="minorHAnsi" w:hAnsiTheme="minorHAnsi" w:cstheme="minorHAnsi"/>
          <w:i/>
          <w:iCs/>
        </w:rPr>
        <w:t>R</w:t>
      </w:r>
      <w:r w:rsidRPr="00B8336F">
        <w:rPr>
          <w:rFonts w:asciiTheme="minorHAnsi" w:hAnsiTheme="minorHAnsi" w:cstheme="minorHAnsi"/>
          <w:i/>
          <w:iCs/>
          <w:vertAlign w:val="subscript"/>
        </w:rPr>
        <w:t>Th</w:t>
      </w:r>
      <w:proofErr w:type="spellEnd"/>
      <w:r w:rsidRPr="00B8336F">
        <w:rPr>
          <w:rFonts w:asciiTheme="minorHAnsi" w:hAnsiTheme="minorHAnsi" w:cstheme="minorHAnsi"/>
          <w:i/>
          <w:iCs/>
        </w:rPr>
        <w:t xml:space="preserve"> –((C/N)</w:t>
      </w:r>
      <w:proofErr w:type="spellStart"/>
      <w:r w:rsidRPr="00B8336F">
        <w:rPr>
          <w:rFonts w:asciiTheme="minorHAnsi" w:hAnsiTheme="minorHAnsi" w:cstheme="minorHAnsi"/>
          <w:i/>
          <w:iCs/>
          <w:vertAlign w:val="subscript"/>
        </w:rPr>
        <w:t>d,Th</w:t>
      </w:r>
      <w:proofErr w:type="spellEnd"/>
      <w:r w:rsidRPr="00B8336F">
        <w:rPr>
          <w:rFonts w:asciiTheme="minorHAnsi" w:hAnsiTheme="minorHAnsi" w:cstheme="minorHAnsi"/>
          <w:i/>
          <w:iCs/>
        </w:rPr>
        <w:t xml:space="preserve"> – (C/N)</w:t>
      </w:r>
      <w:proofErr w:type="spellStart"/>
      <w:r w:rsidRPr="00B8336F">
        <w:rPr>
          <w:rFonts w:asciiTheme="minorHAnsi" w:hAnsiTheme="minorHAnsi" w:cstheme="minorHAnsi"/>
          <w:i/>
          <w:iCs/>
          <w:vertAlign w:val="subscript"/>
        </w:rPr>
        <w:t>d,</w:t>
      </w:r>
      <w:r w:rsidRPr="00B8336F">
        <w:rPr>
          <w:rFonts w:asciiTheme="minorHAnsi" w:hAnsiTheme="minorHAnsi" w:cstheme="minorHAnsi"/>
          <w:i/>
          <w:iCs/>
          <w:vertAlign w:val="subscript"/>
          <w:lang w:eastAsia="zh-CN"/>
        </w:rPr>
        <w:t>E</w:t>
      </w:r>
      <w:r w:rsidRPr="00B8336F">
        <w:rPr>
          <w:rFonts w:asciiTheme="minorHAnsi" w:hAnsiTheme="minorHAnsi" w:cstheme="minorHAnsi"/>
          <w:i/>
          <w:iCs/>
          <w:vertAlign w:val="subscript"/>
        </w:rPr>
        <w:t>g</w:t>
      </w:r>
      <w:proofErr w:type="spellEnd"/>
      <w:r w:rsidRPr="00B8336F">
        <w:rPr>
          <w:rFonts w:asciiTheme="minorHAnsi" w:hAnsiTheme="minorHAnsi" w:cstheme="minorHAnsi"/>
          <w:i/>
          <w:iCs/>
        </w:rPr>
        <w:t xml:space="preserve">)) </w:t>
      </w:r>
      <w:r w:rsidRPr="00B8336F">
        <w:rPr>
          <w:rFonts w:asciiTheme="minorHAnsi" w:hAnsiTheme="minorHAnsi" w:cstheme="minorHAnsi"/>
          <w:lang w:eastAsia="zh-CN"/>
        </w:rPr>
        <w:t>is lower than</w:t>
      </w:r>
      <w:r w:rsidRPr="00B8336F">
        <w:rPr>
          <w:rFonts w:asciiTheme="minorHAnsi" w:hAnsiTheme="minorHAnsi" w:cstheme="minorHAnsi"/>
          <w:i/>
          <w:iCs/>
        </w:rPr>
        <w:t xml:space="preserve">  </w:t>
      </w:r>
      <w:proofErr w:type="spellStart"/>
      <w:r w:rsidRPr="00B8336F">
        <w:rPr>
          <w:rFonts w:asciiTheme="minorHAnsi" w:hAnsiTheme="minorHAnsi" w:cstheme="minorHAnsi"/>
          <w:i/>
          <w:iCs/>
        </w:rPr>
        <w:t>R</w:t>
      </w:r>
      <w:r w:rsidRPr="00B8336F">
        <w:rPr>
          <w:rFonts w:asciiTheme="minorHAnsi" w:hAnsiTheme="minorHAnsi" w:cstheme="minorHAnsi"/>
          <w:i/>
          <w:iCs/>
          <w:vertAlign w:val="subscript"/>
        </w:rPr>
        <w:t>Th</w:t>
      </w:r>
      <w:proofErr w:type="spellEnd"/>
      <w:r w:rsidRPr="00B8336F">
        <w:rPr>
          <w:rFonts w:asciiTheme="minorHAnsi" w:hAnsiTheme="minorHAnsi" w:cstheme="minorHAnsi"/>
          <w:lang w:eastAsia="zh-CN"/>
        </w:rPr>
        <w:t xml:space="preserve">, then </w:t>
      </w:r>
      <w:r w:rsidRPr="00B8336F">
        <w:rPr>
          <w:rFonts w:asciiTheme="minorHAnsi" w:hAnsiTheme="minorHAnsi" w:cstheme="minorHAnsi"/>
          <w:i/>
          <w:iCs/>
        </w:rPr>
        <w:t>(</w:t>
      </w:r>
      <w:proofErr w:type="spellStart"/>
      <w:r w:rsidRPr="00B8336F">
        <w:rPr>
          <w:rFonts w:asciiTheme="minorHAnsi" w:hAnsiTheme="minorHAnsi" w:cstheme="minorHAnsi"/>
          <w:i/>
          <w:iCs/>
        </w:rPr>
        <w:t>R</w:t>
      </w:r>
      <w:r w:rsidRPr="00B8336F">
        <w:rPr>
          <w:rFonts w:asciiTheme="minorHAnsi" w:hAnsiTheme="minorHAnsi" w:cstheme="minorHAnsi"/>
          <w:i/>
          <w:iCs/>
          <w:vertAlign w:val="subscript"/>
        </w:rPr>
        <w:t>Th</w:t>
      </w:r>
      <w:proofErr w:type="spellEnd"/>
      <w:r w:rsidRPr="00B8336F">
        <w:rPr>
          <w:rFonts w:asciiTheme="minorHAnsi" w:hAnsiTheme="minorHAnsi" w:cstheme="minorHAnsi"/>
          <w:i/>
          <w:iCs/>
        </w:rPr>
        <w:t xml:space="preserve"> –((C/N)</w:t>
      </w:r>
      <w:r w:rsidRPr="00B8336F">
        <w:rPr>
          <w:rFonts w:asciiTheme="minorHAnsi" w:hAnsiTheme="minorHAnsi" w:cstheme="minorHAnsi"/>
          <w:i/>
          <w:iCs/>
          <w:vertAlign w:val="subscript"/>
        </w:rPr>
        <w:t xml:space="preserve"> </w:t>
      </w:r>
      <w:proofErr w:type="spellStart"/>
      <w:r w:rsidRPr="00B8336F">
        <w:rPr>
          <w:rFonts w:asciiTheme="minorHAnsi" w:hAnsiTheme="minorHAnsi" w:cstheme="minorHAnsi"/>
          <w:i/>
          <w:iCs/>
          <w:vertAlign w:val="subscript"/>
        </w:rPr>
        <w:t>d,Th</w:t>
      </w:r>
      <w:proofErr w:type="spellEnd"/>
      <w:r w:rsidRPr="00B8336F">
        <w:rPr>
          <w:rFonts w:asciiTheme="minorHAnsi" w:hAnsiTheme="minorHAnsi" w:cstheme="minorHAnsi"/>
          <w:i/>
          <w:iCs/>
        </w:rPr>
        <w:t xml:space="preserve"> – (C/N)</w:t>
      </w:r>
      <w:r w:rsidRPr="00B8336F">
        <w:rPr>
          <w:rFonts w:asciiTheme="minorHAnsi" w:hAnsiTheme="minorHAnsi" w:cstheme="minorHAnsi"/>
          <w:i/>
          <w:iCs/>
          <w:vertAlign w:val="subscript"/>
        </w:rPr>
        <w:t xml:space="preserve"> </w:t>
      </w:r>
      <w:proofErr w:type="spellStart"/>
      <w:r w:rsidRPr="00B8336F">
        <w:rPr>
          <w:rFonts w:asciiTheme="minorHAnsi" w:hAnsiTheme="minorHAnsi" w:cstheme="minorHAnsi"/>
          <w:i/>
          <w:iCs/>
          <w:vertAlign w:val="subscript"/>
        </w:rPr>
        <w:t>d,</w:t>
      </w:r>
      <w:r w:rsidRPr="00B8336F">
        <w:rPr>
          <w:rFonts w:asciiTheme="minorHAnsi" w:hAnsiTheme="minorHAnsi" w:cstheme="minorHAnsi"/>
          <w:i/>
          <w:iCs/>
          <w:vertAlign w:val="subscript"/>
          <w:lang w:eastAsia="zh-CN"/>
        </w:rPr>
        <w:t>E</w:t>
      </w:r>
      <w:r w:rsidRPr="00B8336F">
        <w:rPr>
          <w:rFonts w:asciiTheme="minorHAnsi" w:hAnsiTheme="minorHAnsi" w:cstheme="minorHAnsi"/>
          <w:i/>
          <w:iCs/>
          <w:vertAlign w:val="subscript"/>
        </w:rPr>
        <w:t>g</w:t>
      </w:r>
      <w:proofErr w:type="spellEnd"/>
      <w:r w:rsidRPr="00B8336F">
        <w:rPr>
          <w:rFonts w:asciiTheme="minorHAnsi" w:hAnsiTheme="minorHAnsi" w:cstheme="minorHAnsi"/>
          <w:i/>
          <w:iCs/>
        </w:rPr>
        <w:t xml:space="preserve">)) </w:t>
      </w:r>
      <w:r w:rsidRPr="00B8336F">
        <w:rPr>
          <w:rFonts w:asciiTheme="minorHAnsi" w:hAnsiTheme="minorHAnsi" w:cstheme="minorHAnsi"/>
        </w:rPr>
        <w:t>shall be used in</w:t>
      </w:r>
      <w:r w:rsidRPr="00B8336F">
        <w:rPr>
          <w:rFonts w:asciiTheme="minorHAnsi" w:hAnsiTheme="minorHAnsi" w:cstheme="minorHAnsi"/>
          <w:i/>
          <w:iCs/>
        </w:rPr>
        <w:t xml:space="preserve"> </w:t>
      </w:r>
      <w:r w:rsidRPr="00B8336F">
        <w:rPr>
          <w:rFonts w:asciiTheme="minorHAnsi" w:hAnsiTheme="minorHAnsi" w:cstheme="minorHAnsi"/>
        </w:rPr>
        <w:t>(1) instead of</w:t>
      </w:r>
      <w:r w:rsidRPr="00B8336F">
        <w:rPr>
          <w:rFonts w:asciiTheme="minorHAnsi" w:hAnsiTheme="minorHAnsi" w:cstheme="minorHAnsi"/>
          <w:i/>
          <w:iCs/>
        </w:rPr>
        <w:t xml:space="preserve"> </w:t>
      </w:r>
      <w:r w:rsidRPr="00B8336F">
        <w:rPr>
          <w:rFonts w:asciiTheme="minorHAnsi" w:hAnsiTheme="minorHAnsi" w:cstheme="minorHAnsi"/>
          <w:i/>
          <w:iCs/>
          <w:lang w:eastAsia="zh-CN"/>
        </w:rPr>
        <w:t xml:space="preserve"> </w:t>
      </w:r>
      <w:proofErr w:type="spellStart"/>
      <w:r w:rsidRPr="00B8336F">
        <w:rPr>
          <w:rFonts w:asciiTheme="minorHAnsi" w:hAnsiTheme="minorHAnsi" w:cstheme="minorHAnsi"/>
          <w:i/>
          <w:iCs/>
        </w:rPr>
        <w:t>R</w:t>
      </w:r>
      <w:r w:rsidRPr="00B8336F">
        <w:rPr>
          <w:rFonts w:asciiTheme="minorHAnsi" w:hAnsiTheme="minorHAnsi" w:cstheme="minorHAnsi"/>
          <w:i/>
          <w:iCs/>
          <w:vertAlign w:val="subscript"/>
        </w:rPr>
        <w:t>Th</w:t>
      </w:r>
      <w:proofErr w:type="spellEnd"/>
      <w:r w:rsidRPr="00B8336F">
        <w:rPr>
          <w:rFonts w:asciiTheme="minorHAnsi" w:hAnsiTheme="minorHAnsi" w:cstheme="minorHAnsi"/>
        </w:rPr>
        <w:t xml:space="preserve">, </w:t>
      </w:r>
    </w:p>
    <w:p w14:paraId="21B8EE8A" w14:textId="77777777" w:rsidR="00BA20FD" w:rsidRPr="00B8336F" w:rsidRDefault="00BA20FD" w:rsidP="00BA20FD">
      <w:pPr>
        <w:tabs>
          <w:tab w:val="clear" w:pos="794"/>
          <w:tab w:val="clear" w:pos="1191"/>
          <w:tab w:val="clear" w:pos="1588"/>
          <w:tab w:val="clear" w:pos="1985"/>
          <w:tab w:val="left" w:pos="0"/>
          <w:tab w:val="left" w:pos="709"/>
          <w:tab w:val="left" w:pos="1134"/>
          <w:tab w:val="left" w:pos="1871"/>
          <w:tab w:val="left" w:pos="2268"/>
        </w:tabs>
        <w:spacing w:before="200"/>
        <w:contextualSpacing/>
        <w:jc w:val="both"/>
        <w:rPr>
          <w:rFonts w:asciiTheme="minorHAnsi" w:hAnsiTheme="minorHAnsi" w:cstheme="minorHAnsi"/>
          <w:lang w:eastAsia="zh-CN"/>
        </w:rPr>
      </w:pPr>
      <w:r w:rsidRPr="00B8336F">
        <w:rPr>
          <w:rFonts w:asciiTheme="minorHAnsi" w:hAnsiTheme="minorHAnsi" w:cstheme="minorHAnsi"/>
          <w:lang w:eastAsia="zh-CN"/>
        </w:rPr>
        <w:t>w</w:t>
      </w:r>
      <w:r w:rsidRPr="00B8336F">
        <w:rPr>
          <w:rFonts w:asciiTheme="minorHAnsi" w:hAnsiTheme="minorHAnsi" w:cstheme="minorHAnsi"/>
        </w:rPr>
        <w:t>here</w:t>
      </w:r>
      <w:r w:rsidRPr="00B8336F">
        <w:rPr>
          <w:rFonts w:asciiTheme="minorHAnsi" w:hAnsiTheme="minorHAnsi" w:cstheme="minorHAnsi"/>
          <w:lang w:eastAsia="zh-CN"/>
        </w:rPr>
        <w:t>：</w:t>
      </w:r>
    </w:p>
    <w:p w14:paraId="4EA3EE3C" w14:textId="77777777" w:rsidR="00BA20FD" w:rsidRPr="00B8336F" w:rsidRDefault="00BA20FD" w:rsidP="00BA20FD">
      <w:pPr>
        <w:tabs>
          <w:tab w:val="clear" w:pos="794"/>
          <w:tab w:val="clear" w:pos="1191"/>
          <w:tab w:val="clear" w:pos="1588"/>
          <w:tab w:val="clear" w:pos="1985"/>
          <w:tab w:val="left" w:pos="0"/>
          <w:tab w:val="left" w:pos="709"/>
          <w:tab w:val="left" w:pos="1134"/>
          <w:tab w:val="left" w:pos="1871"/>
          <w:tab w:val="left" w:pos="2268"/>
        </w:tabs>
        <w:spacing w:before="200"/>
        <w:contextualSpacing/>
        <w:jc w:val="both"/>
        <w:rPr>
          <w:rFonts w:asciiTheme="minorHAnsi" w:hAnsiTheme="minorHAnsi" w:cstheme="minorHAnsi"/>
          <w:i/>
          <w:iCs/>
          <w:lang w:eastAsia="zh-CN"/>
        </w:rPr>
      </w:pPr>
      <w:r w:rsidRPr="00B8336F">
        <w:rPr>
          <w:rFonts w:asciiTheme="minorHAnsi" w:hAnsiTheme="minorHAnsi" w:cstheme="minorHAnsi"/>
          <w:lang w:eastAsia="zh-CN"/>
        </w:rPr>
        <w:tab/>
      </w:r>
      <w:r w:rsidRPr="00B8336F">
        <w:rPr>
          <w:rFonts w:asciiTheme="minorHAnsi" w:hAnsiTheme="minorHAnsi" w:cstheme="minorHAnsi"/>
          <w:lang w:eastAsia="zh-CN"/>
        </w:rPr>
        <w:tab/>
      </w:r>
      <w:r w:rsidRPr="00B8336F">
        <w:rPr>
          <w:rFonts w:asciiTheme="minorHAnsi" w:hAnsiTheme="minorHAnsi" w:cstheme="minorHAnsi"/>
          <w:i/>
          <w:iCs/>
        </w:rPr>
        <w:t>(C/</w:t>
      </w:r>
      <w:proofErr w:type="gramStart"/>
      <w:r w:rsidRPr="00B8336F">
        <w:rPr>
          <w:rFonts w:asciiTheme="minorHAnsi" w:hAnsiTheme="minorHAnsi" w:cstheme="minorHAnsi"/>
          <w:i/>
          <w:iCs/>
        </w:rPr>
        <w:t>N)</w:t>
      </w:r>
      <w:proofErr w:type="spellStart"/>
      <w:r w:rsidRPr="00B8336F">
        <w:rPr>
          <w:rFonts w:asciiTheme="minorHAnsi" w:hAnsiTheme="minorHAnsi" w:cstheme="minorHAnsi"/>
          <w:i/>
          <w:iCs/>
          <w:vertAlign w:val="subscript"/>
        </w:rPr>
        <w:t>d</w:t>
      </w:r>
      <w:proofErr w:type="gramEnd"/>
      <w:r w:rsidRPr="00B8336F">
        <w:rPr>
          <w:rFonts w:asciiTheme="minorHAnsi" w:hAnsiTheme="minorHAnsi" w:cstheme="minorHAnsi"/>
          <w:i/>
          <w:iCs/>
          <w:vertAlign w:val="subscript"/>
        </w:rPr>
        <w:t>,Th</w:t>
      </w:r>
      <w:proofErr w:type="spellEnd"/>
      <w:r w:rsidRPr="00B8336F">
        <w:rPr>
          <w:rFonts w:asciiTheme="minorHAnsi" w:hAnsiTheme="minorHAnsi" w:cstheme="minorHAnsi"/>
        </w:rPr>
        <w:t>:</w:t>
      </w:r>
      <w:r w:rsidRPr="00B8336F">
        <w:rPr>
          <w:rFonts w:asciiTheme="minorHAnsi" w:hAnsiTheme="minorHAnsi" w:cstheme="minorHAnsi"/>
          <w:lang w:eastAsia="zh-CN"/>
        </w:rPr>
        <w:t xml:space="preserve"> </w:t>
      </w:r>
      <w:r w:rsidRPr="00B8336F">
        <w:rPr>
          <w:rFonts w:asciiTheme="minorHAnsi" w:hAnsiTheme="minorHAnsi" w:cstheme="minorHAnsi"/>
          <w:lang w:eastAsia="zh-CN"/>
        </w:rPr>
        <w:tab/>
        <w:t xml:space="preserve">the downlink </w:t>
      </w:r>
      <w:r w:rsidRPr="00B8336F">
        <w:rPr>
          <w:rFonts w:asciiTheme="minorHAnsi" w:hAnsiTheme="minorHAnsi" w:cstheme="minorHAnsi"/>
          <w:i/>
          <w:iCs/>
        </w:rPr>
        <w:t xml:space="preserve">C/N </w:t>
      </w:r>
      <w:r w:rsidRPr="00B8336F">
        <w:rPr>
          <w:rFonts w:asciiTheme="minorHAnsi" w:hAnsiTheme="minorHAnsi" w:cstheme="minorHAnsi"/>
          <w:lang w:eastAsia="zh-CN"/>
        </w:rPr>
        <w:t>value at test point</w:t>
      </w:r>
      <w:r w:rsidRPr="00B8336F">
        <w:rPr>
          <w:rFonts w:asciiTheme="minorHAnsi" w:hAnsiTheme="minorHAnsi" w:cstheme="minorHAnsi"/>
          <w:i/>
          <w:iCs/>
        </w:rPr>
        <w:t xml:space="preserve"> Th</w:t>
      </w:r>
      <w:r w:rsidRPr="00B8336F">
        <w:rPr>
          <w:rFonts w:asciiTheme="minorHAnsi" w:hAnsiTheme="minorHAnsi" w:cstheme="minorHAnsi"/>
          <w:i/>
          <w:iCs/>
          <w:lang w:eastAsia="zh-CN"/>
        </w:rPr>
        <w:t>；</w:t>
      </w:r>
    </w:p>
    <w:p w14:paraId="01F7664B" w14:textId="77777777" w:rsidR="00BA20FD" w:rsidRPr="00B8336F" w:rsidRDefault="00BA20FD" w:rsidP="00BA20FD">
      <w:pPr>
        <w:tabs>
          <w:tab w:val="clear" w:pos="794"/>
          <w:tab w:val="clear" w:pos="1191"/>
          <w:tab w:val="clear" w:pos="1588"/>
          <w:tab w:val="clear" w:pos="1985"/>
          <w:tab w:val="left" w:pos="0"/>
          <w:tab w:val="left" w:pos="709"/>
          <w:tab w:val="left" w:pos="1134"/>
          <w:tab w:val="left" w:pos="1871"/>
          <w:tab w:val="left" w:pos="2268"/>
        </w:tabs>
        <w:spacing w:before="200"/>
        <w:contextualSpacing/>
        <w:jc w:val="both"/>
        <w:rPr>
          <w:rFonts w:asciiTheme="minorHAnsi" w:hAnsiTheme="minorHAnsi" w:cstheme="minorHAnsi"/>
          <w:i/>
          <w:iCs/>
          <w:lang w:eastAsia="zh-CN"/>
        </w:rPr>
      </w:pPr>
      <w:r w:rsidRPr="00B8336F">
        <w:rPr>
          <w:rFonts w:asciiTheme="minorHAnsi" w:hAnsiTheme="minorHAnsi" w:cstheme="minorHAnsi"/>
          <w:i/>
          <w:iCs/>
          <w:lang w:eastAsia="zh-CN"/>
        </w:rPr>
        <w:tab/>
      </w:r>
      <w:r w:rsidRPr="00B8336F">
        <w:rPr>
          <w:rFonts w:asciiTheme="minorHAnsi" w:hAnsiTheme="minorHAnsi" w:cstheme="minorHAnsi"/>
          <w:i/>
          <w:iCs/>
          <w:lang w:eastAsia="zh-CN"/>
        </w:rPr>
        <w:tab/>
      </w:r>
      <w:r w:rsidRPr="00B8336F">
        <w:rPr>
          <w:rFonts w:asciiTheme="minorHAnsi" w:hAnsiTheme="minorHAnsi" w:cstheme="minorHAnsi"/>
          <w:i/>
          <w:iCs/>
        </w:rPr>
        <w:t>(C/</w:t>
      </w:r>
      <w:proofErr w:type="gramStart"/>
      <w:r w:rsidRPr="00B8336F">
        <w:rPr>
          <w:rFonts w:asciiTheme="minorHAnsi" w:hAnsiTheme="minorHAnsi" w:cstheme="minorHAnsi"/>
          <w:i/>
          <w:iCs/>
        </w:rPr>
        <w:t>N)</w:t>
      </w:r>
      <w:proofErr w:type="spellStart"/>
      <w:r w:rsidRPr="00B8336F">
        <w:rPr>
          <w:rFonts w:asciiTheme="minorHAnsi" w:hAnsiTheme="minorHAnsi" w:cstheme="minorHAnsi"/>
          <w:i/>
          <w:iCs/>
          <w:vertAlign w:val="subscript"/>
        </w:rPr>
        <w:t>d</w:t>
      </w:r>
      <w:proofErr w:type="gramEnd"/>
      <w:r w:rsidRPr="00B8336F">
        <w:rPr>
          <w:rFonts w:asciiTheme="minorHAnsi" w:hAnsiTheme="minorHAnsi" w:cstheme="minorHAnsi"/>
          <w:i/>
          <w:iCs/>
          <w:vertAlign w:val="subscript"/>
          <w:lang w:eastAsia="zh-CN"/>
        </w:rPr>
        <w:t>,Eg</w:t>
      </w:r>
      <w:proofErr w:type="spellEnd"/>
      <w:r w:rsidRPr="00B8336F">
        <w:rPr>
          <w:rFonts w:asciiTheme="minorHAnsi" w:hAnsiTheme="minorHAnsi" w:cstheme="minorHAnsi"/>
        </w:rPr>
        <w:t>:</w:t>
      </w:r>
      <w:r w:rsidRPr="00B8336F">
        <w:rPr>
          <w:rFonts w:asciiTheme="minorHAnsi" w:hAnsiTheme="minorHAnsi" w:cstheme="minorHAnsi"/>
          <w:lang w:eastAsia="zh-CN"/>
        </w:rPr>
        <w:tab/>
        <w:t xml:space="preserve">the downlink </w:t>
      </w:r>
      <w:r w:rsidRPr="00B8336F">
        <w:rPr>
          <w:rFonts w:asciiTheme="minorHAnsi" w:hAnsiTheme="minorHAnsi" w:cstheme="minorHAnsi"/>
          <w:i/>
          <w:iCs/>
          <w:lang w:eastAsia="zh-CN"/>
        </w:rPr>
        <w:t xml:space="preserve">C/N </w:t>
      </w:r>
      <w:r w:rsidRPr="00B8336F">
        <w:rPr>
          <w:rFonts w:asciiTheme="minorHAnsi" w:hAnsiTheme="minorHAnsi" w:cstheme="minorHAnsi"/>
        </w:rPr>
        <w:t>value</w:t>
      </w:r>
      <w:r w:rsidRPr="00B8336F">
        <w:rPr>
          <w:rFonts w:asciiTheme="minorHAnsi" w:hAnsiTheme="minorHAnsi" w:cstheme="minorHAnsi"/>
          <w:i/>
          <w:iCs/>
          <w:lang w:eastAsia="zh-CN"/>
        </w:rPr>
        <w:t xml:space="preserve"> </w:t>
      </w:r>
      <w:r w:rsidRPr="00B8336F">
        <w:rPr>
          <w:rFonts w:asciiTheme="minorHAnsi" w:hAnsiTheme="minorHAnsi" w:cstheme="minorHAnsi"/>
          <w:lang w:eastAsia="zh-CN"/>
        </w:rPr>
        <w:t>at</w:t>
      </w:r>
      <w:r w:rsidRPr="00B8336F">
        <w:rPr>
          <w:rFonts w:asciiTheme="minorHAnsi" w:hAnsiTheme="minorHAnsi" w:cstheme="minorHAnsi"/>
          <w:i/>
          <w:iCs/>
          <w:lang w:eastAsia="zh-CN"/>
        </w:rPr>
        <w:t xml:space="preserve"> </w:t>
      </w:r>
      <w:r w:rsidRPr="00B8336F">
        <w:rPr>
          <w:rFonts w:asciiTheme="minorHAnsi" w:hAnsiTheme="minorHAnsi" w:cstheme="minorHAnsi"/>
        </w:rPr>
        <w:t xml:space="preserve">grid point </w:t>
      </w:r>
      <w:proofErr w:type="spellStart"/>
      <w:r w:rsidRPr="00B8336F">
        <w:rPr>
          <w:rFonts w:asciiTheme="minorHAnsi" w:hAnsiTheme="minorHAnsi" w:cstheme="minorHAnsi"/>
          <w:i/>
          <w:iCs/>
        </w:rPr>
        <w:t>Eg</w:t>
      </w:r>
      <w:r w:rsidRPr="00B8336F">
        <w:rPr>
          <w:rFonts w:asciiTheme="minorHAnsi" w:hAnsiTheme="minorHAnsi" w:cstheme="minorHAnsi"/>
          <w:i/>
          <w:iCs/>
          <w:lang w:eastAsia="zh-CN"/>
        </w:rPr>
        <w:t>.</w:t>
      </w:r>
      <w:proofErr w:type="spellEnd"/>
      <w:r w:rsidRPr="00B8336F">
        <w:rPr>
          <w:rFonts w:asciiTheme="minorHAnsi" w:hAnsiTheme="minorHAnsi" w:cstheme="minorHAnsi"/>
          <w:i/>
          <w:iCs/>
          <w:lang w:eastAsia="zh-CN"/>
        </w:rPr>
        <w:t xml:space="preserve">  </w:t>
      </w:r>
    </w:p>
    <w:p w14:paraId="0B1BED58" w14:textId="77777777" w:rsidR="00BA20FD" w:rsidRPr="00B8336F" w:rsidRDefault="00BA20FD" w:rsidP="00BA20FD">
      <w:pPr>
        <w:tabs>
          <w:tab w:val="clear" w:pos="794"/>
          <w:tab w:val="clear" w:pos="1191"/>
          <w:tab w:val="clear" w:pos="1588"/>
          <w:tab w:val="clear" w:pos="1985"/>
          <w:tab w:val="left" w:pos="0"/>
          <w:tab w:val="left" w:pos="709"/>
          <w:tab w:val="left" w:pos="1134"/>
          <w:tab w:val="left" w:pos="1871"/>
          <w:tab w:val="left" w:pos="2268"/>
        </w:tabs>
        <w:spacing w:before="240"/>
        <w:jc w:val="both"/>
        <w:rPr>
          <w:rFonts w:asciiTheme="minorHAnsi" w:hAnsiTheme="minorHAnsi" w:cstheme="minorHAnsi"/>
        </w:rPr>
      </w:pPr>
      <w:r w:rsidRPr="00B8336F">
        <w:rPr>
          <w:rFonts w:asciiTheme="minorHAnsi" w:hAnsiTheme="minorHAnsi" w:cstheme="minorHAnsi"/>
        </w:rPr>
        <w:lastRenderedPageBreak/>
        <w:t>3</w:t>
      </w:r>
      <w:r w:rsidRPr="00B8336F">
        <w:rPr>
          <w:rFonts w:asciiTheme="minorHAnsi" w:hAnsiTheme="minorHAnsi" w:cstheme="minorHAnsi"/>
        </w:rPr>
        <w:tab/>
        <w:t xml:space="preserve">If the interpolated value </w:t>
      </w:r>
      <w:proofErr w:type="spellStart"/>
      <w:r w:rsidRPr="00B8336F">
        <w:rPr>
          <w:rFonts w:asciiTheme="minorHAnsi" w:hAnsiTheme="minorHAnsi" w:cstheme="minorHAnsi"/>
          <w:i/>
          <w:iCs/>
        </w:rPr>
        <w:t>V</w:t>
      </w:r>
      <w:r w:rsidRPr="00B8336F">
        <w:rPr>
          <w:rFonts w:asciiTheme="minorHAnsi" w:hAnsiTheme="minorHAnsi" w:cstheme="minorHAnsi"/>
          <w:i/>
          <w:iCs/>
          <w:vertAlign w:val="subscript"/>
        </w:rPr>
        <w:t>Eg</w:t>
      </w:r>
      <w:proofErr w:type="spellEnd"/>
      <w:r w:rsidRPr="00B8336F">
        <w:rPr>
          <w:rFonts w:asciiTheme="minorHAnsi" w:hAnsiTheme="minorHAnsi" w:cstheme="minorHAnsi"/>
        </w:rPr>
        <w:t xml:space="preserve"> is higher than (</w:t>
      </w:r>
      <w:r w:rsidRPr="00B8336F">
        <w:rPr>
          <w:rFonts w:asciiTheme="minorHAnsi" w:hAnsiTheme="minorHAnsi" w:cstheme="minorHAnsi"/>
          <w:i/>
          <w:iCs/>
        </w:rPr>
        <w:t>C</w:t>
      </w:r>
      <w:r w:rsidRPr="00B8336F">
        <w:rPr>
          <w:rFonts w:asciiTheme="minorHAnsi" w:hAnsiTheme="minorHAnsi" w:cstheme="minorHAnsi"/>
        </w:rPr>
        <w:t>/</w:t>
      </w:r>
      <w:proofErr w:type="gramStart"/>
      <w:r w:rsidRPr="00B8336F">
        <w:rPr>
          <w:rFonts w:asciiTheme="minorHAnsi" w:hAnsiTheme="minorHAnsi" w:cstheme="minorHAnsi"/>
          <w:i/>
          <w:iCs/>
        </w:rPr>
        <w:t>N</w:t>
      </w:r>
      <w:r w:rsidRPr="00B8336F">
        <w:rPr>
          <w:rFonts w:asciiTheme="minorHAnsi" w:hAnsiTheme="minorHAnsi" w:cstheme="minorHAnsi"/>
        </w:rPr>
        <w:t>)</w:t>
      </w:r>
      <w:r w:rsidRPr="00B8336F">
        <w:rPr>
          <w:rFonts w:asciiTheme="minorHAnsi" w:hAnsiTheme="minorHAnsi" w:cstheme="minorHAnsi"/>
          <w:i/>
          <w:iCs/>
          <w:vertAlign w:val="subscript"/>
        </w:rPr>
        <w:t>d</w:t>
      </w:r>
      <w:proofErr w:type="gramEnd"/>
      <w:r w:rsidRPr="00B8336F">
        <w:rPr>
          <w:rFonts w:asciiTheme="minorHAnsi" w:hAnsiTheme="minorHAnsi" w:cstheme="minorHAnsi"/>
          <w:i/>
          <w:iCs/>
          <w:vertAlign w:val="subscript"/>
          <w:lang w:eastAsia="zh-CN"/>
        </w:rPr>
        <w:t xml:space="preserve">, </w:t>
      </w:r>
      <w:proofErr w:type="spellStart"/>
      <w:r w:rsidRPr="00B8336F">
        <w:rPr>
          <w:rFonts w:asciiTheme="minorHAnsi" w:hAnsiTheme="minorHAnsi" w:cstheme="minorHAnsi"/>
          <w:i/>
          <w:iCs/>
          <w:vertAlign w:val="subscript"/>
          <w:lang w:eastAsia="zh-CN"/>
        </w:rPr>
        <w:t>Eg</w:t>
      </w:r>
      <w:proofErr w:type="spellEnd"/>
      <w:r w:rsidRPr="00B8336F">
        <w:rPr>
          <w:rFonts w:asciiTheme="minorHAnsi" w:hAnsiTheme="minorHAnsi" w:cstheme="minorHAnsi"/>
        </w:rPr>
        <w:t xml:space="preserve"> +11.65 dB , (</w:t>
      </w:r>
      <w:r w:rsidRPr="00B8336F">
        <w:rPr>
          <w:rFonts w:asciiTheme="minorHAnsi" w:hAnsiTheme="minorHAnsi" w:cstheme="minorHAnsi"/>
          <w:i/>
          <w:iCs/>
        </w:rPr>
        <w:t>C</w:t>
      </w:r>
      <w:r w:rsidRPr="00B8336F">
        <w:rPr>
          <w:rFonts w:asciiTheme="minorHAnsi" w:hAnsiTheme="minorHAnsi" w:cstheme="minorHAnsi"/>
        </w:rPr>
        <w:t>/</w:t>
      </w:r>
      <w:r w:rsidRPr="00B8336F">
        <w:rPr>
          <w:rFonts w:asciiTheme="minorHAnsi" w:hAnsiTheme="minorHAnsi" w:cstheme="minorHAnsi"/>
          <w:i/>
          <w:iCs/>
        </w:rPr>
        <w:t>N</w:t>
      </w:r>
      <w:r w:rsidRPr="00B8336F">
        <w:rPr>
          <w:rFonts w:asciiTheme="minorHAnsi" w:hAnsiTheme="minorHAnsi" w:cstheme="minorHAnsi"/>
        </w:rPr>
        <w:t>)</w:t>
      </w:r>
      <w:r w:rsidRPr="00B8336F">
        <w:rPr>
          <w:rFonts w:asciiTheme="minorHAnsi" w:hAnsiTheme="minorHAnsi" w:cstheme="minorHAnsi"/>
          <w:i/>
          <w:iCs/>
          <w:vertAlign w:val="subscript"/>
        </w:rPr>
        <w:t>d</w:t>
      </w:r>
      <w:r w:rsidRPr="00B8336F">
        <w:rPr>
          <w:rFonts w:asciiTheme="minorHAnsi" w:hAnsiTheme="minorHAnsi" w:cstheme="minorHAnsi"/>
          <w:i/>
          <w:iCs/>
          <w:vertAlign w:val="subscript"/>
          <w:lang w:eastAsia="zh-CN"/>
        </w:rPr>
        <w:t xml:space="preserve">, </w:t>
      </w:r>
      <w:proofErr w:type="spellStart"/>
      <w:r w:rsidRPr="00B8336F">
        <w:rPr>
          <w:rFonts w:asciiTheme="minorHAnsi" w:hAnsiTheme="minorHAnsi" w:cstheme="minorHAnsi"/>
          <w:i/>
          <w:iCs/>
          <w:vertAlign w:val="subscript"/>
          <w:lang w:eastAsia="zh-CN"/>
        </w:rPr>
        <w:t>Eg</w:t>
      </w:r>
      <w:proofErr w:type="spellEnd"/>
      <w:r w:rsidRPr="00B8336F">
        <w:rPr>
          <w:rFonts w:asciiTheme="minorHAnsi" w:hAnsiTheme="minorHAnsi" w:cstheme="minorHAnsi"/>
        </w:rPr>
        <w:t xml:space="preserve"> +11.65 dB shall be used as the reference value for grid point</w:t>
      </w:r>
      <w:r w:rsidRPr="00B8336F">
        <w:rPr>
          <w:rFonts w:asciiTheme="minorHAnsi" w:hAnsiTheme="minorHAnsi" w:cstheme="minorHAnsi"/>
          <w:lang w:eastAsia="zh-CN"/>
        </w:rPr>
        <w:t xml:space="preserve"> </w:t>
      </w:r>
      <w:proofErr w:type="spellStart"/>
      <w:r w:rsidRPr="00B8336F">
        <w:rPr>
          <w:rFonts w:asciiTheme="minorHAnsi" w:hAnsiTheme="minorHAnsi" w:cstheme="minorHAnsi"/>
          <w:i/>
          <w:iCs/>
        </w:rPr>
        <w:t>Eg</w:t>
      </w:r>
      <w:r w:rsidRPr="00B8336F">
        <w:rPr>
          <w:rFonts w:asciiTheme="minorHAnsi" w:hAnsiTheme="minorHAnsi" w:cstheme="minorHAnsi"/>
          <w:lang w:eastAsia="zh-CN"/>
        </w:rPr>
        <w:t>.</w:t>
      </w:r>
      <w:proofErr w:type="spellEnd"/>
      <w:r w:rsidRPr="00B8336F">
        <w:rPr>
          <w:rFonts w:asciiTheme="minorHAnsi" w:hAnsiTheme="minorHAnsi" w:cstheme="minorHAnsi"/>
        </w:rPr>
        <w:t xml:space="preserve"> </w:t>
      </w:r>
      <w:r w:rsidRPr="00B8336F">
        <w:rPr>
          <w:rFonts w:asciiTheme="minorHAnsi" w:hAnsiTheme="minorHAnsi" w:cstheme="minorHAnsi"/>
          <w:lang w:eastAsia="zh-CN"/>
        </w:rPr>
        <w:t>O</w:t>
      </w:r>
      <w:r w:rsidRPr="00B8336F">
        <w:rPr>
          <w:rFonts w:asciiTheme="minorHAnsi" w:hAnsiTheme="minorHAnsi" w:cstheme="minorHAnsi"/>
        </w:rPr>
        <w:t>therwise, the interpolated value is the reference value.</w:t>
      </w:r>
    </w:p>
    <w:p w14:paraId="496CEEE2" w14:textId="77777777" w:rsidR="00BA20FD" w:rsidRPr="00B8336F" w:rsidRDefault="00BA20FD">
      <w:pPr>
        <w:tabs>
          <w:tab w:val="clear" w:pos="794"/>
          <w:tab w:val="clear" w:pos="1191"/>
          <w:tab w:val="clear" w:pos="1588"/>
          <w:tab w:val="clear" w:pos="1985"/>
          <w:tab w:val="left" w:pos="0"/>
          <w:tab w:val="left" w:pos="709"/>
          <w:tab w:val="left" w:pos="1134"/>
          <w:tab w:val="left" w:pos="1871"/>
          <w:tab w:val="left" w:pos="2268"/>
        </w:tabs>
        <w:spacing w:before="240"/>
        <w:jc w:val="both"/>
        <w:rPr>
          <w:ins w:id="770" w:author="Anonym" w:date="2020-04-19T22:44:00Z"/>
          <w:rFonts w:asciiTheme="minorHAnsi" w:hAnsiTheme="minorHAnsi" w:cstheme="minorHAnsi"/>
        </w:rPr>
        <w:pPrChange w:id="771" w:author="Anonym" w:date="2020-04-19T22:44:00Z">
          <w:pPr>
            <w:tabs>
              <w:tab w:val="left" w:pos="0"/>
              <w:tab w:val="left" w:pos="709"/>
            </w:tabs>
            <w:spacing w:before="240"/>
          </w:pPr>
        </w:pPrChange>
      </w:pPr>
      <w:ins w:id="772" w:author="Anonym" w:date="2020-04-19T22:33:00Z">
        <w:r w:rsidRPr="00B8336F">
          <w:rPr>
            <w:rFonts w:asciiTheme="minorHAnsi" w:hAnsiTheme="minorHAnsi" w:cstheme="minorHAnsi"/>
          </w:rPr>
          <w:t>4</w:t>
        </w:r>
        <w:r w:rsidRPr="00B8336F">
          <w:rPr>
            <w:rFonts w:asciiTheme="minorHAnsi" w:hAnsiTheme="minorHAnsi" w:cstheme="minorHAnsi"/>
          </w:rPr>
          <w:tab/>
        </w:r>
      </w:ins>
      <w:ins w:id="773" w:author="Anonym" w:date="2020-04-19T22:34:00Z">
        <w:r w:rsidRPr="00B8336F">
          <w:rPr>
            <w:rFonts w:asciiTheme="minorHAnsi" w:hAnsiTheme="minorHAnsi" w:cstheme="minorHAnsi"/>
          </w:rPr>
          <w:t>F</w:t>
        </w:r>
      </w:ins>
      <w:ins w:id="774" w:author="Anonym" w:date="2020-04-19T22:33:00Z">
        <w:r w:rsidRPr="00B8336F">
          <w:rPr>
            <w:rFonts w:asciiTheme="minorHAnsi" w:hAnsiTheme="minorHAnsi" w:cstheme="minorHAnsi"/>
          </w:rPr>
          <w:t xml:space="preserve">ootnote 10 to § 2.1 of Appendix 1 to Attachment 1 to Resolution </w:t>
        </w:r>
        <w:r w:rsidRPr="00B8336F">
          <w:rPr>
            <w:rFonts w:asciiTheme="minorHAnsi" w:hAnsiTheme="minorHAnsi" w:cstheme="minorHAnsi"/>
            <w:b/>
            <w:bCs/>
            <w:rPrChange w:id="775" w:author="Anonym" w:date="2020-04-19T22:34:00Z">
              <w:rPr/>
            </w:rPrChange>
          </w:rPr>
          <w:t>170 (WRC-19)</w:t>
        </w:r>
      </w:ins>
      <w:ins w:id="776" w:author="Anonym" w:date="2020-04-19T22:34:00Z">
        <w:r w:rsidRPr="00B8336F">
          <w:rPr>
            <w:rFonts w:asciiTheme="minorHAnsi" w:hAnsiTheme="minorHAnsi" w:cstheme="minorHAnsi"/>
            <w:rPrChange w:id="777" w:author="Anonym" w:date="2020-04-19T22:34:00Z">
              <w:rPr>
                <w:b/>
                <w:bCs/>
              </w:rPr>
            </w:rPrChange>
          </w:rPr>
          <w:t xml:space="preserve"> r</w:t>
        </w:r>
        <w:r w:rsidRPr="00B8336F">
          <w:rPr>
            <w:rFonts w:asciiTheme="minorHAnsi" w:hAnsiTheme="minorHAnsi" w:cstheme="minorHAnsi"/>
          </w:rPr>
          <w:t xml:space="preserve">efers to the same interpolation method </w:t>
        </w:r>
      </w:ins>
      <w:ins w:id="778" w:author="Anonym" w:date="2020-04-19T22:33:00Z">
        <w:r w:rsidRPr="00B8336F">
          <w:rPr>
            <w:rFonts w:asciiTheme="minorHAnsi" w:hAnsiTheme="minorHAnsi" w:cstheme="minorHAnsi"/>
          </w:rPr>
          <w:t xml:space="preserve">as </w:t>
        </w:r>
      </w:ins>
      <w:ins w:id="779" w:author="Anonym" w:date="2020-04-19T22:35:00Z">
        <w:r w:rsidRPr="00B8336F">
          <w:rPr>
            <w:rFonts w:asciiTheme="minorHAnsi" w:hAnsiTheme="minorHAnsi" w:cstheme="minorHAnsi"/>
          </w:rPr>
          <w:t>above. Therefore</w:t>
        </w:r>
      </w:ins>
      <w:ins w:id="780" w:author="Anonym" w:date="2020-04-19T22:37:00Z">
        <w:r w:rsidRPr="00B8336F">
          <w:rPr>
            <w:rFonts w:asciiTheme="minorHAnsi" w:hAnsiTheme="minorHAnsi" w:cstheme="minorHAnsi"/>
          </w:rPr>
          <w:t>, when applying</w:t>
        </w:r>
      </w:ins>
      <w:ins w:id="781" w:author="Editors" w:date="2020-07-12T15:03:00Z">
        <w:r w:rsidRPr="00B8336F">
          <w:rPr>
            <w:rFonts w:asciiTheme="minorHAnsi" w:hAnsiTheme="minorHAnsi" w:cstheme="minorHAnsi"/>
          </w:rPr>
          <w:t> </w:t>
        </w:r>
      </w:ins>
      <w:ins w:id="782" w:author="Anonym" w:date="2020-04-19T22:37:00Z">
        <w:r w:rsidRPr="00B8336F">
          <w:rPr>
            <w:rFonts w:asciiTheme="minorHAnsi" w:hAnsiTheme="minorHAnsi" w:cstheme="minorHAnsi"/>
          </w:rPr>
          <w:t>§ 2.1 of Appendix 1 to Attachment</w:t>
        </w:r>
      </w:ins>
      <w:ins w:id="783" w:author="Editors" w:date="2020-04-20T11:04:00Z">
        <w:r w:rsidRPr="00B8336F">
          <w:rPr>
            <w:rFonts w:asciiTheme="minorHAnsi" w:hAnsiTheme="minorHAnsi" w:cstheme="minorHAnsi"/>
          </w:rPr>
          <w:t> </w:t>
        </w:r>
      </w:ins>
      <w:ins w:id="784" w:author="Anonym" w:date="2020-04-19T22:37:00Z">
        <w:del w:id="785" w:author="Editors" w:date="2020-04-20T11:04:00Z">
          <w:r w:rsidRPr="00B8336F" w:rsidDel="00963DC2">
            <w:rPr>
              <w:rFonts w:asciiTheme="minorHAnsi" w:hAnsiTheme="minorHAnsi" w:cstheme="minorHAnsi"/>
            </w:rPr>
            <w:delText xml:space="preserve"> </w:delText>
          </w:r>
        </w:del>
        <w:r w:rsidRPr="00B8336F">
          <w:rPr>
            <w:rFonts w:asciiTheme="minorHAnsi" w:hAnsiTheme="minorHAnsi" w:cstheme="minorHAnsi"/>
          </w:rPr>
          <w:t xml:space="preserve">1 to Resolution </w:t>
        </w:r>
        <w:r w:rsidRPr="00B8336F">
          <w:rPr>
            <w:rFonts w:asciiTheme="minorHAnsi" w:hAnsiTheme="minorHAnsi" w:cstheme="minorHAnsi"/>
            <w:b/>
            <w:bCs/>
          </w:rPr>
          <w:t>170 (WRC-19)</w:t>
        </w:r>
        <w:r w:rsidRPr="00B8336F">
          <w:rPr>
            <w:rFonts w:asciiTheme="minorHAnsi" w:hAnsiTheme="minorHAnsi" w:cstheme="minorHAnsi"/>
          </w:rPr>
          <w:t xml:space="preserve">, </w:t>
        </w:r>
      </w:ins>
      <w:ins w:id="786" w:author="Anonym" w:date="2020-04-19T22:36:00Z">
        <w:r w:rsidRPr="00B8336F">
          <w:rPr>
            <w:rFonts w:asciiTheme="minorHAnsi" w:hAnsiTheme="minorHAnsi" w:cstheme="minorHAnsi"/>
          </w:rPr>
          <w:t xml:space="preserve">the method contained in §§ 2 and 3 above </w:t>
        </w:r>
      </w:ins>
      <w:ins w:id="787" w:author="Anonym" w:date="2020-04-19T22:33:00Z">
        <w:r w:rsidRPr="00B8336F">
          <w:rPr>
            <w:rFonts w:asciiTheme="minorHAnsi" w:hAnsiTheme="minorHAnsi" w:cstheme="minorHAnsi"/>
          </w:rPr>
          <w:t>shall be used to calculate the interpolated values at grid points within the downlink service area</w:t>
        </w:r>
      </w:ins>
      <w:ins w:id="788" w:author="Anonym" w:date="2020-04-19T22:38:00Z">
        <w:r w:rsidRPr="00B8336F">
          <w:rPr>
            <w:rFonts w:asciiTheme="minorHAnsi" w:hAnsiTheme="minorHAnsi" w:cstheme="minorHAnsi"/>
          </w:rPr>
          <w:t xml:space="preserve"> with the </w:t>
        </w:r>
      </w:ins>
      <w:ins w:id="789" w:author="Anonym" w:date="2020-04-19T22:44:00Z">
        <w:r w:rsidRPr="00B8336F">
          <w:rPr>
            <w:rFonts w:asciiTheme="minorHAnsi" w:hAnsiTheme="minorHAnsi" w:cstheme="minorHAnsi"/>
          </w:rPr>
          <w:t xml:space="preserve">following modifications: </w:t>
        </w:r>
      </w:ins>
    </w:p>
    <w:p w14:paraId="7315417C" w14:textId="77777777" w:rsidR="00BA20FD" w:rsidRPr="00B8336F" w:rsidRDefault="00BA20FD">
      <w:pPr>
        <w:tabs>
          <w:tab w:val="clear" w:pos="794"/>
          <w:tab w:val="clear" w:pos="1191"/>
          <w:tab w:val="clear" w:pos="1588"/>
          <w:tab w:val="clear" w:pos="1985"/>
          <w:tab w:val="left" w:pos="1134"/>
          <w:tab w:val="right" w:pos="2410"/>
          <w:tab w:val="left" w:pos="2835"/>
        </w:tabs>
        <w:spacing w:before="80"/>
        <w:ind w:left="720"/>
        <w:jc w:val="both"/>
        <w:rPr>
          <w:ins w:id="790" w:author="Anonym" w:date="2020-04-19T22:44:00Z"/>
          <w:rFonts w:asciiTheme="minorHAnsi" w:hAnsiTheme="minorHAnsi" w:cstheme="minorHAnsi"/>
        </w:rPr>
        <w:pPrChange w:id="791" w:author="Anonym" w:date="2020-04-19T22:47:00Z">
          <w:pPr>
            <w:tabs>
              <w:tab w:val="clear" w:pos="794"/>
              <w:tab w:val="clear" w:pos="1191"/>
              <w:tab w:val="clear" w:pos="1588"/>
              <w:tab w:val="clear" w:pos="1985"/>
              <w:tab w:val="left" w:pos="1134"/>
              <w:tab w:val="right" w:pos="2410"/>
              <w:tab w:val="left" w:pos="2835"/>
            </w:tabs>
            <w:spacing w:before="80"/>
            <w:ind w:left="1960"/>
          </w:pPr>
        </w:pPrChange>
      </w:pPr>
      <w:proofErr w:type="spellStart"/>
      <w:ins w:id="792" w:author="Anonym" w:date="2020-04-19T22:44:00Z">
        <w:r w:rsidRPr="00B8336F">
          <w:rPr>
            <w:rFonts w:asciiTheme="minorHAnsi" w:hAnsiTheme="minorHAnsi" w:cstheme="minorHAnsi"/>
            <w:i/>
            <w:iCs/>
          </w:rPr>
          <w:t>R</w:t>
        </w:r>
        <w:r w:rsidRPr="00B8336F">
          <w:rPr>
            <w:rFonts w:asciiTheme="minorHAnsi" w:hAnsiTheme="minorHAnsi" w:cstheme="minorHAnsi"/>
            <w:i/>
            <w:iCs/>
            <w:vertAlign w:val="subscript"/>
          </w:rPr>
          <w:t>Th</w:t>
        </w:r>
      </w:ins>
      <w:proofErr w:type="spellEnd"/>
      <w:ins w:id="793" w:author="Anonym" w:date="2020-04-19T22:47:00Z">
        <w:r w:rsidRPr="00B8336F">
          <w:rPr>
            <w:rFonts w:asciiTheme="minorHAnsi" w:hAnsiTheme="minorHAnsi" w:cstheme="minorHAnsi"/>
          </w:rPr>
          <w:t xml:space="preserve"> shall be defined as the</w:t>
        </w:r>
      </w:ins>
      <w:ins w:id="794" w:author="Anonym" w:date="2020-04-19T22:46:00Z">
        <w:r w:rsidRPr="00B8336F">
          <w:rPr>
            <w:rFonts w:asciiTheme="minorHAnsi" w:hAnsiTheme="minorHAnsi" w:cstheme="minorHAnsi"/>
          </w:rPr>
          <w:t xml:space="preserve"> </w:t>
        </w:r>
      </w:ins>
      <w:ins w:id="795" w:author="Anonym" w:date="2020-04-19T22:44:00Z">
        <w:r w:rsidRPr="00B8336F">
          <w:rPr>
            <w:rFonts w:asciiTheme="minorHAnsi" w:hAnsiTheme="minorHAnsi" w:cstheme="minorHAnsi"/>
          </w:rPr>
          <w:t xml:space="preserve">single entry </w:t>
        </w:r>
        <w:r w:rsidRPr="00B8336F">
          <w:rPr>
            <w:rFonts w:asciiTheme="minorHAnsi" w:hAnsiTheme="minorHAnsi" w:cstheme="minorHAnsi"/>
            <w:i/>
            <w:iCs/>
          </w:rPr>
          <w:t>C</w:t>
        </w:r>
        <w:r w:rsidRPr="00B8336F">
          <w:rPr>
            <w:rFonts w:asciiTheme="minorHAnsi" w:hAnsiTheme="minorHAnsi" w:cstheme="minorHAnsi"/>
          </w:rPr>
          <w:t>/</w:t>
        </w:r>
        <w:r w:rsidRPr="00B8336F">
          <w:rPr>
            <w:rFonts w:asciiTheme="minorHAnsi" w:hAnsiTheme="minorHAnsi" w:cstheme="minorHAnsi"/>
            <w:i/>
            <w:iCs/>
          </w:rPr>
          <w:t>I</w:t>
        </w:r>
        <w:r w:rsidRPr="00B8336F">
          <w:rPr>
            <w:rFonts w:asciiTheme="minorHAnsi" w:hAnsiTheme="minorHAnsi" w:cstheme="minorHAnsi"/>
          </w:rPr>
          <w:t xml:space="preserve"> reference value (dB) at the test point </w:t>
        </w:r>
        <w:r w:rsidRPr="00B8336F">
          <w:rPr>
            <w:rFonts w:asciiTheme="minorHAnsi" w:hAnsiTheme="minorHAnsi" w:cstheme="minorHAnsi"/>
            <w:i/>
            <w:iCs/>
          </w:rPr>
          <w:t>Th</w:t>
        </w:r>
        <w:r w:rsidRPr="00B8336F">
          <w:rPr>
            <w:rFonts w:asciiTheme="minorHAnsi" w:hAnsiTheme="minorHAnsi" w:cstheme="minorHAnsi"/>
          </w:rPr>
          <w:t xml:space="preserve"> (i.e. 23.65 dB, </w:t>
        </w:r>
        <w:r w:rsidRPr="00B8336F">
          <w:rPr>
            <w:rFonts w:asciiTheme="minorHAnsi" w:hAnsiTheme="minorHAnsi" w:cstheme="minorHAnsi"/>
            <w:szCs w:val="24"/>
            <w:lang w:eastAsia="zh-CN"/>
          </w:rPr>
          <w:t>or (</w:t>
        </w:r>
        <w:r w:rsidRPr="00B8336F">
          <w:rPr>
            <w:rFonts w:asciiTheme="minorHAnsi" w:hAnsiTheme="minorHAnsi" w:cstheme="minorHAnsi"/>
            <w:i/>
            <w:iCs/>
            <w:szCs w:val="24"/>
            <w:lang w:eastAsia="zh-CN"/>
          </w:rPr>
          <w:t>C</w:t>
        </w:r>
        <w:r w:rsidRPr="00B8336F">
          <w:rPr>
            <w:rFonts w:asciiTheme="minorHAnsi" w:hAnsiTheme="minorHAnsi" w:cstheme="minorHAnsi"/>
            <w:szCs w:val="24"/>
            <w:lang w:eastAsia="zh-CN"/>
          </w:rPr>
          <w:t>/</w:t>
        </w:r>
        <w:proofErr w:type="gramStart"/>
        <w:r w:rsidRPr="00B8336F">
          <w:rPr>
            <w:rFonts w:asciiTheme="minorHAnsi" w:hAnsiTheme="minorHAnsi" w:cstheme="minorHAnsi"/>
            <w:i/>
            <w:iCs/>
            <w:szCs w:val="24"/>
            <w:lang w:eastAsia="zh-CN"/>
          </w:rPr>
          <w:t>N</w:t>
        </w:r>
        <w:r w:rsidRPr="00B8336F">
          <w:rPr>
            <w:rFonts w:asciiTheme="minorHAnsi" w:hAnsiTheme="minorHAnsi" w:cstheme="minorHAnsi"/>
            <w:szCs w:val="24"/>
            <w:lang w:eastAsia="zh-CN"/>
          </w:rPr>
          <w:t>)</w:t>
        </w:r>
        <w:r w:rsidRPr="00B8336F">
          <w:rPr>
            <w:rFonts w:asciiTheme="minorHAnsi" w:hAnsiTheme="minorHAnsi" w:cstheme="minorHAnsi"/>
            <w:i/>
            <w:iCs/>
            <w:sz w:val="16"/>
            <w:szCs w:val="16"/>
            <w:lang w:eastAsia="zh-CN"/>
          </w:rPr>
          <w:t>d</w:t>
        </w:r>
        <w:proofErr w:type="gramEnd"/>
        <w:r w:rsidRPr="00B8336F">
          <w:rPr>
            <w:rFonts w:asciiTheme="minorHAnsi" w:hAnsiTheme="minorHAnsi" w:cstheme="minorHAnsi"/>
            <w:i/>
            <w:iCs/>
            <w:sz w:val="16"/>
            <w:szCs w:val="16"/>
            <w:lang w:eastAsia="zh-CN"/>
          </w:rPr>
          <w:t xml:space="preserve"> </w:t>
        </w:r>
        <w:r w:rsidRPr="00B8336F">
          <w:rPr>
            <w:rFonts w:asciiTheme="minorHAnsi" w:hAnsiTheme="minorHAnsi" w:cstheme="minorHAnsi"/>
            <w:i/>
            <w:iCs/>
            <w:szCs w:val="24"/>
            <w:lang w:eastAsia="zh-CN"/>
          </w:rPr>
          <w:t xml:space="preserve">+ </w:t>
        </w:r>
      </w:ins>
      <w:ins w:id="796" w:author="Anonym" w:date="2020-04-19T22:45:00Z">
        <w:r w:rsidRPr="00B8336F">
          <w:rPr>
            <w:rFonts w:asciiTheme="minorHAnsi" w:hAnsiTheme="minorHAnsi" w:cstheme="minorHAnsi"/>
            <w:szCs w:val="24"/>
            <w:lang w:eastAsia="zh-CN"/>
          </w:rPr>
          <w:t>8</w:t>
        </w:r>
      </w:ins>
      <w:ins w:id="797" w:author="Anonym" w:date="2020-04-19T22:44:00Z">
        <w:r w:rsidRPr="00B8336F">
          <w:rPr>
            <w:rFonts w:asciiTheme="minorHAnsi" w:hAnsiTheme="minorHAnsi" w:cstheme="minorHAnsi"/>
            <w:szCs w:val="24"/>
            <w:lang w:eastAsia="zh-CN"/>
          </w:rPr>
          <w:t xml:space="preserve">.65 dB, </w:t>
        </w:r>
      </w:ins>
      <w:ins w:id="798" w:author="Anonym" w:date="2020-04-19T22:46:00Z">
        <w:r w:rsidRPr="00B8336F">
          <w:rPr>
            <w:rFonts w:asciiTheme="minorHAnsi" w:hAnsiTheme="minorHAnsi" w:cstheme="minorHAnsi"/>
            <w:szCs w:val="24"/>
            <w:lang w:eastAsia="zh-CN"/>
          </w:rPr>
          <w:t xml:space="preserve">or any already accepted value, </w:t>
        </w:r>
      </w:ins>
      <w:ins w:id="799" w:author="Anonym" w:date="2020-04-19T22:44:00Z">
        <w:r w:rsidRPr="00B8336F">
          <w:rPr>
            <w:rFonts w:asciiTheme="minorHAnsi" w:hAnsiTheme="minorHAnsi" w:cstheme="minorHAnsi"/>
            <w:szCs w:val="24"/>
            <w:lang w:eastAsia="zh-CN"/>
          </w:rPr>
          <w:t>whichever is the lowest)</w:t>
        </w:r>
        <w:r w:rsidRPr="00B8336F">
          <w:rPr>
            <w:rFonts w:asciiTheme="minorHAnsi" w:hAnsiTheme="minorHAnsi" w:cstheme="minorHAnsi"/>
          </w:rPr>
          <w:t>;</w:t>
        </w:r>
      </w:ins>
    </w:p>
    <w:p w14:paraId="117E2A76" w14:textId="77777777" w:rsidR="00BA20FD" w:rsidRPr="00B8336F" w:rsidRDefault="00BA20FD">
      <w:pPr>
        <w:tabs>
          <w:tab w:val="clear" w:pos="794"/>
          <w:tab w:val="clear" w:pos="1191"/>
          <w:tab w:val="clear" w:pos="1588"/>
          <w:tab w:val="clear" w:pos="1985"/>
          <w:tab w:val="left" w:pos="0"/>
          <w:tab w:val="left" w:pos="709"/>
          <w:tab w:val="left" w:pos="1134"/>
          <w:tab w:val="left" w:pos="1871"/>
          <w:tab w:val="left" w:pos="2268"/>
        </w:tabs>
        <w:spacing w:before="240"/>
        <w:jc w:val="both"/>
        <w:rPr>
          <w:ins w:id="800" w:author="Anonym" w:date="2020-04-19T22:44:00Z"/>
          <w:rFonts w:asciiTheme="minorHAnsi" w:hAnsiTheme="minorHAnsi" w:cstheme="minorHAnsi"/>
        </w:rPr>
        <w:pPrChange w:id="801" w:author="Anonym" w:date="2020-04-19T22:48:00Z">
          <w:pPr>
            <w:tabs>
              <w:tab w:val="left" w:pos="0"/>
              <w:tab w:val="left" w:pos="709"/>
            </w:tabs>
            <w:spacing w:before="240"/>
          </w:pPr>
        </w:pPrChange>
      </w:pPr>
      <w:ins w:id="802" w:author="Anonym" w:date="2020-04-19T22:48:00Z">
        <w:r w:rsidRPr="00B8336F">
          <w:rPr>
            <w:rFonts w:asciiTheme="minorHAnsi" w:hAnsiTheme="minorHAnsi" w:cstheme="minorHAnsi"/>
          </w:rPr>
          <w:tab/>
          <w:t>a value of (</w:t>
        </w:r>
        <w:r w:rsidRPr="00B8336F">
          <w:rPr>
            <w:rFonts w:asciiTheme="minorHAnsi" w:hAnsiTheme="minorHAnsi" w:cstheme="minorHAnsi"/>
            <w:i/>
            <w:iCs/>
          </w:rPr>
          <w:t>C</w:t>
        </w:r>
        <w:r w:rsidRPr="00B8336F">
          <w:rPr>
            <w:rFonts w:asciiTheme="minorHAnsi" w:hAnsiTheme="minorHAnsi" w:cstheme="minorHAnsi"/>
          </w:rPr>
          <w:t>/</w:t>
        </w:r>
        <w:proofErr w:type="gramStart"/>
        <w:r w:rsidRPr="00B8336F">
          <w:rPr>
            <w:rFonts w:asciiTheme="minorHAnsi" w:hAnsiTheme="minorHAnsi" w:cstheme="minorHAnsi"/>
            <w:i/>
            <w:iCs/>
          </w:rPr>
          <w:t>N</w:t>
        </w:r>
        <w:r w:rsidRPr="00B8336F">
          <w:rPr>
            <w:rFonts w:asciiTheme="minorHAnsi" w:hAnsiTheme="minorHAnsi" w:cstheme="minorHAnsi"/>
          </w:rPr>
          <w:t>)</w:t>
        </w:r>
        <w:r w:rsidRPr="00B8336F">
          <w:rPr>
            <w:rFonts w:asciiTheme="minorHAnsi" w:hAnsiTheme="minorHAnsi" w:cstheme="minorHAnsi"/>
            <w:i/>
            <w:iCs/>
            <w:vertAlign w:val="subscript"/>
          </w:rPr>
          <w:t>d</w:t>
        </w:r>
        <w:proofErr w:type="gramEnd"/>
        <w:r w:rsidRPr="00B8336F">
          <w:rPr>
            <w:rFonts w:asciiTheme="minorHAnsi" w:hAnsiTheme="minorHAnsi" w:cstheme="minorHAnsi"/>
            <w:i/>
            <w:iCs/>
            <w:vertAlign w:val="subscript"/>
            <w:lang w:eastAsia="zh-CN"/>
          </w:rPr>
          <w:t xml:space="preserve">, </w:t>
        </w:r>
        <w:proofErr w:type="spellStart"/>
        <w:r w:rsidRPr="00B8336F">
          <w:rPr>
            <w:rFonts w:asciiTheme="minorHAnsi" w:hAnsiTheme="minorHAnsi" w:cstheme="minorHAnsi"/>
            <w:i/>
            <w:iCs/>
            <w:vertAlign w:val="subscript"/>
            <w:lang w:eastAsia="zh-CN"/>
          </w:rPr>
          <w:t>Eg</w:t>
        </w:r>
        <w:proofErr w:type="spellEnd"/>
        <w:r w:rsidRPr="00B8336F">
          <w:rPr>
            <w:rFonts w:asciiTheme="minorHAnsi" w:hAnsiTheme="minorHAnsi" w:cstheme="minorHAnsi"/>
          </w:rPr>
          <w:t xml:space="preserve"> +8.65 dB shall be used instead of </w:t>
        </w:r>
      </w:ins>
      <w:ins w:id="803" w:author="Anonym" w:date="2020-04-19T22:47:00Z">
        <w:r w:rsidRPr="00B8336F">
          <w:rPr>
            <w:rFonts w:asciiTheme="minorHAnsi" w:hAnsiTheme="minorHAnsi" w:cstheme="minorHAnsi"/>
          </w:rPr>
          <w:t>(</w:t>
        </w:r>
        <w:r w:rsidRPr="00B8336F">
          <w:rPr>
            <w:rFonts w:asciiTheme="minorHAnsi" w:hAnsiTheme="minorHAnsi" w:cstheme="minorHAnsi"/>
            <w:i/>
            <w:iCs/>
          </w:rPr>
          <w:t>C</w:t>
        </w:r>
        <w:r w:rsidRPr="00B8336F">
          <w:rPr>
            <w:rFonts w:asciiTheme="minorHAnsi" w:hAnsiTheme="minorHAnsi" w:cstheme="minorHAnsi"/>
          </w:rPr>
          <w:t>/</w:t>
        </w:r>
        <w:r w:rsidRPr="00B8336F">
          <w:rPr>
            <w:rFonts w:asciiTheme="minorHAnsi" w:hAnsiTheme="minorHAnsi" w:cstheme="minorHAnsi"/>
            <w:i/>
            <w:iCs/>
          </w:rPr>
          <w:t>N</w:t>
        </w:r>
        <w:r w:rsidRPr="00B8336F">
          <w:rPr>
            <w:rFonts w:asciiTheme="minorHAnsi" w:hAnsiTheme="minorHAnsi" w:cstheme="minorHAnsi"/>
          </w:rPr>
          <w:t>)</w:t>
        </w:r>
        <w:r w:rsidRPr="00B8336F">
          <w:rPr>
            <w:rFonts w:asciiTheme="minorHAnsi" w:hAnsiTheme="minorHAnsi" w:cstheme="minorHAnsi"/>
            <w:i/>
            <w:iCs/>
            <w:vertAlign w:val="subscript"/>
          </w:rPr>
          <w:t>d</w:t>
        </w:r>
        <w:r w:rsidRPr="00B8336F">
          <w:rPr>
            <w:rFonts w:asciiTheme="minorHAnsi" w:hAnsiTheme="minorHAnsi" w:cstheme="minorHAnsi"/>
            <w:i/>
            <w:iCs/>
            <w:vertAlign w:val="subscript"/>
            <w:lang w:eastAsia="zh-CN"/>
          </w:rPr>
          <w:t xml:space="preserve">, </w:t>
        </w:r>
        <w:proofErr w:type="spellStart"/>
        <w:r w:rsidRPr="00B8336F">
          <w:rPr>
            <w:rFonts w:asciiTheme="minorHAnsi" w:hAnsiTheme="minorHAnsi" w:cstheme="minorHAnsi"/>
            <w:i/>
            <w:iCs/>
            <w:vertAlign w:val="subscript"/>
            <w:lang w:eastAsia="zh-CN"/>
          </w:rPr>
          <w:t>Eg</w:t>
        </w:r>
        <w:proofErr w:type="spellEnd"/>
        <w:r w:rsidRPr="00B8336F">
          <w:rPr>
            <w:rFonts w:asciiTheme="minorHAnsi" w:hAnsiTheme="minorHAnsi" w:cstheme="minorHAnsi"/>
          </w:rPr>
          <w:t xml:space="preserve"> +11.65 </w:t>
        </w:r>
        <w:proofErr w:type="spellStart"/>
        <w:r w:rsidRPr="00B8336F">
          <w:rPr>
            <w:rFonts w:asciiTheme="minorHAnsi" w:hAnsiTheme="minorHAnsi" w:cstheme="minorHAnsi"/>
          </w:rPr>
          <w:t>dB</w:t>
        </w:r>
      </w:ins>
      <w:ins w:id="804" w:author="Anonym" w:date="2020-04-19T22:48:00Z">
        <w:r w:rsidRPr="00B8336F">
          <w:rPr>
            <w:rFonts w:asciiTheme="minorHAnsi" w:hAnsiTheme="minorHAnsi" w:cstheme="minorHAnsi"/>
          </w:rPr>
          <w:t>.</w:t>
        </w:r>
      </w:ins>
      <w:proofErr w:type="spellEnd"/>
    </w:p>
    <w:p w14:paraId="302FA073" w14:textId="77777777" w:rsidR="00BA20FD" w:rsidRPr="00B8336F" w:rsidRDefault="00BA20FD" w:rsidP="00BA20FD">
      <w:pPr>
        <w:tabs>
          <w:tab w:val="clear" w:pos="794"/>
          <w:tab w:val="clear" w:pos="1191"/>
          <w:tab w:val="clear" w:pos="1588"/>
          <w:tab w:val="clear" w:pos="1985"/>
          <w:tab w:val="left" w:pos="0"/>
          <w:tab w:val="left" w:pos="709"/>
          <w:tab w:val="left" w:pos="1134"/>
          <w:tab w:val="left" w:pos="1871"/>
          <w:tab w:val="left" w:pos="2268"/>
        </w:tabs>
        <w:spacing w:before="360"/>
        <w:jc w:val="both"/>
        <w:rPr>
          <w:rFonts w:ascii="Calibri" w:eastAsia="Times New Roman" w:hAnsi="Calibri" w:cs="Calibri"/>
          <w:i/>
          <w:iCs/>
          <w:szCs w:val="24"/>
        </w:rPr>
      </w:pPr>
      <w:r w:rsidRPr="00B8336F">
        <w:rPr>
          <w:rFonts w:ascii="Calibri" w:hAnsi="Calibri" w:cs="Calibri"/>
          <w:b/>
          <w:bCs/>
          <w:i/>
          <w:iCs/>
          <w:szCs w:val="24"/>
        </w:rPr>
        <w:t>Reasons</w:t>
      </w:r>
      <w:r w:rsidRPr="00B8336F">
        <w:rPr>
          <w:rFonts w:ascii="Calibri" w:hAnsi="Calibri" w:cs="Calibri"/>
          <w:i/>
          <w:iCs/>
          <w:szCs w:val="24"/>
        </w:rPr>
        <w:t xml:space="preserve">: The proposed changes aim at incorporating in </w:t>
      </w:r>
      <w:r w:rsidRPr="00B8336F">
        <w:rPr>
          <w:rFonts w:ascii="Calibri" w:eastAsia="Times New Roman" w:hAnsi="Calibri" w:cs="Calibri"/>
          <w:i/>
          <w:iCs/>
          <w:szCs w:val="24"/>
        </w:rPr>
        <w:t xml:space="preserve">the rule the modifications of Annex 4 of Appendix </w:t>
      </w:r>
      <w:r w:rsidRPr="00B8336F">
        <w:rPr>
          <w:rFonts w:ascii="Calibri" w:eastAsia="Times New Roman" w:hAnsi="Calibri" w:cs="Calibri"/>
          <w:b/>
          <w:bCs/>
          <w:i/>
          <w:iCs/>
          <w:szCs w:val="24"/>
        </w:rPr>
        <w:t>30B</w:t>
      </w:r>
      <w:r w:rsidRPr="00B8336F">
        <w:rPr>
          <w:rFonts w:ascii="Calibri" w:eastAsia="Times New Roman" w:hAnsi="Calibri" w:cs="Calibri"/>
          <w:i/>
          <w:iCs/>
          <w:szCs w:val="24"/>
        </w:rPr>
        <w:t xml:space="preserve"> decided by WRC-19. The proposed modification to footnote 4 reflects the decision of WRC-19 that the grid points at sea shall not be considered (as a consequence, it may not be possible to add grid points on the border of service areas; furthermore, the spacing between grid points cannot be described as being simply proportional to the area size, since the part of the service area located on land where good coverage by grid points has to be ensured, may significantly differ from the overall service area).</w:t>
      </w:r>
      <w:r w:rsidRPr="00B8336F">
        <w:rPr>
          <w:rFonts w:ascii="Calibri" w:hAnsi="Calibri" w:cs="Calibri"/>
          <w:i/>
          <w:iCs/>
          <w:szCs w:val="24"/>
        </w:rPr>
        <w:t xml:space="preserve"> The proposed new paragraph 4 explains the modifications to the methodology that are necessary for the implementation of </w:t>
      </w:r>
      <w:r w:rsidRPr="00B8336F">
        <w:rPr>
          <w:rFonts w:ascii="Calibri" w:eastAsia="Times New Roman" w:hAnsi="Calibri" w:cs="Calibri"/>
          <w:i/>
          <w:iCs/>
          <w:szCs w:val="24"/>
        </w:rPr>
        <w:t xml:space="preserve">Resolution </w:t>
      </w:r>
      <w:r w:rsidRPr="00B8336F">
        <w:rPr>
          <w:rFonts w:ascii="Calibri" w:eastAsia="Times New Roman" w:hAnsi="Calibri" w:cs="Calibri"/>
          <w:b/>
          <w:bCs/>
          <w:i/>
          <w:iCs/>
          <w:szCs w:val="24"/>
        </w:rPr>
        <w:t>170 (WRC-19)</w:t>
      </w:r>
      <w:r w:rsidRPr="00B8336F">
        <w:rPr>
          <w:rFonts w:ascii="Calibri" w:eastAsia="Times New Roman" w:hAnsi="Calibri" w:cs="Calibri"/>
          <w:i/>
          <w:iCs/>
          <w:szCs w:val="24"/>
        </w:rPr>
        <w:t>.</w:t>
      </w:r>
    </w:p>
    <w:p w14:paraId="2E2B1C5E" w14:textId="77777777" w:rsidR="00BA20FD" w:rsidRPr="00B8336F" w:rsidRDefault="00BA20FD" w:rsidP="00BA20FD">
      <w:pPr>
        <w:tabs>
          <w:tab w:val="clear" w:pos="794"/>
          <w:tab w:val="clear" w:pos="1191"/>
          <w:tab w:val="clear" w:pos="1588"/>
          <w:tab w:val="clear" w:pos="1985"/>
          <w:tab w:val="left" w:pos="0"/>
          <w:tab w:val="left" w:pos="709"/>
          <w:tab w:val="left" w:pos="1134"/>
          <w:tab w:val="left" w:pos="1871"/>
          <w:tab w:val="left" w:pos="2268"/>
        </w:tabs>
        <w:spacing w:before="240"/>
        <w:jc w:val="both"/>
        <w:rPr>
          <w:rFonts w:ascii="Calibri" w:hAnsi="Calibri" w:cs="Calibri"/>
          <w:i/>
          <w:iCs/>
          <w:szCs w:val="24"/>
        </w:rPr>
      </w:pPr>
      <w:r w:rsidRPr="00B8336F">
        <w:rPr>
          <w:rFonts w:ascii="Calibri" w:hAnsi="Calibri" w:cs="Calibri"/>
          <w:i/>
          <w:iCs/>
          <w:szCs w:val="24"/>
        </w:rPr>
        <w:t>Effective date of application of the rule: immediately after approval.</w:t>
      </w:r>
    </w:p>
    <w:p w14:paraId="5F4F5FC3" w14:textId="77777777" w:rsidR="00BA20FD" w:rsidRPr="00B8336F" w:rsidRDefault="00BA20FD" w:rsidP="007D2D87">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p>
    <w:p w14:paraId="7157E374" w14:textId="72664C08" w:rsidR="00852E41" w:rsidRPr="00B8336F" w:rsidRDefault="00852E41" w:rsidP="00852E41">
      <w:pPr>
        <w:tabs>
          <w:tab w:val="clear" w:pos="794"/>
          <w:tab w:val="clear" w:pos="1191"/>
          <w:tab w:val="clear" w:pos="1588"/>
          <w:tab w:val="clear" w:pos="1985"/>
          <w:tab w:val="left" w:pos="1134"/>
          <w:tab w:val="left" w:pos="1871"/>
          <w:tab w:val="left" w:pos="2268"/>
        </w:tabs>
        <w:spacing w:before="0"/>
        <w:jc w:val="center"/>
        <w:rPr>
          <w:rFonts w:asciiTheme="minorHAnsi" w:hAnsiTheme="minorHAnsi"/>
          <w:szCs w:val="24"/>
        </w:rPr>
      </w:pPr>
      <w:r w:rsidRPr="00B8336F">
        <w:rPr>
          <w:rFonts w:asciiTheme="minorHAnsi" w:hAnsiTheme="minorHAnsi"/>
          <w:szCs w:val="24"/>
        </w:rPr>
        <w:t>_____________________</w:t>
      </w:r>
    </w:p>
    <w:sectPr w:rsidR="00852E41" w:rsidRPr="00B8336F" w:rsidSect="00A1527C">
      <w:headerReference w:type="first" r:id="rId74"/>
      <w:pgSz w:w="11907" w:h="16834" w:code="9"/>
      <w:pgMar w:top="1418" w:right="1134" w:bottom="1418" w:left="1134" w:header="720" w:footer="720" w:gutter="0"/>
      <w:paperSrc w:first="15" w:other="15"/>
      <w:pgNumType w:start="3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2A4FB" w14:textId="77777777" w:rsidR="00646663" w:rsidRDefault="00646663">
      <w:r>
        <w:separator/>
      </w:r>
    </w:p>
  </w:endnote>
  <w:endnote w:type="continuationSeparator" w:id="0">
    <w:p w14:paraId="0C00861E" w14:textId="77777777" w:rsidR="00646663" w:rsidRDefault="0064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08225" w14:textId="77777777" w:rsidR="00817685" w:rsidRDefault="00817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8AD9" w14:textId="2C43D0C8" w:rsidR="00A01D1E" w:rsidRDefault="00A01D1E">
    <w:pPr>
      <w:pStyle w:val="Footer"/>
    </w:pPr>
  </w:p>
  <w:p w14:paraId="40AD5DED" w14:textId="39283E2A" w:rsidR="00A01D1E" w:rsidRDefault="00817685">
    <w:pPr>
      <w:pStyle w:val="Footer"/>
    </w:pPr>
    <w:r>
      <w:t>(473826)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3335" w14:textId="74288975" w:rsidR="00817685" w:rsidRDefault="00817685">
    <w:pPr>
      <w:pStyle w:val="Footer"/>
    </w:pPr>
    <w:r>
      <w:t>(473826)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79B4" w14:textId="51EFB289" w:rsidR="00A01D1E" w:rsidRPr="009E04D8" w:rsidRDefault="00817685" w:rsidP="009E04D8">
    <w:pPr>
      <w:pStyle w:val="Footer"/>
    </w:pPr>
    <w:r>
      <w:t>(473826)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7D454" w14:textId="07692D44" w:rsidR="00A01D1E" w:rsidRPr="00635100" w:rsidRDefault="00817685" w:rsidP="00BA20FD">
    <w:pPr>
      <w:pStyle w:val="Footer"/>
    </w:pPr>
    <w:r>
      <w:t>(473826)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1AD72" w14:textId="77777777" w:rsidR="00646663" w:rsidRDefault="00646663">
      <w:r>
        <w:t>____________________</w:t>
      </w:r>
    </w:p>
  </w:footnote>
  <w:footnote w:type="continuationSeparator" w:id="0">
    <w:p w14:paraId="2C43BADA" w14:textId="77777777" w:rsidR="00646663" w:rsidRDefault="00646663">
      <w:r>
        <w:continuationSeparator/>
      </w:r>
    </w:p>
  </w:footnote>
  <w:footnote w:id="1">
    <w:p w14:paraId="1006F823" w14:textId="46E3908C" w:rsidR="00A01D1E" w:rsidRDefault="00A01D1E" w:rsidP="00AF7983">
      <w:pPr>
        <w:pStyle w:val="FootnoteText"/>
      </w:pPr>
      <w:ins w:id="11" w:author="Vallet, Alexandre" w:date="2020-07-12T10:57:00Z">
        <w:r w:rsidRPr="00AA6034">
          <w:rPr>
            <w:rStyle w:val="FootnoteReference"/>
          </w:rPr>
          <w:footnoteRef/>
        </w:r>
        <w:r w:rsidRPr="00FF3410">
          <w:t xml:space="preserve"> </w:t>
        </w:r>
        <w:r w:rsidRPr="00FF3410">
          <w:rPr>
            <w:rFonts w:asciiTheme="minorHAnsi" w:hAnsiTheme="minorHAnsi" w:cstheme="minorHAnsi"/>
            <w:rPrChange w:id="12" w:author="Vallet, Alexandre" w:date="2020-07-12T10:58:00Z">
              <w:rPr/>
            </w:rPrChange>
          </w:rPr>
          <w:t xml:space="preserve">Throughout this </w:t>
        </w:r>
      </w:ins>
      <w:ins w:id="13" w:author="Editors" w:date="2020-07-13T20:15:00Z">
        <w:r w:rsidRPr="00FF3410">
          <w:rPr>
            <w:rFonts w:asciiTheme="minorHAnsi" w:hAnsiTheme="minorHAnsi" w:cstheme="minorHAnsi"/>
          </w:rPr>
          <w:t>r</w:t>
        </w:r>
      </w:ins>
      <w:ins w:id="14" w:author="Vallet, Alexandre" w:date="2020-07-12T10:57:00Z">
        <w:r w:rsidRPr="00FF3410">
          <w:rPr>
            <w:rFonts w:asciiTheme="minorHAnsi" w:hAnsiTheme="minorHAnsi" w:cstheme="minorHAnsi"/>
            <w:rPrChange w:id="15" w:author="Vallet, Alexandre" w:date="2020-07-12T10:58:00Z">
              <w:rPr/>
            </w:rPrChange>
          </w:rPr>
          <w:t xml:space="preserve">ule of </w:t>
        </w:r>
      </w:ins>
      <w:ins w:id="16" w:author="Editors" w:date="2020-07-13T20:15:00Z">
        <w:r w:rsidRPr="00FF3410">
          <w:rPr>
            <w:rFonts w:asciiTheme="minorHAnsi" w:hAnsiTheme="minorHAnsi" w:cstheme="minorHAnsi"/>
          </w:rPr>
          <w:t>p</w:t>
        </w:r>
      </w:ins>
      <w:ins w:id="17" w:author="Vallet, Alexandre" w:date="2020-07-12T10:57:00Z">
        <w:r w:rsidRPr="00FF3410">
          <w:rPr>
            <w:rFonts w:asciiTheme="minorHAnsi" w:hAnsiTheme="minorHAnsi" w:cstheme="minorHAnsi"/>
            <w:rPrChange w:id="18" w:author="Vallet, Alexandre" w:date="2020-07-12T10:58:00Z">
              <w:rPr/>
            </w:rPrChange>
          </w:rPr>
          <w:t>rocedure, the term “special section” may also refer to Parts I</w:t>
        </w:r>
      </w:ins>
      <w:ins w:id="19" w:author="Vallet, Alexandre" w:date="2020-07-12T10:58:00Z">
        <w:r w:rsidRPr="00FF3410">
          <w:rPr>
            <w:rFonts w:asciiTheme="minorHAnsi" w:hAnsiTheme="minorHAnsi" w:cstheme="minorHAnsi"/>
            <w:rPrChange w:id="20" w:author="Vallet, Alexandre" w:date="2020-07-12T10:58:00Z">
              <w:rPr/>
            </w:rPrChange>
          </w:rPr>
          <w:t>-S, II-S or III-S, as appropriate.</w:t>
        </w:r>
      </w:ins>
    </w:p>
  </w:footnote>
  <w:footnote w:id="2">
    <w:p w14:paraId="766A18E0" w14:textId="77777777" w:rsidR="00A01D1E" w:rsidRPr="00AF7983" w:rsidRDefault="00A01D1E" w:rsidP="00AF7983">
      <w:pPr>
        <w:pStyle w:val="FootnoteText"/>
        <w:rPr>
          <w:rFonts w:asciiTheme="minorHAnsi" w:hAnsiTheme="minorHAnsi" w:cstheme="minorHAnsi"/>
          <w:rPrChange w:id="29" w:author="Editors" w:date="2020-02-27T15:45:00Z">
            <w:rPr/>
          </w:rPrChange>
        </w:rPr>
      </w:pPr>
      <w:ins w:id="30" w:author="Editors" w:date="2020-02-27T15:43:00Z">
        <w:r w:rsidRPr="00FF3410">
          <w:rPr>
            <w:rStyle w:val="FootnoteReference"/>
          </w:rPr>
          <w:footnoteRef/>
        </w:r>
        <w:r w:rsidRPr="00FF3410">
          <w:t xml:space="preserve"> </w:t>
        </w:r>
        <w:r w:rsidRPr="00FF3410">
          <w:rPr>
            <w:rFonts w:asciiTheme="minorHAnsi" w:hAnsiTheme="minorHAnsi" w:cstheme="minorHAnsi"/>
            <w:rPrChange w:id="31" w:author="Editors" w:date="2020-07-01T15:46:00Z">
              <w:rPr/>
            </w:rPrChange>
          </w:rPr>
          <w:t>In the case of PART-II-S, the term “coordination requirements” encompasses coordi</w:t>
        </w:r>
      </w:ins>
      <w:ins w:id="32" w:author="Editors" w:date="2020-02-27T15:44:00Z">
        <w:r w:rsidRPr="00FF3410">
          <w:rPr>
            <w:rFonts w:asciiTheme="minorHAnsi" w:hAnsiTheme="minorHAnsi" w:cstheme="minorHAnsi"/>
            <w:rPrChange w:id="33" w:author="Editors" w:date="2020-07-01T15:46:00Z">
              <w:rPr/>
            </w:rPrChange>
          </w:rPr>
          <w:t>n</w:t>
        </w:r>
      </w:ins>
      <w:ins w:id="34" w:author="Editors" w:date="2020-02-27T15:43:00Z">
        <w:r w:rsidRPr="00FF3410">
          <w:rPr>
            <w:rFonts w:asciiTheme="minorHAnsi" w:hAnsiTheme="minorHAnsi" w:cstheme="minorHAnsi"/>
            <w:rPrChange w:id="35" w:author="Editors" w:date="2020-07-01T15:46:00Z">
              <w:rPr/>
            </w:rPrChange>
          </w:rPr>
          <w:t>atio</w:t>
        </w:r>
      </w:ins>
      <w:ins w:id="36" w:author="Editors" w:date="2020-02-27T15:44:00Z">
        <w:r w:rsidRPr="00FF3410">
          <w:rPr>
            <w:rFonts w:asciiTheme="minorHAnsi" w:hAnsiTheme="minorHAnsi" w:cstheme="minorHAnsi"/>
            <w:rPrChange w:id="37" w:author="Editors" w:date="2020-07-01T15:46:00Z">
              <w:rPr/>
            </w:rPrChange>
          </w:rPr>
          <w:t xml:space="preserve">n requirements for which an agreement has been obtained, or for which the application of RR No. </w:t>
        </w:r>
        <w:r w:rsidRPr="00FF3410">
          <w:rPr>
            <w:rFonts w:asciiTheme="minorHAnsi" w:hAnsiTheme="minorHAnsi" w:cstheme="minorHAnsi"/>
            <w:b/>
            <w:bCs/>
            <w:rPrChange w:id="38" w:author="Editors" w:date="2020-07-01T15:46:00Z">
              <w:rPr/>
            </w:rPrChange>
          </w:rPr>
          <w:t>11.32A</w:t>
        </w:r>
        <w:r w:rsidRPr="00FF3410">
          <w:rPr>
            <w:rFonts w:asciiTheme="minorHAnsi" w:hAnsiTheme="minorHAnsi" w:cstheme="minorHAnsi"/>
            <w:rPrChange w:id="39" w:author="Editors" w:date="2020-07-01T15:46:00Z">
              <w:rPr/>
            </w:rPrChange>
          </w:rPr>
          <w:t xml:space="preserve"> or No. </w:t>
        </w:r>
        <w:r w:rsidRPr="00FF3410">
          <w:rPr>
            <w:rFonts w:asciiTheme="minorHAnsi" w:hAnsiTheme="minorHAnsi" w:cstheme="minorHAnsi"/>
            <w:b/>
            <w:bCs/>
            <w:rPrChange w:id="40" w:author="Editors" w:date="2020-07-01T15:46:00Z">
              <w:rPr/>
            </w:rPrChange>
          </w:rPr>
          <w:t>11.41</w:t>
        </w:r>
        <w:r w:rsidRPr="00FF3410">
          <w:rPr>
            <w:rFonts w:asciiTheme="minorHAnsi" w:hAnsiTheme="minorHAnsi" w:cstheme="minorHAnsi"/>
            <w:rPrChange w:id="41" w:author="Editors" w:date="2020-07-01T15:46:00Z">
              <w:rPr/>
            </w:rPrChange>
          </w:rPr>
          <w:t xml:space="preserve"> has led to favourable findings by the</w:t>
        </w:r>
      </w:ins>
      <w:ins w:id="42" w:author="Editors" w:date="2020-02-27T15:45:00Z">
        <w:r w:rsidRPr="00FF3410">
          <w:rPr>
            <w:rFonts w:asciiTheme="minorHAnsi" w:hAnsiTheme="minorHAnsi" w:cstheme="minorHAnsi"/>
            <w:rPrChange w:id="43" w:author="Editors" w:date="2020-07-01T15:46:00Z">
              <w:rPr/>
            </w:rPrChange>
          </w:rPr>
          <w:t xml:space="preserve"> Bureau.</w:t>
        </w:r>
      </w:ins>
    </w:p>
  </w:footnote>
  <w:footnote w:id="3">
    <w:p w14:paraId="46EC0BA7" w14:textId="77777777" w:rsidR="00A01D1E" w:rsidRPr="00BA20FD" w:rsidRDefault="00A01D1E" w:rsidP="00BA20FD">
      <w:pPr>
        <w:pStyle w:val="FootnoteText"/>
        <w:rPr>
          <w:rFonts w:asciiTheme="minorHAnsi" w:hAnsiTheme="minorHAnsi" w:cstheme="minorHAnsi"/>
        </w:rPr>
      </w:pPr>
      <w:r>
        <w:rPr>
          <w:rStyle w:val="FootnoteReference"/>
        </w:rPr>
        <w:t>*</w:t>
      </w:r>
      <w:r>
        <w:t xml:space="preserve"> </w:t>
      </w:r>
      <w:r>
        <w:tab/>
      </w:r>
      <w:r w:rsidRPr="00BA20FD">
        <w:rPr>
          <w:rFonts w:asciiTheme="minorHAnsi" w:hAnsiTheme="minorHAnsi" w:cstheme="minorHAnsi"/>
          <w:b/>
          <w:bCs/>
        </w:rPr>
        <w:t>Note</w:t>
      </w:r>
      <w:r w:rsidRPr="00BA20FD">
        <w:rPr>
          <w:rFonts w:asciiTheme="minorHAnsi" w:hAnsiTheme="minorHAnsi" w:cstheme="minorHAnsi"/>
        </w:rPr>
        <w:t xml:space="preserve">: WRC-15 took the decision related to the </w:t>
      </w:r>
      <w:proofErr w:type="spellStart"/>
      <w:r w:rsidRPr="00BA20FD">
        <w:rPr>
          <w:rFonts w:asciiTheme="minorHAnsi" w:hAnsiTheme="minorHAnsi" w:cstheme="minorHAnsi"/>
        </w:rPr>
        <w:t>RoP</w:t>
      </w:r>
      <w:proofErr w:type="spellEnd"/>
      <w:r w:rsidRPr="00BA20FD">
        <w:rPr>
          <w:rFonts w:asciiTheme="minorHAnsi" w:hAnsiTheme="minorHAnsi" w:cstheme="minorHAnsi"/>
        </w:rPr>
        <w:t xml:space="preserve"> on the Receivability of forms of notice during the 8</w:t>
      </w:r>
      <w:r w:rsidRPr="00BA20FD">
        <w:rPr>
          <w:rFonts w:asciiTheme="minorHAnsi" w:hAnsiTheme="minorHAnsi" w:cstheme="minorHAnsi"/>
          <w:vertAlign w:val="superscript"/>
        </w:rPr>
        <w:t>th</w:t>
      </w:r>
      <w:r w:rsidRPr="00BA20FD">
        <w:rPr>
          <w:rFonts w:asciiTheme="minorHAnsi" w:hAnsiTheme="minorHAnsi" w:cstheme="minorHAnsi"/>
        </w:rPr>
        <w:t xml:space="preserve"> Plenary, Par. 1.39 to 1.42 of Doc. CMR15/505, with the approval of Doc. CMR15/416 in relation to Section 3.2.2.4.1 of Doc. 4 (Add2) (Rev1), as follows:</w:t>
      </w:r>
    </w:p>
    <w:p w14:paraId="6887E6C6" w14:textId="77777777" w:rsidR="00A01D1E" w:rsidRPr="00BA20FD" w:rsidRDefault="00A01D1E" w:rsidP="00BA20FD">
      <w:pPr>
        <w:pStyle w:val="FootnoteText"/>
        <w:rPr>
          <w:rFonts w:asciiTheme="minorHAnsi" w:hAnsiTheme="minorHAnsi" w:cstheme="minorHAnsi"/>
          <w:i/>
          <w:iCs/>
        </w:rPr>
      </w:pPr>
      <w:r w:rsidRPr="00BA20FD">
        <w:rPr>
          <w:rFonts w:asciiTheme="minorHAnsi" w:hAnsiTheme="minorHAnsi" w:cstheme="minorHAnsi"/>
          <w:i/>
          <w:iCs/>
        </w:rPr>
        <w:t xml:space="preserve">“For the submission of a request for coordination under No. </w:t>
      </w:r>
      <w:r w:rsidRPr="00BA20FD">
        <w:rPr>
          <w:rFonts w:asciiTheme="minorHAnsi" w:hAnsiTheme="minorHAnsi" w:cstheme="minorHAnsi"/>
          <w:b/>
          <w:bCs/>
          <w:i/>
          <w:iCs/>
        </w:rPr>
        <w:t>9.30</w:t>
      </w:r>
      <w:r w:rsidRPr="00BA20FD">
        <w:rPr>
          <w:rFonts w:asciiTheme="minorHAnsi" w:hAnsiTheme="minorHAnsi" w:cstheme="minorHAnsi"/>
          <w:i/>
          <w:iCs/>
        </w:rPr>
        <w:t xml:space="preserve"> related to a non-GSO satellite network or system, the notice will be receivable only in the cases described below:</w:t>
      </w:r>
    </w:p>
    <w:p w14:paraId="40AD235B" w14:textId="77777777" w:rsidR="00A01D1E" w:rsidRPr="00BA20FD" w:rsidRDefault="00A01D1E" w:rsidP="00BA20FD">
      <w:pPr>
        <w:pStyle w:val="FootnoteText"/>
        <w:tabs>
          <w:tab w:val="left" w:pos="709"/>
        </w:tabs>
        <w:ind w:left="284"/>
        <w:rPr>
          <w:rFonts w:asciiTheme="minorHAnsi" w:hAnsiTheme="minorHAnsi" w:cstheme="minorHAnsi"/>
          <w:i/>
          <w:iCs/>
        </w:rPr>
      </w:pPr>
      <w:proofErr w:type="spellStart"/>
      <w:r w:rsidRPr="00BA20FD">
        <w:rPr>
          <w:rFonts w:asciiTheme="minorHAnsi" w:hAnsiTheme="minorHAnsi" w:cstheme="minorHAnsi"/>
          <w:i/>
          <w:iCs/>
        </w:rPr>
        <w:t>i</w:t>
      </w:r>
      <w:proofErr w:type="spellEnd"/>
      <w:r w:rsidRPr="00BA20FD">
        <w:rPr>
          <w:rFonts w:asciiTheme="minorHAnsi" w:hAnsiTheme="minorHAnsi" w:cstheme="minorHAnsi"/>
          <w:i/>
          <w:iCs/>
        </w:rPr>
        <w:t>)</w:t>
      </w:r>
      <w:r w:rsidRPr="00BA20FD">
        <w:rPr>
          <w:rFonts w:asciiTheme="minorHAnsi" w:hAnsiTheme="minorHAnsi" w:cstheme="minorHAnsi"/>
          <w:i/>
          <w:iCs/>
        </w:rPr>
        <w:tab/>
        <w:t>satellite systems with one (or more than one) set(s) of orbital characteristics and inclination value(s) with all frequency assignments to be operated simultaneously; and,</w:t>
      </w:r>
    </w:p>
    <w:p w14:paraId="4D322357" w14:textId="77777777" w:rsidR="00A01D1E" w:rsidRPr="00BA20FD" w:rsidRDefault="00A01D1E" w:rsidP="00BA20FD">
      <w:pPr>
        <w:pStyle w:val="FootnoteText"/>
        <w:tabs>
          <w:tab w:val="left" w:pos="709"/>
        </w:tabs>
        <w:ind w:left="284"/>
        <w:rPr>
          <w:rFonts w:asciiTheme="minorHAnsi" w:hAnsiTheme="minorHAnsi" w:cstheme="minorHAnsi"/>
        </w:rPr>
      </w:pPr>
      <w:r w:rsidRPr="00BA20FD">
        <w:rPr>
          <w:rFonts w:asciiTheme="minorHAnsi" w:hAnsiTheme="minorHAnsi" w:cstheme="minorHAnsi"/>
          <w:i/>
          <w:iCs/>
        </w:rPr>
        <w:t>ii)</w:t>
      </w:r>
      <w:r w:rsidRPr="00BA20FD">
        <w:rPr>
          <w:rFonts w:asciiTheme="minorHAnsi" w:hAnsiTheme="minorHAnsi" w:cstheme="minorHAnsi"/>
          <w:i/>
          <w:iCs/>
        </w:rPr>
        <w:tab/>
        <w:t xml:space="preserve">satellite systems with more than one set of orbital characteristics and inclination values with, </w:t>
      </w:r>
      <w:r w:rsidRPr="00BA20FD">
        <w:rPr>
          <w:rFonts w:asciiTheme="minorHAnsi" w:hAnsiTheme="minorHAnsi" w:cstheme="minorHAnsi"/>
          <w:i/>
          <w:iCs/>
        </w:rPr>
        <w:br/>
        <w:t>however, a clear indication that the different sub-sets of orbital characteristics would be mutually exclusive; in other terms, frequency assignments to the satellite system would be operated on one of the sub-sets of orbital parameters to be determined at the notification and recording stage of the satellite system at the latest.”</w:t>
      </w:r>
    </w:p>
  </w:footnote>
  <w:footnote w:id="4">
    <w:p w14:paraId="17828CCF" w14:textId="77777777" w:rsidR="00A01D1E" w:rsidRPr="00BA20FD" w:rsidRDefault="00A01D1E" w:rsidP="00BA20FD">
      <w:pPr>
        <w:pStyle w:val="FootnoteText"/>
        <w:rPr>
          <w:rFonts w:asciiTheme="minorHAnsi" w:hAnsiTheme="minorHAnsi" w:cstheme="minorHAnsi"/>
        </w:rPr>
      </w:pPr>
      <w:r w:rsidRPr="00BA20FD">
        <w:rPr>
          <w:rStyle w:val="FootnoteReference"/>
          <w:rFonts w:asciiTheme="minorHAnsi" w:hAnsiTheme="minorHAnsi" w:cstheme="minorHAnsi"/>
        </w:rPr>
        <w:footnoteRef/>
      </w:r>
      <w:r w:rsidRPr="00BA20FD">
        <w:rPr>
          <w:rFonts w:asciiTheme="minorHAnsi" w:hAnsiTheme="minorHAnsi" w:cstheme="minorHAnsi"/>
        </w:rPr>
        <w:t xml:space="preserve"> </w:t>
      </w:r>
      <w:r w:rsidRPr="00BA20FD">
        <w:rPr>
          <w:rFonts w:asciiTheme="minorHAnsi" w:hAnsiTheme="minorHAnsi" w:cstheme="minorHAnsi"/>
        </w:rPr>
        <w:tab/>
        <w:t xml:space="preserve">Except comments submitted in accordance with §§4.1.7, 4.1.9, 4.1.10 of Article 4 of Appendix </w:t>
      </w:r>
      <w:r w:rsidRPr="00BA20FD">
        <w:rPr>
          <w:rFonts w:asciiTheme="minorHAnsi" w:hAnsiTheme="minorHAnsi" w:cstheme="minorHAnsi"/>
          <w:b/>
          <w:bCs/>
        </w:rPr>
        <w:t>30</w:t>
      </w:r>
      <w:r w:rsidRPr="00BA20FD">
        <w:rPr>
          <w:rFonts w:asciiTheme="minorHAnsi" w:hAnsiTheme="minorHAnsi" w:cstheme="minorHAnsi"/>
        </w:rPr>
        <w:t xml:space="preserve"> and </w:t>
      </w:r>
      <w:r w:rsidRPr="00BA20FD">
        <w:rPr>
          <w:rFonts w:asciiTheme="minorHAnsi" w:hAnsiTheme="minorHAnsi" w:cstheme="minorHAnsi"/>
          <w:b/>
          <w:bCs/>
        </w:rPr>
        <w:t>30A</w:t>
      </w:r>
      <w:r w:rsidRPr="00BA20FD">
        <w:rPr>
          <w:rFonts w:asciiTheme="minorHAnsi" w:hAnsiTheme="minorHAnsi" w:cstheme="minorHAnsi"/>
        </w:rPr>
        <w:t xml:space="preserve"> with respect to additional uses under Article 4 and use of the </w:t>
      </w:r>
      <w:proofErr w:type="spellStart"/>
      <w:r w:rsidRPr="00BA20FD">
        <w:rPr>
          <w:rFonts w:asciiTheme="minorHAnsi" w:hAnsiTheme="minorHAnsi" w:cstheme="minorHAnsi"/>
        </w:rPr>
        <w:t>guardbands</w:t>
      </w:r>
      <w:proofErr w:type="spellEnd"/>
      <w:r w:rsidRPr="00BA20FD">
        <w:rPr>
          <w:rFonts w:asciiTheme="minorHAnsi" w:hAnsiTheme="minorHAnsi" w:cstheme="minorHAnsi"/>
        </w:rPr>
        <w:t xml:space="preserve"> under Article 2A of those Appendices in Region 1 and Region 3.</w:t>
      </w:r>
    </w:p>
  </w:footnote>
  <w:footnote w:id="5">
    <w:p w14:paraId="4664B248" w14:textId="48EE32E2" w:rsidR="00A01D1E" w:rsidRPr="00B561C4" w:rsidRDefault="00A01D1E" w:rsidP="00BB080D">
      <w:pPr>
        <w:pStyle w:val="FootnoteText"/>
        <w:rPr>
          <w:szCs w:val="24"/>
        </w:rPr>
      </w:pPr>
      <w:r w:rsidRPr="00B561C4">
        <w:rPr>
          <w:rStyle w:val="FootnoteReference"/>
        </w:rPr>
        <w:t>4</w:t>
      </w:r>
      <w:r w:rsidRPr="00B561C4">
        <w:rPr>
          <w:szCs w:val="24"/>
        </w:rPr>
        <w:t xml:space="preserve"> </w:t>
      </w:r>
      <w:r w:rsidRPr="00644839">
        <w:rPr>
          <w:rFonts w:asciiTheme="minorHAnsi" w:hAnsiTheme="minorHAnsi" w:cstheme="minorHAnsi"/>
          <w:szCs w:val="24"/>
          <w:rPrChange w:id="734" w:author="Anonym" w:date="2020-04-19T22:29:00Z">
            <w:rPr>
              <w:szCs w:val="24"/>
            </w:rPr>
          </w:rPrChange>
        </w:rPr>
        <w:t>The service area is regularly covered by a grid of points </w:t>
      </w:r>
      <w:ins w:id="735" w:author="Wang, Jian" w:date="2020-04-08T15:34:00Z">
        <w:r w:rsidRPr="00644839">
          <w:rPr>
            <w:rFonts w:asciiTheme="minorHAnsi" w:hAnsiTheme="minorHAnsi" w:cstheme="minorHAnsi"/>
            <w:u w:val="single"/>
            <w:rPrChange w:id="736" w:author="Anonym" w:date="2020-04-19T22:29:00Z">
              <w:rPr>
                <w:u w:val="single"/>
              </w:rPr>
            </w:rPrChange>
          </w:rPr>
          <w:t>located on land and inside the service area</w:t>
        </w:r>
      </w:ins>
      <w:ins w:id="737" w:author="Vallet, Alexandre" w:date="2020-07-12T11:12:00Z">
        <w:del w:id="738" w:author="Editors" w:date="2020-07-12T15:02:00Z">
          <w:r w:rsidRPr="00BB080D" w:rsidDel="001D6963">
            <w:rPr>
              <w:rFonts w:asciiTheme="minorHAnsi" w:hAnsiTheme="minorHAnsi" w:cstheme="minorHAnsi"/>
              <w:u w:val="single"/>
              <w:lang w:eastAsia="zh-CN"/>
              <w:rPrChange w:id="739" w:author="Vallet, Alexandre" w:date="2020-07-12T11:13:00Z">
                <w:rPr>
                  <w:u w:val="single"/>
                  <w:lang w:eastAsia="zh-CN"/>
                </w:rPr>
              </w:rPrChange>
            </w:rPr>
            <w:delText>,</w:delText>
          </w:r>
        </w:del>
      </w:ins>
      <w:del w:id="740" w:author="Editors" w:date="2020-07-12T15:02:00Z">
        <w:r w:rsidRPr="00BB080D" w:rsidDel="001D6963">
          <w:rPr>
            <w:rFonts w:asciiTheme="minorHAnsi" w:hAnsiTheme="minorHAnsi" w:cstheme="minorHAnsi"/>
            <w:u w:val="single"/>
            <w:lang w:eastAsia="zh-CN"/>
          </w:rPr>
          <w:delText xml:space="preserve"> </w:delText>
        </w:r>
        <w:r w:rsidRPr="00BB080D" w:rsidDel="001D6963">
          <w:rPr>
            <w:rFonts w:asciiTheme="minorHAnsi" w:hAnsiTheme="minorHAnsi" w:cstheme="minorHAnsi"/>
            <w:szCs w:val="24"/>
            <w:rPrChange w:id="741" w:author="Vallet, Alexandre" w:date="2020-07-12T11:13:00Z">
              <w:rPr>
                <w:szCs w:val="24"/>
              </w:rPr>
            </w:rPrChange>
          </w:rPr>
          <w:delText>so that the average distance between points is set to a value proportional to the area size, with a maximum of 600 km and a minimum of 100 km</w:delText>
        </w:r>
      </w:del>
      <w:r w:rsidRPr="00BB080D">
        <w:rPr>
          <w:rFonts w:asciiTheme="minorHAnsi" w:hAnsiTheme="minorHAnsi" w:cstheme="minorHAnsi"/>
          <w:szCs w:val="24"/>
          <w:rPrChange w:id="742" w:author="Vallet, Alexandre" w:date="2020-07-12T11:13:00Z">
            <w:rPr>
              <w:szCs w:val="24"/>
            </w:rPr>
          </w:rPrChange>
        </w:rPr>
        <w:t>.</w:t>
      </w:r>
      <w:del w:id="743" w:author="Vallet, Alexandre" w:date="2020-07-12T11:16:00Z">
        <w:r w:rsidRPr="00BB080D" w:rsidDel="006901CE">
          <w:rPr>
            <w:rFonts w:asciiTheme="minorHAnsi" w:hAnsiTheme="minorHAnsi" w:cstheme="minorHAnsi"/>
            <w:szCs w:val="24"/>
            <w:rPrChange w:id="744" w:author="Anonym" w:date="2020-04-19T22:29:00Z">
              <w:rPr>
                <w:szCs w:val="24"/>
              </w:rPr>
            </w:rPrChange>
          </w:rPr>
          <w:delText xml:space="preserve"> </w:delText>
        </w:r>
      </w:del>
      <w:del w:id="745" w:author="Wang, Jian" w:date="2020-04-08T15:34:00Z">
        <w:r w:rsidRPr="00BB080D" w:rsidDel="00F26516">
          <w:rPr>
            <w:rFonts w:asciiTheme="minorHAnsi" w:hAnsiTheme="minorHAnsi" w:cstheme="minorHAnsi"/>
            <w:szCs w:val="24"/>
            <w:rPrChange w:id="746" w:author="Anonym" w:date="2020-04-19T22:29:00Z">
              <w:rPr>
                <w:szCs w:val="24"/>
              </w:rPr>
            </w:rPrChange>
          </w:rPr>
          <w:delText>To ensure good</w:delText>
        </w:r>
        <w:r w:rsidRPr="00644839" w:rsidDel="00F26516">
          <w:rPr>
            <w:rFonts w:asciiTheme="minorHAnsi" w:hAnsiTheme="minorHAnsi" w:cstheme="minorHAnsi"/>
            <w:szCs w:val="24"/>
            <w:rPrChange w:id="747" w:author="Anonym" w:date="2020-04-19T22:29:00Z">
              <w:rPr>
                <w:szCs w:val="24"/>
              </w:rPr>
            </w:rPrChange>
          </w:rPr>
          <w:delText xml:space="preserve"> coverage of irregularly shaped areas, points are also added on the border of the service area</w:delText>
        </w:r>
      </w:del>
      <w:r w:rsidRPr="00644839">
        <w:rPr>
          <w:rFonts w:asciiTheme="minorHAnsi" w:hAnsiTheme="minorHAnsi" w:cstheme="minorHAnsi"/>
          <w:szCs w:val="24"/>
          <w:rPrChange w:id="748" w:author="Anonym" w:date="2020-04-19T22:29:00Z">
            <w:rPr>
              <w:szCs w:val="24"/>
            </w:rPr>
          </w:rPrChange>
        </w:rPr>
        <w:t>.</w:t>
      </w:r>
      <w:ins w:id="749" w:author="Wang, Jian" w:date="2020-04-08T14:27:00Z">
        <w:r w:rsidRPr="00644839">
          <w:rPr>
            <w:rFonts w:asciiTheme="minorHAnsi" w:hAnsiTheme="minorHAnsi" w:cstheme="minorHAnsi"/>
            <w:szCs w:val="24"/>
            <w:rPrChange w:id="750" w:author="Anonym" w:date="2020-04-19T22:29:00Z">
              <w:rPr>
                <w:szCs w:val="24"/>
              </w:rPr>
            </w:rPrChange>
          </w:rP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6426" w14:textId="77777777" w:rsidR="00817685" w:rsidRDefault="008176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394C" w14:textId="77777777" w:rsidR="00A01D1E" w:rsidRDefault="00A01D1E" w:rsidP="00BA20FD">
    <w:pPr>
      <w:pStyle w:val="Header"/>
      <w:rPr>
        <w:iCs/>
      </w:rPr>
    </w:pPr>
    <w:r w:rsidRPr="000A1A04">
      <w:rPr>
        <w:iCs/>
      </w:rPr>
      <w:fldChar w:fldCharType="begin"/>
    </w:r>
    <w:r w:rsidRPr="000A1A04">
      <w:rPr>
        <w:iCs/>
      </w:rPr>
      <w:instrText xml:space="preserve"> PAGE  \* MERGEFORMAT </w:instrText>
    </w:r>
    <w:r w:rsidRPr="000A1A04">
      <w:rPr>
        <w:iCs/>
      </w:rPr>
      <w:fldChar w:fldCharType="separate"/>
    </w:r>
    <w:r>
      <w:rPr>
        <w:iCs/>
        <w:noProof/>
      </w:rPr>
      <w:t>2</w:t>
    </w:r>
    <w:r w:rsidRPr="000A1A04">
      <w:rPr>
        <w:iCs/>
      </w:rPr>
      <w:fldChar w:fldCharType="end"/>
    </w:r>
  </w:p>
  <w:p w14:paraId="52D1F1C6" w14:textId="77777777" w:rsidR="00A01D1E" w:rsidRPr="001A308F" w:rsidRDefault="00A01D1E" w:rsidP="00625968">
    <w:pPr>
      <w:pStyle w:val="Header"/>
      <w:rPr>
        <w:szCs w:val="18"/>
      </w:rPr>
    </w:pPr>
    <w:r>
      <w:rPr>
        <w:iCs/>
        <w:szCs w:val="18"/>
      </w:rPr>
      <w:t>RRB20-2/29-E</w:t>
    </w:r>
  </w:p>
  <w:p w14:paraId="5B35189D" w14:textId="77777777" w:rsidR="00A01D1E" w:rsidRPr="00EA15B3" w:rsidRDefault="00A01D1E" w:rsidP="00BA2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098236"/>
      <w:docPartObj>
        <w:docPartGallery w:val="Page Numbers (Top of Page)"/>
        <w:docPartUnique/>
      </w:docPartObj>
    </w:sdtPr>
    <w:sdtEndPr>
      <w:rPr>
        <w:noProof/>
      </w:rPr>
    </w:sdtEndPr>
    <w:sdtContent>
      <w:p w14:paraId="6F878BDE" w14:textId="256DFA17" w:rsidR="00A01D1E" w:rsidRDefault="00A01D1E">
        <w:pPr>
          <w:pStyle w:val="Header"/>
        </w:pPr>
        <w:r>
          <w:fldChar w:fldCharType="begin"/>
        </w:r>
        <w:r>
          <w:instrText xml:space="preserve"> PAGE   \* MERGEFORMAT </w:instrText>
        </w:r>
        <w:r>
          <w:fldChar w:fldCharType="separate"/>
        </w:r>
        <w:r>
          <w:rPr>
            <w:noProof/>
          </w:rPr>
          <w:t>23</w:t>
        </w:r>
        <w:r>
          <w:rPr>
            <w:noProof/>
          </w:rPr>
          <w:fldChar w:fldCharType="end"/>
        </w:r>
      </w:p>
    </w:sdtContent>
  </w:sdt>
  <w:p w14:paraId="3E0DB132" w14:textId="51ADF2B7" w:rsidR="00A01D1E" w:rsidRPr="002E5BC7" w:rsidRDefault="00A01D1E" w:rsidP="008378CF">
    <w:pPr>
      <w:pStyle w:val="Header"/>
    </w:pPr>
    <w:r>
      <w:t>RRB20-2/29-E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0601" w14:textId="2CFA9691" w:rsidR="00A01D1E" w:rsidRDefault="00A01D1E" w:rsidP="00151351">
    <w:pPr>
      <w:pStyle w:val="Header"/>
    </w:pPr>
  </w:p>
  <w:p w14:paraId="19753027" w14:textId="77777777" w:rsidR="00A01D1E" w:rsidRDefault="00A01D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429430"/>
      <w:docPartObj>
        <w:docPartGallery w:val="Page Numbers (Top of Page)"/>
        <w:docPartUnique/>
      </w:docPartObj>
    </w:sdtPr>
    <w:sdtEndPr>
      <w:rPr>
        <w:noProof/>
      </w:rPr>
    </w:sdtEndPr>
    <w:sdtContent>
      <w:p w14:paraId="7280B6B6" w14:textId="618FE4DE" w:rsidR="00A01D1E" w:rsidRDefault="00A01D1E">
        <w:pPr>
          <w:pStyle w:val="Header"/>
        </w:pPr>
        <w:r>
          <w:fldChar w:fldCharType="begin"/>
        </w:r>
        <w:r>
          <w:instrText xml:space="preserve"> PAGE   \* MERGEFORMAT </w:instrText>
        </w:r>
        <w:r>
          <w:fldChar w:fldCharType="separate"/>
        </w:r>
        <w:r>
          <w:rPr>
            <w:noProof/>
          </w:rPr>
          <w:t>2</w:t>
        </w:r>
        <w:r>
          <w:rPr>
            <w:noProof/>
          </w:rPr>
          <w:fldChar w:fldCharType="end"/>
        </w:r>
      </w:p>
    </w:sdtContent>
  </w:sdt>
  <w:p w14:paraId="4EEE4F57" w14:textId="4FE16AF0" w:rsidR="00A01D1E" w:rsidRDefault="00A01D1E" w:rsidP="008378CF">
    <w:pPr>
      <w:pStyle w:val="Header"/>
    </w:pPr>
    <w:r>
      <w:t>RRB20-2/29-E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84AED" w14:textId="77777777" w:rsidR="00A01D1E" w:rsidRPr="00235A29" w:rsidRDefault="00A01D1E" w:rsidP="00BA20FD">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1791" w14:textId="2EB3D756" w:rsidR="00A01D1E" w:rsidRDefault="00A01D1E" w:rsidP="00BA20FD">
    <w:pPr>
      <w:pStyle w:val="Header"/>
      <w:rPr>
        <w:iCs/>
        <w:szCs w:val="18"/>
      </w:rPr>
    </w:pPr>
    <w:r w:rsidRPr="001A308F">
      <w:rPr>
        <w:iCs/>
        <w:szCs w:val="18"/>
      </w:rPr>
      <w:fldChar w:fldCharType="begin"/>
    </w:r>
    <w:r w:rsidRPr="001A308F">
      <w:rPr>
        <w:iCs/>
        <w:szCs w:val="18"/>
      </w:rPr>
      <w:instrText xml:space="preserve"> PAGE  \* MERGEFORMAT </w:instrText>
    </w:r>
    <w:r w:rsidRPr="001A308F">
      <w:rPr>
        <w:iCs/>
        <w:szCs w:val="18"/>
      </w:rPr>
      <w:fldChar w:fldCharType="separate"/>
    </w:r>
    <w:r>
      <w:rPr>
        <w:iCs/>
        <w:noProof/>
        <w:szCs w:val="18"/>
      </w:rPr>
      <w:t>26</w:t>
    </w:r>
    <w:r w:rsidRPr="001A308F">
      <w:rPr>
        <w:iCs/>
        <w:szCs w:val="18"/>
      </w:rPr>
      <w:fldChar w:fldCharType="end"/>
    </w:r>
  </w:p>
  <w:p w14:paraId="4458CC51" w14:textId="39298B8F" w:rsidR="00A01D1E" w:rsidRPr="001A308F" w:rsidRDefault="00A01D1E" w:rsidP="00BA20FD">
    <w:pPr>
      <w:pStyle w:val="Header"/>
      <w:rPr>
        <w:szCs w:val="18"/>
      </w:rPr>
    </w:pPr>
    <w:r>
      <w:rPr>
        <w:iCs/>
        <w:szCs w:val="18"/>
      </w:rPr>
      <w:t>RRB20-2/29-E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735578"/>
      <w:docPartObj>
        <w:docPartGallery w:val="Page Numbers (Top of Page)"/>
        <w:docPartUnique/>
      </w:docPartObj>
    </w:sdtPr>
    <w:sdtEndPr>
      <w:rPr>
        <w:noProof/>
      </w:rPr>
    </w:sdtEndPr>
    <w:sdtContent>
      <w:p w14:paraId="7ABE3010" w14:textId="6BFD6137" w:rsidR="00A01D1E" w:rsidRDefault="00A01D1E">
        <w:pPr>
          <w:pStyle w:val="Header"/>
        </w:pPr>
        <w:r>
          <w:fldChar w:fldCharType="begin"/>
        </w:r>
        <w:r>
          <w:instrText xml:space="preserve"> PAGE   \* MERGEFORMAT </w:instrText>
        </w:r>
        <w:r>
          <w:fldChar w:fldCharType="separate"/>
        </w:r>
        <w:r>
          <w:rPr>
            <w:noProof/>
          </w:rPr>
          <w:t>2</w:t>
        </w:r>
        <w:r>
          <w:rPr>
            <w:noProof/>
          </w:rPr>
          <w:fldChar w:fldCharType="end"/>
        </w:r>
        <w:r>
          <w:rPr>
            <w:noProof/>
          </w:rPr>
          <w:br/>
          <w:t>RRB20-2/29-E</w:t>
        </w:r>
      </w:p>
    </w:sdtContent>
  </w:sdt>
  <w:p w14:paraId="332B16D4" w14:textId="28A2BEB2" w:rsidR="00A01D1E" w:rsidRPr="00B639FA" w:rsidRDefault="00A01D1E" w:rsidP="00B639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8350" w14:textId="77777777" w:rsidR="00A01D1E" w:rsidRDefault="00A01D1E" w:rsidP="00BA20FD">
    <w:pPr>
      <w:pStyle w:val="Header"/>
      <w:rPr>
        <w:iCs/>
        <w:szCs w:val="18"/>
      </w:rPr>
    </w:pPr>
    <w:r w:rsidRPr="001A308F">
      <w:rPr>
        <w:iCs/>
        <w:szCs w:val="18"/>
      </w:rPr>
      <w:fldChar w:fldCharType="begin"/>
    </w:r>
    <w:r w:rsidRPr="001A308F">
      <w:rPr>
        <w:iCs/>
        <w:szCs w:val="18"/>
      </w:rPr>
      <w:instrText xml:space="preserve"> PAGE  \* MERGEFORMAT </w:instrText>
    </w:r>
    <w:r w:rsidRPr="001A308F">
      <w:rPr>
        <w:iCs/>
        <w:szCs w:val="18"/>
      </w:rPr>
      <w:fldChar w:fldCharType="separate"/>
    </w:r>
    <w:r>
      <w:rPr>
        <w:iCs/>
        <w:noProof/>
        <w:szCs w:val="18"/>
      </w:rPr>
      <w:t>26</w:t>
    </w:r>
    <w:r w:rsidRPr="001A308F">
      <w:rPr>
        <w:iCs/>
        <w:szCs w:val="18"/>
      </w:rPr>
      <w:fldChar w:fldCharType="end"/>
    </w:r>
  </w:p>
  <w:p w14:paraId="1D556417" w14:textId="77777777" w:rsidR="00A01D1E" w:rsidRPr="001A308F" w:rsidRDefault="00A01D1E" w:rsidP="00BA20FD">
    <w:pPr>
      <w:pStyle w:val="Header"/>
      <w:rPr>
        <w:szCs w:val="18"/>
      </w:rPr>
    </w:pPr>
    <w:r>
      <w:rPr>
        <w:iCs/>
        <w:szCs w:val="18"/>
      </w:rPr>
      <w:t>RRB20-2/29-E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A0374" w14:textId="74E72103" w:rsidR="00A01D1E" w:rsidRDefault="00A01D1E" w:rsidP="00BA20FD">
    <w:pPr>
      <w:pStyle w:val="Header"/>
      <w:rPr>
        <w:iCs/>
      </w:rPr>
    </w:pPr>
    <w:r w:rsidRPr="000A1A04">
      <w:rPr>
        <w:iCs/>
      </w:rPr>
      <w:fldChar w:fldCharType="begin"/>
    </w:r>
    <w:r w:rsidRPr="000A1A04">
      <w:rPr>
        <w:iCs/>
      </w:rPr>
      <w:instrText xml:space="preserve"> PAGE  \* MERGEFORMAT </w:instrText>
    </w:r>
    <w:r w:rsidRPr="000A1A04">
      <w:rPr>
        <w:iCs/>
      </w:rPr>
      <w:fldChar w:fldCharType="separate"/>
    </w:r>
    <w:r>
      <w:rPr>
        <w:iCs/>
        <w:noProof/>
      </w:rPr>
      <w:t>2</w:t>
    </w:r>
    <w:r w:rsidRPr="000A1A04">
      <w:rPr>
        <w:iCs/>
      </w:rPr>
      <w:fldChar w:fldCharType="end"/>
    </w:r>
  </w:p>
  <w:p w14:paraId="7A783844" w14:textId="77777777" w:rsidR="00A01D1E" w:rsidRPr="001A308F" w:rsidRDefault="00A01D1E" w:rsidP="00625968">
    <w:pPr>
      <w:pStyle w:val="Header"/>
      <w:rPr>
        <w:szCs w:val="18"/>
      </w:rPr>
    </w:pPr>
    <w:r>
      <w:rPr>
        <w:iCs/>
        <w:szCs w:val="18"/>
      </w:rPr>
      <w:t>RRB20-2/29-E</w:t>
    </w:r>
  </w:p>
  <w:p w14:paraId="61EA7430" w14:textId="77777777" w:rsidR="00A01D1E" w:rsidRPr="00EA15B3" w:rsidRDefault="00A01D1E" w:rsidP="00BA2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77382"/>
    <w:multiLevelType w:val="hybridMultilevel"/>
    <w:tmpl w:val="1F962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62457"/>
    <w:multiLevelType w:val="hybridMultilevel"/>
    <w:tmpl w:val="97FC331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0A981C34"/>
    <w:multiLevelType w:val="hybridMultilevel"/>
    <w:tmpl w:val="79785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2F33E3"/>
    <w:multiLevelType w:val="hybridMultilevel"/>
    <w:tmpl w:val="B874D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F72FBD"/>
    <w:multiLevelType w:val="hybridMultilevel"/>
    <w:tmpl w:val="2BE6A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777006"/>
    <w:multiLevelType w:val="hybridMultilevel"/>
    <w:tmpl w:val="B8508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604B70"/>
    <w:multiLevelType w:val="hybridMultilevel"/>
    <w:tmpl w:val="AC2A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41BF7"/>
    <w:multiLevelType w:val="hybridMultilevel"/>
    <w:tmpl w:val="18D04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ED25EA"/>
    <w:multiLevelType w:val="hybridMultilevel"/>
    <w:tmpl w:val="BFAE0E74"/>
    <w:lvl w:ilvl="0" w:tplc="EE68B86C">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0" w15:restartNumberingAfterBreak="0">
    <w:nsid w:val="159659E4"/>
    <w:multiLevelType w:val="hybridMultilevel"/>
    <w:tmpl w:val="965CE98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18DC739B"/>
    <w:multiLevelType w:val="hybridMultilevel"/>
    <w:tmpl w:val="9A7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E0427"/>
    <w:multiLevelType w:val="hybridMultilevel"/>
    <w:tmpl w:val="0DDE5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D7005"/>
    <w:multiLevelType w:val="hybridMultilevel"/>
    <w:tmpl w:val="60CC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E97209"/>
    <w:multiLevelType w:val="hybridMultilevel"/>
    <w:tmpl w:val="8838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9730D1"/>
    <w:multiLevelType w:val="hybridMultilevel"/>
    <w:tmpl w:val="F2C2C5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9D156D"/>
    <w:multiLevelType w:val="hybridMultilevel"/>
    <w:tmpl w:val="594046F8"/>
    <w:lvl w:ilvl="0" w:tplc="D11CD8CA">
      <w:numFmt w:val="bullet"/>
      <w:lvlText w:val=""/>
      <w:lvlJc w:val="left"/>
      <w:pPr>
        <w:ind w:left="720" w:hanging="72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F0008E"/>
    <w:multiLevelType w:val="hybridMultilevel"/>
    <w:tmpl w:val="D62A9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054B1F"/>
    <w:multiLevelType w:val="hybridMultilevel"/>
    <w:tmpl w:val="FA70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A051B"/>
    <w:multiLevelType w:val="hybridMultilevel"/>
    <w:tmpl w:val="1D62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052B13"/>
    <w:multiLevelType w:val="hybridMultilevel"/>
    <w:tmpl w:val="602C0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761801"/>
    <w:multiLevelType w:val="hybridMultilevel"/>
    <w:tmpl w:val="1B5A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D079FF"/>
    <w:multiLevelType w:val="hybridMultilevel"/>
    <w:tmpl w:val="42401C7E"/>
    <w:lvl w:ilvl="0" w:tplc="6A72EE30">
      <w:start w:val="2"/>
      <w:numFmt w:val="bullet"/>
      <w:lvlText w:val="-"/>
      <w:lvlJc w:val="left"/>
      <w:pPr>
        <w:ind w:left="810" w:hanging="360"/>
      </w:pPr>
      <w:rPr>
        <w:rFonts w:ascii="Times New Roman" w:eastAsia="Batang"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6" w15:restartNumberingAfterBreak="0">
    <w:nsid w:val="441F0F2F"/>
    <w:multiLevelType w:val="hybridMultilevel"/>
    <w:tmpl w:val="6CBE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2E024F"/>
    <w:multiLevelType w:val="hybridMultilevel"/>
    <w:tmpl w:val="8404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EA6B7B"/>
    <w:multiLevelType w:val="hybridMultilevel"/>
    <w:tmpl w:val="5D64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BB6E92"/>
    <w:multiLevelType w:val="hybridMultilevel"/>
    <w:tmpl w:val="3D7AD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0B0DA2"/>
    <w:multiLevelType w:val="hybridMultilevel"/>
    <w:tmpl w:val="7206D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FF23C9"/>
    <w:multiLevelType w:val="hybridMultilevel"/>
    <w:tmpl w:val="405C5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EB6129"/>
    <w:multiLevelType w:val="hybridMultilevel"/>
    <w:tmpl w:val="465E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085DC9"/>
    <w:multiLevelType w:val="hybridMultilevel"/>
    <w:tmpl w:val="567C5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D55B74"/>
    <w:multiLevelType w:val="hybridMultilevel"/>
    <w:tmpl w:val="76E24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3B24ED5"/>
    <w:multiLevelType w:val="hybridMultilevel"/>
    <w:tmpl w:val="8232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F067E"/>
    <w:multiLevelType w:val="hybridMultilevel"/>
    <w:tmpl w:val="5652FFCE"/>
    <w:lvl w:ilvl="0" w:tplc="D11CD8CA">
      <w:numFmt w:val="bullet"/>
      <w:lvlText w:val=""/>
      <w:lvlJc w:val="left"/>
      <w:pPr>
        <w:ind w:left="1080" w:hanging="72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06A33"/>
    <w:multiLevelType w:val="hybridMultilevel"/>
    <w:tmpl w:val="D478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C9106F"/>
    <w:multiLevelType w:val="hybridMultilevel"/>
    <w:tmpl w:val="3624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601416"/>
    <w:multiLevelType w:val="hybridMultilevel"/>
    <w:tmpl w:val="842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33722"/>
    <w:multiLevelType w:val="hybridMultilevel"/>
    <w:tmpl w:val="7FA4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26"/>
  </w:num>
  <w:num w:numId="5">
    <w:abstractNumId w:val="13"/>
  </w:num>
  <w:num w:numId="6">
    <w:abstractNumId w:val="30"/>
  </w:num>
  <w:num w:numId="7">
    <w:abstractNumId w:val="3"/>
  </w:num>
  <w:num w:numId="8">
    <w:abstractNumId w:val="1"/>
  </w:num>
  <w:num w:numId="9">
    <w:abstractNumId w:val="39"/>
  </w:num>
  <w:num w:numId="10">
    <w:abstractNumId w:val="16"/>
  </w:num>
  <w:num w:numId="11">
    <w:abstractNumId w:val="43"/>
  </w:num>
  <w:num w:numId="12">
    <w:abstractNumId w:val="17"/>
  </w:num>
  <w:num w:numId="13">
    <w:abstractNumId w:val="19"/>
  </w:num>
  <w:num w:numId="14">
    <w:abstractNumId w:val="38"/>
  </w:num>
  <w:num w:numId="15">
    <w:abstractNumId w:val="36"/>
  </w:num>
  <w:num w:numId="16">
    <w:abstractNumId w:val="12"/>
  </w:num>
  <w:num w:numId="17">
    <w:abstractNumId w:val="15"/>
  </w:num>
  <w:num w:numId="18">
    <w:abstractNumId w:val="11"/>
  </w:num>
  <w:num w:numId="19">
    <w:abstractNumId w:val="7"/>
  </w:num>
  <w:num w:numId="20">
    <w:abstractNumId w:val="21"/>
  </w:num>
  <w:num w:numId="21">
    <w:abstractNumId w:val="42"/>
  </w:num>
  <w:num w:numId="22">
    <w:abstractNumId w:val="22"/>
  </w:num>
  <w:num w:numId="23">
    <w:abstractNumId w:val="5"/>
  </w:num>
  <w:num w:numId="24">
    <w:abstractNumId w:val="33"/>
  </w:num>
  <w:num w:numId="25">
    <w:abstractNumId w:val="27"/>
  </w:num>
  <w:num w:numId="26">
    <w:abstractNumId w:val="41"/>
  </w:num>
  <w:num w:numId="27">
    <w:abstractNumId w:val="14"/>
  </w:num>
  <w:num w:numId="28">
    <w:abstractNumId w:val="6"/>
  </w:num>
  <w:num w:numId="29">
    <w:abstractNumId w:val="8"/>
  </w:num>
  <w:num w:numId="30">
    <w:abstractNumId w:val="28"/>
  </w:num>
  <w:num w:numId="31">
    <w:abstractNumId w:val="32"/>
  </w:num>
  <w:num w:numId="32">
    <w:abstractNumId w:val="4"/>
  </w:num>
  <w:num w:numId="33">
    <w:abstractNumId w:val="34"/>
  </w:num>
  <w:num w:numId="34">
    <w:abstractNumId w:val="2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8"/>
  </w:num>
  <w:num w:numId="40">
    <w:abstractNumId w:val="29"/>
  </w:num>
  <w:num w:numId="41">
    <w:abstractNumId w:val="0"/>
  </w:num>
  <w:num w:numId="42">
    <w:abstractNumId w:val="24"/>
  </w:num>
  <w:num w:numId="43">
    <w:abstractNumId w:val="40"/>
  </w:num>
  <w:num w:numId="44">
    <w:abstractNumId w:val="3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let, Alexandre">
    <w15:presenceInfo w15:providerId="AD" w15:userId="S::alexandre.vallet@itu.int::4e010b1b-1373-454e-8b53-ebffb81529c1"/>
  </w15:person>
  <w15:person w15:author="Editors">
    <w15:presenceInfo w15:providerId="None" w15:userId="Editors"/>
  </w15:person>
  <w15:person w15:author="Loo, Chuen Chern">
    <w15:presenceInfo w15:providerId="AD" w15:userId="S::chuen-chern.loo@itu.int::e8f867f7-7afc-4d01-ba2f-346ad45b6b24"/>
  </w15:person>
  <w15:person w15:author="Anonym">
    <w15:presenceInfo w15:providerId="None" w15:userId="Anonym"/>
  </w15:person>
  <w15:person w15:author="Sakamoto, Mitsuhiro">
    <w15:presenceInfo w15:providerId="AD" w15:userId="S::mitsuhiro.sakamoto@itu.int::dae82aec-bb8e-49c3-bdff-866bd0d341a2"/>
  </w15:person>
  <w15:person w15:author="Vassiliev, Nikolai">
    <w15:presenceInfo w15:providerId="AD" w15:userId="S::nikolai.vassiliev@itu.int::bbb561ae-d22f-4937-9346-e9dbf0bff4ca"/>
  </w15:person>
  <w15:person w15:author="Wang, Jian">
    <w15:presenceInfo w15:providerId="AD" w15:userId="S::jian.wang@itu.int::0a46d7a0-e935-4e7e-9d62-dc774d3de5a9"/>
  </w15:person>
  <w15:person w15:author="Russo, Patrizia">
    <w15:presenceInfo w15:providerId="AD" w15:userId="S::patrizia.russo@itu.int::cb2fb8ef-8c9b-4df2-a747-0307f09df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de-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D8"/>
    <w:rsid w:val="000001EF"/>
    <w:rsid w:val="00000C78"/>
    <w:rsid w:val="00001637"/>
    <w:rsid w:val="00001917"/>
    <w:rsid w:val="00001CED"/>
    <w:rsid w:val="0000213C"/>
    <w:rsid w:val="00002935"/>
    <w:rsid w:val="000040B7"/>
    <w:rsid w:val="00004A7C"/>
    <w:rsid w:val="00004FF8"/>
    <w:rsid w:val="00005EC1"/>
    <w:rsid w:val="000060BC"/>
    <w:rsid w:val="00007041"/>
    <w:rsid w:val="00007288"/>
    <w:rsid w:val="00007650"/>
    <w:rsid w:val="00010970"/>
    <w:rsid w:val="000119E9"/>
    <w:rsid w:val="00011A2B"/>
    <w:rsid w:val="00011B51"/>
    <w:rsid w:val="00011CF2"/>
    <w:rsid w:val="00012B02"/>
    <w:rsid w:val="00012BDB"/>
    <w:rsid w:val="000134C8"/>
    <w:rsid w:val="000139DD"/>
    <w:rsid w:val="0001488B"/>
    <w:rsid w:val="00014EC5"/>
    <w:rsid w:val="00015D50"/>
    <w:rsid w:val="00016D9C"/>
    <w:rsid w:val="00017F09"/>
    <w:rsid w:val="00020306"/>
    <w:rsid w:val="000205BC"/>
    <w:rsid w:val="00020882"/>
    <w:rsid w:val="0002122B"/>
    <w:rsid w:val="00021E02"/>
    <w:rsid w:val="000231E3"/>
    <w:rsid w:val="00023DD4"/>
    <w:rsid w:val="000243CD"/>
    <w:rsid w:val="000252ED"/>
    <w:rsid w:val="0002612C"/>
    <w:rsid w:val="00026E5B"/>
    <w:rsid w:val="00027006"/>
    <w:rsid w:val="0002707C"/>
    <w:rsid w:val="00030DB8"/>
    <w:rsid w:val="000313B3"/>
    <w:rsid w:val="00031E50"/>
    <w:rsid w:val="00032879"/>
    <w:rsid w:val="00032F33"/>
    <w:rsid w:val="000345CD"/>
    <w:rsid w:val="00035783"/>
    <w:rsid w:val="00035DE4"/>
    <w:rsid w:val="000373E4"/>
    <w:rsid w:val="000408F7"/>
    <w:rsid w:val="000409C6"/>
    <w:rsid w:val="00040D6B"/>
    <w:rsid w:val="00041E9C"/>
    <w:rsid w:val="00042031"/>
    <w:rsid w:val="000425A3"/>
    <w:rsid w:val="00042711"/>
    <w:rsid w:val="00043D10"/>
    <w:rsid w:val="0004484A"/>
    <w:rsid w:val="000450A3"/>
    <w:rsid w:val="00045485"/>
    <w:rsid w:val="00045C77"/>
    <w:rsid w:val="0004629F"/>
    <w:rsid w:val="0005035F"/>
    <w:rsid w:val="00050C84"/>
    <w:rsid w:val="00051E74"/>
    <w:rsid w:val="00051F16"/>
    <w:rsid w:val="00053337"/>
    <w:rsid w:val="00053528"/>
    <w:rsid w:val="00054185"/>
    <w:rsid w:val="00054CB4"/>
    <w:rsid w:val="00055909"/>
    <w:rsid w:val="000564F7"/>
    <w:rsid w:val="000578C7"/>
    <w:rsid w:val="00057A81"/>
    <w:rsid w:val="00060201"/>
    <w:rsid w:val="00060BF1"/>
    <w:rsid w:val="00061C0E"/>
    <w:rsid w:val="000627C7"/>
    <w:rsid w:val="00063AA4"/>
    <w:rsid w:val="00063B27"/>
    <w:rsid w:val="00065081"/>
    <w:rsid w:val="000658F1"/>
    <w:rsid w:val="00066781"/>
    <w:rsid w:val="000668B3"/>
    <w:rsid w:val="00066A93"/>
    <w:rsid w:val="00067291"/>
    <w:rsid w:val="00067961"/>
    <w:rsid w:val="00070735"/>
    <w:rsid w:val="00070D89"/>
    <w:rsid w:val="000715C5"/>
    <w:rsid w:val="0007197B"/>
    <w:rsid w:val="00071D99"/>
    <w:rsid w:val="0007298C"/>
    <w:rsid w:val="0007333A"/>
    <w:rsid w:val="00073661"/>
    <w:rsid w:val="000736E5"/>
    <w:rsid w:val="00073FA9"/>
    <w:rsid w:val="000741BF"/>
    <w:rsid w:val="00075B35"/>
    <w:rsid w:val="00075E86"/>
    <w:rsid w:val="000777F3"/>
    <w:rsid w:val="0008032C"/>
    <w:rsid w:val="000808CF"/>
    <w:rsid w:val="0008185A"/>
    <w:rsid w:val="0008197E"/>
    <w:rsid w:val="00082DD4"/>
    <w:rsid w:val="0008714B"/>
    <w:rsid w:val="00087E34"/>
    <w:rsid w:val="000903C1"/>
    <w:rsid w:val="000904EE"/>
    <w:rsid w:val="00091533"/>
    <w:rsid w:val="000927CF"/>
    <w:rsid w:val="000933F7"/>
    <w:rsid w:val="00095918"/>
    <w:rsid w:val="00095C60"/>
    <w:rsid w:val="000979C8"/>
    <w:rsid w:val="00097B4B"/>
    <w:rsid w:val="000A01E6"/>
    <w:rsid w:val="000A1878"/>
    <w:rsid w:val="000A28E0"/>
    <w:rsid w:val="000A4F38"/>
    <w:rsid w:val="000A564E"/>
    <w:rsid w:val="000A5A0F"/>
    <w:rsid w:val="000A7BC8"/>
    <w:rsid w:val="000A7FEE"/>
    <w:rsid w:val="000B020E"/>
    <w:rsid w:val="000B037C"/>
    <w:rsid w:val="000B1E40"/>
    <w:rsid w:val="000B314C"/>
    <w:rsid w:val="000B3998"/>
    <w:rsid w:val="000B4786"/>
    <w:rsid w:val="000B4A6B"/>
    <w:rsid w:val="000B4C4E"/>
    <w:rsid w:val="000B5A28"/>
    <w:rsid w:val="000B5FBD"/>
    <w:rsid w:val="000B7190"/>
    <w:rsid w:val="000C00E6"/>
    <w:rsid w:val="000C021A"/>
    <w:rsid w:val="000C0C71"/>
    <w:rsid w:val="000C1491"/>
    <w:rsid w:val="000C1AAC"/>
    <w:rsid w:val="000C1BE8"/>
    <w:rsid w:val="000C30CC"/>
    <w:rsid w:val="000C3579"/>
    <w:rsid w:val="000C358A"/>
    <w:rsid w:val="000C3EDA"/>
    <w:rsid w:val="000C4AD3"/>
    <w:rsid w:val="000C6B69"/>
    <w:rsid w:val="000C6CF3"/>
    <w:rsid w:val="000C753F"/>
    <w:rsid w:val="000D0F79"/>
    <w:rsid w:val="000D374D"/>
    <w:rsid w:val="000D4787"/>
    <w:rsid w:val="000D4AB8"/>
    <w:rsid w:val="000D55BF"/>
    <w:rsid w:val="000D5F86"/>
    <w:rsid w:val="000D7725"/>
    <w:rsid w:val="000D79C2"/>
    <w:rsid w:val="000D7C9E"/>
    <w:rsid w:val="000E0C18"/>
    <w:rsid w:val="000E127E"/>
    <w:rsid w:val="000E196D"/>
    <w:rsid w:val="000E1C93"/>
    <w:rsid w:val="000E232D"/>
    <w:rsid w:val="000E310A"/>
    <w:rsid w:val="000E405D"/>
    <w:rsid w:val="000E40C8"/>
    <w:rsid w:val="000E4528"/>
    <w:rsid w:val="000E4E10"/>
    <w:rsid w:val="000E5A0B"/>
    <w:rsid w:val="000E5B4E"/>
    <w:rsid w:val="000E786E"/>
    <w:rsid w:val="000E7911"/>
    <w:rsid w:val="000F1086"/>
    <w:rsid w:val="000F292C"/>
    <w:rsid w:val="000F2C87"/>
    <w:rsid w:val="000F35E1"/>
    <w:rsid w:val="000F4FAA"/>
    <w:rsid w:val="000F522F"/>
    <w:rsid w:val="000F58A6"/>
    <w:rsid w:val="000F6A58"/>
    <w:rsid w:val="000F6DF3"/>
    <w:rsid w:val="000F7E54"/>
    <w:rsid w:val="00100117"/>
    <w:rsid w:val="00100E01"/>
    <w:rsid w:val="001010BD"/>
    <w:rsid w:val="0010176C"/>
    <w:rsid w:val="001029BD"/>
    <w:rsid w:val="00103304"/>
    <w:rsid w:val="00103725"/>
    <w:rsid w:val="001045E4"/>
    <w:rsid w:val="00104C5D"/>
    <w:rsid w:val="0010540E"/>
    <w:rsid w:val="001063EA"/>
    <w:rsid w:val="00106524"/>
    <w:rsid w:val="0010693B"/>
    <w:rsid w:val="00110754"/>
    <w:rsid w:val="00111A08"/>
    <w:rsid w:val="001120B8"/>
    <w:rsid w:val="001121D1"/>
    <w:rsid w:val="00112AEC"/>
    <w:rsid w:val="0011378A"/>
    <w:rsid w:val="00113B59"/>
    <w:rsid w:val="00113BB1"/>
    <w:rsid w:val="00113CC3"/>
    <w:rsid w:val="00113FD1"/>
    <w:rsid w:val="00114832"/>
    <w:rsid w:val="00114A32"/>
    <w:rsid w:val="00114CFB"/>
    <w:rsid w:val="00115407"/>
    <w:rsid w:val="00115E47"/>
    <w:rsid w:val="00121922"/>
    <w:rsid w:val="001227BE"/>
    <w:rsid w:val="00122CB6"/>
    <w:rsid w:val="001232B0"/>
    <w:rsid w:val="001239A9"/>
    <w:rsid w:val="00123E26"/>
    <w:rsid w:val="00123EFE"/>
    <w:rsid w:val="00123F66"/>
    <w:rsid w:val="001243A0"/>
    <w:rsid w:val="00124D9D"/>
    <w:rsid w:val="00124DD8"/>
    <w:rsid w:val="001255A7"/>
    <w:rsid w:val="00125899"/>
    <w:rsid w:val="00125DF4"/>
    <w:rsid w:val="00126CAE"/>
    <w:rsid w:val="00126E6A"/>
    <w:rsid w:val="0012710B"/>
    <w:rsid w:val="00127ABD"/>
    <w:rsid w:val="00132930"/>
    <w:rsid w:val="00132A27"/>
    <w:rsid w:val="00132C5B"/>
    <w:rsid w:val="00132D08"/>
    <w:rsid w:val="00133073"/>
    <w:rsid w:val="00133629"/>
    <w:rsid w:val="00133A3D"/>
    <w:rsid w:val="0013452F"/>
    <w:rsid w:val="001348AE"/>
    <w:rsid w:val="00135687"/>
    <w:rsid w:val="00136858"/>
    <w:rsid w:val="00136AF8"/>
    <w:rsid w:val="0014098A"/>
    <w:rsid w:val="0014148A"/>
    <w:rsid w:val="00141BF6"/>
    <w:rsid w:val="00143035"/>
    <w:rsid w:val="00143212"/>
    <w:rsid w:val="00144957"/>
    <w:rsid w:val="00144D0D"/>
    <w:rsid w:val="00144E11"/>
    <w:rsid w:val="0014572F"/>
    <w:rsid w:val="00146109"/>
    <w:rsid w:val="001463F3"/>
    <w:rsid w:val="001467AD"/>
    <w:rsid w:val="00146C88"/>
    <w:rsid w:val="00147C54"/>
    <w:rsid w:val="00147DA7"/>
    <w:rsid w:val="00150152"/>
    <w:rsid w:val="00150C13"/>
    <w:rsid w:val="00150CCA"/>
    <w:rsid w:val="00150E79"/>
    <w:rsid w:val="00150F0D"/>
    <w:rsid w:val="00151351"/>
    <w:rsid w:val="00151620"/>
    <w:rsid w:val="0015162D"/>
    <w:rsid w:val="0015171B"/>
    <w:rsid w:val="0015267C"/>
    <w:rsid w:val="00152B4B"/>
    <w:rsid w:val="0015341D"/>
    <w:rsid w:val="001534C7"/>
    <w:rsid w:val="001540A3"/>
    <w:rsid w:val="001567B7"/>
    <w:rsid w:val="00160153"/>
    <w:rsid w:val="001601F8"/>
    <w:rsid w:val="00160899"/>
    <w:rsid w:val="00160C93"/>
    <w:rsid w:val="00160DCA"/>
    <w:rsid w:val="00161F1E"/>
    <w:rsid w:val="00162BAB"/>
    <w:rsid w:val="00162D3B"/>
    <w:rsid w:val="00162EF6"/>
    <w:rsid w:val="001634CB"/>
    <w:rsid w:val="001635D0"/>
    <w:rsid w:val="00163F5A"/>
    <w:rsid w:val="00164571"/>
    <w:rsid w:val="00165432"/>
    <w:rsid w:val="00165813"/>
    <w:rsid w:val="00165B2D"/>
    <w:rsid w:val="0016763B"/>
    <w:rsid w:val="001678F4"/>
    <w:rsid w:val="001713BF"/>
    <w:rsid w:val="00171D99"/>
    <w:rsid w:val="001733C3"/>
    <w:rsid w:val="00173F8F"/>
    <w:rsid w:val="00175A96"/>
    <w:rsid w:val="00175BC5"/>
    <w:rsid w:val="00175E15"/>
    <w:rsid w:val="00176B29"/>
    <w:rsid w:val="00177AB5"/>
    <w:rsid w:val="001801C0"/>
    <w:rsid w:val="00180F01"/>
    <w:rsid w:val="001817ED"/>
    <w:rsid w:val="001857F9"/>
    <w:rsid w:val="001864FC"/>
    <w:rsid w:val="0018738F"/>
    <w:rsid w:val="00187B8E"/>
    <w:rsid w:val="00190002"/>
    <w:rsid w:val="0019063F"/>
    <w:rsid w:val="001916FE"/>
    <w:rsid w:val="001933AF"/>
    <w:rsid w:val="00194FB5"/>
    <w:rsid w:val="00195DBC"/>
    <w:rsid w:val="00197D4A"/>
    <w:rsid w:val="00197FD5"/>
    <w:rsid w:val="001A04F1"/>
    <w:rsid w:val="001A06BD"/>
    <w:rsid w:val="001A0C90"/>
    <w:rsid w:val="001A14EC"/>
    <w:rsid w:val="001A1EC6"/>
    <w:rsid w:val="001A1FDF"/>
    <w:rsid w:val="001A2292"/>
    <w:rsid w:val="001A237F"/>
    <w:rsid w:val="001A2674"/>
    <w:rsid w:val="001A44D5"/>
    <w:rsid w:val="001B03A3"/>
    <w:rsid w:val="001B05E3"/>
    <w:rsid w:val="001B0928"/>
    <w:rsid w:val="001B0948"/>
    <w:rsid w:val="001B1146"/>
    <w:rsid w:val="001B120A"/>
    <w:rsid w:val="001B33EC"/>
    <w:rsid w:val="001B361C"/>
    <w:rsid w:val="001B4B93"/>
    <w:rsid w:val="001B4C65"/>
    <w:rsid w:val="001B5030"/>
    <w:rsid w:val="001B5E16"/>
    <w:rsid w:val="001B6D18"/>
    <w:rsid w:val="001B775B"/>
    <w:rsid w:val="001B7995"/>
    <w:rsid w:val="001B7B27"/>
    <w:rsid w:val="001C2744"/>
    <w:rsid w:val="001C3F35"/>
    <w:rsid w:val="001C4EAB"/>
    <w:rsid w:val="001C652E"/>
    <w:rsid w:val="001C6FED"/>
    <w:rsid w:val="001C754A"/>
    <w:rsid w:val="001D0AEC"/>
    <w:rsid w:val="001D1C8C"/>
    <w:rsid w:val="001D24C0"/>
    <w:rsid w:val="001D27BF"/>
    <w:rsid w:val="001D2F2F"/>
    <w:rsid w:val="001D3D6A"/>
    <w:rsid w:val="001D3E89"/>
    <w:rsid w:val="001D3FB8"/>
    <w:rsid w:val="001D4460"/>
    <w:rsid w:val="001D4E2C"/>
    <w:rsid w:val="001D619A"/>
    <w:rsid w:val="001D692A"/>
    <w:rsid w:val="001E10F4"/>
    <w:rsid w:val="001E11B1"/>
    <w:rsid w:val="001E1B1D"/>
    <w:rsid w:val="001E2C2C"/>
    <w:rsid w:val="001E2EDC"/>
    <w:rsid w:val="001E42CB"/>
    <w:rsid w:val="001E4F19"/>
    <w:rsid w:val="001E513A"/>
    <w:rsid w:val="001E5DD3"/>
    <w:rsid w:val="001E5F7C"/>
    <w:rsid w:val="001E6442"/>
    <w:rsid w:val="001E667C"/>
    <w:rsid w:val="001E694A"/>
    <w:rsid w:val="001E6B3C"/>
    <w:rsid w:val="001E6C1C"/>
    <w:rsid w:val="001E7A08"/>
    <w:rsid w:val="001F04C3"/>
    <w:rsid w:val="001F0B08"/>
    <w:rsid w:val="001F1330"/>
    <w:rsid w:val="001F18E6"/>
    <w:rsid w:val="001F2ADB"/>
    <w:rsid w:val="001F3147"/>
    <w:rsid w:val="001F39CE"/>
    <w:rsid w:val="001F466D"/>
    <w:rsid w:val="001F467B"/>
    <w:rsid w:val="001F4C7A"/>
    <w:rsid w:val="001F5409"/>
    <w:rsid w:val="001F6746"/>
    <w:rsid w:val="001F7BE6"/>
    <w:rsid w:val="002002A0"/>
    <w:rsid w:val="002031A7"/>
    <w:rsid w:val="00203677"/>
    <w:rsid w:val="00204E15"/>
    <w:rsid w:val="00205363"/>
    <w:rsid w:val="00205AD6"/>
    <w:rsid w:val="002075D7"/>
    <w:rsid w:val="002076F8"/>
    <w:rsid w:val="00210734"/>
    <w:rsid w:val="00210AB9"/>
    <w:rsid w:val="0021160D"/>
    <w:rsid w:val="0021226F"/>
    <w:rsid w:val="002129E2"/>
    <w:rsid w:val="00215328"/>
    <w:rsid w:val="00215C5F"/>
    <w:rsid w:val="00215EF9"/>
    <w:rsid w:val="00215FDF"/>
    <w:rsid w:val="00216DC6"/>
    <w:rsid w:val="0021788E"/>
    <w:rsid w:val="00220925"/>
    <w:rsid w:val="00220EA2"/>
    <w:rsid w:val="002211C2"/>
    <w:rsid w:val="002216CA"/>
    <w:rsid w:val="00221707"/>
    <w:rsid w:val="002226D4"/>
    <w:rsid w:val="00222BC1"/>
    <w:rsid w:val="00222FC2"/>
    <w:rsid w:val="002233B4"/>
    <w:rsid w:val="00223722"/>
    <w:rsid w:val="00223A9A"/>
    <w:rsid w:val="00224696"/>
    <w:rsid w:val="002247E9"/>
    <w:rsid w:val="002257AE"/>
    <w:rsid w:val="00225EA7"/>
    <w:rsid w:val="00226B51"/>
    <w:rsid w:val="00226FE6"/>
    <w:rsid w:val="00227091"/>
    <w:rsid w:val="00227AEF"/>
    <w:rsid w:val="0023095C"/>
    <w:rsid w:val="0023104E"/>
    <w:rsid w:val="00231060"/>
    <w:rsid w:val="00231816"/>
    <w:rsid w:val="002319D7"/>
    <w:rsid w:val="00231C2A"/>
    <w:rsid w:val="00232AC7"/>
    <w:rsid w:val="0023319C"/>
    <w:rsid w:val="00235523"/>
    <w:rsid w:val="00235F05"/>
    <w:rsid w:val="00240ACB"/>
    <w:rsid w:val="00240B6B"/>
    <w:rsid w:val="002416CA"/>
    <w:rsid w:val="002418E1"/>
    <w:rsid w:val="00241F70"/>
    <w:rsid w:val="00242A54"/>
    <w:rsid w:val="00242EA9"/>
    <w:rsid w:val="002448F4"/>
    <w:rsid w:val="00244ACA"/>
    <w:rsid w:val="00245628"/>
    <w:rsid w:val="00245F1D"/>
    <w:rsid w:val="00247A38"/>
    <w:rsid w:val="002507D3"/>
    <w:rsid w:val="00250838"/>
    <w:rsid w:val="00250B7F"/>
    <w:rsid w:val="00252613"/>
    <w:rsid w:val="00252EAF"/>
    <w:rsid w:val="00253436"/>
    <w:rsid w:val="002539CE"/>
    <w:rsid w:val="002546A5"/>
    <w:rsid w:val="00256571"/>
    <w:rsid w:val="002569A8"/>
    <w:rsid w:val="00262288"/>
    <w:rsid w:val="002629B2"/>
    <w:rsid w:val="002630CE"/>
    <w:rsid w:val="00263BD6"/>
    <w:rsid w:val="0026424E"/>
    <w:rsid w:val="00264377"/>
    <w:rsid w:val="00265A5A"/>
    <w:rsid w:val="00265BD4"/>
    <w:rsid w:val="0027013F"/>
    <w:rsid w:val="00270AA3"/>
    <w:rsid w:val="00270F6B"/>
    <w:rsid w:val="0027379A"/>
    <w:rsid w:val="0027533B"/>
    <w:rsid w:val="00283CB5"/>
    <w:rsid w:val="00290368"/>
    <w:rsid w:val="00290407"/>
    <w:rsid w:val="00290539"/>
    <w:rsid w:val="00290A06"/>
    <w:rsid w:val="002918EB"/>
    <w:rsid w:val="002924C6"/>
    <w:rsid w:val="00292BEE"/>
    <w:rsid w:val="00292C4A"/>
    <w:rsid w:val="0029371A"/>
    <w:rsid w:val="002949BD"/>
    <w:rsid w:val="00295409"/>
    <w:rsid w:val="002A00FC"/>
    <w:rsid w:val="002A01B9"/>
    <w:rsid w:val="002A10A1"/>
    <w:rsid w:val="002A1920"/>
    <w:rsid w:val="002A270D"/>
    <w:rsid w:val="002A2B0E"/>
    <w:rsid w:val="002A2E24"/>
    <w:rsid w:val="002A347D"/>
    <w:rsid w:val="002A3849"/>
    <w:rsid w:val="002A398F"/>
    <w:rsid w:val="002A4E62"/>
    <w:rsid w:val="002A4F59"/>
    <w:rsid w:val="002A5E83"/>
    <w:rsid w:val="002A6607"/>
    <w:rsid w:val="002A67D7"/>
    <w:rsid w:val="002A73DE"/>
    <w:rsid w:val="002B0065"/>
    <w:rsid w:val="002B0BA1"/>
    <w:rsid w:val="002B215F"/>
    <w:rsid w:val="002B26F6"/>
    <w:rsid w:val="002B28F8"/>
    <w:rsid w:val="002B3001"/>
    <w:rsid w:val="002B3649"/>
    <w:rsid w:val="002B36A5"/>
    <w:rsid w:val="002B3F52"/>
    <w:rsid w:val="002B6456"/>
    <w:rsid w:val="002B7678"/>
    <w:rsid w:val="002B7B8A"/>
    <w:rsid w:val="002B7F15"/>
    <w:rsid w:val="002C1FD7"/>
    <w:rsid w:val="002C2417"/>
    <w:rsid w:val="002C2CB5"/>
    <w:rsid w:val="002C42BA"/>
    <w:rsid w:val="002C5576"/>
    <w:rsid w:val="002C5D7F"/>
    <w:rsid w:val="002C72E3"/>
    <w:rsid w:val="002C743E"/>
    <w:rsid w:val="002D0A1B"/>
    <w:rsid w:val="002D13FF"/>
    <w:rsid w:val="002D1461"/>
    <w:rsid w:val="002D1475"/>
    <w:rsid w:val="002D4173"/>
    <w:rsid w:val="002D55E2"/>
    <w:rsid w:val="002D57BA"/>
    <w:rsid w:val="002D5E64"/>
    <w:rsid w:val="002D67EF"/>
    <w:rsid w:val="002D688D"/>
    <w:rsid w:val="002D712D"/>
    <w:rsid w:val="002E0ABB"/>
    <w:rsid w:val="002E1B58"/>
    <w:rsid w:val="002E2477"/>
    <w:rsid w:val="002E2B90"/>
    <w:rsid w:val="002E2E18"/>
    <w:rsid w:val="002E5686"/>
    <w:rsid w:val="002E5AA4"/>
    <w:rsid w:val="002E6AC2"/>
    <w:rsid w:val="002F01A8"/>
    <w:rsid w:val="002F19F8"/>
    <w:rsid w:val="002F1AC1"/>
    <w:rsid w:val="002F1E9D"/>
    <w:rsid w:val="002F23B5"/>
    <w:rsid w:val="002F26D0"/>
    <w:rsid w:val="002F5687"/>
    <w:rsid w:val="002F57B2"/>
    <w:rsid w:val="002F61BE"/>
    <w:rsid w:val="002F74DF"/>
    <w:rsid w:val="003000A4"/>
    <w:rsid w:val="003006DF"/>
    <w:rsid w:val="003007B7"/>
    <w:rsid w:val="00300E78"/>
    <w:rsid w:val="00300EB4"/>
    <w:rsid w:val="00301B14"/>
    <w:rsid w:val="0030220D"/>
    <w:rsid w:val="00302817"/>
    <w:rsid w:val="003030FC"/>
    <w:rsid w:val="003037F9"/>
    <w:rsid w:val="003055C2"/>
    <w:rsid w:val="00305C32"/>
    <w:rsid w:val="00306990"/>
    <w:rsid w:val="00307526"/>
    <w:rsid w:val="00307638"/>
    <w:rsid w:val="00307864"/>
    <w:rsid w:val="00307C5B"/>
    <w:rsid w:val="00307CFC"/>
    <w:rsid w:val="00310718"/>
    <w:rsid w:val="003109CD"/>
    <w:rsid w:val="00311056"/>
    <w:rsid w:val="00311B40"/>
    <w:rsid w:val="003121D4"/>
    <w:rsid w:val="00313059"/>
    <w:rsid w:val="003136B0"/>
    <w:rsid w:val="00313DA7"/>
    <w:rsid w:val="00313FC6"/>
    <w:rsid w:val="0031750A"/>
    <w:rsid w:val="00321851"/>
    <w:rsid w:val="003224FF"/>
    <w:rsid w:val="003229EB"/>
    <w:rsid w:val="00322A34"/>
    <w:rsid w:val="00323061"/>
    <w:rsid w:val="003232B5"/>
    <w:rsid w:val="00323EAB"/>
    <w:rsid w:val="00324F34"/>
    <w:rsid w:val="00325158"/>
    <w:rsid w:val="003251F1"/>
    <w:rsid w:val="0032690A"/>
    <w:rsid w:val="003271C0"/>
    <w:rsid w:val="00327922"/>
    <w:rsid w:val="00327B25"/>
    <w:rsid w:val="00330573"/>
    <w:rsid w:val="00330862"/>
    <w:rsid w:val="00331B19"/>
    <w:rsid w:val="003325A5"/>
    <w:rsid w:val="003326E8"/>
    <w:rsid w:val="00333269"/>
    <w:rsid w:val="00333A82"/>
    <w:rsid w:val="00333EE7"/>
    <w:rsid w:val="003341FD"/>
    <w:rsid w:val="00334D02"/>
    <w:rsid w:val="00336037"/>
    <w:rsid w:val="003360A1"/>
    <w:rsid w:val="0033635D"/>
    <w:rsid w:val="00336874"/>
    <w:rsid w:val="003409B5"/>
    <w:rsid w:val="00340B5B"/>
    <w:rsid w:val="003415C0"/>
    <w:rsid w:val="0034194D"/>
    <w:rsid w:val="003424EA"/>
    <w:rsid w:val="003437B1"/>
    <w:rsid w:val="003438E6"/>
    <w:rsid w:val="003440A4"/>
    <w:rsid w:val="00344218"/>
    <w:rsid w:val="00344A24"/>
    <w:rsid w:val="00344ABE"/>
    <w:rsid w:val="00344F14"/>
    <w:rsid w:val="00345DDF"/>
    <w:rsid w:val="00346481"/>
    <w:rsid w:val="00346678"/>
    <w:rsid w:val="00346EB1"/>
    <w:rsid w:val="00347382"/>
    <w:rsid w:val="003505EC"/>
    <w:rsid w:val="00350B19"/>
    <w:rsid w:val="00350D7D"/>
    <w:rsid w:val="00350EBC"/>
    <w:rsid w:val="00351219"/>
    <w:rsid w:val="0035136A"/>
    <w:rsid w:val="00351FDC"/>
    <w:rsid w:val="003537E5"/>
    <w:rsid w:val="0035411B"/>
    <w:rsid w:val="0035533B"/>
    <w:rsid w:val="00355F0F"/>
    <w:rsid w:val="0035755F"/>
    <w:rsid w:val="003614AA"/>
    <w:rsid w:val="003619AB"/>
    <w:rsid w:val="00361AFE"/>
    <w:rsid w:val="003620B6"/>
    <w:rsid w:val="00364113"/>
    <w:rsid w:val="00364146"/>
    <w:rsid w:val="00364410"/>
    <w:rsid w:val="00364463"/>
    <w:rsid w:val="0036476B"/>
    <w:rsid w:val="00364F7E"/>
    <w:rsid w:val="00365432"/>
    <w:rsid w:val="003663C7"/>
    <w:rsid w:val="0037042A"/>
    <w:rsid w:val="003708C0"/>
    <w:rsid w:val="003715A5"/>
    <w:rsid w:val="00371B90"/>
    <w:rsid w:val="00372314"/>
    <w:rsid w:val="00373024"/>
    <w:rsid w:val="00373D50"/>
    <w:rsid w:val="003745F0"/>
    <w:rsid w:val="0037558A"/>
    <w:rsid w:val="0037744F"/>
    <w:rsid w:val="0038145F"/>
    <w:rsid w:val="00382990"/>
    <w:rsid w:val="00382FF7"/>
    <w:rsid w:val="0038340E"/>
    <w:rsid w:val="003847AA"/>
    <w:rsid w:val="00385FC3"/>
    <w:rsid w:val="003878EE"/>
    <w:rsid w:val="0038790E"/>
    <w:rsid w:val="00387BCB"/>
    <w:rsid w:val="00390E7E"/>
    <w:rsid w:val="00391F40"/>
    <w:rsid w:val="00391FF8"/>
    <w:rsid w:val="0039292F"/>
    <w:rsid w:val="00393C1C"/>
    <w:rsid w:val="00393F7E"/>
    <w:rsid w:val="00394ECA"/>
    <w:rsid w:val="00394EDA"/>
    <w:rsid w:val="0039531D"/>
    <w:rsid w:val="0039564A"/>
    <w:rsid w:val="00397262"/>
    <w:rsid w:val="003A0155"/>
    <w:rsid w:val="003A0244"/>
    <w:rsid w:val="003A2570"/>
    <w:rsid w:val="003A3626"/>
    <w:rsid w:val="003A4E60"/>
    <w:rsid w:val="003A64E8"/>
    <w:rsid w:val="003A7B33"/>
    <w:rsid w:val="003B000F"/>
    <w:rsid w:val="003B067E"/>
    <w:rsid w:val="003B0F6A"/>
    <w:rsid w:val="003B1656"/>
    <w:rsid w:val="003B1FAE"/>
    <w:rsid w:val="003B2179"/>
    <w:rsid w:val="003B23DC"/>
    <w:rsid w:val="003B2646"/>
    <w:rsid w:val="003B3AF0"/>
    <w:rsid w:val="003B4A53"/>
    <w:rsid w:val="003B5138"/>
    <w:rsid w:val="003B5955"/>
    <w:rsid w:val="003B6F61"/>
    <w:rsid w:val="003B7963"/>
    <w:rsid w:val="003C00B9"/>
    <w:rsid w:val="003C035D"/>
    <w:rsid w:val="003C1A1C"/>
    <w:rsid w:val="003C2E31"/>
    <w:rsid w:val="003C2EBB"/>
    <w:rsid w:val="003C386A"/>
    <w:rsid w:val="003C38B9"/>
    <w:rsid w:val="003C3FC4"/>
    <w:rsid w:val="003C45AC"/>
    <w:rsid w:val="003C4D66"/>
    <w:rsid w:val="003C4E41"/>
    <w:rsid w:val="003C61D6"/>
    <w:rsid w:val="003C6CBC"/>
    <w:rsid w:val="003C6F26"/>
    <w:rsid w:val="003C7919"/>
    <w:rsid w:val="003D1052"/>
    <w:rsid w:val="003D2C92"/>
    <w:rsid w:val="003D3012"/>
    <w:rsid w:val="003D311F"/>
    <w:rsid w:val="003D54A1"/>
    <w:rsid w:val="003D767E"/>
    <w:rsid w:val="003D7D47"/>
    <w:rsid w:val="003E0B08"/>
    <w:rsid w:val="003E208C"/>
    <w:rsid w:val="003E2E56"/>
    <w:rsid w:val="003E31D6"/>
    <w:rsid w:val="003E3B22"/>
    <w:rsid w:val="003E4245"/>
    <w:rsid w:val="003E4BCF"/>
    <w:rsid w:val="003E4E97"/>
    <w:rsid w:val="003E5842"/>
    <w:rsid w:val="003E5CAD"/>
    <w:rsid w:val="003E6571"/>
    <w:rsid w:val="003E69D3"/>
    <w:rsid w:val="003E6FAD"/>
    <w:rsid w:val="003E743D"/>
    <w:rsid w:val="003E762B"/>
    <w:rsid w:val="003F2268"/>
    <w:rsid w:val="003F22CA"/>
    <w:rsid w:val="003F24E7"/>
    <w:rsid w:val="003F2736"/>
    <w:rsid w:val="003F3D3A"/>
    <w:rsid w:val="003F665B"/>
    <w:rsid w:val="003F710C"/>
    <w:rsid w:val="003F7554"/>
    <w:rsid w:val="003F75D3"/>
    <w:rsid w:val="004036E3"/>
    <w:rsid w:val="0040478E"/>
    <w:rsid w:val="00405225"/>
    <w:rsid w:val="0040564D"/>
    <w:rsid w:val="004073F2"/>
    <w:rsid w:val="00407816"/>
    <w:rsid w:val="004079F9"/>
    <w:rsid w:val="004107A7"/>
    <w:rsid w:val="0041142C"/>
    <w:rsid w:val="00411CCF"/>
    <w:rsid w:val="00412369"/>
    <w:rsid w:val="004125FE"/>
    <w:rsid w:val="0041285F"/>
    <w:rsid w:val="0041288C"/>
    <w:rsid w:val="00413C67"/>
    <w:rsid w:val="004144D8"/>
    <w:rsid w:val="0041460F"/>
    <w:rsid w:val="00416DC2"/>
    <w:rsid w:val="004200EC"/>
    <w:rsid w:val="004207F7"/>
    <w:rsid w:val="004214B6"/>
    <w:rsid w:val="004216A1"/>
    <w:rsid w:val="00421AEF"/>
    <w:rsid w:val="00422A25"/>
    <w:rsid w:val="00423573"/>
    <w:rsid w:val="0042381E"/>
    <w:rsid w:val="0042395B"/>
    <w:rsid w:val="0042424D"/>
    <w:rsid w:val="00424653"/>
    <w:rsid w:val="004248DD"/>
    <w:rsid w:val="00424928"/>
    <w:rsid w:val="004249EA"/>
    <w:rsid w:val="00425C26"/>
    <w:rsid w:val="0042608C"/>
    <w:rsid w:val="00427406"/>
    <w:rsid w:val="004308BE"/>
    <w:rsid w:val="0043154B"/>
    <w:rsid w:val="00431C79"/>
    <w:rsid w:val="00432C40"/>
    <w:rsid w:val="00433191"/>
    <w:rsid w:val="00433219"/>
    <w:rsid w:val="00435308"/>
    <w:rsid w:val="004403B6"/>
    <w:rsid w:val="0044084D"/>
    <w:rsid w:val="00440C84"/>
    <w:rsid w:val="004410D5"/>
    <w:rsid w:val="0044112D"/>
    <w:rsid w:val="0044151D"/>
    <w:rsid w:val="004422F9"/>
    <w:rsid w:val="00442DB2"/>
    <w:rsid w:val="00445C0E"/>
    <w:rsid w:val="00446651"/>
    <w:rsid w:val="00450EDD"/>
    <w:rsid w:val="0045113A"/>
    <w:rsid w:val="00451ABD"/>
    <w:rsid w:val="00452205"/>
    <w:rsid w:val="004526B8"/>
    <w:rsid w:val="0045338A"/>
    <w:rsid w:val="004533F1"/>
    <w:rsid w:val="00454137"/>
    <w:rsid w:val="0045449F"/>
    <w:rsid w:val="00456BFB"/>
    <w:rsid w:val="004574E9"/>
    <w:rsid w:val="0046044F"/>
    <w:rsid w:val="00460BE1"/>
    <w:rsid w:val="00462586"/>
    <w:rsid w:val="00464B9C"/>
    <w:rsid w:val="00465B51"/>
    <w:rsid w:val="00466F5A"/>
    <w:rsid w:val="00467403"/>
    <w:rsid w:val="00467F39"/>
    <w:rsid w:val="0047067E"/>
    <w:rsid w:val="0047156D"/>
    <w:rsid w:val="00471965"/>
    <w:rsid w:val="00474B4D"/>
    <w:rsid w:val="0047535B"/>
    <w:rsid w:val="00475873"/>
    <w:rsid w:val="00475ACE"/>
    <w:rsid w:val="00475CBC"/>
    <w:rsid w:val="0047670E"/>
    <w:rsid w:val="00476865"/>
    <w:rsid w:val="00477825"/>
    <w:rsid w:val="004818F6"/>
    <w:rsid w:val="00481C19"/>
    <w:rsid w:val="00483EF0"/>
    <w:rsid w:val="004847B1"/>
    <w:rsid w:val="004866A7"/>
    <w:rsid w:val="0048744C"/>
    <w:rsid w:val="004878F2"/>
    <w:rsid w:val="00487BB0"/>
    <w:rsid w:val="00487F03"/>
    <w:rsid w:val="00491B88"/>
    <w:rsid w:val="00492C1B"/>
    <w:rsid w:val="00494B14"/>
    <w:rsid w:val="004956B8"/>
    <w:rsid w:val="00495B3A"/>
    <w:rsid w:val="00495B98"/>
    <w:rsid w:val="004961B6"/>
    <w:rsid w:val="00496B49"/>
    <w:rsid w:val="00496CCB"/>
    <w:rsid w:val="00497791"/>
    <w:rsid w:val="004A0282"/>
    <w:rsid w:val="004A3A0C"/>
    <w:rsid w:val="004A417E"/>
    <w:rsid w:val="004A4475"/>
    <w:rsid w:val="004A50ED"/>
    <w:rsid w:val="004A50F6"/>
    <w:rsid w:val="004A6269"/>
    <w:rsid w:val="004A745A"/>
    <w:rsid w:val="004B014A"/>
    <w:rsid w:val="004B0772"/>
    <w:rsid w:val="004B12C9"/>
    <w:rsid w:val="004B144B"/>
    <w:rsid w:val="004B149B"/>
    <w:rsid w:val="004B27B9"/>
    <w:rsid w:val="004B29DF"/>
    <w:rsid w:val="004B30BB"/>
    <w:rsid w:val="004B33DD"/>
    <w:rsid w:val="004B4A6F"/>
    <w:rsid w:val="004B5684"/>
    <w:rsid w:val="004C141D"/>
    <w:rsid w:val="004C1B21"/>
    <w:rsid w:val="004C2315"/>
    <w:rsid w:val="004C23DE"/>
    <w:rsid w:val="004C26FC"/>
    <w:rsid w:val="004C29BD"/>
    <w:rsid w:val="004C2D90"/>
    <w:rsid w:val="004C4CEC"/>
    <w:rsid w:val="004C53D1"/>
    <w:rsid w:val="004C5582"/>
    <w:rsid w:val="004D053C"/>
    <w:rsid w:val="004D0EC2"/>
    <w:rsid w:val="004D114A"/>
    <w:rsid w:val="004D12D3"/>
    <w:rsid w:val="004D39C2"/>
    <w:rsid w:val="004D5234"/>
    <w:rsid w:val="004D5681"/>
    <w:rsid w:val="004D657F"/>
    <w:rsid w:val="004D6582"/>
    <w:rsid w:val="004D6813"/>
    <w:rsid w:val="004E024A"/>
    <w:rsid w:val="004E0D17"/>
    <w:rsid w:val="004E12BA"/>
    <w:rsid w:val="004E176D"/>
    <w:rsid w:val="004E2083"/>
    <w:rsid w:val="004E21CD"/>
    <w:rsid w:val="004E2532"/>
    <w:rsid w:val="004E3175"/>
    <w:rsid w:val="004E3176"/>
    <w:rsid w:val="004E36A2"/>
    <w:rsid w:val="004E47A5"/>
    <w:rsid w:val="004E547A"/>
    <w:rsid w:val="004E7E88"/>
    <w:rsid w:val="004E7EF9"/>
    <w:rsid w:val="004F0C9E"/>
    <w:rsid w:val="004F1815"/>
    <w:rsid w:val="004F21A6"/>
    <w:rsid w:val="004F25B6"/>
    <w:rsid w:val="004F3D5E"/>
    <w:rsid w:val="004F642B"/>
    <w:rsid w:val="004F64F0"/>
    <w:rsid w:val="004F68A7"/>
    <w:rsid w:val="004F6F16"/>
    <w:rsid w:val="004F7D3F"/>
    <w:rsid w:val="0050118D"/>
    <w:rsid w:val="00501B4F"/>
    <w:rsid w:val="0050230D"/>
    <w:rsid w:val="00503374"/>
    <w:rsid w:val="00503FD2"/>
    <w:rsid w:val="00503FFA"/>
    <w:rsid w:val="00504191"/>
    <w:rsid w:val="00504669"/>
    <w:rsid w:val="00504B95"/>
    <w:rsid w:val="00505D8B"/>
    <w:rsid w:val="00505F26"/>
    <w:rsid w:val="00506D58"/>
    <w:rsid w:val="00506DD5"/>
    <w:rsid w:val="00510F8E"/>
    <w:rsid w:val="00514FFD"/>
    <w:rsid w:val="00515115"/>
    <w:rsid w:val="00515431"/>
    <w:rsid w:val="00515467"/>
    <w:rsid w:val="005155C3"/>
    <w:rsid w:val="00515810"/>
    <w:rsid w:val="00516263"/>
    <w:rsid w:val="00516BBE"/>
    <w:rsid w:val="00517260"/>
    <w:rsid w:val="00517E06"/>
    <w:rsid w:val="00517E41"/>
    <w:rsid w:val="00517FBE"/>
    <w:rsid w:val="005200B7"/>
    <w:rsid w:val="005201F5"/>
    <w:rsid w:val="0052059D"/>
    <w:rsid w:val="005212C7"/>
    <w:rsid w:val="005217BF"/>
    <w:rsid w:val="0052288B"/>
    <w:rsid w:val="00523873"/>
    <w:rsid w:val="00525985"/>
    <w:rsid w:val="00526394"/>
    <w:rsid w:val="0052690F"/>
    <w:rsid w:val="00526B00"/>
    <w:rsid w:val="00530F65"/>
    <w:rsid w:val="00531057"/>
    <w:rsid w:val="00532A15"/>
    <w:rsid w:val="00533ACD"/>
    <w:rsid w:val="00534899"/>
    <w:rsid w:val="00534DC3"/>
    <w:rsid w:val="005367D2"/>
    <w:rsid w:val="0054048D"/>
    <w:rsid w:val="0054077B"/>
    <w:rsid w:val="00541139"/>
    <w:rsid w:val="00541217"/>
    <w:rsid w:val="0054189C"/>
    <w:rsid w:val="00542DE0"/>
    <w:rsid w:val="00543612"/>
    <w:rsid w:val="0054465E"/>
    <w:rsid w:val="00544DBD"/>
    <w:rsid w:val="0054559A"/>
    <w:rsid w:val="00545D8A"/>
    <w:rsid w:val="0054621E"/>
    <w:rsid w:val="00547359"/>
    <w:rsid w:val="0054738A"/>
    <w:rsid w:val="005473A1"/>
    <w:rsid w:val="00547B2F"/>
    <w:rsid w:val="00547BD5"/>
    <w:rsid w:val="0055255D"/>
    <w:rsid w:val="005529BD"/>
    <w:rsid w:val="00553880"/>
    <w:rsid w:val="00554CE0"/>
    <w:rsid w:val="005561E9"/>
    <w:rsid w:val="0055639A"/>
    <w:rsid w:val="00556891"/>
    <w:rsid w:val="00556A95"/>
    <w:rsid w:val="00557C53"/>
    <w:rsid w:val="00560F88"/>
    <w:rsid w:val="00562F87"/>
    <w:rsid w:val="005639FA"/>
    <w:rsid w:val="00563BBF"/>
    <w:rsid w:val="00564A30"/>
    <w:rsid w:val="00565BDC"/>
    <w:rsid w:val="00566079"/>
    <w:rsid w:val="005664C4"/>
    <w:rsid w:val="00567075"/>
    <w:rsid w:val="005674C3"/>
    <w:rsid w:val="00567CC5"/>
    <w:rsid w:val="00570537"/>
    <w:rsid w:val="00570784"/>
    <w:rsid w:val="00570965"/>
    <w:rsid w:val="00571789"/>
    <w:rsid w:val="005720AD"/>
    <w:rsid w:val="005744BD"/>
    <w:rsid w:val="0057713F"/>
    <w:rsid w:val="0057783D"/>
    <w:rsid w:val="00577933"/>
    <w:rsid w:val="00581300"/>
    <w:rsid w:val="00581A57"/>
    <w:rsid w:val="00582AB9"/>
    <w:rsid w:val="005836F3"/>
    <w:rsid w:val="00583CFD"/>
    <w:rsid w:val="0058412F"/>
    <w:rsid w:val="00584B51"/>
    <w:rsid w:val="00584CD8"/>
    <w:rsid w:val="005860C9"/>
    <w:rsid w:val="005874C6"/>
    <w:rsid w:val="00587C3A"/>
    <w:rsid w:val="0059153C"/>
    <w:rsid w:val="005936E1"/>
    <w:rsid w:val="00593A0A"/>
    <w:rsid w:val="005940FF"/>
    <w:rsid w:val="005948BB"/>
    <w:rsid w:val="00594BFC"/>
    <w:rsid w:val="00596EFB"/>
    <w:rsid w:val="005A177E"/>
    <w:rsid w:val="005A1795"/>
    <w:rsid w:val="005A2050"/>
    <w:rsid w:val="005A2ED8"/>
    <w:rsid w:val="005A2FDF"/>
    <w:rsid w:val="005A30B6"/>
    <w:rsid w:val="005A4A35"/>
    <w:rsid w:val="005A6CC1"/>
    <w:rsid w:val="005B000D"/>
    <w:rsid w:val="005B17C3"/>
    <w:rsid w:val="005B1B51"/>
    <w:rsid w:val="005B31B0"/>
    <w:rsid w:val="005B3672"/>
    <w:rsid w:val="005B5C64"/>
    <w:rsid w:val="005B65FD"/>
    <w:rsid w:val="005B6A2E"/>
    <w:rsid w:val="005B6F1D"/>
    <w:rsid w:val="005B7045"/>
    <w:rsid w:val="005C00B8"/>
    <w:rsid w:val="005C045B"/>
    <w:rsid w:val="005C1243"/>
    <w:rsid w:val="005C1C5F"/>
    <w:rsid w:val="005C20F1"/>
    <w:rsid w:val="005C2AD9"/>
    <w:rsid w:val="005C2BA7"/>
    <w:rsid w:val="005C2D4F"/>
    <w:rsid w:val="005C2E72"/>
    <w:rsid w:val="005C351C"/>
    <w:rsid w:val="005C3CD2"/>
    <w:rsid w:val="005C6AE8"/>
    <w:rsid w:val="005C7393"/>
    <w:rsid w:val="005D007A"/>
    <w:rsid w:val="005D0828"/>
    <w:rsid w:val="005D1C8F"/>
    <w:rsid w:val="005D2BA9"/>
    <w:rsid w:val="005D47E4"/>
    <w:rsid w:val="005D4F57"/>
    <w:rsid w:val="005D5FD1"/>
    <w:rsid w:val="005D6532"/>
    <w:rsid w:val="005D70AB"/>
    <w:rsid w:val="005D72F7"/>
    <w:rsid w:val="005D77BD"/>
    <w:rsid w:val="005D7AD4"/>
    <w:rsid w:val="005E0352"/>
    <w:rsid w:val="005E0B35"/>
    <w:rsid w:val="005E1949"/>
    <w:rsid w:val="005E1C2C"/>
    <w:rsid w:val="005E1E22"/>
    <w:rsid w:val="005E1F15"/>
    <w:rsid w:val="005E5C57"/>
    <w:rsid w:val="005E6A6E"/>
    <w:rsid w:val="005E70D7"/>
    <w:rsid w:val="005F0D98"/>
    <w:rsid w:val="005F2B0A"/>
    <w:rsid w:val="005F31C3"/>
    <w:rsid w:val="005F3820"/>
    <w:rsid w:val="005F66ED"/>
    <w:rsid w:val="005F6C3A"/>
    <w:rsid w:val="0060059D"/>
    <w:rsid w:val="00601301"/>
    <w:rsid w:val="006016BC"/>
    <w:rsid w:val="00601FD3"/>
    <w:rsid w:val="0060253A"/>
    <w:rsid w:val="006029F6"/>
    <w:rsid w:val="006031E7"/>
    <w:rsid w:val="0060385D"/>
    <w:rsid w:val="0060428E"/>
    <w:rsid w:val="006049E9"/>
    <w:rsid w:val="00605830"/>
    <w:rsid w:val="00605949"/>
    <w:rsid w:val="00606698"/>
    <w:rsid w:val="00606B8F"/>
    <w:rsid w:val="006075EF"/>
    <w:rsid w:val="00610654"/>
    <w:rsid w:val="00611BE2"/>
    <w:rsid w:val="00612B5A"/>
    <w:rsid w:val="00613085"/>
    <w:rsid w:val="006134DA"/>
    <w:rsid w:val="00614A7E"/>
    <w:rsid w:val="006157BB"/>
    <w:rsid w:val="00617F51"/>
    <w:rsid w:val="00620C8F"/>
    <w:rsid w:val="00621453"/>
    <w:rsid w:val="00621BE0"/>
    <w:rsid w:val="00622FCC"/>
    <w:rsid w:val="00623CDF"/>
    <w:rsid w:val="00623F64"/>
    <w:rsid w:val="00625391"/>
    <w:rsid w:val="00625432"/>
    <w:rsid w:val="006255C7"/>
    <w:rsid w:val="00625968"/>
    <w:rsid w:val="00627EF9"/>
    <w:rsid w:val="00630758"/>
    <w:rsid w:val="006313E8"/>
    <w:rsid w:val="006330D5"/>
    <w:rsid w:val="006340D5"/>
    <w:rsid w:val="0063415A"/>
    <w:rsid w:val="006348BB"/>
    <w:rsid w:val="00635751"/>
    <w:rsid w:val="0063583A"/>
    <w:rsid w:val="00635B59"/>
    <w:rsid w:val="00635E14"/>
    <w:rsid w:val="00635F66"/>
    <w:rsid w:val="00636FD4"/>
    <w:rsid w:val="006377EE"/>
    <w:rsid w:val="00640397"/>
    <w:rsid w:val="00640DAC"/>
    <w:rsid w:val="00641349"/>
    <w:rsid w:val="00642151"/>
    <w:rsid w:val="0064230C"/>
    <w:rsid w:val="00642495"/>
    <w:rsid w:val="006435C8"/>
    <w:rsid w:val="00643894"/>
    <w:rsid w:val="00644839"/>
    <w:rsid w:val="0064519D"/>
    <w:rsid w:val="00646663"/>
    <w:rsid w:val="00646AF5"/>
    <w:rsid w:val="006474EA"/>
    <w:rsid w:val="006475F0"/>
    <w:rsid w:val="00647769"/>
    <w:rsid w:val="006504B8"/>
    <w:rsid w:val="006514E7"/>
    <w:rsid w:val="00651A9D"/>
    <w:rsid w:val="00652A13"/>
    <w:rsid w:val="006537E2"/>
    <w:rsid w:val="00655646"/>
    <w:rsid w:val="00656BF9"/>
    <w:rsid w:val="0065792E"/>
    <w:rsid w:val="00657A8D"/>
    <w:rsid w:val="0066010C"/>
    <w:rsid w:val="006601F0"/>
    <w:rsid w:val="006611FB"/>
    <w:rsid w:val="00661733"/>
    <w:rsid w:val="00661F87"/>
    <w:rsid w:val="00663347"/>
    <w:rsid w:val="00663E02"/>
    <w:rsid w:val="00664621"/>
    <w:rsid w:val="00664BD3"/>
    <w:rsid w:val="006655B9"/>
    <w:rsid w:val="00666360"/>
    <w:rsid w:val="00670257"/>
    <w:rsid w:val="00670268"/>
    <w:rsid w:val="00670CDE"/>
    <w:rsid w:val="0067125A"/>
    <w:rsid w:val="0067286B"/>
    <w:rsid w:val="006743D2"/>
    <w:rsid w:val="0067469D"/>
    <w:rsid w:val="00674917"/>
    <w:rsid w:val="00677220"/>
    <w:rsid w:val="00677A88"/>
    <w:rsid w:val="00677C7F"/>
    <w:rsid w:val="006808D2"/>
    <w:rsid w:val="00681732"/>
    <w:rsid w:val="00682017"/>
    <w:rsid w:val="00683211"/>
    <w:rsid w:val="00683C70"/>
    <w:rsid w:val="0068414A"/>
    <w:rsid w:val="00684967"/>
    <w:rsid w:val="00684AB6"/>
    <w:rsid w:val="00684E3F"/>
    <w:rsid w:val="00685111"/>
    <w:rsid w:val="00685207"/>
    <w:rsid w:val="00685D05"/>
    <w:rsid w:val="0068622C"/>
    <w:rsid w:val="00690AD7"/>
    <w:rsid w:val="006912D3"/>
    <w:rsid w:val="0069193F"/>
    <w:rsid w:val="0069241B"/>
    <w:rsid w:val="0069419C"/>
    <w:rsid w:val="0069419E"/>
    <w:rsid w:val="00694266"/>
    <w:rsid w:val="00694967"/>
    <w:rsid w:val="00694BCC"/>
    <w:rsid w:val="00694DC5"/>
    <w:rsid w:val="00694E8C"/>
    <w:rsid w:val="0069576D"/>
    <w:rsid w:val="0069749F"/>
    <w:rsid w:val="006A001E"/>
    <w:rsid w:val="006A0EA5"/>
    <w:rsid w:val="006A1418"/>
    <w:rsid w:val="006A3959"/>
    <w:rsid w:val="006A3C23"/>
    <w:rsid w:val="006A4208"/>
    <w:rsid w:val="006A4D22"/>
    <w:rsid w:val="006A4FDD"/>
    <w:rsid w:val="006A56BE"/>
    <w:rsid w:val="006A5BA4"/>
    <w:rsid w:val="006A76C1"/>
    <w:rsid w:val="006A7EA2"/>
    <w:rsid w:val="006B0056"/>
    <w:rsid w:val="006B1368"/>
    <w:rsid w:val="006B199C"/>
    <w:rsid w:val="006B2683"/>
    <w:rsid w:val="006B2B31"/>
    <w:rsid w:val="006B3214"/>
    <w:rsid w:val="006B3891"/>
    <w:rsid w:val="006B3C15"/>
    <w:rsid w:val="006B4144"/>
    <w:rsid w:val="006B486C"/>
    <w:rsid w:val="006B4CAD"/>
    <w:rsid w:val="006B51B8"/>
    <w:rsid w:val="006B591C"/>
    <w:rsid w:val="006B64CA"/>
    <w:rsid w:val="006B655E"/>
    <w:rsid w:val="006B72E7"/>
    <w:rsid w:val="006B750A"/>
    <w:rsid w:val="006B77A6"/>
    <w:rsid w:val="006C0341"/>
    <w:rsid w:val="006C1446"/>
    <w:rsid w:val="006C1FC6"/>
    <w:rsid w:val="006C2D40"/>
    <w:rsid w:val="006C361D"/>
    <w:rsid w:val="006C3CEB"/>
    <w:rsid w:val="006C3CFA"/>
    <w:rsid w:val="006C4373"/>
    <w:rsid w:val="006C5091"/>
    <w:rsid w:val="006C5A02"/>
    <w:rsid w:val="006C6EBB"/>
    <w:rsid w:val="006C72AC"/>
    <w:rsid w:val="006C72C3"/>
    <w:rsid w:val="006D0438"/>
    <w:rsid w:val="006D08A2"/>
    <w:rsid w:val="006D1BB6"/>
    <w:rsid w:val="006D1CE7"/>
    <w:rsid w:val="006D215C"/>
    <w:rsid w:val="006D30BA"/>
    <w:rsid w:val="006D3786"/>
    <w:rsid w:val="006D44E6"/>
    <w:rsid w:val="006D4E48"/>
    <w:rsid w:val="006D6129"/>
    <w:rsid w:val="006D638B"/>
    <w:rsid w:val="006D747A"/>
    <w:rsid w:val="006D775E"/>
    <w:rsid w:val="006D7C25"/>
    <w:rsid w:val="006E24F7"/>
    <w:rsid w:val="006E2B96"/>
    <w:rsid w:val="006E3068"/>
    <w:rsid w:val="006E3116"/>
    <w:rsid w:val="006E46F0"/>
    <w:rsid w:val="006E4D53"/>
    <w:rsid w:val="006E6127"/>
    <w:rsid w:val="006F0261"/>
    <w:rsid w:val="006F1E6A"/>
    <w:rsid w:val="006F2442"/>
    <w:rsid w:val="006F252C"/>
    <w:rsid w:val="006F2B6C"/>
    <w:rsid w:val="006F3CE5"/>
    <w:rsid w:val="006F4EEB"/>
    <w:rsid w:val="006F5960"/>
    <w:rsid w:val="006F6289"/>
    <w:rsid w:val="006F66DF"/>
    <w:rsid w:val="006F6912"/>
    <w:rsid w:val="006F765B"/>
    <w:rsid w:val="006F79FB"/>
    <w:rsid w:val="006F7CAE"/>
    <w:rsid w:val="0070005A"/>
    <w:rsid w:val="00700707"/>
    <w:rsid w:val="007009CE"/>
    <w:rsid w:val="007013AC"/>
    <w:rsid w:val="00701C53"/>
    <w:rsid w:val="00701CED"/>
    <w:rsid w:val="00702C0F"/>
    <w:rsid w:val="00702F84"/>
    <w:rsid w:val="00703FB8"/>
    <w:rsid w:val="0070599D"/>
    <w:rsid w:val="00705E9F"/>
    <w:rsid w:val="00706264"/>
    <w:rsid w:val="00706F4F"/>
    <w:rsid w:val="0071041E"/>
    <w:rsid w:val="00710923"/>
    <w:rsid w:val="00711002"/>
    <w:rsid w:val="007110BE"/>
    <w:rsid w:val="00712447"/>
    <w:rsid w:val="00712F29"/>
    <w:rsid w:val="00714381"/>
    <w:rsid w:val="0071454C"/>
    <w:rsid w:val="007158DE"/>
    <w:rsid w:val="00715991"/>
    <w:rsid w:val="00716096"/>
    <w:rsid w:val="00716934"/>
    <w:rsid w:val="00717118"/>
    <w:rsid w:val="00717261"/>
    <w:rsid w:val="00717370"/>
    <w:rsid w:val="00720235"/>
    <w:rsid w:val="00720D75"/>
    <w:rsid w:val="00720F07"/>
    <w:rsid w:val="00720F2A"/>
    <w:rsid w:val="0072247E"/>
    <w:rsid w:val="00722F19"/>
    <w:rsid w:val="00723302"/>
    <w:rsid w:val="007257FD"/>
    <w:rsid w:val="0072598A"/>
    <w:rsid w:val="00725A98"/>
    <w:rsid w:val="0072617A"/>
    <w:rsid w:val="00726D66"/>
    <w:rsid w:val="00727641"/>
    <w:rsid w:val="00727BEE"/>
    <w:rsid w:val="00730C3F"/>
    <w:rsid w:val="007319B9"/>
    <w:rsid w:val="00731A11"/>
    <w:rsid w:val="0073230C"/>
    <w:rsid w:val="007325CA"/>
    <w:rsid w:val="00732756"/>
    <w:rsid w:val="00732DA3"/>
    <w:rsid w:val="007334E4"/>
    <w:rsid w:val="00733B33"/>
    <w:rsid w:val="00733ECF"/>
    <w:rsid w:val="0073417C"/>
    <w:rsid w:val="00734223"/>
    <w:rsid w:val="007343EF"/>
    <w:rsid w:val="00734D9C"/>
    <w:rsid w:val="0073520F"/>
    <w:rsid w:val="007352BF"/>
    <w:rsid w:val="00736414"/>
    <w:rsid w:val="007365C1"/>
    <w:rsid w:val="00737A35"/>
    <w:rsid w:val="00740103"/>
    <w:rsid w:val="00741A75"/>
    <w:rsid w:val="00741E75"/>
    <w:rsid w:val="00742666"/>
    <w:rsid w:val="0074279E"/>
    <w:rsid w:val="007438B3"/>
    <w:rsid w:val="007444B8"/>
    <w:rsid w:val="007452D5"/>
    <w:rsid w:val="00746435"/>
    <w:rsid w:val="00747979"/>
    <w:rsid w:val="00750477"/>
    <w:rsid w:val="007508C7"/>
    <w:rsid w:val="00750B74"/>
    <w:rsid w:val="00750EAD"/>
    <w:rsid w:val="0075199C"/>
    <w:rsid w:val="00751DE5"/>
    <w:rsid w:val="00752F7B"/>
    <w:rsid w:val="00753A7C"/>
    <w:rsid w:val="00754ED3"/>
    <w:rsid w:val="00755C08"/>
    <w:rsid w:val="007560EF"/>
    <w:rsid w:val="0075643E"/>
    <w:rsid w:val="00756ECA"/>
    <w:rsid w:val="0075748A"/>
    <w:rsid w:val="0075755D"/>
    <w:rsid w:val="00760233"/>
    <w:rsid w:val="00761D2B"/>
    <w:rsid w:val="007620A6"/>
    <w:rsid w:val="00762B95"/>
    <w:rsid w:val="00764498"/>
    <w:rsid w:val="00764B46"/>
    <w:rsid w:val="00765DF6"/>
    <w:rsid w:val="007660BA"/>
    <w:rsid w:val="00766A2C"/>
    <w:rsid w:val="00766EE9"/>
    <w:rsid w:val="007708CA"/>
    <w:rsid w:val="007716D9"/>
    <w:rsid w:val="0077171A"/>
    <w:rsid w:val="00771E0B"/>
    <w:rsid w:val="0077232F"/>
    <w:rsid w:val="00772A90"/>
    <w:rsid w:val="00773317"/>
    <w:rsid w:val="007734CF"/>
    <w:rsid w:val="00773C46"/>
    <w:rsid w:val="00773D6E"/>
    <w:rsid w:val="00774B58"/>
    <w:rsid w:val="007757BD"/>
    <w:rsid w:val="00775A19"/>
    <w:rsid w:val="00776D18"/>
    <w:rsid w:val="00777B52"/>
    <w:rsid w:val="00781CA5"/>
    <w:rsid w:val="007832C4"/>
    <w:rsid w:val="00783ACF"/>
    <w:rsid w:val="00783D40"/>
    <w:rsid w:val="00783E25"/>
    <w:rsid w:val="007841AB"/>
    <w:rsid w:val="00786852"/>
    <w:rsid w:val="0078729B"/>
    <w:rsid w:val="007879A4"/>
    <w:rsid w:val="00787FD7"/>
    <w:rsid w:val="0079295C"/>
    <w:rsid w:val="00792B10"/>
    <w:rsid w:val="007934A4"/>
    <w:rsid w:val="00793BCE"/>
    <w:rsid w:val="00793D94"/>
    <w:rsid w:val="007952E6"/>
    <w:rsid w:val="00795723"/>
    <w:rsid w:val="00795EAC"/>
    <w:rsid w:val="00796549"/>
    <w:rsid w:val="007972BB"/>
    <w:rsid w:val="007A0E9A"/>
    <w:rsid w:val="007A1347"/>
    <w:rsid w:val="007A1A10"/>
    <w:rsid w:val="007A7AA8"/>
    <w:rsid w:val="007B05A1"/>
    <w:rsid w:val="007B07F6"/>
    <w:rsid w:val="007B0AA3"/>
    <w:rsid w:val="007B26A2"/>
    <w:rsid w:val="007B28F6"/>
    <w:rsid w:val="007B2924"/>
    <w:rsid w:val="007B37EE"/>
    <w:rsid w:val="007B39A0"/>
    <w:rsid w:val="007B4440"/>
    <w:rsid w:val="007B62A8"/>
    <w:rsid w:val="007B65A6"/>
    <w:rsid w:val="007B6929"/>
    <w:rsid w:val="007B769F"/>
    <w:rsid w:val="007C10D2"/>
    <w:rsid w:val="007C2407"/>
    <w:rsid w:val="007C2BD1"/>
    <w:rsid w:val="007C2CF9"/>
    <w:rsid w:val="007C34E1"/>
    <w:rsid w:val="007C3F55"/>
    <w:rsid w:val="007C4172"/>
    <w:rsid w:val="007C5DD7"/>
    <w:rsid w:val="007D0AEB"/>
    <w:rsid w:val="007D259F"/>
    <w:rsid w:val="007D2ABE"/>
    <w:rsid w:val="007D2D87"/>
    <w:rsid w:val="007D3645"/>
    <w:rsid w:val="007D4092"/>
    <w:rsid w:val="007D42ED"/>
    <w:rsid w:val="007D4ED8"/>
    <w:rsid w:val="007D64B4"/>
    <w:rsid w:val="007D6BCE"/>
    <w:rsid w:val="007D74E3"/>
    <w:rsid w:val="007D7F9D"/>
    <w:rsid w:val="007E0210"/>
    <w:rsid w:val="007E03B3"/>
    <w:rsid w:val="007E0BF2"/>
    <w:rsid w:val="007E0DCD"/>
    <w:rsid w:val="007E220A"/>
    <w:rsid w:val="007E23F0"/>
    <w:rsid w:val="007E4333"/>
    <w:rsid w:val="007E4462"/>
    <w:rsid w:val="007E46CE"/>
    <w:rsid w:val="007E4964"/>
    <w:rsid w:val="007E4F88"/>
    <w:rsid w:val="007E54F1"/>
    <w:rsid w:val="007E6435"/>
    <w:rsid w:val="007E6D51"/>
    <w:rsid w:val="007E6E6B"/>
    <w:rsid w:val="007E79D5"/>
    <w:rsid w:val="007F0A39"/>
    <w:rsid w:val="007F13D2"/>
    <w:rsid w:val="007F1540"/>
    <w:rsid w:val="007F357B"/>
    <w:rsid w:val="007F3CF2"/>
    <w:rsid w:val="007F4A77"/>
    <w:rsid w:val="007F6C44"/>
    <w:rsid w:val="007F7A7C"/>
    <w:rsid w:val="008001B1"/>
    <w:rsid w:val="00800A22"/>
    <w:rsid w:val="00800A97"/>
    <w:rsid w:val="00801585"/>
    <w:rsid w:val="008018C5"/>
    <w:rsid w:val="00801924"/>
    <w:rsid w:val="0080207C"/>
    <w:rsid w:val="00802C7D"/>
    <w:rsid w:val="008039D0"/>
    <w:rsid w:val="008039DE"/>
    <w:rsid w:val="00803F0C"/>
    <w:rsid w:val="00804DA3"/>
    <w:rsid w:val="00805400"/>
    <w:rsid w:val="008066AB"/>
    <w:rsid w:val="00806B4D"/>
    <w:rsid w:val="008074D2"/>
    <w:rsid w:val="00807B67"/>
    <w:rsid w:val="00811291"/>
    <w:rsid w:val="00811310"/>
    <w:rsid w:val="00811515"/>
    <w:rsid w:val="00811FA8"/>
    <w:rsid w:val="008129FD"/>
    <w:rsid w:val="0081304C"/>
    <w:rsid w:val="0081428A"/>
    <w:rsid w:val="00814E67"/>
    <w:rsid w:val="008154B5"/>
    <w:rsid w:val="00815F77"/>
    <w:rsid w:val="00816786"/>
    <w:rsid w:val="00816B08"/>
    <w:rsid w:val="00817685"/>
    <w:rsid w:val="00821252"/>
    <w:rsid w:val="00821AFA"/>
    <w:rsid w:val="00822989"/>
    <w:rsid w:val="00823005"/>
    <w:rsid w:val="00823D61"/>
    <w:rsid w:val="0082419D"/>
    <w:rsid w:val="0082601E"/>
    <w:rsid w:val="0082612D"/>
    <w:rsid w:val="00826525"/>
    <w:rsid w:val="00826AE1"/>
    <w:rsid w:val="008275E1"/>
    <w:rsid w:val="0082760D"/>
    <w:rsid w:val="00830E6E"/>
    <w:rsid w:val="0083227F"/>
    <w:rsid w:val="00833D2D"/>
    <w:rsid w:val="00833D68"/>
    <w:rsid w:val="00833DA5"/>
    <w:rsid w:val="00834101"/>
    <w:rsid w:val="00834874"/>
    <w:rsid w:val="008350FE"/>
    <w:rsid w:val="00835FDB"/>
    <w:rsid w:val="0083676A"/>
    <w:rsid w:val="008378CF"/>
    <w:rsid w:val="00840EED"/>
    <w:rsid w:val="00842603"/>
    <w:rsid w:val="00842793"/>
    <w:rsid w:val="008465F8"/>
    <w:rsid w:val="0084697B"/>
    <w:rsid w:val="00847ACA"/>
    <w:rsid w:val="008501A7"/>
    <w:rsid w:val="008508DE"/>
    <w:rsid w:val="00850927"/>
    <w:rsid w:val="00851E4D"/>
    <w:rsid w:val="0085218C"/>
    <w:rsid w:val="00852E41"/>
    <w:rsid w:val="00852E4B"/>
    <w:rsid w:val="0085388C"/>
    <w:rsid w:val="008549AE"/>
    <w:rsid w:val="00854F08"/>
    <w:rsid w:val="00856409"/>
    <w:rsid w:val="0086041C"/>
    <w:rsid w:val="00860503"/>
    <w:rsid w:val="00861C64"/>
    <w:rsid w:val="00862210"/>
    <w:rsid w:val="00862266"/>
    <w:rsid w:val="008622DC"/>
    <w:rsid w:val="00862B30"/>
    <w:rsid w:val="00862D0F"/>
    <w:rsid w:val="00863577"/>
    <w:rsid w:val="00863CA6"/>
    <w:rsid w:val="00865114"/>
    <w:rsid w:val="008659D3"/>
    <w:rsid w:val="00865AC0"/>
    <w:rsid w:val="00865D9F"/>
    <w:rsid w:val="00866E13"/>
    <w:rsid w:val="00867398"/>
    <w:rsid w:val="00867B7F"/>
    <w:rsid w:val="00867FD3"/>
    <w:rsid w:val="00870306"/>
    <w:rsid w:val="0087059B"/>
    <w:rsid w:val="00871551"/>
    <w:rsid w:val="00872B4D"/>
    <w:rsid w:val="00874AA3"/>
    <w:rsid w:val="00875F16"/>
    <w:rsid w:val="0087605D"/>
    <w:rsid w:val="008768B7"/>
    <w:rsid w:val="00876F4D"/>
    <w:rsid w:val="008772DE"/>
    <w:rsid w:val="00877906"/>
    <w:rsid w:val="00877E49"/>
    <w:rsid w:val="00880131"/>
    <w:rsid w:val="008810C0"/>
    <w:rsid w:val="00882802"/>
    <w:rsid w:val="0088282B"/>
    <w:rsid w:val="00884B1A"/>
    <w:rsid w:val="00884B1E"/>
    <w:rsid w:val="008854B7"/>
    <w:rsid w:val="008861D4"/>
    <w:rsid w:val="0088745C"/>
    <w:rsid w:val="00887CAC"/>
    <w:rsid w:val="008912DF"/>
    <w:rsid w:val="0089276B"/>
    <w:rsid w:val="008932E3"/>
    <w:rsid w:val="0089420C"/>
    <w:rsid w:val="0089432A"/>
    <w:rsid w:val="008955CE"/>
    <w:rsid w:val="00896B76"/>
    <w:rsid w:val="00896B9E"/>
    <w:rsid w:val="008971FF"/>
    <w:rsid w:val="0089781B"/>
    <w:rsid w:val="008A0004"/>
    <w:rsid w:val="008A0DFA"/>
    <w:rsid w:val="008A109A"/>
    <w:rsid w:val="008A12B6"/>
    <w:rsid w:val="008A1FEE"/>
    <w:rsid w:val="008A2DA6"/>
    <w:rsid w:val="008A3A93"/>
    <w:rsid w:val="008A3D75"/>
    <w:rsid w:val="008A4A30"/>
    <w:rsid w:val="008A4CC3"/>
    <w:rsid w:val="008A66DE"/>
    <w:rsid w:val="008B04FD"/>
    <w:rsid w:val="008B05AA"/>
    <w:rsid w:val="008B08E2"/>
    <w:rsid w:val="008B1117"/>
    <w:rsid w:val="008B2B2E"/>
    <w:rsid w:val="008B3A12"/>
    <w:rsid w:val="008B3C75"/>
    <w:rsid w:val="008B447C"/>
    <w:rsid w:val="008B5778"/>
    <w:rsid w:val="008B5F46"/>
    <w:rsid w:val="008B67FA"/>
    <w:rsid w:val="008B788A"/>
    <w:rsid w:val="008C0DC9"/>
    <w:rsid w:val="008C1139"/>
    <w:rsid w:val="008C213D"/>
    <w:rsid w:val="008C2612"/>
    <w:rsid w:val="008C3026"/>
    <w:rsid w:val="008C3945"/>
    <w:rsid w:val="008C3FFF"/>
    <w:rsid w:val="008C538B"/>
    <w:rsid w:val="008C5FF5"/>
    <w:rsid w:val="008C722B"/>
    <w:rsid w:val="008D064E"/>
    <w:rsid w:val="008D135B"/>
    <w:rsid w:val="008D2458"/>
    <w:rsid w:val="008D3175"/>
    <w:rsid w:val="008D4455"/>
    <w:rsid w:val="008D4FA5"/>
    <w:rsid w:val="008D60FC"/>
    <w:rsid w:val="008D64E3"/>
    <w:rsid w:val="008D6B03"/>
    <w:rsid w:val="008D7289"/>
    <w:rsid w:val="008D72A1"/>
    <w:rsid w:val="008D7E76"/>
    <w:rsid w:val="008E07B4"/>
    <w:rsid w:val="008E1562"/>
    <w:rsid w:val="008E1AEB"/>
    <w:rsid w:val="008E1F74"/>
    <w:rsid w:val="008E20CF"/>
    <w:rsid w:val="008E2DD2"/>
    <w:rsid w:val="008E6309"/>
    <w:rsid w:val="008E6676"/>
    <w:rsid w:val="008E677B"/>
    <w:rsid w:val="008E6E83"/>
    <w:rsid w:val="008E73F7"/>
    <w:rsid w:val="008F06D3"/>
    <w:rsid w:val="008F0B99"/>
    <w:rsid w:val="008F290F"/>
    <w:rsid w:val="008F4037"/>
    <w:rsid w:val="008F5774"/>
    <w:rsid w:val="008F623D"/>
    <w:rsid w:val="008F766F"/>
    <w:rsid w:val="008F7FB2"/>
    <w:rsid w:val="0090087A"/>
    <w:rsid w:val="00900D77"/>
    <w:rsid w:val="00901CAC"/>
    <w:rsid w:val="00901EF6"/>
    <w:rsid w:val="00902461"/>
    <w:rsid w:val="009026A0"/>
    <w:rsid w:val="009027A3"/>
    <w:rsid w:val="00902924"/>
    <w:rsid w:val="0090362D"/>
    <w:rsid w:val="00903982"/>
    <w:rsid w:val="00904411"/>
    <w:rsid w:val="0090454C"/>
    <w:rsid w:val="009053AA"/>
    <w:rsid w:val="009058AE"/>
    <w:rsid w:val="009064A2"/>
    <w:rsid w:val="00910AAA"/>
    <w:rsid w:val="009110E3"/>
    <w:rsid w:val="0091112C"/>
    <w:rsid w:val="0091215B"/>
    <w:rsid w:val="00912256"/>
    <w:rsid w:val="00912376"/>
    <w:rsid w:val="009130F0"/>
    <w:rsid w:val="0091373B"/>
    <w:rsid w:val="00913904"/>
    <w:rsid w:val="00913E57"/>
    <w:rsid w:val="009143F8"/>
    <w:rsid w:val="00914597"/>
    <w:rsid w:val="00914957"/>
    <w:rsid w:val="00915E37"/>
    <w:rsid w:val="00916834"/>
    <w:rsid w:val="0091789D"/>
    <w:rsid w:val="00920D5F"/>
    <w:rsid w:val="0092104C"/>
    <w:rsid w:val="009220E0"/>
    <w:rsid w:val="009221A5"/>
    <w:rsid w:val="009234EF"/>
    <w:rsid w:val="009257EE"/>
    <w:rsid w:val="0092742B"/>
    <w:rsid w:val="00927E6A"/>
    <w:rsid w:val="00930F80"/>
    <w:rsid w:val="00931157"/>
    <w:rsid w:val="00933CFB"/>
    <w:rsid w:val="00933EF3"/>
    <w:rsid w:val="00935C97"/>
    <w:rsid w:val="00935CBD"/>
    <w:rsid w:val="00935F30"/>
    <w:rsid w:val="00936246"/>
    <w:rsid w:val="00936345"/>
    <w:rsid w:val="009367D7"/>
    <w:rsid w:val="00936AF2"/>
    <w:rsid w:val="00937E98"/>
    <w:rsid w:val="00940028"/>
    <w:rsid w:val="009409BB"/>
    <w:rsid w:val="00940DA4"/>
    <w:rsid w:val="009412FD"/>
    <w:rsid w:val="00941E1A"/>
    <w:rsid w:val="0094224A"/>
    <w:rsid w:val="009427C2"/>
    <w:rsid w:val="00942BDD"/>
    <w:rsid w:val="00944A2C"/>
    <w:rsid w:val="00944DB7"/>
    <w:rsid w:val="0094510D"/>
    <w:rsid w:val="00945259"/>
    <w:rsid w:val="009455DD"/>
    <w:rsid w:val="00945AD1"/>
    <w:rsid w:val="00946098"/>
    <w:rsid w:val="0094620A"/>
    <w:rsid w:val="009462F2"/>
    <w:rsid w:val="009467E8"/>
    <w:rsid w:val="00950832"/>
    <w:rsid w:val="00950991"/>
    <w:rsid w:val="00951AC5"/>
    <w:rsid w:val="0095270C"/>
    <w:rsid w:val="009527E8"/>
    <w:rsid w:val="009537C7"/>
    <w:rsid w:val="00953B09"/>
    <w:rsid w:val="00954D34"/>
    <w:rsid w:val="009550EF"/>
    <w:rsid w:val="009562C1"/>
    <w:rsid w:val="00956D62"/>
    <w:rsid w:val="00960586"/>
    <w:rsid w:val="00960765"/>
    <w:rsid w:val="00960C5D"/>
    <w:rsid w:val="0096241D"/>
    <w:rsid w:val="00963976"/>
    <w:rsid w:val="009641D7"/>
    <w:rsid w:val="00964443"/>
    <w:rsid w:val="00965486"/>
    <w:rsid w:val="00966564"/>
    <w:rsid w:val="009665DB"/>
    <w:rsid w:val="009666CF"/>
    <w:rsid w:val="00966A7B"/>
    <w:rsid w:val="0096714B"/>
    <w:rsid w:val="0096749B"/>
    <w:rsid w:val="009676AA"/>
    <w:rsid w:val="00967FB3"/>
    <w:rsid w:val="0097019E"/>
    <w:rsid w:val="00970EFE"/>
    <w:rsid w:val="00971432"/>
    <w:rsid w:val="009715DF"/>
    <w:rsid w:val="00971EEA"/>
    <w:rsid w:val="00972B41"/>
    <w:rsid w:val="00972F84"/>
    <w:rsid w:val="009736ED"/>
    <w:rsid w:val="00973F60"/>
    <w:rsid w:val="009746B9"/>
    <w:rsid w:val="0097497E"/>
    <w:rsid w:val="00974A9F"/>
    <w:rsid w:val="00974B4F"/>
    <w:rsid w:val="00975DC8"/>
    <w:rsid w:val="0097662B"/>
    <w:rsid w:val="00976995"/>
    <w:rsid w:val="00976E79"/>
    <w:rsid w:val="00977551"/>
    <w:rsid w:val="009776E0"/>
    <w:rsid w:val="009817E1"/>
    <w:rsid w:val="00981FFB"/>
    <w:rsid w:val="009822A5"/>
    <w:rsid w:val="0098450B"/>
    <w:rsid w:val="009846A2"/>
    <w:rsid w:val="00984B53"/>
    <w:rsid w:val="00986089"/>
    <w:rsid w:val="0098679D"/>
    <w:rsid w:val="009876D3"/>
    <w:rsid w:val="009877BF"/>
    <w:rsid w:val="00987C39"/>
    <w:rsid w:val="00990276"/>
    <w:rsid w:val="00990ADA"/>
    <w:rsid w:val="00990FE1"/>
    <w:rsid w:val="009915ED"/>
    <w:rsid w:val="00992BAC"/>
    <w:rsid w:val="0099304A"/>
    <w:rsid w:val="00993255"/>
    <w:rsid w:val="009934D3"/>
    <w:rsid w:val="009940B0"/>
    <w:rsid w:val="009940B4"/>
    <w:rsid w:val="009941F3"/>
    <w:rsid w:val="0099534D"/>
    <w:rsid w:val="0099575C"/>
    <w:rsid w:val="00995885"/>
    <w:rsid w:val="0099599E"/>
    <w:rsid w:val="00995E10"/>
    <w:rsid w:val="00996055"/>
    <w:rsid w:val="009962B6"/>
    <w:rsid w:val="00996BDB"/>
    <w:rsid w:val="00997435"/>
    <w:rsid w:val="00997577"/>
    <w:rsid w:val="00997B5B"/>
    <w:rsid w:val="009A09E4"/>
    <w:rsid w:val="009A1466"/>
    <w:rsid w:val="009A5637"/>
    <w:rsid w:val="009A56C9"/>
    <w:rsid w:val="009A5DC2"/>
    <w:rsid w:val="009A6D0F"/>
    <w:rsid w:val="009A71C2"/>
    <w:rsid w:val="009B0E80"/>
    <w:rsid w:val="009B2A3D"/>
    <w:rsid w:val="009B3092"/>
    <w:rsid w:val="009B3278"/>
    <w:rsid w:val="009B3381"/>
    <w:rsid w:val="009B4C4C"/>
    <w:rsid w:val="009B7467"/>
    <w:rsid w:val="009B7DBF"/>
    <w:rsid w:val="009C0BA4"/>
    <w:rsid w:val="009C1185"/>
    <w:rsid w:val="009C4302"/>
    <w:rsid w:val="009C6FA8"/>
    <w:rsid w:val="009D09D9"/>
    <w:rsid w:val="009D133D"/>
    <w:rsid w:val="009D18F6"/>
    <w:rsid w:val="009D214B"/>
    <w:rsid w:val="009D22DF"/>
    <w:rsid w:val="009D2862"/>
    <w:rsid w:val="009D35A3"/>
    <w:rsid w:val="009D398F"/>
    <w:rsid w:val="009D4F75"/>
    <w:rsid w:val="009D5CE1"/>
    <w:rsid w:val="009E04D8"/>
    <w:rsid w:val="009E12A1"/>
    <w:rsid w:val="009E2CD8"/>
    <w:rsid w:val="009E3628"/>
    <w:rsid w:val="009E50B2"/>
    <w:rsid w:val="009E5981"/>
    <w:rsid w:val="009E5DD0"/>
    <w:rsid w:val="009E5FAA"/>
    <w:rsid w:val="009E6035"/>
    <w:rsid w:val="009E6342"/>
    <w:rsid w:val="009E7E80"/>
    <w:rsid w:val="009E7ED8"/>
    <w:rsid w:val="009F20A6"/>
    <w:rsid w:val="009F22FB"/>
    <w:rsid w:val="009F26FD"/>
    <w:rsid w:val="009F2D75"/>
    <w:rsid w:val="009F3054"/>
    <w:rsid w:val="009F456E"/>
    <w:rsid w:val="009F63E4"/>
    <w:rsid w:val="009F6489"/>
    <w:rsid w:val="009F66BD"/>
    <w:rsid w:val="009F6D8A"/>
    <w:rsid w:val="009F7F82"/>
    <w:rsid w:val="00A00ADD"/>
    <w:rsid w:val="00A01D1E"/>
    <w:rsid w:val="00A0220D"/>
    <w:rsid w:val="00A0360C"/>
    <w:rsid w:val="00A03879"/>
    <w:rsid w:val="00A04073"/>
    <w:rsid w:val="00A040C7"/>
    <w:rsid w:val="00A06378"/>
    <w:rsid w:val="00A069C4"/>
    <w:rsid w:val="00A10952"/>
    <w:rsid w:val="00A1118D"/>
    <w:rsid w:val="00A11419"/>
    <w:rsid w:val="00A12C96"/>
    <w:rsid w:val="00A13980"/>
    <w:rsid w:val="00A14570"/>
    <w:rsid w:val="00A1458B"/>
    <w:rsid w:val="00A147B9"/>
    <w:rsid w:val="00A147EC"/>
    <w:rsid w:val="00A14904"/>
    <w:rsid w:val="00A149E0"/>
    <w:rsid w:val="00A1527C"/>
    <w:rsid w:val="00A21398"/>
    <w:rsid w:val="00A21C65"/>
    <w:rsid w:val="00A22551"/>
    <w:rsid w:val="00A236B7"/>
    <w:rsid w:val="00A25A79"/>
    <w:rsid w:val="00A2673D"/>
    <w:rsid w:val="00A267CA"/>
    <w:rsid w:val="00A26D12"/>
    <w:rsid w:val="00A26EB6"/>
    <w:rsid w:val="00A27ED0"/>
    <w:rsid w:val="00A306C7"/>
    <w:rsid w:val="00A30C6B"/>
    <w:rsid w:val="00A31FF1"/>
    <w:rsid w:val="00A3254F"/>
    <w:rsid w:val="00A328DD"/>
    <w:rsid w:val="00A32FA6"/>
    <w:rsid w:val="00A34A2F"/>
    <w:rsid w:val="00A35934"/>
    <w:rsid w:val="00A35F94"/>
    <w:rsid w:val="00A3627B"/>
    <w:rsid w:val="00A36D61"/>
    <w:rsid w:val="00A36F08"/>
    <w:rsid w:val="00A37593"/>
    <w:rsid w:val="00A375B9"/>
    <w:rsid w:val="00A37E4B"/>
    <w:rsid w:val="00A37FA3"/>
    <w:rsid w:val="00A40147"/>
    <w:rsid w:val="00A40660"/>
    <w:rsid w:val="00A40AC0"/>
    <w:rsid w:val="00A4266C"/>
    <w:rsid w:val="00A428C6"/>
    <w:rsid w:val="00A42A02"/>
    <w:rsid w:val="00A42F17"/>
    <w:rsid w:val="00A43766"/>
    <w:rsid w:val="00A44872"/>
    <w:rsid w:val="00A46205"/>
    <w:rsid w:val="00A46886"/>
    <w:rsid w:val="00A46BE5"/>
    <w:rsid w:val="00A473EF"/>
    <w:rsid w:val="00A503C6"/>
    <w:rsid w:val="00A52293"/>
    <w:rsid w:val="00A525AC"/>
    <w:rsid w:val="00A5330D"/>
    <w:rsid w:val="00A54635"/>
    <w:rsid w:val="00A57713"/>
    <w:rsid w:val="00A6063C"/>
    <w:rsid w:val="00A63409"/>
    <w:rsid w:val="00A65214"/>
    <w:rsid w:val="00A6537B"/>
    <w:rsid w:val="00A659BB"/>
    <w:rsid w:val="00A65D4E"/>
    <w:rsid w:val="00A66552"/>
    <w:rsid w:val="00A6719F"/>
    <w:rsid w:val="00A67AF1"/>
    <w:rsid w:val="00A67C70"/>
    <w:rsid w:val="00A67DD0"/>
    <w:rsid w:val="00A7049E"/>
    <w:rsid w:val="00A71453"/>
    <w:rsid w:val="00A71676"/>
    <w:rsid w:val="00A71908"/>
    <w:rsid w:val="00A71913"/>
    <w:rsid w:val="00A722D7"/>
    <w:rsid w:val="00A72D06"/>
    <w:rsid w:val="00A7380F"/>
    <w:rsid w:val="00A739B8"/>
    <w:rsid w:val="00A73C56"/>
    <w:rsid w:val="00A73E3A"/>
    <w:rsid w:val="00A74646"/>
    <w:rsid w:val="00A7482F"/>
    <w:rsid w:val="00A74EAC"/>
    <w:rsid w:val="00A74F14"/>
    <w:rsid w:val="00A75838"/>
    <w:rsid w:val="00A75A2F"/>
    <w:rsid w:val="00A76A67"/>
    <w:rsid w:val="00A76B90"/>
    <w:rsid w:val="00A76B94"/>
    <w:rsid w:val="00A76F64"/>
    <w:rsid w:val="00A8019D"/>
    <w:rsid w:val="00A801CF"/>
    <w:rsid w:val="00A80616"/>
    <w:rsid w:val="00A8083D"/>
    <w:rsid w:val="00A80E2A"/>
    <w:rsid w:val="00A81CE5"/>
    <w:rsid w:val="00A82806"/>
    <w:rsid w:val="00A838BC"/>
    <w:rsid w:val="00A83F64"/>
    <w:rsid w:val="00A85D5A"/>
    <w:rsid w:val="00A8672F"/>
    <w:rsid w:val="00A87AF5"/>
    <w:rsid w:val="00A87F71"/>
    <w:rsid w:val="00A921DB"/>
    <w:rsid w:val="00A92ACF"/>
    <w:rsid w:val="00A93379"/>
    <w:rsid w:val="00A950FA"/>
    <w:rsid w:val="00A95898"/>
    <w:rsid w:val="00A96F4E"/>
    <w:rsid w:val="00A97715"/>
    <w:rsid w:val="00AA0361"/>
    <w:rsid w:val="00AA03AF"/>
    <w:rsid w:val="00AA0D5A"/>
    <w:rsid w:val="00AA13B4"/>
    <w:rsid w:val="00AA14F8"/>
    <w:rsid w:val="00AA16C0"/>
    <w:rsid w:val="00AA1E15"/>
    <w:rsid w:val="00AA2A08"/>
    <w:rsid w:val="00AA32BA"/>
    <w:rsid w:val="00AA3F62"/>
    <w:rsid w:val="00AA6034"/>
    <w:rsid w:val="00AA7069"/>
    <w:rsid w:val="00AA79A1"/>
    <w:rsid w:val="00AA79FA"/>
    <w:rsid w:val="00AB0D8C"/>
    <w:rsid w:val="00AB17FE"/>
    <w:rsid w:val="00AB1960"/>
    <w:rsid w:val="00AB2B74"/>
    <w:rsid w:val="00AB365E"/>
    <w:rsid w:val="00AB45FF"/>
    <w:rsid w:val="00AB63C2"/>
    <w:rsid w:val="00AB6406"/>
    <w:rsid w:val="00AB6A6B"/>
    <w:rsid w:val="00AB769F"/>
    <w:rsid w:val="00AC058B"/>
    <w:rsid w:val="00AC11D5"/>
    <w:rsid w:val="00AC2173"/>
    <w:rsid w:val="00AC2C80"/>
    <w:rsid w:val="00AC3266"/>
    <w:rsid w:val="00AC410B"/>
    <w:rsid w:val="00AC41C7"/>
    <w:rsid w:val="00AC492A"/>
    <w:rsid w:val="00AC5E2E"/>
    <w:rsid w:val="00AC6084"/>
    <w:rsid w:val="00AC6360"/>
    <w:rsid w:val="00AC65F7"/>
    <w:rsid w:val="00AC788C"/>
    <w:rsid w:val="00AC7B11"/>
    <w:rsid w:val="00AD07C6"/>
    <w:rsid w:val="00AD44CD"/>
    <w:rsid w:val="00AD4553"/>
    <w:rsid w:val="00AD4B60"/>
    <w:rsid w:val="00AD5B2A"/>
    <w:rsid w:val="00AD660C"/>
    <w:rsid w:val="00AD71BE"/>
    <w:rsid w:val="00AE05C4"/>
    <w:rsid w:val="00AE062C"/>
    <w:rsid w:val="00AE4D30"/>
    <w:rsid w:val="00AE53DD"/>
    <w:rsid w:val="00AE5675"/>
    <w:rsid w:val="00AE6DBF"/>
    <w:rsid w:val="00AE76F1"/>
    <w:rsid w:val="00AE7B78"/>
    <w:rsid w:val="00AE7E32"/>
    <w:rsid w:val="00AF082F"/>
    <w:rsid w:val="00AF269F"/>
    <w:rsid w:val="00AF7983"/>
    <w:rsid w:val="00AF7F18"/>
    <w:rsid w:val="00B01863"/>
    <w:rsid w:val="00B01AE4"/>
    <w:rsid w:val="00B01C70"/>
    <w:rsid w:val="00B026B9"/>
    <w:rsid w:val="00B03302"/>
    <w:rsid w:val="00B03C7C"/>
    <w:rsid w:val="00B05A9B"/>
    <w:rsid w:val="00B05D12"/>
    <w:rsid w:val="00B05DEE"/>
    <w:rsid w:val="00B061EC"/>
    <w:rsid w:val="00B06C12"/>
    <w:rsid w:val="00B06F73"/>
    <w:rsid w:val="00B07269"/>
    <w:rsid w:val="00B105F0"/>
    <w:rsid w:val="00B114DF"/>
    <w:rsid w:val="00B114E0"/>
    <w:rsid w:val="00B1323F"/>
    <w:rsid w:val="00B1381A"/>
    <w:rsid w:val="00B14396"/>
    <w:rsid w:val="00B1483F"/>
    <w:rsid w:val="00B15ACB"/>
    <w:rsid w:val="00B15F66"/>
    <w:rsid w:val="00B16246"/>
    <w:rsid w:val="00B16E32"/>
    <w:rsid w:val="00B16F04"/>
    <w:rsid w:val="00B17C2B"/>
    <w:rsid w:val="00B20FD8"/>
    <w:rsid w:val="00B22667"/>
    <w:rsid w:val="00B2315B"/>
    <w:rsid w:val="00B24BA0"/>
    <w:rsid w:val="00B26BA6"/>
    <w:rsid w:val="00B27219"/>
    <w:rsid w:val="00B308BF"/>
    <w:rsid w:val="00B31026"/>
    <w:rsid w:val="00B3122D"/>
    <w:rsid w:val="00B312BC"/>
    <w:rsid w:val="00B32613"/>
    <w:rsid w:val="00B33607"/>
    <w:rsid w:val="00B3439E"/>
    <w:rsid w:val="00B34946"/>
    <w:rsid w:val="00B35663"/>
    <w:rsid w:val="00B3586D"/>
    <w:rsid w:val="00B364A4"/>
    <w:rsid w:val="00B376EA"/>
    <w:rsid w:val="00B41E66"/>
    <w:rsid w:val="00B437FC"/>
    <w:rsid w:val="00B43A5B"/>
    <w:rsid w:val="00B443DF"/>
    <w:rsid w:val="00B44B3B"/>
    <w:rsid w:val="00B46161"/>
    <w:rsid w:val="00B469E9"/>
    <w:rsid w:val="00B47A41"/>
    <w:rsid w:val="00B47C47"/>
    <w:rsid w:val="00B47FB7"/>
    <w:rsid w:val="00B5066F"/>
    <w:rsid w:val="00B51258"/>
    <w:rsid w:val="00B51395"/>
    <w:rsid w:val="00B52023"/>
    <w:rsid w:val="00B5330C"/>
    <w:rsid w:val="00B533DA"/>
    <w:rsid w:val="00B53EB8"/>
    <w:rsid w:val="00B549AF"/>
    <w:rsid w:val="00B5539C"/>
    <w:rsid w:val="00B554B0"/>
    <w:rsid w:val="00B563BD"/>
    <w:rsid w:val="00B619CD"/>
    <w:rsid w:val="00B61E3A"/>
    <w:rsid w:val="00B62FA8"/>
    <w:rsid w:val="00B639FA"/>
    <w:rsid w:val="00B64649"/>
    <w:rsid w:val="00B646B8"/>
    <w:rsid w:val="00B65B26"/>
    <w:rsid w:val="00B663C4"/>
    <w:rsid w:val="00B66BC9"/>
    <w:rsid w:val="00B674B7"/>
    <w:rsid w:val="00B7005A"/>
    <w:rsid w:val="00B70495"/>
    <w:rsid w:val="00B707F5"/>
    <w:rsid w:val="00B708D6"/>
    <w:rsid w:val="00B70E4C"/>
    <w:rsid w:val="00B71068"/>
    <w:rsid w:val="00B71B26"/>
    <w:rsid w:val="00B72336"/>
    <w:rsid w:val="00B72A68"/>
    <w:rsid w:val="00B730CD"/>
    <w:rsid w:val="00B73C2E"/>
    <w:rsid w:val="00B7406A"/>
    <w:rsid w:val="00B75350"/>
    <w:rsid w:val="00B765C0"/>
    <w:rsid w:val="00B7784D"/>
    <w:rsid w:val="00B77EE4"/>
    <w:rsid w:val="00B8277C"/>
    <w:rsid w:val="00B82F35"/>
    <w:rsid w:val="00B8336F"/>
    <w:rsid w:val="00B8432A"/>
    <w:rsid w:val="00B84BD7"/>
    <w:rsid w:val="00B84D97"/>
    <w:rsid w:val="00B851E9"/>
    <w:rsid w:val="00B857CB"/>
    <w:rsid w:val="00B85D89"/>
    <w:rsid w:val="00B86B98"/>
    <w:rsid w:val="00B86C2A"/>
    <w:rsid w:val="00B87695"/>
    <w:rsid w:val="00B87919"/>
    <w:rsid w:val="00B91A86"/>
    <w:rsid w:val="00B91B97"/>
    <w:rsid w:val="00B91BE8"/>
    <w:rsid w:val="00B91CF2"/>
    <w:rsid w:val="00B9287C"/>
    <w:rsid w:val="00B92947"/>
    <w:rsid w:val="00B92AD4"/>
    <w:rsid w:val="00B93ADF"/>
    <w:rsid w:val="00B9466C"/>
    <w:rsid w:val="00B94C49"/>
    <w:rsid w:val="00B95F31"/>
    <w:rsid w:val="00B9658B"/>
    <w:rsid w:val="00B96B16"/>
    <w:rsid w:val="00B96CFE"/>
    <w:rsid w:val="00B97334"/>
    <w:rsid w:val="00BA0A0E"/>
    <w:rsid w:val="00BA0DC7"/>
    <w:rsid w:val="00BA13F1"/>
    <w:rsid w:val="00BA16C7"/>
    <w:rsid w:val="00BA1D06"/>
    <w:rsid w:val="00BA20FD"/>
    <w:rsid w:val="00BA28D2"/>
    <w:rsid w:val="00BA2E18"/>
    <w:rsid w:val="00BA4FA1"/>
    <w:rsid w:val="00BB01EE"/>
    <w:rsid w:val="00BB04EB"/>
    <w:rsid w:val="00BB080D"/>
    <w:rsid w:val="00BB08BA"/>
    <w:rsid w:val="00BB1659"/>
    <w:rsid w:val="00BB2FBE"/>
    <w:rsid w:val="00BB3136"/>
    <w:rsid w:val="00BB33C4"/>
    <w:rsid w:val="00BB3589"/>
    <w:rsid w:val="00BB4191"/>
    <w:rsid w:val="00BB501E"/>
    <w:rsid w:val="00BB523C"/>
    <w:rsid w:val="00BB5E37"/>
    <w:rsid w:val="00BC16E6"/>
    <w:rsid w:val="00BC20BC"/>
    <w:rsid w:val="00BC2F42"/>
    <w:rsid w:val="00BC46E3"/>
    <w:rsid w:val="00BC486A"/>
    <w:rsid w:val="00BC48A2"/>
    <w:rsid w:val="00BC49DF"/>
    <w:rsid w:val="00BC61A6"/>
    <w:rsid w:val="00BC6206"/>
    <w:rsid w:val="00BC6848"/>
    <w:rsid w:val="00BC6BD8"/>
    <w:rsid w:val="00BC704A"/>
    <w:rsid w:val="00BD18C0"/>
    <w:rsid w:val="00BD1C4D"/>
    <w:rsid w:val="00BD1F20"/>
    <w:rsid w:val="00BD2015"/>
    <w:rsid w:val="00BD306C"/>
    <w:rsid w:val="00BD34F6"/>
    <w:rsid w:val="00BD5080"/>
    <w:rsid w:val="00BD54F8"/>
    <w:rsid w:val="00BD6271"/>
    <w:rsid w:val="00BD67D1"/>
    <w:rsid w:val="00BD76AB"/>
    <w:rsid w:val="00BE13D8"/>
    <w:rsid w:val="00BE164A"/>
    <w:rsid w:val="00BE23E1"/>
    <w:rsid w:val="00BE4243"/>
    <w:rsid w:val="00BE440E"/>
    <w:rsid w:val="00BE577C"/>
    <w:rsid w:val="00BE57C4"/>
    <w:rsid w:val="00BE6998"/>
    <w:rsid w:val="00BE712C"/>
    <w:rsid w:val="00BE7146"/>
    <w:rsid w:val="00BE7722"/>
    <w:rsid w:val="00BF0DF0"/>
    <w:rsid w:val="00BF10E0"/>
    <w:rsid w:val="00BF1399"/>
    <w:rsid w:val="00BF213C"/>
    <w:rsid w:val="00BF2599"/>
    <w:rsid w:val="00BF2863"/>
    <w:rsid w:val="00BF2B4F"/>
    <w:rsid w:val="00BF4A09"/>
    <w:rsid w:val="00BF5338"/>
    <w:rsid w:val="00BF6543"/>
    <w:rsid w:val="00BF67B3"/>
    <w:rsid w:val="00BF6F4E"/>
    <w:rsid w:val="00BF7C70"/>
    <w:rsid w:val="00BF7DED"/>
    <w:rsid w:val="00C00013"/>
    <w:rsid w:val="00C00401"/>
    <w:rsid w:val="00C00B0F"/>
    <w:rsid w:val="00C00B9A"/>
    <w:rsid w:val="00C01383"/>
    <w:rsid w:val="00C025D2"/>
    <w:rsid w:val="00C03DF4"/>
    <w:rsid w:val="00C050F1"/>
    <w:rsid w:val="00C06635"/>
    <w:rsid w:val="00C066B3"/>
    <w:rsid w:val="00C06C41"/>
    <w:rsid w:val="00C07091"/>
    <w:rsid w:val="00C07E62"/>
    <w:rsid w:val="00C1033A"/>
    <w:rsid w:val="00C10C80"/>
    <w:rsid w:val="00C1187E"/>
    <w:rsid w:val="00C14DB5"/>
    <w:rsid w:val="00C14FDD"/>
    <w:rsid w:val="00C15C90"/>
    <w:rsid w:val="00C15DF0"/>
    <w:rsid w:val="00C162C5"/>
    <w:rsid w:val="00C1681F"/>
    <w:rsid w:val="00C17F4B"/>
    <w:rsid w:val="00C21224"/>
    <w:rsid w:val="00C22B7B"/>
    <w:rsid w:val="00C22E43"/>
    <w:rsid w:val="00C2350C"/>
    <w:rsid w:val="00C25DE8"/>
    <w:rsid w:val="00C25F62"/>
    <w:rsid w:val="00C260F0"/>
    <w:rsid w:val="00C26602"/>
    <w:rsid w:val="00C275ED"/>
    <w:rsid w:val="00C27C77"/>
    <w:rsid w:val="00C27E08"/>
    <w:rsid w:val="00C27EE9"/>
    <w:rsid w:val="00C30150"/>
    <w:rsid w:val="00C308DB"/>
    <w:rsid w:val="00C3095B"/>
    <w:rsid w:val="00C32079"/>
    <w:rsid w:val="00C32F64"/>
    <w:rsid w:val="00C33065"/>
    <w:rsid w:val="00C342B5"/>
    <w:rsid w:val="00C34E76"/>
    <w:rsid w:val="00C37312"/>
    <w:rsid w:val="00C378D3"/>
    <w:rsid w:val="00C40008"/>
    <w:rsid w:val="00C404B6"/>
    <w:rsid w:val="00C40ADD"/>
    <w:rsid w:val="00C420C8"/>
    <w:rsid w:val="00C4223F"/>
    <w:rsid w:val="00C43430"/>
    <w:rsid w:val="00C4477F"/>
    <w:rsid w:val="00C44F37"/>
    <w:rsid w:val="00C4556D"/>
    <w:rsid w:val="00C457D7"/>
    <w:rsid w:val="00C46241"/>
    <w:rsid w:val="00C466A0"/>
    <w:rsid w:val="00C5096B"/>
    <w:rsid w:val="00C51A50"/>
    <w:rsid w:val="00C51E07"/>
    <w:rsid w:val="00C522D9"/>
    <w:rsid w:val="00C52891"/>
    <w:rsid w:val="00C60080"/>
    <w:rsid w:val="00C60857"/>
    <w:rsid w:val="00C6157F"/>
    <w:rsid w:val="00C633BF"/>
    <w:rsid w:val="00C635C7"/>
    <w:rsid w:val="00C65080"/>
    <w:rsid w:val="00C6528B"/>
    <w:rsid w:val="00C6592B"/>
    <w:rsid w:val="00C6632C"/>
    <w:rsid w:val="00C67C0E"/>
    <w:rsid w:val="00C7024C"/>
    <w:rsid w:val="00C703AD"/>
    <w:rsid w:val="00C70DD5"/>
    <w:rsid w:val="00C716C6"/>
    <w:rsid w:val="00C726C3"/>
    <w:rsid w:val="00C72D31"/>
    <w:rsid w:val="00C7457A"/>
    <w:rsid w:val="00C74F02"/>
    <w:rsid w:val="00C75DEC"/>
    <w:rsid w:val="00C76DDC"/>
    <w:rsid w:val="00C779C3"/>
    <w:rsid w:val="00C77B01"/>
    <w:rsid w:val="00C8018C"/>
    <w:rsid w:val="00C8033C"/>
    <w:rsid w:val="00C8062C"/>
    <w:rsid w:val="00C807B7"/>
    <w:rsid w:val="00C80CE3"/>
    <w:rsid w:val="00C81C41"/>
    <w:rsid w:val="00C83AFC"/>
    <w:rsid w:val="00C84C8B"/>
    <w:rsid w:val="00C875AF"/>
    <w:rsid w:val="00C90565"/>
    <w:rsid w:val="00C90E6F"/>
    <w:rsid w:val="00C9277F"/>
    <w:rsid w:val="00C927AF"/>
    <w:rsid w:val="00C942C5"/>
    <w:rsid w:val="00C948EA"/>
    <w:rsid w:val="00C9528E"/>
    <w:rsid w:val="00C95507"/>
    <w:rsid w:val="00C95E40"/>
    <w:rsid w:val="00C95F43"/>
    <w:rsid w:val="00C96102"/>
    <w:rsid w:val="00C97040"/>
    <w:rsid w:val="00CA0A11"/>
    <w:rsid w:val="00CA14F4"/>
    <w:rsid w:val="00CA198E"/>
    <w:rsid w:val="00CA283C"/>
    <w:rsid w:val="00CA388F"/>
    <w:rsid w:val="00CA4030"/>
    <w:rsid w:val="00CA5260"/>
    <w:rsid w:val="00CA6ACB"/>
    <w:rsid w:val="00CA7132"/>
    <w:rsid w:val="00CA7195"/>
    <w:rsid w:val="00CA7B33"/>
    <w:rsid w:val="00CB0042"/>
    <w:rsid w:val="00CB0516"/>
    <w:rsid w:val="00CB060E"/>
    <w:rsid w:val="00CB12E6"/>
    <w:rsid w:val="00CB14DE"/>
    <w:rsid w:val="00CB17C3"/>
    <w:rsid w:val="00CB2B45"/>
    <w:rsid w:val="00CB39ED"/>
    <w:rsid w:val="00CB4B10"/>
    <w:rsid w:val="00CB4B20"/>
    <w:rsid w:val="00CB4B51"/>
    <w:rsid w:val="00CB5058"/>
    <w:rsid w:val="00CB54AA"/>
    <w:rsid w:val="00CB578C"/>
    <w:rsid w:val="00CB63F0"/>
    <w:rsid w:val="00CB653E"/>
    <w:rsid w:val="00CB6A57"/>
    <w:rsid w:val="00CB6B6B"/>
    <w:rsid w:val="00CB7457"/>
    <w:rsid w:val="00CB74D1"/>
    <w:rsid w:val="00CB7766"/>
    <w:rsid w:val="00CB77E5"/>
    <w:rsid w:val="00CC07D1"/>
    <w:rsid w:val="00CC09BF"/>
    <w:rsid w:val="00CC0CAB"/>
    <w:rsid w:val="00CC1090"/>
    <w:rsid w:val="00CC12F0"/>
    <w:rsid w:val="00CC1DE4"/>
    <w:rsid w:val="00CC2120"/>
    <w:rsid w:val="00CC25DB"/>
    <w:rsid w:val="00CC2BFF"/>
    <w:rsid w:val="00CC51C4"/>
    <w:rsid w:val="00CC537C"/>
    <w:rsid w:val="00CC63A2"/>
    <w:rsid w:val="00CD0298"/>
    <w:rsid w:val="00CD037B"/>
    <w:rsid w:val="00CD09A1"/>
    <w:rsid w:val="00CD2CF0"/>
    <w:rsid w:val="00CD2D30"/>
    <w:rsid w:val="00CD2F7C"/>
    <w:rsid w:val="00CD31FE"/>
    <w:rsid w:val="00CD4C28"/>
    <w:rsid w:val="00CD58D3"/>
    <w:rsid w:val="00CD5E05"/>
    <w:rsid w:val="00CD752D"/>
    <w:rsid w:val="00CE0482"/>
    <w:rsid w:val="00CE0CEB"/>
    <w:rsid w:val="00CE253E"/>
    <w:rsid w:val="00CE2D0E"/>
    <w:rsid w:val="00CE36F1"/>
    <w:rsid w:val="00CE387C"/>
    <w:rsid w:val="00CE38F2"/>
    <w:rsid w:val="00CE3980"/>
    <w:rsid w:val="00CE3CEE"/>
    <w:rsid w:val="00CE4E84"/>
    <w:rsid w:val="00CE64C5"/>
    <w:rsid w:val="00CE6B4C"/>
    <w:rsid w:val="00CE6FAF"/>
    <w:rsid w:val="00CF1A33"/>
    <w:rsid w:val="00CF1B07"/>
    <w:rsid w:val="00CF314D"/>
    <w:rsid w:val="00CF334F"/>
    <w:rsid w:val="00CF37CD"/>
    <w:rsid w:val="00CF3F09"/>
    <w:rsid w:val="00CF47B8"/>
    <w:rsid w:val="00CF5314"/>
    <w:rsid w:val="00CF5647"/>
    <w:rsid w:val="00CF5908"/>
    <w:rsid w:val="00CF594C"/>
    <w:rsid w:val="00CF5D3F"/>
    <w:rsid w:val="00CF7D7B"/>
    <w:rsid w:val="00D00321"/>
    <w:rsid w:val="00D01512"/>
    <w:rsid w:val="00D015FC"/>
    <w:rsid w:val="00D01FF8"/>
    <w:rsid w:val="00D0456D"/>
    <w:rsid w:val="00D04F12"/>
    <w:rsid w:val="00D04F27"/>
    <w:rsid w:val="00D05366"/>
    <w:rsid w:val="00D05705"/>
    <w:rsid w:val="00D05D79"/>
    <w:rsid w:val="00D07073"/>
    <w:rsid w:val="00D072F4"/>
    <w:rsid w:val="00D0746E"/>
    <w:rsid w:val="00D075CE"/>
    <w:rsid w:val="00D078A3"/>
    <w:rsid w:val="00D112A5"/>
    <w:rsid w:val="00D116E9"/>
    <w:rsid w:val="00D11A7E"/>
    <w:rsid w:val="00D11B66"/>
    <w:rsid w:val="00D12029"/>
    <w:rsid w:val="00D13428"/>
    <w:rsid w:val="00D13B18"/>
    <w:rsid w:val="00D15404"/>
    <w:rsid w:val="00D1561F"/>
    <w:rsid w:val="00D1564E"/>
    <w:rsid w:val="00D162F7"/>
    <w:rsid w:val="00D1630A"/>
    <w:rsid w:val="00D17383"/>
    <w:rsid w:val="00D21257"/>
    <w:rsid w:val="00D22DA1"/>
    <w:rsid w:val="00D24123"/>
    <w:rsid w:val="00D24EE3"/>
    <w:rsid w:val="00D25328"/>
    <w:rsid w:val="00D26D8B"/>
    <w:rsid w:val="00D277A5"/>
    <w:rsid w:val="00D31660"/>
    <w:rsid w:val="00D316BE"/>
    <w:rsid w:val="00D31E8A"/>
    <w:rsid w:val="00D32C41"/>
    <w:rsid w:val="00D33089"/>
    <w:rsid w:val="00D3457D"/>
    <w:rsid w:val="00D34759"/>
    <w:rsid w:val="00D36DD6"/>
    <w:rsid w:val="00D36F72"/>
    <w:rsid w:val="00D371A6"/>
    <w:rsid w:val="00D3748B"/>
    <w:rsid w:val="00D37650"/>
    <w:rsid w:val="00D37FA1"/>
    <w:rsid w:val="00D40E8B"/>
    <w:rsid w:val="00D41534"/>
    <w:rsid w:val="00D427AA"/>
    <w:rsid w:val="00D4295E"/>
    <w:rsid w:val="00D4350F"/>
    <w:rsid w:val="00D4627D"/>
    <w:rsid w:val="00D46366"/>
    <w:rsid w:val="00D473CE"/>
    <w:rsid w:val="00D510E7"/>
    <w:rsid w:val="00D51AE3"/>
    <w:rsid w:val="00D51D71"/>
    <w:rsid w:val="00D52432"/>
    <w:rsid w:val="00D56224"/>
    <w:rsid w:val="00D56A51"/>
    <w:rsid w:val="00D57F71"/>
    <w:rsid w:val="00D6083D"/>
    <w:rsid w:val="00D6125D"/>
    <w:rsid w:val="00D61E18"/>
    <w:rsid w:val="00D63646"/>
    <w:rsid w:val="00D6422C"/>
    <w:rsid w:val="00D643E9"/>
    <w:rsid w:val="00D65256"/>
    <w:rsid w:val="00D65364"/>
    <w:rsid w:val="00D6538A"/>
    <w:rsid w:val="00D65CFB"/>
    <w:rsid w:val="00D668BA"/>
    <w:rsid w:val="00D66AA4"/>
    <w:rsid w:val="00D702CD"/>
    <w:rsid w:val="00D7037F"/>
    <w:rsid w:val="00D703FE"/>
    <w:rsid w:val="00D71376"/>
    <w:rsid w:val="00D719F8"/>
    <w:rsid w:val="00D72CDA"/>
    <w:rsid w:val="00D738A9"/>
    <w:rsid w:val="00D74DB2"/>
    <w:rsid w:val="00D761E5"/>
    <w:rsid w:val="00D7699F"/>
    <w:rsid w:val="00D771F0"/>
    <w:rsid w:val="00D7754D"/>
    <w:rsid w:val="00D82568"/>
    <w:rsid w:val="00D82662"/>
    <w:rsid w:val="00D83765"/>
    <w:rsid w:val="00D84980"/>
    <w:rsid w:val="00D84FC7"/>
    <w:rsid w:val="00D87C44"/>
    <w:rsid w:val="00D90F42"/>
    <w:rsid w:val="00D9171B"/>
    <w:rsid w:val="00D92066"/>
    <w:rsid w:val="00D92729"/>
    <w:rsid w:val="00D931B2"/>
    <w:rsid w:val="00D93432"/>
    <w:rsid w:val="00D939FA"/>
    <w:rsid w:val="00D94468"/>
    <w:rsid w:val="00D94872"/>
    <w:rsid w:val="00D96271"/>
    <w:rsid w:val="00D96B2F"/>
    <w:rsid w:val="00D97224"/>
    <w:rsid w:val="00DA01CE"/>
    <w:rsid w:val="00DA158A"/>
    <w:rsid w:val="00DA15BA"/>
    <w:rsid w:val="00DA258B"/>
    <w:rsid w:val="00DA288D"/>
    <w:rsid w:val="00DA2C5E"/>
    <w:rsid w:val="00DA55AE"/>
    <w:rsid w:val="00DA5A94"/>
    <w:rsid w:val="00DA76E5"/>
    <w:rsid w:val="00DB15B3"/>
    <w:rsid w:val="00DB1BF1"/>
    <w:rsid w:val="00DB1FA7"/>
    <w:rsid w:val="00DB23FB"/>
    <w:rsid w:val="00DB2AFE"/>
    <w:rsid w:val="00DB2E46"/>
    <w:rsid w:val="00DB36D6"/>
    <w:rsid w:val="00DB50F7"/>
    <w:rsid w:val="00DB5650"/>
    <w:rsid w:val="00DB6E5B"/>
    <w:rsid w:val="00DB7948"/>
    <w:rsid w:val="00DC20A5"/>
    <w:rsid w:val="00DC3D13"/>
    <w:rsid w:val="00DC54C1"/>
    <w:rsid w:val="00DC566B"/>
    <w:rsid w:val="00DC5BD9"/>
    <w:rsid w:val="00DC60F7"/>
    <w:rsid w:val="00DC74FE"/>
    <w:rsid w:val="00DC7F00"/>
    <w:rsid w:val="00DD1493"/>
    <w:rsid w:val="00DD1BDC"/>
    <w:rsid w:val="00DD30F5"/>
    <w:rsid w:val="00DD4744"/>
    <w:rsid w:val="00DD4EEC"/>
    <w:rsid w:val="00DD4FD7"/>
    <w:rsid w:val="00DD6161"/>
    <w:rsid w:val="00DD7739"/>
    <w:rsid w:val="00DD7A45"/>
    <w:rsid w:val="00DD7C43"/>
    <w:rsid w:val="00DE05A6"/>
    <w:rsid w:val="00DE0A6C"/>
    <w:rsid w:val="00DE1B9B"/>
    <w:rsid w:val="00DE23E0"/>
    <w:rsid w:val="00DE2CD8"/>
    <w:rsid w:val="00DE34B4"/>
    <w:rsid w:val="00DE3B09"/>
    <w:rsid w:val="00DE40EE"/>
    <w:rsid w:val="00DE48FA"/>
    <w:rsid w:val="00DE5A81"/>
    <w:rsid w:val="00DE61D3"/>
    <w:rsid w:val="00DE7BE9"/>
    <w:rsid w:val="00DE7C47"/>
    <w:rsid w:val="00DF0035"/>
    <w:rsid w:val="00DF051C"/>
    <w:rsid w:val="00DF09E3"/>
    <w:rsid w:val="00DF1757"/>
    <w:rsid w:val="00DF2E1B"/>
    <w:rsid w:val="00DF3BFF"/>
    <w:rsid w:val="00DF3C34"/>
    <w:rsid w:val="00DF3F16"/>
    <w:rsid w:val="00DF4053"/>
    <w:rsid w:val="00DF4208"/>
    <w:rsid w:val="00DF45CA"/>
    <w:rsid w:val="00DF4F5F"/>
    <w:rsid w:val="00DF53EA"/>
    <w:rsid w:val="00DF5453"/>
    <w:rsid w:val="00DF63BC"/>
    <w:rsid w:val="00DF6A04"/>
    <w:rsid w:val="00E001EB"/>
    <w:rsid w:val="00E00943"/>
    <w:rsid w:val="00E0137D"/>
    <w:rsid w:val="00E018D8"/>
    <w:rsid w:val="00E01C90"/>
    <w:rsid w:val="00E03726"/>
    <w:rsid w:val="00E039E0"/>
    <w:rsid w:val="00E03D39"/>
    <w:rsid w:val="00E03F5E"/>
    <w:rsid w:val="00E03F9E"/>
    <w:rsid w:val="00E04E74"/>
    <w:rsid w:val="00E070C9"/>
    <w:rsid w:val="00E1168F"/>
    <w:rsid w:val="00E11F28"/>
    <w:rsid w:val="00E12DB0"/>
    <w:rsid w:val="00E133D3"/>
    <w:rsid w:val="00E1433C"/>
    <w:rsid w:val="00E16069"/>
    <w:rsid w:val="00E16A81"/>
    <w:rsid w:val="00E16D90"/>
    <w:rsid w:val="00E17131"/>
    <w:rsid w:val="00E1762F"/>
    <w:rsid w:val="00E17867"/>
    <w:rsid w:val="00E206DE"/>
    <w:rsid w:val="00E2152B"/>
    <w:rsid w:val="00E21918"/>
    <w:rsid w:val="00E2282E"/>
    <w:rsid w:val="00E23D57"/>
    <w:rsid w:val="00E24087"/>
    <w:rsid w:val="00E24AE4"/>
    <w:rsid w:val="00E25A36"/>
    <w:rsid w:val="00E268EF"/>
    <w:rsid w:val="00E26CB8"/>
    <w:rsid w:val="00E26DC3"/>
    <w:rsid w:val="00E317E5"/>
    <w:rsid w:val="00E322EC"/>
    <w:rsid w:val="00E32A32"/>
    <w:rsid w:val="00E33487"/>
    <w:rsid w:val="00E3368D"/>
    <w:rsid w:val="00E33786"/>
    <w:rsid w:val="00E33A2A"/>
    <w:rsid w:val="00E34C0A"/>
    <w:rsid w:val="00E368C6"/>
    <w:rsid w:val="00E40042"/>
    <w:rsid w:val="00E40F8F"/>
    <w:rsid w:val="00E4126B"/>
    <w:rsid w:val="00E4251A"/>
    <w:rsid w:val="00E42714"/>
    <w:rsid w:val="00E435BD"/>
    <w:rsid w:val="00E45040"/>
    <w:rsid w:val="00E45099"/>
    <w:rsid w:val="00E46A86"/>
    <w:rsid w:val="00E46BEB"/>
    <w:rsid w:val="00E51306"/>
    <w:rsid w:val="00E51792"/>
    <w:rsid w:val="00E542D5"/>
    <w:rsid w:val="00E5703B"/>
    <w:rsid w:val="00E574E1"/>
    <w:rsid w:val="00E576AD"/>
    <w:rsid w:val="00E57E52"/>
    <w:rsid w:val="00E57F47"/>
    <w:rsid w:val="00E60491"/>
    <w:rsid w:val="00E609D8"/>
    <w:rsid w:val="00E61C2C"/>
    <w:rsid w:val="00E6284E"/>
    <w:rsid w:val="00E63815"/>
    <w:rsid w:val="00E65BF2"/>
    <w:rsid w:val="00E66C4E"/>
    <w:rsid w:val="00E671AB"/>
    <w:rsid w:val="00E6732A"/>
    <w:rsid w:val="00E67D63"/>
    <w:rsid w:val="00E700BF"/>
    <w:rsid w:val="00E70293"/>
    <w:rsid w:val="00E70865"/>
    <w:rsid w:val="00E71546"/>
    <w:rsid w:val="00E72120"/>
    <w:rsid w:val="00E72619"/>
    <w:rsid w:val="00E7270D"/>
    <w:rsid w:val="00E73122"/>
    <w:rsid w:val="00E7396B"/>
    <w:rsid w:val="00E73C27"/>
    <w:rsid w:val="00E73D60"/>
    <w:rsid w:val="00E749E6"/>
    <w:rsid w:val="00E7519D"/>
    <w:rsid w:val="00E7524D"/>
    <w:rsid w:val="00E759D0"/>
    <w:rsid w:val="00E7605C"/>
    <w:rsid w:val="00E760CB"/>
    <w:rsid w:val="00E7646E"/>
    <w:rsid w:val="00E770AE"/>
    <w:rsid w:val="00E77A8D"/>
    <w:rsid w:val="00E8163C"/>
    <w:rsid w:val="00E8193E"/>
    <w:rsid w:val="00E81BD4"/>
    <w:rsid w:val="00E82230"/>
    <w:rsid w:val="00E82CFB"/>
    <w:rsid w:val="00E83086"/>
    <w:rsid w:val="00E832E3"/>
    <w:rsid w:val="00E844F2"/>
    <w:rsid w:val="00E84B8C"/>
    <w:rsid w:val="00E85462"/>
    <w:rsid w:val="00E85C46"/>
    <w:rsid w:val="00E85C57"/>
    <w:rsid w:val="00E86EE6"/>
    <w:rsid w:val="00E8767B"/>
    <w:rsid w:val="00E87E9B"/>
    <w:rsid w:val="00E910C0"/>
    <w:rsid w:val="00E916F7"/>
    <w:rsid w:val="00E9201C"/>
    <w:rsid w:val="00E93D87"/>
    <w:rsid w:val="00E950BC"/>
    <w:rsid w:val="00E96AD0"/>
    <w:rsid w:val="00E96DE6"/>
    <w:rsid w:val="00E96F43"/>
    <w:rsid w:val="00E97161"/>
    <w:rsid w:val="00E97B3B"/>
    <w:rsid w:val="00EA1793"/>
    <w:rsid w:val="00EA2DD8"/>
    <w:rsid w:val="00EA40FF"/>
    <w:rsid w:val="00EA428F"/>
    <w:rsid w:val="00EA4D45"/>
    <w:rsid w:val="00EA57F8"/>
    <w:rsid w:val="00EA65B3"/>
    <w:rsid w:val="00EA6F24"/>
    <w:rsid w:val="00EA7BA2"/>
    <w:rsid w:val="00EA7E23"/>
    <w:rsid w:val="00EB031A"/>
    <w:rsid w:val="00EB04BC"/>
    <w:rsid w:val="00EB13EA"/>
    <w:rsid w:val="00EB23ED"/>
    <w:rsid w:val="00EB2DAC"/>
    <w:rsid w:val="00EB342B"/>
    <w:rsid w:val="00EB3C26"/>
    <w:rsid w:val="00EB49D1"/>
    <w:rsid w:val="00EB6972"/>
    <w:rsid w:val="00EB7116"/>
    <w:rsid w:val="00EB7A02"/>
    <w:rsid w:val="00EC03FA"/>
    <w:rsid w:val="00EC1BE4"/>
    <w:rsid w:val="00EC1BFE"/>
    <w:rsid w:val="00EC2FDF"/>
    <w:rsid w:val="00EC35C8"/>
    <w:rsid w:val="00EC4250"/>
    <w:rsid w:val="00EC5993"/>
    <w:rsid w:val="00EC5BC9"/>
    <w:rsid w:val="00EC71A4"/>
    <w:rsid w:val="00EC721B"/>
    <w:rsid w:val="00EC7E44"/>
    <w:rsid w:val="00ED1425"/>
    <w:rsid w:val="00ED1995"/>
    <w:rsid w:val="00ED1FFA"/>
    <w:rsid w:val="00ED3388"/>
    <w:rsid w:val="00ED362F"/>
    <w:rsid w:val="00ED3B0B"/>
    <w:rsid w:val="00ED53BF"/>
    <w:rsid w:val="00ED617B"/>
    <w:rsid w:val="00ED67A5"/>
    <w:rsid w:val="00EE09D4"/>
    <w:rsid w:val="00EE1061"/>
    <w:rsid w:val="00EE1B6C"/>
    <w:rsid w:val="00EE1C18"/>
    <w:rsid w:val="00EE1E2D"/>
    <w:rsid w:val="00EE20C8"/>
    <w:rsid w:val="00EE2761"/>
    <w:rsid w:val="00EE3C34"/>
    <w:rsid w:val="00EE5CBE"/>
    <w:rsid w:val="00EE6E54"/>
    <w:rsid w:val="00EE6FB4"/>
    <w:rsid w:val="00EE7837"/>
    <w:rsid w:val="00EE7F7A"/>
    <w:rsid w:val="00EF096F"/>
    <w:rsid w:val="00EF10E6"/>
    <w:rsid w:val="00EF1750"/>
    <w:rsid w:val="00EF2BF6"/>
    <w:rsid w:val="00EF3536"/>
    <w:rsid w:val="00EF58B4"/>
    <w:rsid w:val="00EF5CB4"/>
    <w:rsid w:val="00EF645B"/>
    <w:rsid w:val="00EF6AB9"/>
    <w:rsid w:val="00EF6CDD"/>
    <w:rsid w:val="00F00DB5"/>
    <w:rsid w:val="00F0178D"/>
    <w:rsid w:val="00F01A20"/>
    <w:rsid w:val="00F02256"/>
    <w:rsid w:val="00F04DDB"/>
    <w:rsid w:val="00F068EF"/>
    <w:rsid w:val="00F101DE"/>
    <w:rsid w:val="00F103C3"/>
    <w:rsid w:val="00F10896"/>
    <w:rsid w:val="00F11A95"/>
    <w:rsid w:val="00F11AFF"/>
    <w:rsid w:val="00F11BEC"/>
    <w:rsid w:val="00F12E47"/>
    <w:rsid w:val="00F12F84"/>
    <w:rsid w:val="00F1327A"/>
    <w:rsid w:val="00F13716"/>
    <w:rsid w:val="00F14744"/>
    <w:rsid w:val="00F15304"/>
    <w:rsid w:val="00F1789E"/>
    <w:rsid w:val="00F17EAD"/>
    <w:rsid w:val="00F209D8"/>
    <w:rsid w:val="00F20E19"/>
    <w:rsid w:val="00F213C9"/>
    <w:rsid w:val="00F21AB5"/>
    <w:rsid w:val="00F2273A"/>
    <w:rsid w:val="00F22740"/>
    <w:rsid w:val="00F227B3"/>
    <w:rsid w:val="00F230EF"/>
    <w:rsid w:val="00F236E7"/>
    <w:rsid w:val="00F23FCC"/>
    <w:rsid w:val="00F24729"/>
    <w:rsid w:val="00F25313"/>
    <w:rsid w:val="00F26712"/>
    <w:rsid w:val="00F26B4D"/>
    <w:rsid w:val="00F27406"/>
    <w:rsid w:val="00F27EFB"/>
    <w:rsid w:val="00F30B54"/>
    <w:rsid w:val="00F310C7"/>
    <w:rsid w:val="00F316C0"/>
    <w:rsid w:val="00F32F20"/>
    <w:rsid w:val="00F33350"/>
    <w:rsid w:val="00F33A50"/>
    <w:rsid w:val="00F33A67"/>
    <w:rsid w:val="00F35A6C"/>
    <w:rsid w:val="00F3655F"/>
    <w:rsid w:val="00F3727C"/>
    <w:rsid w:val="00F37ABF"/>
    <w:rsid w:val="00F42000"/>
    <w:rsid w:val="00F4249C"/>
    <w:rsid w:val="00F42EDC"/>
    <w:rsid w:val="00F43243"/>
    <w:rsid w:val="00F43545"/>
    <w:rsid w:val="00F43580"/>
    <w:rsid w:val="00F4383A"/>
    <w:rsid w:val="00F43DC9"/>
    <w:rsid w:val="00F43F10"/>
    <w:rsid w:val="00F463A4"/>
    <w:rsid w:val="00F463C0"/>
    <w:rsid w:val="00F4781F"/>
    <w:rsid w:val="00F5028C"/>
    <w:rsid w:val="00F51AAE"/>
    <w:rsid w:val="00F521E5"/>
    <w:rsid w:val="00F532C0"/>
    <w:rsid w:val="00F53D8E"/>
    <w:rsid w:val="00F53E29"/>
    <w:rsid w:val="00F54821"/>
    <w:rsid w:val="00F5589C"/>
    <w:rsid w:val="00F55C0E"/>
    <w:rsid w:val="00F561CF"/>
    <w:rsid w:val="00F56393"/>
    <w:rsid w:val="00F60AB6"/>
    <w:rsid w:val="00F60E6A"/>
    <w:rsid w:val="00F6232B"/>
    <w:rsid w:val="00F630C8"/>
    <w:rsid w:val="00F6692E"/>
    <w:rsid w:val="00F70AE5"/>
    <w:rsid w:val="00F71512"/>
    <w:rsid w:val="00F71C16"/>
    <w:rsid w:val="00F71D4F"/>
    <w:rsid w:val="00F72E3D"/>
    <w:rsid w:val="00F73034"/>
    <w:rsid w:val="00F744D9"/>
    <w:rsid w:val="00F74AE9"/>
    <w:rsid w:val="00F76F42"/>
    <w:rsid w:val="00F771A5"/>
    <w:rsid w:val="00F771C3"/>
    <w:rsid w:val="00F77353"/>
    <w:rsid w:val="00F80F0E"/>
    <w:rsid w:val="00F8129A"/>
    <w:rsid w:val="00F817AB"/>
    <w:rsid w:val="00F82A18"/>
    <w:rsid w:val="00F848AD"/>
    <w:rsid w:val="00F8501D"/>
    <w:rsid w:val="00F85496"/>
    <w:rsid w:val="00F85E7B"/>
    <w:rsid w:val="00F860A3"/>
    <w:rsid w:val="00F86E6A"/>
    <w:rsid w:val="00F87B26"/>
    <w:rsid w:val="00F87FE2"/>
    <w:rsid w:val="00F908AB"/>
    <w:rsid w:val="00F91D25"/>
    <w:rsid w:val="00F9226D"/>
    <w:rsid w:val="00F92B14"/>
    <w:rsid w:val="00F92E69"/>
    <w:rsid w:val="00F934F0"/>
    <w:rsid w:val="00F944E0"/>
    <w:rsid w:val="00F95507"/>
    <w:rsid w:val="00F978E8"/>
    <w:rsid w:val="00FA0B14"/>
    <w:rsid w:val="00FA16CF"/>
    <w:rsid w:val="00FA2356"/>
    <w:rsid w:val="00FA3564"/>
    <w:rsid w:val="00FA5A3B"/>
    <w:rsid w:val="00FA5D21"/>
    <w:rsid w:val="00FA5DE6"/>
    <w:rsid w:val="00FA636E"/>
    <w:rsid w:val="00FA63BE"/>
    <w:rsid w:val="00FB017B"/>
    <w:rsid w:val="00FB043D"/>
    <w:rsid w:val="00FB0F6A"/>
    <w:rsid w:val="00FB1324"/>
    <w:rsid w:val="00FB2171"/>
    <w:rsid w:val="00FB372A"/>
    <w:rsid w:val="00FB50B0"/>
    <w:rsid w:val="00FB5DCD"/>
    <w:rsid w:val="00FB6A9D"/>
    <w:rsid w:val="00FC2BC3"/>
    <w:rsid w:val="00FC305A"/>
    <w:rsid w:val="00FC32BB"/>
    <w:rsid w:val="00FC3B53"/>
    <w:rsid w:val="00FC424C"/>
    <w:rsid w:val="00FC5B09"/>
    <w:rsid w:val="00FC675D"/>
    <w:rsid w:val="00FD0CB1"/>
    <w:rsid w:val="00FD23A3"/>
    <w:rsid w:val="00FD23DB"/>
    <w:rsid w:val="00FD32CD"/>
    <w:rsid w:val="00FD3308"/>
    <w:rsid w:val="00FD3E9B"/>
    <w:rsid w:val="00FD5FA1"/>
    <w:rsid w:val="00FD680C"/>
    <w:rsid w:val="00FD703F"/>
    <w:rsid w:val="00FD786C"/>
    <w:rsid w:val="00FE0381"/>
    <w:rsid w:val="00FE1C47"/>
    <w:rsid w:val="00FE1DB0"/>
    <w:rsid w:val="00FE1E61"/>
    <w:rsid w:val="00FE23A3"/>
    <w:rsid w:val="00FE287F"/>
    <w:rsid w:val="00FE4A09"/>
    <w:rsid w:val="00FE5458"/>
    <w:rsid w:val="00FE56D6"/>
    <w:rsid w:val="00FE5B49"/>
    <w:rsid w:val="00FE634C"/>
    <w:rsid w:val="00FE639D"/>
    <w:rsid w:val="00FE7F5B"/>
    <w:rsid w:val="00FF1CFB"/>
    <w:rsid w:val="00FF2FFC"/>
    <w:rsid w:val="00FF3410"/>
    <w:rsid w:val="00FF3623"/>
    <w:rsid w:val="00FF410A"/>
    <w:rsid w:val="00FF4288"/>
    <w:rsid w:val="00FF428E"/>
    <w:rsid w:val="00FF4DAA"/>
    <w:rsid w:val="00FF5363"/>
    <w:rsid w:val="00FF7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1F487"/>
  <w15:docId w15:val="{A2193470-0CCB-4AD9-8DA2-F3C496AF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78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114832"/>
    <w:rPr>
      <w:position w:val="6"/>
      <w:sz w:val="18"/>
    </w:rPr>
  </w:style>
  <w:style w:type="paragraph" w:styleId="FootnoteText">
    <w:name w:val="footnote text"/>
    <w:basedOn w:val="Note"/>
    <w:link w:val="FootnoteTextChar"/>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basedOn w:val="DefaultParagraphFont"/>
    <w:link w:val="FootnoteText"/>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39"/>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F817AB"/>
    <w:rPr>
      <w:rFonts w:ascii="Calibri" w:hAnsi="Calibri" w:cs="Calibri"/>
      <w:szCs w:val="22"/>
      <w:lang w:eastAsia="en-US"/>
    </w:rPr>
  </w:style>
  <w:style w:type="paragraph" w:styleId="CommentText">
    <w:name w:val="annotation text"/>
    <w:basedOn w:val="Normal"/>
    <w:link w:val="CommentTextChar"/>
    <w:semiHidden/>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numbering" w:customStyle="1" w:styleId="NoList1">
    <w:name w:val="No List1"/>
    <w:next w:val="NoList"/>
    <w:uiPriority w:val="99"/>
    <w:semiHidden/>
    <w:unhideWhenUsed/>
    <w:rsid w:val="00F817AB"/>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035DE4"/>
    <w:rPr>
      <w:b/>
      <w:bCs/>
      <w:smallCaps/>
      <w:color w:val="4F81BD" w:themeColor="accent1"/>
      <w:spacing w:val="5"/>
    </w:rPr>
  </w:style>
  <w:style w:type="paragraph" w:styleId="TOC9">
    <w:name w:val="toc 9"/>
    <w:basedOn w:val="TOC3"/>
    <w:semiHidden/>
    <w:rsid w:val="00C4223F"/>
    <w:pPr>
      <w:keepLines w:val="0"/>
      <w:spacing w:line="280" w:lineRule="exact"/>
    </w:pPr>
    <w:rPr>
      <w:rFonts w:ascii="Calibri" w:hAnsi="Calibri" w:cs="Calibri"/>
      <w:sz w:val="22"/>
      <w:szCs w:val="22"/>
      <w:lang w:val="en-US"/>
    </w:rPr>
  </w:style>
  <w:style w:type="character" w:styleId="CommentReference">
    <w:name w:val="annotation reference"/>
    <w:basedOn w:val="DefaultParagraphFont"/>
    <w:semiHidden/>
    <w:rsid w:val="00C4223F"/>
    <w:rPr>
      <w:sz w:val="16"/>
      <w:szCs w:val="16"/>
    </w:rPr>
  </w:style>
  <w:style w:type="table" w:customStyle="1" w:styleId="GridTable1Light-Accent12">
    <w:name w:val="Grid Table 1 Light - Accent 12"/>
    <w:basedOn w:val="TableNormal"/>
    <w:uiPriority w:val="46"/>
    <w:rsid w:val="00E84B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20C8F"/>
    <w:rPr>
      <w:color w:val="605E5C"/>
      <w:shd w:val="clear" w:color="auto" w:fill="E1DFDD"/>
    </w:rPr>
  </w:style>
  <w:style w:type="paragraph" w:styleId="CommentSubject">
    <w:name w:val="annotation subject"/>
    <w:basedOn w:val="CommentText"/>
    <w:next w:val="CommentText"/>
    <w:link w:val="CommentSubjectChar"/>
    <w:semiHidden/>
    <w:unhideWhenUsed/>
    <w:rsid w:val="00161F1E"/>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161F1E"/>
    <w:rPr>
      <w:rFonts w:ascii="Times New Roman" w:hAnsi="Times New Roman" w:cs="Calibri"/>
      <w:b/>
      <w:bCs/>
      <w:szCs w:val="22"/>
      <w:lang w:val="en-GB" w:eastAsia="en-US"/>
    </w:rPr>
  </w:style>
  <w:style w:type="character" w:customStyle="1" w:styleId="UnresolvedMention2">
    <w:name w:val="Unresolved Mention2"/>
    <w:basedOn w:val="DefaultParagraphFont"/>
    <w:uiPriority w:val="99"/>
    <w:semiHidden/>
    <w:unhideWhenUsed/>
    <w:rsid w:val="00DF051C"/>
    <w:rPr>
      <w:color w:val="605E5C"/>
      <w:shd w:val="clear" w:color="auto" w:fill="E1DFDD"/>
    </w:rPr>
  </w:style>
  <w:style w:type="table" w:customStyle="1" w:styleId="TableGrid3">
    <w:name w:val="Table Grid3"/>
    <w:basedOn w:val="TableNormal"/>
    <w:next w:val="TableGrid"/>
    <w:rsid w:val="00AF7983"/>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0FD"/>
  </w:style>
  <w:style w:type="table" w:customStyle="1" w:styleId="TableGrid4">
    <w:name w:val="Table Grid4"/>
    <w:basedOn w:val="TableNormal"/>
    <w:next w:val="TableGrid"/>
    <w:uiPriority w:val="39"/>
    <w:rsid w:val="00BA20FD"/>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A2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5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79668">
      <w:bodyDiv w:val="1"/>
      <w:marLeft w:val="0"/>
      <w:marRight w:val="0"/>
      <w:marTop w:val="0"/>
      <w:marBottom w:val="0"/>
      <w:divBdr>
        <w:top w:val="none" w:sz="0" w:space="0" w:color="auto"/>
        <w:left w:val="none" w:sz="0" w:space="0" w:color="auto"/>
        <w:bottom w:val="none" w:sz="0" w:space="0" w:color="auto"/>
        <w:right w:val="none" w:sz="0" w:space="0" w:color="auto"/>
      </w:divBdr>
    </w:div>
    <w:div w:id="781339065">
      <w:bodyDiv w:val="1"/>
      <w:marLeft w:val="0"/>
      <w:marRight w:val="0"/>
      <w:marTop w:val="0"/>
      <w:marBottom w:val="0"/>
      <w:divBdr>
        <w:top w:val="none" w:sz="0" w:space="0" w:color="auto"/>
        <w:left w:val="none" w:sz="0" w:space="0" w:color="auto"/>
        <w:bottom w:val="none" w:sz="0" w:space="0" w:color="auto"/>
        <w:right w:val="none" w:sz="0" w:space="0" w:color="auto"/>
      </w:divBdr>
    </w:div>
    <w:div w:id="1255432089">
      <w:bodyDiv w:val="1"/>
      <w:marLeft w:val="0"/>
      <w:marRight w:val="0"/>
      <w:marTop w:val="0"/>
      <w:marBottom w:val="0"/>
      <w:divBdr>
        <w:top w:val="none" w:sz="0" w:space="0" w:color="auto"/>
        <w:left w:val="none" w:sz="0" w:space="0" w:color="auto"/>
        <w:bottom w:val="none" w:sz="0" w:space="0" w:color="auto"/>
        <w:right w:val="none" w:sz="0" w:space="0" w:color="auto"/>
      </w:divBdr>
    </w:div>
    <w:div w:id="1907912474">
      <w:bodyDiv w:val="1"/>
      <w:marLeft w:val="0"/>
      <w:marRight w:val="0"/>
      <w:marTop w:val="0"/>
      <w:marBottom w:val="0"/>
      <w:divBdr>
        <w:top w:val="none" w:sz="0" w:space="0" w:color="auto"/>
        <w:left w:val="none" w:sz="0" w:space="0" w:color="auto"/>
        <w:bottom w:val="none" w:sz="0" w:space="0" w:color="auto"/>
        <w:right w:val="none" w:sz="0" w:space="0" w:color="auto"/>
      </w:divBdr>
    </w:div>
    <w:div w:id="19465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itu.int/md/R20-RRB20.2-C-0006/en" TargetMode="External"/><Relationship Id="rId26" Type="http://schemas.openxmlformats.org/officeDocument/2006/relationships/hyperlink" Target="https://www.itu.int/md/R00-CCRR-CIR-0064/en" TargetMode="External"/><Relationship Id="rId39" Type="http://schemas.openxmlformats.org/officeDocument/2006/relationships/hyperlink" Target="https://www.itu.int/md/R20-RRB20.2-C-0028/en" TargetMode="External"/><Relationship Id="rId21" Type="http://schemas.openxmlformats.org/officeDocument/2006/relationships/hyperlink" Target="https://www.itu.int/md/R20-RRB20.2-C-0006/en" TargetMode="External"/><Relationship Id="rId34" Type="http://schemas.openxmlformats.org/officeDocument/2006/relationships/hyperlink" Target="https://www.itu.int/md/R20-RRB20.2-C-00015/en" TargetMode="External"/><Relationship Id="rId42" Type="http://schemas.openxmlformats.org/officeDocument/2006/relationships/hyperlink" Target="https://www.itu.int/md/R20-RRB20.2-C-0013/en" TargetMode="External"/><Relationship Id="rId47" Type="http://schemas.openxmlformats.org/officeDocument/2006/relationships/hyperlink" Target="https://www.itu.int/md/R20-RRB20.2-C-0018/en" TargetMode="External"/><Relationship Id="rId50" Type="http://schemas.openxmlformats.org/officeDocument/2006/relationships/hyperlink" Target="https://www.itu.int/md/R20-RRB20.2-C-0022/en" TargetMode="External"/><Relationship Id="rId55" Type="http://schemas.openxmlformats.org/officeDocument/2006/relationships/hyperlink" Target="https://www.itu.int/md/R20-RRB20.2-C-0009/en" TargetMode="External"/><Relationship Id="rId63" Type="http://schemas.openxmlformats.org/officeDocument/2006/relationships/hyperlink" Target="https://www.itu.int/md/R16-WRC19-C-0569/en" TargetMode="External"/><Relationship Id="rId68" Type="http://schemas.openxmlformats.org/officeDocument/2006/relationships/footer" Target="footer4.xml"/><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itu.int/md/R20-RRB20.2-C-0006/en" TargetMode="External"/><Relationship Id="rId29" Type="http://schemas.openxmlformats.org/officeDocument/2006/relationships/hyperlink" Target="https://www.itu.int/md/R20-RRB20.2-C-0017/en" TargetMode="External"/><Relationship Id="rId11" Type="http://schemas.openxmlformats.org/officeDocument/2006/relationships/footer" Target="footer1.xml"/><Relationship Id="rId24" Type="http://schemas.openxmlformats.org/officeDocument/2006/relationships/hyperlink" Target="https://www.itu.int/md/R00-CR-CIR-0458/en" TargetMode="External"/><Relationship Id="rId32" Type="http://schemas.openxmlformats.org/officeDocument/2006/relationships/hyperlink" Target="https://www.itu.int/md/R20-RRB20.2-C-0004/en" TargetMode="External"/><Relationship Id="rId37" Type="http://schemas.openxmlformats.org/officeDocument/2006/relationships/hyperlink" Target="https://www.itu.int/md/R20-RRB20.2-C-0006/en" TargetMode="External"/><Relationship Id="rId40" Type="http://schemas.openxmlformats.org/officeDocument/2006/relationships/hyperlink" Target="https://www.itu.int/md/R20-RRB20.2-SP-0001/en" TargetMode="External"/><Relationship Id="rId45" Type="http://schemas.openxmlformats.org/officeDocument/2006/relationships/hyperlink" Target="https://www.itu.int/md/R20-RRB20.2-C-0025/en" TargetMode="External"/><Relationship Id="rId53" Type="http://schemas.openxmlformats.org/officeDocument/2006/relationships/hyperlink" Target="https://www.itu.int/md/R20-RRB20.2-C-0008/en" TargetMode="External"/><Relationship Id="rId58" Type="http://schemas.openxmlformats.org/officeDocument/2006/relationships/hyperlink" Target="https://www.itu.int/md/R20-RRB20.2-C-0011/en" TargetMode="External"/><Relationship Id="rId66" Type="http://schemas.openxmlformats.org/officeDocument/2006/relationships/header" Target="header6.xml"/><Relationship Id="rId7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itu.int/md/R20-RRB20.2-OJ-0001/en" TargetMode="External"/><Relationship Id="rId23" Type="http://schemas.openxmlformats.org/officeDocument/2006/relationships/hyperlink" Target="https://www.itu.int/md/R00-CR-CIR-0457/en" TargetMode="External"/><Relationship Id="rId28" Type="http://schemas.openxmlformats.org/officeDocument/2006/relationships/hyperlink" Target="https://www.itu.int/md/R20-RRB20.1-C-0007/en" TargetMode="External"/><Relationship Id="rId36" Type="http://schemas.openxmlformats.org/officeDocument/2006/relationships/hyperlink" Target="https://www.itu.int/md/R20-RRB20.2-C-0006/en" TargetMode="External"/><Relationship Id="rId49" Type="http://schemas.openxmlformats.org/officeDocument/2006/relationships/hyperlink" Target="https://www.itu.int/md/R20-RRB20.2-C-0021/en" TargetMode="External"/><Relationship Id="rId57" Type="http://schemas.openxmlformats.org/officeDocument/2006/relationships/hyperlink" Target="https://www.itu.int/md/R20-RRB20.2-C-0023/en" TargetMode="External"/><Relationship Id="rId61" Type="http://schemas.openxmlformats.org/officeDocument/2006/relationships/hyperlink" Target="https://www.itu.int/md/R16-WRC19-C-0569/en" TargetMode="External"/><Relationship Id="rId10" Type="http://schemas.openxmlformats.org/officeDocument/2006/relationships/header" Target="header2.xml"/><Relationship Id="rId19" Type="http://schemas.openxmlformats.org/officeDocument/2006/relationships/hyperlink" Target="https://www.itu.int/md/R20-RRB20.2-C-0006/en" TargetMode="External"/><Relationship Id="rId31" Type="http://schemas.openxmlformats.org/officeDocument/2006/relationships/hyperlink" Target="https://www.itu.int/md/R20-RRB20.2-C-0002/en" TargetMode="External"/><Relationship Id="rId44" Type="http://schemas.openxmlformats.org/officeDocument/2006/relationships/hyperlink" Target="https://www.itu.int/md/R20-RRB20.2-C-0024/en" TargetMode="External"/><Relationship Id="rId52" Type="http://schemas.openxmlformats.org/officeDocument/2006/relationships/hyperlink" Target="https://www.itu.int/md/R20-RRB20.2-C-0027/en" TargetMode="External"/><Relationship Id="rId60" Type="http://schemas.openxmlformats.org/officeDocument/2006/relationships/header" Target="header4.xml"/><Relationship Id="rId65" Type="http://schemas.openxmlformats.org/officeDocument/2006/relationships/header" Target="header5.xml"/><Relationship Id="rId73"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tu.int/md/R20-RRB20.2-C-0006/en" TargetMode="External"/><Relationship Id="rId27" Type="http://schemas.openxmlformats.org/officeDocument/2006/relationships/hyperlink" Target="https://www.itu.int/md/R00-CCRR-CIR-0065/en" TargetMode="External"/><Relationship Id="rId30" Type="http://schemas.openxmlformats.org/officeDocument/2006/relationships/hyperlink" Target="https://www.itu.int/md/R20-RRB20.2-C-0006/en" TargetMode="External"/><Relationship Id="rId35" Type="http://schemas.openxmlformats.org/officeDocument/2006/relationships/hyperlink" Target="https://www.itu.int/md/R20-RRB20.2-C-00016/en" TargetMode="External"/><Relationship Id="rId43" Type="http://schemas.openxmlformats.org/officeDocument/2006/relationships/hyperlink" Target="https://www.itu.int/md/R20-RRB20.2-C-0019/en" TargetMode="External"/><Relationship Id="rId48" Type="http://schemas.openxmlformats.org/officeDocument/2006/relationships/hyperlink" Target="https://www.itu.int/md/R20-RRB20.2-C-0020/en" TargetMode="External"/><Relationship Id="rId56" Type="http://schemas.openxmlformats.org/officeDocument/2006/relationships/hyperlink" Target="https://www.itu.int/md/R20-RRB20.2-C-0010/en" TargetMode="External"/><Relationship Id="rId64" Type="http://schemas.openxmlformats.org/officeDocument/2006/relationships/hyperlink" Target="https://www.itu.int/itu-r/go/space-submission" TargetMode="External"/><Relationship Id="rId69" Type="http://schemas.openxmlformats.org/officeDocument/2006/relationships/header" Target="header8.xm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itu.int/md/R20-RRB20.2-SP-0002/en" TargetMode="External"/><Relationship Id="rId72" Type="http://schemas.openxmlformats.org/officeDocument/2006/relationships/image" Target="media/image2.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itu.int/md/R20-RRB20.2-C-0006/en" TargetMode="External"/><Relationship Id="rId25" Type="http://schemas.openxmlformats.org/officeDocument/2006/relationships/hyperlink" Target="https://www.itu.int/md/R20-RRB20.2-C-0001/en" TargetMode="External"/><Relationship Id="rId33" Type="http://schemas.openxmlformats.org/officeDocument/2006/relationships/hyperlink" Target="https://www.itu.int/md/R20-RRB20.2-C-0005/en" TargetMode="External"/><Relationship Id="rId38" Type="http://schemas.openxmlformats.org/officeDocument/2006/relationships/hyperlink" Target="https://www.itu.int/md/R20-RRB20.2-C-0006/en" TargetMode="External"/><Relationship Id="rId46" Type="http://schemas.openxmlformats.org/officeDocument/2006/relationships/hyperlink" Target="https://www.itu.int/md/R20-RRB20.2-C-0026/en" TargetMode="External"/><Relationship Id="rId59" Type="http://schemas.openxmlformats.org/officeDocument/2006/relationships/hyperlink" Target="https://www.itu.int/md/R20-RRB20.2-C-0014/en" TargetMode="External"/><Relationship Id="rId67" Type="http://schemas.openxmlformats.org/officeDocument/2006/relationships/header" Target="header7.xml"/><Relationship Id="rId20" Type="http://schemas.openxmlformats.org/officeDocument/2006/relationships/hyperlink" Target="https://www.itu.int/md/R20-RRB20.2-C-0006/en" TargetMode="External"/><Relationship Id="rId41" Type="http://schemas.openxmlformats.org/officeDocument/2006/relationships/hyperlink" Target="https://www.itu.int/md/R20-RRB20.2-SP-0003/en" TargetMode="External"/><Relationship Id="rId54" Type="http://schemas.openxmlformats.org/officeDocument/2006/relationships/hyperlink" Target="https://www.itu.int/md/R20-RRB20.2-C-0006/en" TargetMode="External"/><Relationship Id="rId62" Type="http://schemas.openxmlformats.org/officeDocument/2006/relationships/hyperlink" Target="https://www.itu.int/md/R16-WRC19-C-0569/en" TargetMode="External"/><Relationship Id="rId70" Type="http://schemas.openxmlformats.org/officeDocument/2006/relationships/header" Target="header9.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3F2C3-53DB-4AD9-B64D-F3B87D13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PE_RRB17.dotm</Template>
  <TotalTime>19</TotalTime>
  <Pages>43</Pages>
  <Words>13072</Words>
  <Characters>75801</Characters>
  <Application>Microsoft Office Word</Application>
  <DocSecurity>0</DocSecurity>
  <Lines>631</Lines>
  <Paragraphs>177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Summary of Decisions of the 82nd RRB meeting (14-18 October 2019)</vt:lpstr>
      <vt:lpstr>Summary of Decisions of the 82nd RRB meeting (14-18 October 2019)</vt:lpstr>
      <vt:lpstr/>
    </vt:vector>
  </TitlesOfParts>
  <Company>Ministerie van EZ</Company>
  <LinksUpToDate>false</LinksUpToDate>
  <CharactersWithSpaces>88696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Decisions of the 82nd RRB meeting (14-18 October 2019)</dc:title>
  <dc:creator>ITU</dc:creator>
  <cp:lastModifiedBy>Gozal, Karine</cp:lastModifiedBy>
  <cp:revision>3</cp:revision>
  <cp:lastPrinted>2020-03-27T11:28:00Z</cp:lastPrinted>
  <dcterms:created xsi:type="dcterms:W3CDTF">2020-07-16T08:44:00Z</dcterms:created>
  <dcterms:modified xsi:type="dcterms:W3CDTF">2020-07-16T09:11:00Z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