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C16E44" w:rsidRPr="008566DC" w14:paraId="700AA720" w14:textId="77777777" w:rsidTr="00C16E44">
        <w:trPr>
          <w:cantSplit/>
        </w:trPr>
        <w:tc>
          <w:tcPr>
            <w:tcW w:w="6771" w:type="dxa"/>
            <w:vAlign w:val="center"/>
          </w:tcPr>
          <w:p w14:paraId="54491909" w14:textId="77777777" w:rsidR="00C16E44" w:rsidRPr="008566DC" w:rsidRDefault="00C16E44" w:rsidP="006B7FE6">
            <w:pPr>
              <w:shd w:val="solid" w:color="FFFFFF" w:fill="FFFFFF"/>
              <w:tabs>
                <w:tab w:val="clear" w:pos="794"/>
                <w:tab w:val="clear" w:pos="1191"/>
                <w:tab w:val="clear" w:pos="1588"/>
                <w:tab w:val="left" w:pos="1560"/>
              </w:tabs>
              <w:spacing w:before="0"/>
              <w:rPr>
                <w:b/>
                <w:caps/>
                <w:sz w:val="32"/>
              </w:rPr>
            </w:pPr>
            <w:r w:rsidRPr="008566DC">
              <w:rPr>
                <w:rFonts w:ascii="Verdana" w:hAnsi="Verdana" w:cs="Times New Roman Bold"/>
                <w:b/>
                <w:sz w:val="26"/>
                <w:szCs w:val="26"/>
              </w:rPr>
              <w:t xml:space="preserve">Junta del Reglamento de </w:t>
            </w:r>
            <w:r w:rsidRPr="008566DC">
              <w:rPr>
                <w:rFonts w:ascii="Verdana" w:hAnsi="Verdana" w:cs="Times New Roman Bold"/>
                <w:b/>
                <w:sz w:val="26"/>
                <w:szCs w:val="26"/>
              </w:rPr>
              <w:br/>
              <w:t>Radiocomunicaciones</w:t>
            </w:r>
            <w:r w:rsidRPr="008566DC">
              <w:rPr>
                <w:b/>
                <w:caps/>
                <w:sz w:val="32"/>
              </w:rPr>
              <w:t xml:space="preserve"> </w:t>
            </w:r>
          </w:p>
          <w:p w14:paraId="13524EC8" w14:textId="548D861C" w:rsidR="00C16E44" w:rsidRPr="008566DC" w:rsidRDefault="009F0570" w:rsidP="006B7FE6">
            <w:pPr>
              <w:shd w:val="solid" w:color="FFFFFF" w:fill="FFFFFF"/>
              <w:tabs>
                <w:tab w:val="clear" w:pos="794"/>
                <w:tab w:val="clear" w:pos="1191"/>
                <w:tab w:val="clear" w:pos="1588"/>
                <w:tab w:val="left" w:pos="1560"/>
              </w:tabs>
              <w:spacing w:before="0"/>
              <w:rPr>
                <w:rFonts w:ascii="Verdana" w:hAnsi="Verdana"/>
                <w:b/>
                <w:bCs/>
              </w:rPr>
            </w:pPr>
            <w:r w:rsidRPr="008566DC">
              <w:rPr>
                <w:rFonts w:ascii="Verdana" w:hAnsi="Verdana" w:cs="Times New Roman Bold"/>
                <w:b/>
                <w:sz w:val="20"/>
              </w:rPr>
              <w:t xml:space="preserve">Ginebra, </w:t>
            </w:r>
            <w:r w:rsidR="0070235A" w:rsidRPr="008566DC">
              <w:rPr>
                <w:rFonts w:ascii="Verdana" w:hAnsi="Verdana" w:cs="Times New Roman Bold"/>
                <w:b/>
                <w:bCs/>
                <w:sz w:val="20"/>
              </w:rPr>
              <w:t xml:space="preserve">6 – 15 de julio </w:t>
            </w:r>
            <w:r w:rsidRPr="008566DC">
              <w:rPr>
                <w:rFonts w:ascii="Verdana" w:hAnsi="Verdana" w:cs="Times New Roman Bold"/>
                <w:b/>
                <w:sz w:val="20"/>
              </w:rPr>
              <w:t>de 20</w:t>
            </w:r>
            <w:r w:rsidR="00D165DC" w:rsidRPr="008566DC">
              <w:rPr>
                <w:rFonts w:ascii="Verdana" w:hAnsi="Verdana" w:cs="Times New Roman Bold"/>
                <w:b/>
                <w:sz w:val="20"/>
              </w:rPr>
              <w:t>20</w:t>
            </w:r>
          </w:p>
        </w:tc>
        <w:tc>
          <w:tcPr>
            <w:tcW w:w="3295" w:type="dxa"/>
            <w:gridSpan w:val="2"/>
            <w:vAlign w:val="center"/>
          </w:tcPr>
          <w:p w14:paraId="57A50055" w14:textId="77777777" w:rsidR="00C16E44" w:rsidRPr="008566DC" w:rsidRDefault="00640B4D" w:rsidP="006B7FE6">
            <w:pPr>
              <w:shd w:val="solid" w:color="FFFFFF" w:fill="FFFFFF"/>
              <w:spacing w:before="0"/>
              <w:jc w:val="center"/>
            </w:pPr>
            <w:r w:rsidRPr="008566DC">
              <w:rPr>
                <w:noProof/>
              </w:rPr>
              <w:drawing>
                <wp:inline distT="0" distB="0" distL="0" distR="0" wp14:anchorId="2F6A3DE6" wp14:editId="19D55C0D">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C16E44" w:rsidRPr="008566DC" w14:paraId="00EF517A" w14:textId="77777777" w:rsidTr="00C16E44">
        <w:trPr>
          <w:gridAfter w:val="1"/>
          <w:wAfter w:w="33" w:type="dxa"/>
          <w:cantSplit/>
        </w:trPr>
        <w:tc>
          <w:tcPr>
            <w:tcW w:w="10033" w:type="dxa"/>
            <w:gridSpan w:val="2"/>
            <w:tcBorders>
              <w:bottom w:val="single" w:sz="12" w:space="0" w:color="auto"/>
            </w:tcBorders>
          </w:tcPr>
          <w:p w14:paraId="63BA6631" w14:textId="77777777" w:rsidR="00C16E44" w:rsidRPr="008566DC" w:rsidRDefault="00C16E44" w:rsidP="006B7FE6">
            <w:pPr>
              <w:shd w:val="solid" w:color="FFFFFF" w:fill="FFFFFF"/>
              <w:spacing w:before="0" w:after="48"/>
              <w:rPr>
                <w:rFonts w:ascii="Verdana" w:hAnsi="Verdana" w:cs="Times New Roman Bold"/>
                <w:b/>
                <w:sz w:val="22"/>
                <w:szCs w:val="22"/>
              </w:rPr>
            </w:pPr>
          </w:p>
        </w:tc>
      </w:tr>
      <w:tr w:rsidR="00C16E44" w:rsidRPr="008566DC" w14:paraId="79B035AC" w14:textId="77777777" w:rsidTr="00C16E44">
        <w:trPr>
          <w:gridAfter w:val="1"/>
          <w:wAfter w:w="33" w:type="dxa"/>
          <w:cantSplit/>
        </w:trPr>
        <w:tc>
          <w:tcPr>
            <w:tcW w:w="6771" w:type="dxa"/>
            <w:tcBorders>
              <w:top w:val="single" w:sz="12" w:space="0" w:color="auto"/>
            </w:tcBorders>
          </w:tcPr>
          <w:p w14:paraId="78156978" w14:textId="77777777" w:rsidR="00C16E44" w:rsidRPr="008566DC" w:rsidRDefault="00C16E44" w:rsidP="006B7FE6">
            <w:pPr>
              <w:shd w:val="solid" w:color="FFFFFF" w:fill="FFFFFF"/>
              <w:spacing w:before="0" w:after="48"/>
              <w:rPr>
                <w:rFonts w:ascii="Verdana" w:hAnsi="Verdana" w:cs="Times New Roman Bold"/>
                <w:bCs/>
                <w:sz w:val="22"/>
                <w:szCs w:val="22"/>
              </w:rPr>
            </w:pPr>
          </w:p>
        </w:tc>
        <w:tc>
          <w:tcPr>
            <w:tcW w:w="3262" w:type="dxa"/>
            <w:tcBorders>
              <w:top w:val="single" w:sz="12" w:space="0" w:color="auto"/>
            </w:tcBorders>
          </w:tcPr>
          <w:p w14:paraId="687C0A9E" w14:textId="77777777" w:rsidR="00C16E44" w:rsidRPr="008566DC" w:rsidRDefault="00C16E44" w:rsidP="006B7FE6">
            <w:pPr>
              <w:shd w:val="solid" w:color="FFFFFF" w:fill="FFFFFF"/>
              <w:spacing w:before="0" w:after="48"/>
              <w:rPr>
                <w:rFonts w:ascii="Verdana" w:hAnsi="Verdana"/>
                <w:sz w:val="22"/>
                <w:szCs w:val="22"/>
              </w:rPr>
            </w:pPr>
          </w:p>
        </w:tc>
      </w:tr>
      <w:tr w:rsidR="00C16E44" w:rsidRPr="008566DC" w14:paraId="5398B386" w14:textId="77777777" w:rsidTr="00C16E44">
        <w:trPr>
          <w:gridAfter w:val="1"/>
          <w:wAfter w:w="33" w:type="dxa"/>
          <w:cantSplit/>
        </w:trPr>
        <w:tc>
          <w:tcPr>
            <w:tcW w:w="6771" w:type="dxa"/>
            <w:vMerge w:val="restart"/>
          </w:tcPr>
          <w:p w14:paraId="7808055C" w14:textId="77777777" w:rsidR="00C16E44" w:rsidRPr="008566DC" w:rsidRDefault="00C16E44" w:rsidP="006B7FE6">
            <w:pPr>
              <w:shd w:val="solid" w:color="FFFFFF" w:fill="FFFFFF"/>
              <w:spacing w:after="240"/>
              <w:rPr>
                <w:sz w:val="20"/>
              </w:rPr>
            </w:pPr>
            <w:bookmarkStart w:id="0" w:name="dnum" w:colFirst="1" w:colLast="1"/>
          </w:p>
        </w:tc>
        <w:tc>
          <w:tcPr>
            <w:tcW w:w="3262" w:type="dxa"/>
          </w:tcPr>
          <w:p w14:paraId="66C2A09E" w14:textId="12FCB768" w:rsidR="00C16E44" w:rsidRPr="008566DC" w:rsidRDefault="00F211FF" w:rsidP="006B7FE6">
            <w:pPr>
              <w:shd w:val="solid" w:color="FFFFFF" w:fill="FFFFFF"/>
              <w:spacing w:before="0"/>
              <w:rPr>
                <w:rFonts w:ascii="Verdana" w:hAnsi="Verdana"/>
                <w:b/>
                <w:bCs/>
                <w:sz w:val="20"/>
              </w:rPr>
            </w:pPr>
            <w:r w:rsidRPr="008566DC">
              <w:rPr>
                <w:rFonts w:ascii="Verdana" w:hAnsi="Verdana"/>
                <w:b/>
                <w:bCs/>
                <w:sz w:val="20"/>
              </w:rPr>
              <w:t>Documento RRB20-2</w:t>
            </w:r>
            <w:r w:rsidR="00DD2C38" w:rsidRPr="008566DC">
              <w:rPr>
                <w:rFonts w:ascii="Verdana" w:hAnsi="Verdana"/>
                <w:b/>
                <w:bCs/>
                <w:sz w:val="20"/>
              </w:rPr>
              <w:t>/</w:t>
            </w:r>
            <w:r w:rsidRPr="008566DC">
              <w:rPr>
                <w:rFonts w:ascii="Verdana" w:hAnsi="Verdana"/>
                <w:b/>
                <w:bCs/>
                <w:sz w:val="20"/>
              </w:rPr>
              <w:t>29</w:t>
            </w:r>
            <w:r w:rsidR="00DD2C38" w:rsidRPr="008566DC">
              <w:rPr>
                <w:rFonts w:ascii="Verdana" w:hAnsi="Verdana"/>
                <w:b/>
                <w:bCs/>
                <w:sz w:val="20"/>
              </w:rPr>
              <w:t>-S</w:t>
            </w:r>
          </w:p>
        </w:tc>
      </w:tr>
      <w:tr w:rsidR="00C16E44" w:rsidRPr="008566DC" w14:paraId="0AFA890C" w14:textId="77777777" w:rsidTr="00C16E44">
        <w:trPr>
          <w:gridAfter w:val="1"/>
          <w:wAfter w:w="33" w:type="dxa"/>
          <w:cantSplit/>
        </w:trPr>
        <w:tc>
          <w:tcPr>
            <w:tcW w:w="6771" w:type="dxa"/>
            <w:vMerge/>
          </w:tcPr>
          <w:p w14:paraId="242C0BA0" w14:textId="77777777" w:rsidR="00C16E44" w:rsidRPr="008566DC" w:rsidRDefault="00C16E44" w:rsidP="006B7FE6">
            <w:pPr>
              <w:spacing w:before="60"/>
              <w:jc w:val="center"/>
              <w:rPr>
                <w:b/>
                <w:smallCaps/>
                <w:sz w:val="32"/>
              </w:rPr>
            </w:pPr>
            <w:bookmarkStart w:id="1" w:name="ddate" w:colFirst="1" w:colLast="1"/>
            <w:bookmarkEnd w:id="0"/>
          </w:p>
        </w:tc>
        <w:tc>
          <w:tcPr>
            <w:tcW w:w="3262" w:type="dxa"/>
          </w:tcPr>
          <w:p w14:paraId="48C6BAD6" w14:textId="381BC458" w:rsidR="00C16E44" w:rsidRPr="008566DC" w:rsidRDefault="00F211FF" w:rsidP="006B7FE6">
            <w:pPr>
              <w:shd w:val="solid" w:color="FFFFFF" w:fill="FFFFFF"/>
              <w:spacing w:before="0"/>
              <w:rPr>
                <w:rFonts w:ascii="Verdana" w:hAnsi="Verdana"/>
                <w:b/>
                <w:bCs/>
                <w:sz w:val="20"/>
              </w:rPr>
            </w:pPr>
            <w:r w:rsidRPr="008566DC">
              <w:rPr>
                <w:rFonts w:ascii="Verdana" w:hAnsi="Verdana"/>
                <w:b/>
                <w:bCs/>
                <w:sz w:val="20"/>
              </w:rPr>
              <w:t>1</w:t>
            </w:r>
            <w:r w:rsidR="00DD2C38" w:rsidRPr="008566DC">
              <w:rPr>
                <w:rFonts w:ascii="Verdana" w:hAnsi="Verdana"/>
                <w:b/>
                <w:bCs/>
                <w:sz w:val="20"/>
              </w:rPr>
              <w:t xml:space="preserve">5 de </w:t>
            </w:r>
            <w:r w:rsidRPr="008566DC">
              <w:rPr>
                <w:rFonts w:ascii="Verdana" w:hAnsi="Verdana"/>
                <w:b/>
                <w:bCs/>
                <w:sz w:val="20"/>
              </w:rPr>
              <w:t>julio</w:t>
            </w:r>
            <w:r w:rsidR="00DD2C38" w:rsidRPr="008566DC">
              <w:rPr>
                <w:rFonts w:ascii="Verdana" w:hAnsi="Verdana"/>
                <w:b/>
                <w:bCs/>
                <w:sz w:val="20"/>
              </w:rPr>
              <w:t xml:space="preserve"> de 2020</w:t>
            </w:r>
          </w:p>
        </w:tc>
      </w:tr>
      <w:tr w:rsidR="00C16E44" w:rsidRPr="008566DC" w14:paraId="35990689" w14:textId="77777777" w:rsidTr="00C16E44">
        <w:trPr>
          <w:gridAfter w:val="1"/>
          <w:wAfter w:w="33" w:type="dxa"/>
          <w:cantSplit/>
        </w:trPr>
        <w:tc>
          <w:tcPr>
            <w:tcW w:w="6771" w:type="dxa"/>
            <w:vMerge/>
          </w:tcPr>
          <w:p w14:paraId="48685B04" w14:textId="77777777" w:rsidR="00C16E44" w:rsidRPr="008566DC" w:rsidRDefault="00C16E44" w:rsidP="006B7FE6">
            <w:pPr>
              <w:spacing w:before="60"/>
              <w:jc w:val="center"/>
              <w:rPr>
                <w:b/>
                <w:smallCaps/>
                <w:sz w:val="32"/>
              </w:rPr>
            </w:pPr>
            <w:bookmarkStart w:id="2" w:name="dorlang" w:colFirst="1" w:colLast="1"/>
            <w:bookmarkEnd w:id="1"/>
          </w:p>
        </w:tc>
        <w:tc>
          <w:tcPr>
            <w:tcW w:w="3262" w:type="dxa"/>
          </w:tcPr>
          <w:p w14:paraId="66787122" w14:textId="4316D5D1" w:rsidR="00C16E44" w:rsidRPr="008566DC" w:rsidRDefault="00DD2C38" w:rsidP="006B7FE6">
            <w:pPr>
              <w:shd w:val="solid" w:color="FFFFFF" w:fill="FFFFFF"/>
              <w:spacing w:before="0" w:after="120"/>
              <w:rPr>
                <w:rFonts w:ascii="Verdana" w:hAnsi="Verdana"/>
                <w:b/>
                <w:bCs/>
                <w:sz w:val="20"/>
              </w:rPr>
            </w:pPr>
            <w:r w:rsidRPr="008566DC">
              <w:rPr>
                <w:rFonts w:ascii="Verdana" w:hAnsi="Verdana"/>
                <w:b/>
                <w:bCs/>
                <w:sz w:val="20"/>
              </w:rPr>
              <w:t>Original: inglés</w:t>
            </w:r>
          </w:p>
        </w:tc>
      </w:tr>
      <w:tr w:rsidR="00C16E44" w:rsidRPr="008566DC" w14:paraId="70DFA0A1" w14:textId="77777777" w:rsidTr="00C16E44">
        <w:trPr>
          <w:gridAfter w:val="1"/>
          <w:wAfter w:w="33" w:type="dxa"/>
          <w:cantSplit/>
        </w:trPr>
        <w:tc>
          <w:tcPr>
            <w:tcW w:w="10033" w:type="dxa"/>
            <w:gridSpan w:val="2"/>
          </w:tcPr>
          <w:p w14:paraId="4A9C7FCC" w14:textId="6F754BDB" w:rsidR="00C16E44" w:rsidRPr="008566DC" w:rsidRDefault="00C16E44" w:rsidP="006B7FE6">
            <w:pPr>
              <w:pStyle w:val="Source"/>
              <w:spacing w:before="360"/>
            </w:pPr>
            <w:bookmarkStart w:id="3" w:name="dsource" w:colFirst="0" w:colLast="0"/>
            <w:bookmarkEnd w:id="2"/>
          </w:p>
        </w:tc>
      </w:tr>
      <w:tr w:rsidR="00C16E44" w:rsidRPr="008566DC" w14:paraId="111BCF04" w14:textId="77777777" w:rsidTr="00C16E44">
        <w:trPr>
          <w:gridAfter w:val="1"/>
          <w:wAfter w:w="33" w:type="dxa"/>
          <w:cantSplit/>
        </w:trPr>
        <w:tc>
          <w:tcPr>
            <w:tcW w:w="10033" w:type="dxa"/>
            <w:gridSpan w:val="2"/>
          </w:tcPr>
          <w:p w14:paraId="4E22336E" w14:textId="36B34557" w:rsidR="00C16E44" w:rsidRPr="008566DC" w:rsidRDefault="00DD2C38" w:rsidP="006B7FE6">
            <w:pPr>
              <w:pStyle w:val="Title1"/>
              <w:rPr>
                <w:rFonts w:asciiTheme="minorHAnsi" w:hAnsiTheme="minorHAnsi" w:cstheme="minorHAnsi"/>
              </w:rPr>
            </w:pPr>
            <w:bookmarkStart w:id="4" w:name="dtitle1" w:colFirst="0" w:colLast="0"/>
            <w:bookmarkEnd w:id="3"/>
            <w:r w:rsidRPr="008566DC">
              <w:rPr>
                <w:rFonts w:asciiTheme="minorHAnsi" w:hAnsiTheme="minorHAnsi" w:cstheme="minorHAnsi"/>
              </w:rPr>
              <w:t xml:space="preserve">Resumen de decisiones </w:t>
            </w:r>
            <w:r w:rsidR="0015185E" w:rsidRPr="008566DC">
              <w:rPr>
                <w:rFonts w:asciiTheme="minorHAnsi" w:hAnsiTheme="minorHAnsi" w:cstheme="minorHAnsi"/>
              </w:rPr>
              <w:br/>
            </w:r>
            <w:r w:rsidRPr="008566DC">
              <w:rPr>
                <w:rFonts w:asciiTheme="minorHAnsi" w:hAnsiTheme="minorHAnsi" w:cstheme="minorHAnsi"/>
              </w:rPr>
              <w:br/>
              <w:t>de la</w:t>
            </w:r>
            <w:r w:rsidR="00FC370A" w:rsidRPr="008566DC">
              <w:rPr>
                <w:rFonts w:asciiTheme="minorHAnsi" w:hAnsiTheme="minorHAnsi" w:cstheme="minorHAnsi"/>
              </w:rPr>
              <w:t xml:space="preserve"> </w:t>
            </w:r>
            <w:r w:rsidR="0015185E" w:rsidRPr="008566DC">
              <w:rPr>
                <w:rFonts w:asciiTheme="minorHAnsi" w:hAnsiTheme="minorHAnsi" w:cstheme="minorHAnsi"/>
              </w:rPr>
              <w:br/>
            </w:r>
            <w:r w:rsidRPr="008566DC">
              <w:rPr>
                <w:rFonts w:asciiTheme="minorHAnsi" w:hAnsiTheme="minorHAnsi" w:cstheme="minorHAnsi"/>
              </w:rPr>
              <w:br/>
              <w:t>8</w:t>
            </w:r>
            <w:r w:rsidR="00F211FF" w:rsidRPr="008566DC">
              <w:rPr>
                <w:rFonts w:asciiTheme="minorHAnsi" w:hAnsiTheme="minorHAnsi" w:cstheme="minorHAnsi"/>
              </w:rPr>
              <w:t>4</w:t>
            </w:r>
            <w:r w:rsidRPr="008566DC">
              <w:rPr>
                <w:rFonts w:asciiTheme="minorHAnsi" w:hAnsiTheme="minorHAnsi" w:cstheme="minorHAnsi"/>
              </w:rPr>
              <w:t xml:space="preserve">ª reunión de la Junta del Reglamento </w:t>
            </w:r>
            <w:r w:rsidR="0015185E" w:rsidRPr="008566DC">
              <w:rPr>
                <w:rFonts w:asciiTheme="minorHAnsi" w:hAnsiTheme="minorHAnsi" w:cstheme="minorHAnsi"/>
              </w:rPr>
              <w:br/>
            </w:r>
            <w:r w:rsidR="0015185E" w:rsidRPr="008566DC">
              <w:rPr>
                <w:rFonts w:asciiTheme="minorHAnsi" w:hAnsiTheme="minorHAnsi" w:cstheme="minorHAnsi"/>
              </w:rPr>
              <w:br/>
            </w:r>
            <w:r w:rsidRPr="008566DC">
              <w:rPr>
                <w:rFonts w:asciiTheme="minorHAnsi" w:hAnsiTheme="minorHAnsi" w:cstheme="minorHAnsi"/>
              </w:rPr>
              <w:t>de Radiocomunicaciones</w:t>
            </w:r>
          </w:p>
        </w:tc>
      </w:tr>
      <w:tr w:rsidR="00DD2C38" w:rsidRPr="008566DC" w14:paraId="380828E3" w14:textId="77777777" w:rsidTr="00C16E44">
        <w:trPr>
          <w:gridAfter w:val="1"/>
          <w:wAfter w:w="33" w:type="dxa"/>
          <w:cantSplit/>
        </w:trPr>
        <w:tc>
          <w:tcPr>
            <w:tcW w:w="10033" w:type="dxa"/>
            <w:gridSpan w:val="2"/>
          </w:tcPr>
          <w:p w14:paraId="008CE3B4" w14:textId="7EB703FB" w:rsidR="00DD2C38" w:rsidRPr="008566DC" w:rsidRDefault="00C04D55" w:rsidP="006B7FE6">
            <w:pPr>
              <w:spacing w:before="240"/>
              <w:jc w:val="center"/>
              <w:rPr>
                <w:rFonts w:asciiTheme="minorHAnsi" w:hAnsiTheme="minorHAnsi" w:cstheme="minorHAnsi"/>
              </w:rPr>
            </w:pPr>
            <w:r w:rsidRPr="008566DC">
              <w:rPr>
                <w:rFonts w:asciiTheme="minorHAnsi" w:hAnsiTheme="minorHAnsi" w:cstheme="minorHAnsi"/>
              </w:rPr>
              <w:t xml:space="preserve">6 – </w:t>
            </w:r>
            <w:r w:rsidR="00F211FF" w:rsidRPr="008566DC">
              <w:rPr>
                <w:rFonts w:asciiTheme="minorHAnsi" w:hAnsiTheme="minorHAnsi" w:cstheme="minorHAnsi"/>
              </w:rPr>
              <w:t>15 de julio</w:t>
            </w:r>
            <w:r w:rsidR="00DD2C38" w:rsidRPr="008566DC">
              <w:rPr>
                <w:rFonts w:asciiTheme="minorHAnsi" w:hAnsiTheme="minorHAnsi" w:cstheme="minorHAnsi"/>
              </w:rPr>
              <w:t xml:space="preserve"> de 2020 – Teleconferencia</w:t>
            </w:r>
          </w:p>
        </w:tc>
      </w:tr>
    </w:tbl>
    <w:bookmarkEnd w:id="4"/>
    <w:p w14:paraId="07198EA1" w14:textId="05502E6B" w:rsidR="00DD2C38" w:rsidRPr="008566DC" w:rsidRDefault="00DD2C38" w:rsidP="006B7FE6">
      <w:pPr>
        <w:pStyle w:val="Normalaftertitle"/>
        <w:tabs>
          <w:tab w:val="clear" w:pos="794"/>
          <w:tab w:val="clear" w:pos="1191"/>
          <w:tab w:val="clear" w:pos="1588"/>
          <w:tab w:val="clear" w:pos="1985"/>
          <w:tab w:val="left" w:pos="2127"/>
        </w:tabs>
        <w:ind w:left="2126" w:hanging="2126"/>
        <w:rPr>
          <w:rFonts w:asciiTheme="minorHAnsi" w:hAnsiTheme="minorHAnsi" w:cstheme="minorHAnsi"/>
        </w:rPr>
      </w:pPr>
      <w:r w:rsidRPr="008566DC">
        <w:rPr>
          <w:rFonts w:asciiTheme="minorHAnsi" w:hAnsiTheme="minorHAnsi" w:cstheme="minorHAnsi"/>
          <w:u w:val="single"/>
        </w:rPr>
        <w:t>Presentes</w:t>
      </w:r>
      <w:r w:rsidRPr="008566DC">
        <w:rPr>
          <w:rFonts w:asciiTheme="minorHAnsi" w:hAnsiTheme="minorHAnsi" w:cstheme="minorHAnsi"/>
        </w:rPr>
        <w:t>:</w:t>
      </w:r>
      <w:r w:rsidRPr="008566DC">
        <w:rPr>
          <w:rFonts w:asciiTheme="minorHAnsi" w:hAnsiTheme="minorHAnsi" w:cstheme="minorHAnsi"/>
        </w:rPr>
        <w:tab/>
      </w:r>
      <w:r w:rsidRPr="008566DC">
        <w:rPr>
          <w:rFonts w:asciiTheme="minorHAnsi" w:hAnsiTheme="minorHAnsi" w:cstheme="minorHAnsi"/>
          <w:u w:val="single"/>
        </w:rPr>
        <w:t>Miembros de la RRB</w:t>
      </w:r>
      <w:r w:rsidR="0015185E" w:rsidRPr="008566DC">
        <w:rPr>
          <w:rFonts w:asciiTheme="minorHAnsi" w:hAnsiTheme="minorHAnsi" w:cstheme="minorHAnsi"/>
          <w:u w:val="single"/>
        </w:rPr>
        <w:br/>
      </w:r>
      <w:r w:rsidRPr="008566DC">
        <w:rPr>
          <w:rFonts w:asciiTheme="minorHAnsi" w:hAnsiTheme="minorHAnsi" w:cstheme="minorHAnsi"/>
        </w:rPr>
        <w:t xml:space="preserve">Sra. C. BEAUMIER, </w:t>
      </w:r>
      <w:proofErr w:type="gramStart"/>
      <w:r w:rsidRPr="008566DC">
        <w:rPr>
          <w:rFonts w:asciiTheme="minorHAnsi" w:hAnsiTheme="minorHAnsi" w:cstheme="minorHAnsi"/>
        </w:rPr>
        <w:t>Presidenta</w:t>
      </w:r>
      <w:proofErr w:type="gramEnd"/>
      <w:r w:rsidR="0015185E" w:rsidRPr="008566DC">
        <w:rPr>
          <w:rFonts w:asciiTheme="minorHAnsi" w:hAnsiTheme="minorHAnsi" w:cstheme="minorHAnsi"/>
        </w:rPr>
        <w:br/>
      </w:r>
      <w:r w:rsidRPr="008566DC">
        <w:rPr>
          <w:rFonts w:asciiTheme="minorHAnsi" w:hAnsiTheme="minorHAnsi" w:cstheme="minorHAnsi"/>
        </w:rPr>
        <w:t>Sr. N. VARLAMOV, Vicepresidente</w:t>
      </w:r>
      <w:r w:rsidR="0015185E" w:rsidRPr="008566DC">
        <w:rPr>
          <w:rFonts w:asciiTheme="minorHAnsi" w:hAnsiTheme="minorHAnsi" w:cstheme="minorHAnsi"/>
        </w:rPr>
        <w:br/>
      </w:r>
      <w:r w:rsidRPr="008566DC">
        <w:rPr>
          <w:rFonts w:asciiTheme="minorHAnsi" w:hAnsiTheme="minorHAnsi" w:cstheme="minorHAnsi"/>
        </w:rPr>
        <w:t>Sr</w:t>
      </w:r>
      <w:r w:rsidR="0029790D" w:rsidRPr="008566DC">
        <w:rPr>
          <w:rFonts w:asciiTheme="minorHAnsi" w:hAnsiTheme="minorHAnsi" w:cstheme="minorHAnsi"/>
        </w:rPr>
        <w:t>.</w:t>
      </w:r>
      <w:r w:rsidRPr="008566DC">
        <w:rPr>
          <w:rFonts w:asciiTheme="minorHAnsi" w:hAnsiTheme="minorHAnsi" w:cstheme="minorHAnsi"/>
        </w:rPr>
        <w:t xml:space="preserve"> T. ALAMRI, Sr</w:t>
      </w:r>
      <w:r w:rsidR="0029790D" w:rsidRPr="008566DC">
        <w:rPr>
          <w:rFonts w:asciiTheme="minorHAnsi" w:hAnsiTheme="minorHAnsi" w:cstheme="minorHAnsi"/>
        </w:rPr>
        <w:t>.</w:t>
      </w:r>
      <w:r w:rsidRPr="008566DC">
        <w:rPr>
          <w:rFonts w:asciiTheme="minorHAnsi" w:hAnsiTheme="minorHAnsi" w:cstheme="minorHAnsi"/>
        </w:rPr>
        <w:t xml:space="preserve"> E. AZZOUZ, Sr</w:t>
      </w:r>
      <w:r w:rsidR="0029790D" w:rsidRPr="008566DC">
        <w:rPr>
          <w:rFonts w:asciiTheme="minorHAnsi" w:hAnsiTheme="minorHAnsi" w:cstheme="minorHAnsi"/>
        </w:rPr>
        <w:t>.</w:t>
      </w:r>
      <w:r w:rsidRPr="008566DC">
        <w:rPr>
          <w:rFonts w:asciiTheme="minorHAnsi" w:hAnsiTheme="minorHAnsi" w:cstheme="minorHAnsi"/>
        </w:rPr>
        <w:t xml:space="preserve"> L. F. BORJÓN FIGUEROA, </w:t>
      </w:r>
      <w:r w:rsidR="0029790D" w:rsidRPr="008566DC">
        <w:rPr>
          <w:rFonts w:asciiTheme="minorHAnsi" w:hAnsiTheme="minorHAnsi" w:cstheme="minorHAnsi"/>
        </w:rPr>
        <w:t>Sra. </w:t>
      </w:r>
      <w:r w:rsidRPr="008566DC">
        <w:rPr>
          <w:rFonts w:asciiTheme="minorHAnsi" w:hAnsiTheme="minorHAnsi" w:cstheme="minorHAnsi"/>
        </w:rPr>
        <w:t>S.</w:t>
      </w:r>
      <w:r w:rsidR="0029790D" w:rsidRPr="008566DC">
        <w:rPr>
          <w:rFonts w:asciiTheme="minorHAnsi" w:hAnsiTheme="minorHAnsi" w:cstheme="minorHAnsi"/>
        </w:rPr>
        <w:t> </w:t>
      </w:r>
      <w:r w:rsidRPr="008566DC">
        <w:rPr>
          <w:rFonts w:asciiTheme="minorHAnsi" w:hAnsiTheme="minorHAnsi" w:cstheme="minorHAnsi"/>
        </w:rPr>
        <w:t>HASANOVA, Sr</w:t>
      </w:r>
      <w:r w:rsidR="0029790D" w:rsidRPr="008566DC">
        <w:rPr>
          <w:rFonts w:asciiTheme="minorHAnsi" w:hAnsiTheme="minorHAnsi" w:cstheme="minorHAnsi"/>
        </w:rPr>
        <w:t>.</w:t>
      </w:r>
      <w:r w:rsidRPr="008566DC">
        <w:rPr>
          <w:rFonts w:asciiTheme="minorHAnsi" w:hAnsiTheme="minorHAnsi" w:cstheme="minorHAnsi"/>
        </w:rPr>
        <w:t> A. HASHIMOTO, Sr</w:t>
      </w:r>
      <w:r w:rsidR="0029790D" w:rsidRPr="008566DC">
        <w:rPr>
          <w:rFonts w:asciiTheme="minorHAnsi" w:hAnsiTheme="minorHAnsi" w:cstheme="minorHAnsi"/>
        </w:rPr>
        <w:t>.</w:t>
      </w:r>
      <w:r w:rsidRPr="008566DC">
        <w:rPr>
          <w:rFonts w:asciiTheme="minorHAnsi" w:hAnsiTheme="minorHAnsi" w:cstheme="minorHAnsi"/>
        </w:rPr>
        <w:t xml:space="preserve"> Y. HENRI, Sr</w:t>
      </w:r>
      <w:r w:rsidR="0029790D" w:rsidRPr="008566DC">
        <w:rPr>
          <w:rFonts w:asciiTheme="minorHAnsi" w:hAnsiTheme="minorHAnsi" w:cstheme="minorHAnsi"/>
        </w:rPr>
        <w:t>.</w:t>
      </w:r>
      <w:r w:rsidRPr="008566DC">
        <w:rPr>
          <w:rFonts w:asciiTheme="minorHAnsi" w:hAnsiTheme="minorHAnsi" w:cstheme="minorHAnsi"/>
        </w:rPr>
        <w:t xml:space="preserve"> D. Q. HOAN, Sra. L. JEANTY, Sr</w:t>
      </w:r>
      <w:r w:rsidR="0029790D" w:rsidRPr="008566DC">
        <w:rPr>
          <w:rFonts w:asciiTheme="minorHAnsi" w:hAnsiTheme="minorHAnsi" w:cstheme="minorHAnsi"/>
        </w:rPr>
        <w:t>.</w:t>
      </w:r>
      <w:r w:rsidRPr="008566DC">
        <w:rPr>
          <w:rFonts w:asciiTheme="minorHAnsi" w:hAnsiTheme="minorHAnsi" w:cstheme="minorHAnsi"/>
        </w:rPr>
        <w:t xml:space="preserve"> S. M. MCHUNU, Sr</w:t>
      </w:r>
      <w:r w:rsidR="0029790D" w:rsidRPr="008566DC">
        <w:rPr>
          <w:rFonts w:asciiTheme="minorHAnsi" w:hAnsiTheme="minorHAnsi" w:cstheme="minorHAnsi"/>
        </w:rPr>
        <w:t>.</w:t>
      </w:r>
      <w:r w:rsidRPr="008566DC">
        <w:rPr>
          <w:rFonts w:asciiTheme="minorHAnsi" w:hAnsiTheme="minorHAnsi" w:cstheme="minorHAnsi"/>
        </w:rPr>
        <w:t xml:space="preserve"> H. TALIB</w:t>
      </w:r>
    </w:p>
    <w:p w14:paraId="7A816431" w14:textId="2B7FFF3B" w:rsidR="00DD2C38" w:rsidRPr="008566DC" w:rsidRDefault="00DD2C38" w:rsidP="006B7FE6">
      <w:pPr>
        <w:tabs>
          <w:tab w:val="clear" w:pos="794"/>
          <w:tab w:val="clear" w:pos="1191"/>
          <w:tab w:val="clear" w:pos="1588"/>
          <w:tab w:val="clear" w:pos="1985"/>
        </w:tabs>
        <w:ind w:left="2127" w:hanging="2127"/>
        <w:rPr>
          <w:rFonts w:asciiTheme="minorHAnsi" w:hAnsiTheme="minorHAnsi" w:cstheme="minorHAnsi"/>
        </w:rPr>
      </w:pPr>
      <w:r w:rsidRPr="008566DC">
        <w:rPr>
          <w:rFonts w:asciiTheme="minorHAnsi" w:hAnsiTheme="minorHAnsi" w:cstheme="minorHAnsi"/>
        </w:rPr>
        <w:tab/>
      </w:r>
      <w:r w:rsidRPr="008566DC">
        <w:rPr>
          <w:rFonts w:asciiTheme="minorHAnsi" w:hAnsiTheme="minorHAnsi" w:cstheme="minorHAnsi"/>
          <w:u w:val="single"/>
        </w:rPr>
        <w:t>Secretario Ejecutivo de la RRB</w:t>
      </w:r>
      <w:r w:rsidRPr="008566DC">
        <w:rPr>
          <w:rFonts w:asciiTheme="minorHAnsi" w:hAnsiTheme="minorHAnsi" w:cstheme="minorHAnsi"/>
        </w:rPr>
        <w:br/>
        <w:t xml:space="preserve">Sr. M. MANIEWICZ, </w:t>
      </w:r>
      <w:proofErr w:type="gramStart"/>
      <w:r w:rsidRPr="008566DC">
        <w:rPr>
          <w:rFonts w:asciiTheme="minorHAnsi" w:hAnsiTheme="minorHAnsi" w:cstheme="minorHAnsi"/>
        </w:rPr>
        <w:t>Director</w:t>
      </w:r>
      <w:proofErr w:type="gramEnd"/>
      <w:r w:rsidRPr="008566DC">
        <w:rPr>
          <w:rFonts w:asciiTheme="minorHAnsi" w:hAnsiTheme="minorHAnsi" w:cstheme="minorHAnsi"/>
        </w:rPr>
        <w:t>, BR</w:t>
      </w:r>
    </w:p>
    <w:p w14:paraId="50EDA45C" w14:textId="5995587B" w:rsidR="00DD2C38" w:rsidRPr="008566DC" w:rsidRDefault="00DD2C38" w:rsidP="006B7FE6">
      <w:pPr>
        <w:tabs>
          <w:tab w:val="clear" w:pos="794"/>
          <w:tab w:val="clear" w:pos="1191"/>
          <w:tab w:val="clear" w:pos="1588"/>
          <w:tab w:val="clear" w:pos="1985"/>
        </w:tabs>
        <w:ind w:left="2127" w:hanging="2127"/>
        <w:rPr>
          <w:rFonts w:asciiTheme="minorHAnsi" w:hAnsiTheme="minorHAnsi" w:cstheme="minorHAnsi"/>
        </w:rPr>
      </w:pPr>
      <w:r w:rsidRPr="008566DC">
        <w:rPr>
          <w:rFonts w:asciiTheme="minorHAnsi" w:hAnsiTheme="minorHAnsi" w:cstheme="minorHAnsi"/>
        </w:rPr>
        <w:tab/>
      </w:r>
      <w:r w:rsidRPr="008566DC">
        <w:rPr>
          <w:rFonts w:asciiTheme="minorHAnsi" w:hAnsiTheme="minorHAnsi" w:cstheme="minorHAnsi"/>
          <w:u w:val="single"/>
        </w:rPr>
        <w:t xml:space="preserve">Redactores de actas </w:t>
      </w:r>
      <w:r w:rsidRPr="008566DC">
        <w:rPr>
          <w:rFonts w:asciiTheme="minorHAnsi" w:hAnsiTheme="minorHAnsi" w:cstheme="minorHAnsi"/>
          <w:u w:val="single"/>
        </w:rPr>
        <w:br/>
      </w:r>
      <w:r w:rsidRPr="008566DC">
        <w:rPr>
          <w:rFonts w:asciiTheme="minorHAnsi" w:hAnsiTheme="minorHAnsi" w:cstheme="minorHAnsi"/>
        </w:rPr>
        <w:t xml:space="preserve">Sr. T. ELDRIDGE, Sra. </w:t>
      </w:r>
      <w:r w:rsidR="00F211FF" w:rsidRPr="008566DC">
        <w:rPr>
          <w:rFonts w:asciiTheme="minorHAnsi" w:hAnsiTheme="minorHAnsi" w:cstheme="minorHAnsi"/>
        </w:rPr>
        <w:t>C. RAMAGE</w:t>
      </w:r>
    </w:p>
    <w:p w14:paraId="25B960C0" w14:textId="1642AEBF" w:rsidR="00DD2C38" w:rsidRPr="008566DC" w:rsidRDefault="00DD2C38" w:rsidP="006B7FE6">
      <w:pPr>
        <w:tabs>
          <w:tab w:val="clear" w:pos="794"/>
          <w:tab w:val="clear" w:pos="1191"/>
          <w:tab w:val="clear" w:pos="1588"/>
          <w:tab w:val="clear" w:pos="1985"/>
        </w:tabs>
        <w:ind w:left="2127" w:hanging="2127"/>
      </w:pPr>
      <w:r w:rsidRPr="008566DC">
        <w:rPr>
          <w:rFonts w:asciiTheme="minorHAnsi" w:hAnsiTheme="minorHAnsi" w:cstheme="minorHAnsi"/>
          <w:bCs/>
          <w:u w:val="single"/>
        </w:rPr>
        <w:t>También presentes</w:t>
      </w:r>
      <w:r w:rsidRPr="008566DC">
        <w:rPr>
          <w:rFonts w:asciiTheme="minorHAnsi" w:hAnsiTheme="minorHAnsi" w:cstheme="minorHAnsi"/>
          <w:bCs/>
        </w:rPr>
        <w:t>:</w:t>
      </w:r>
      <w:r w:rsidRPr="008566DC">
        <w:rPr>
          <w:rFonts w:asciiTheme="minorHAnsi" w:hAnsiTheme="minorHAnsi" w:cstheme="minorHAnsi"/>
          <w:bCs/>
        </w:rPr>
        <w:tab/>
        <w:t>Sra. J. WILSON, Directora Adjunta</w:t>
      </w:r>
      <w:r w:rsidR="001F0D69" w:rsidRPr="008566DC">
        <w:rPr>
          <w:rFonts w:asciiTheme="minorHAnsi" w:hAnsiTheme="minorHAnsi" w:cstheme="minorHAnsi"/>
          <w:bCs/>
        </w:rPr>
        <w:t>,</w:t>
      </w:r>
      <w:r w:rsidRPr="008566DC">
        <w:rPr>
          <w:rFonts w:asciiTheme="minorHAnsi" w:hAnsiTheme="minorHAnsi" w:cstheme="minorHAnsi"/>
          <w:bCs/>
        </w:rPr>
        <w:t xml:space="preserve"> BR</w:t>
      </w:r>
      <w:r w:rsidR="001F0D69" w:rsidRPr="008566DC">
        <w:rPr>
          <w:rFonts w:asciiTheme="minorHAnsi" w:hAnsiTheme="minorHAnsi" w:cstheme="minorHAnsi"/>
          <w:bCs/>
        </w:rPr>
        <w:t>,</w:t>
      </w:r>
      <w:r w:rsidRPr="008566DC">
        <w:rPr>
          <w:rFonts w:asciiTheme="minorHAnsi" w:hAnsiTheme="minorHAnsi" w:cstheme="minorHAnsi"/>
          <w:bCs/>
        </w:rPr>
        <w:t xml:space="preserve"> y Jefa</w:t>
      </w:r>
      <w:r w:rsidR="001F0D69" w:rsidRPr="008566DC">
        <w:rPr>
          <w:rFonts w:asciiTheme="minorHAnsi" w:hAnsiTheme="minorHAnsi" w:cstheme="minorHAnsi"/>
          <w:bCs/>
        </w:rPr>
        <w:t>,</w:t>
      </w:r>
      <w:r w:rsidRPr="008566DC">
        <w:rPr>
          <w:rFonts w:asciiTheme="minorHAnsi" w:hAnsiTheme="minorHAnsi" w:cstheme="minorHAnsi"/>
          <w:bCs/>
        </w:rPr>
        <w:t xml:space="preserve"> IAP</w:t>
      </w:r>
      <w:r w:rsidR="0015185E" w:rsidRPr="008566DC">
        <w:rPr>
          <w:rFonts w:asciiTheme="minorHAnsi" w:hAnsiTheme="minorHAnsi" w:cstheme="minorHAnsi"/>
          <w:bCs/>
        </w:rPr>
        <w:br/>
      </w:r>
      <w:r w:rsidR="00F211FF" w:rsidRPr="008566DC">
        <w:rPr>
          <w:rFonts w:asciiTheme="minorHAnsi" w:hAnsiTheme="minorHAnsi" w:cstheme="minorHAnsi"/>
          <w:bCs/>
        </w:rPr>
        <w:t>S</w:t>
      </w:r>
      <w:r w:rsidR="00F211FF" w:rsidRPr="00A86EC8">
        <w:rPr>
          <w:rFonts w:asciiTheme="minorHAnsi" w:hAnsiTheme="minorHAnsi" w:cstheme="minorHAnsi"/>
          <w:bCs/>
        </w:rPr>
        <w:t>r</w:t>
      </w:r>
      <w:r w:rsidR="00B404A0" w:rsidRPr="008566DC">
        <w:rPr>
          <w:rFonts w:asciiTheme="minorHAnsi" w:hAnsiTheme="minorHAnsi" w:cstheme="minorHAnsi"/>
          <w:bCs/>
        </w:rPr>
        <w:t>.</w:t>
      </w:r>
      <w:r w:rsidR="00F211FF" w:rsidRPr="00A86EC8">
        <w:rPr>
          <w:rFonts w:asciiTheme="minorHAnsi" w:hAnsiTheme="minorHAnsi" w:cstheme="minorHAnsi"/>
          <w:bCs/>
        </w:rPr>
        <w:t xml:space="preserve"> A. GUILLOT, </w:t>
      </w:r>
      <w:r w:rsidR="0070235A" w:rsidRPr="008566DC">
        <w:rPr>
          <w:rFonts w:asciiTheme="minorHAnsi" w:hAnsiTheme="minorHAnsi" w:cstheme="minorHAnsi"/>
          <w:bCs/>
        </w:rPr>
        <w:t>Asesor Jurídico</w:t>
      </w:r>
      <w:r w:rsidR="001F0D69" w:rsidRPr="008566DC">
        <w:rPr>
          <w:rFonts w:asciiTheme="minorHAnsi" w:hAnsiTheme="minorHAnsi" w:cstheme="minorHAnsi"/>
          <w:bCs/>
        </w:rPr>
        <w:t>,</w:t>
      </w:r>
      <w:r w:rsidR="0070235A" w:rsidRPr="008566DC">
        <w:rPr>
          <w:rFonts w:asciiTheme="minorHAnsi" w:hAnsiTheme="minorHAnsi" w:cstheme="minorHAnsi"/>
          <w:bCs/>
        </w:rPr>
        <w:t xml:space="preserve"> UIT</w:t>
      </w:r>
      <w:r w:rsidR="00F211FF" w:rsidRPr="008566DC">
        <w:rPr>
          <w:rFonts w:asciiTheme="minorHAnsi" w:hAnsiTheme="minorHAnsi" w:cstheme="minorHAnsi"/>
          <w:bCs/>
        </w:rPr>
        <w:br/>
      </w:r>
      <w:r w:rsidRPr="008566DC">
        <w:rPr>
          <w:rFonts w:asciiTheme="minorHAnsi" w:hAnsiTheme="minorHAnsi" w:cstheme="minorHAnsi"/>
          <w:bCs/>
        </w:rPr>
        <w:t>Sr. A. VALLET, Jefe</w:t>
      </w:r>
      <w:r w:rsidR="001F0D69" w:rsidRPr="008566DC">
        <w:rPr>
          <w:rFonts w:asciiTheme="minorHAnsi" w:hAnsiTheme="minorHAnsi" w:cstheme="minorHAnsi"/>
          <w:bCs/>
        </w:rPr>
        <w:t>,</w:t>
      </w:r>
      <w:r w:rsidRPr="008566DC">
        <w:rPr>
          <w:rFonts w:asciiTheme="minorHAnsi" w:hAnsiTheme="minorHAnsi" w:cstheme="minorHAnsi"/>
          <w:bCs/>
        </w:rPr>
        <w:t xml:space="preserve"> SSD</w:t>
      </w:r>
      <w:r w:rsidR="0015185E" w:rsidRPr="008566DC">
        <w:rPr>
          <w:rFonts w:asciiTheme="minorHAnsi" w:hAnsiTheme="minorHAnsi" w:cstheme="minorHAnsi"/>
          <w:bCs/>
        </w:rPr>
        <w:br/>
      </w:r>
      <w:r w:rsidRPr="008566DC">
        <w:rPr>
          <w:rFonts w:asciiTheme="minorHAnsi" w:hAnsiTheme="minorHAnsi" w:cstheme="minorHAnsi"/>
        </w:rPr>
        <w:t>Sr. C.C. LOO, Director, SSD/SPR</w:t>
      </w:r>
      <w:r w:rsidR="0015185E" w:rsidRPr="008566DC">
        <w:rPr>
          <w:rFonts w:asciiTheme="minorHAnsi" w:hAnsiTheme="minorHAnsi" w:cstheme="minorHAnsi"/>
        </w:rPr>
        <w:br/>
      </w:r>
      <w:r w:rsidRPr="008566DC">
        <w:rPr>
          <w:rFonts w:asciiTheme="minorHAnsi" w:hAnsiTheme="minorHAnsi" w:cstheme="minorHAnsi"/>
        </w:rPr>
        <w:t>Sr. M. SAKAMOTO, Director, SSD/SSC</w:t>
      </w:r>
      <w:r w:rsidR="0015185E" w:rsidRPr="008566DC">
        <w:rPr>
          <w:rFonts w:asciiTheme="minorHAnsi" w:hAnsiTheme="minorHAnsi" w:cstheme="minorHAnsi"/>
        </w:rPr>
        <w:br/>
      </w:r>
      <w:r w:rsidRPr="008566DC">
        <w:rPr>
          <w:rFonts w:asciiTheme="minorHAnsi" w:hAnsiTheme="minorHAnsi" w:cstheme="minorHAnsi"/>
        </w:rPr>
        <w:t>Sr. J. WANG, Director</w:t>
      </w:r>
      <w:r w:rsidR="001F0D69" w:rsidRPr="008566DC">
        <w:rPr>
          <w:rFonts w:asciiTheme="minorHAnsi" w:hAnsiTheme="minorHAnsi" w:cstheme="minorHAnsi"/>
        </w:rPr>
        <w:t xml:space="preserve">, </w:t>
      </w:r>
      <w:r w:rsidR="001F0D69" w:rsidRPr="00A86EC8">
        <w:rPr>
          <w:rFonts w:ascii="Calibri" w:hAnsi="Calibri"/>
        </w:rPr>
        <w:t>SSD/SNP</w:t>
      </w:r>
      <w:r w:rsidR="0015185E" w:rsidRPr="008566DC">
        <w:rPr>
          <w:rFonts w:asciiTheme="minorHAnsi" w:hAnsiTheme="minorHAnsi" w:cstheme="minorHAnsi"/>
        </w:rPr>
        <w:br/>
      </w:r>
      <w:r w:rsidRPr="008566DC">
        <w:rPr>
          <w:rFonts w:asciiTheme="minorHAnsi" w:hAnsiTheme="minorHAnsi" w:cstheme="minorHAnsi"/>
        </w:rPr>
        <w:t>Sr. N. VASSILIEV, Jefe, TSD</w:t>
      </w:r>
      <w:r w:rsidR="0015185E" w:rsidRPr="008566DC">
        <w:rPr>
          <w:rFonts w:asciiTheme="minorHAnsi" w:hAnsiTheme="minorHAnsi" w:cstheme="minorHAnsi"/>
        </w:rPr>
        <w:br/>
      </w:r>
      <w:r w:rsidRPr="008566DC">
        <w:rPr>
          <w:rFonts w:asciiTheme="minorHAnsi" w:hAnsiTheme="minorHAnsi" w:cstheme="minorHAnsi"/>
        </w:rPr>
        <w:t>Sr. K. BOGENS, Director</w:t>
      </w:r>
      <w:r w:rsidR="001F0D69" w:rsidRPr="008566DC">
        <w:rPr>
          <w:rFonts w:asciiTheme="minorHAnsi" w:hAnsiTheme="minorHAnsi" w:cstheme="minorHAnsi"/>
        </w:rPr>
        <w:t>,</w:t>
      </w:r>
      <w:r w:rsidRPr="008566DC">
        <w:rPr>
          <w:rFonts w:asciiTheme="minorHAnsi" w:hAnsiTheme="minorHAnsi" w:cstheme="minorHAnsi"/>
        </w:rPr>
        <w:t xml:space="preserve"> TSD/FMD</w:t>
      </w:r>
      <w:r w:rsidR="0015185E" w:rsidRPr="008566DC">
        <w:rPr>
          <w:rFonts w:asciiTheme="minorHAnsi" w:hAnsiTheme="minorHAnsi" w:cstheme="minorHAnsi"/>
        </w:rPr>
        <w:br/>
      </w:r>
      <w:r w:rsidRPr="008566DC">
        <w:rPr>
          <w:rFonts w:asciiTheme="minorHAnsi" w:hAnsiTheme="minorHAnsi" w:cstheme="minorHAnsi"/>
        </w:rPr>
        <w:t>Sr. B. BA, Director, TSD/TPR</w:t>
      </w:r>
      <w:r w:rsidR="0015185E" w:rsidRPr="008566DC">
        <w:rPr>
          <w:rFonts w:asciiTheme="minorHAnsi" w:hAnsiTheme="minorHAnsi" w:cstheme="minorHAnsi"/>
        </w:rPr>
        <w:br/>
      </w:r>
      <w:r w:rsidRPr="008566DC">
        <w:rPr>
          <w:rFonts w:asciiTheme="minorHAnsi" w:hAnsiTheme="minorHAnsi" w:cstheme="minorHAnsi"/>
        </w:rPr>
        <w:t>Sra. I. GHAZI, Directora</w:t>
      </w:r>
      <w:r w:rsidR="001F0D69" w:rsidRPr="008566DC">
        <w:rPr>
          <w:rFonts w:asciiTheme="minorHAnsi" w:hAnsiTheme="minorHAnsi" w:cstheme="minorHAnsi"/>
        </w:rPr>
        <w:t>,</w:t>
      </w:r>
      <w:r w:rsidRPr="008566DC">
        <w:rPr>
          <w:rFonts w:asciiTheme="minorHAnsi" w:hAnsiTheme="minorHAnsi" w:cstheme="minorHAnsi"/>
        </w:rPr>
        <w:t xml:space="preserve"> TSD/BCD</w:t>
      </w:r>
      <w:r w:rsidR="0015185E" w:rsidRPr="008566DC">
        <w:rPr>
          <w:rFonts w:asciiTheme="minorHAnsi" w:hAnsiTheme="minorHAnsi" w:cstheme="minorHAnsi"/>
        </w:rPr>
        <w:br/>
      </w:r>
      <w:r w:rsidRPr="008566DC">
        <w:rPr>
          <w:rFonts w:asciiTheme="minorHAnsi" w:hAnsiTheme="minorHAnsi" w:cstheme="minorHAnsi"/>
        </w:rPr>
        <w:t>Sr. D. BOTHA, SGD</w:t>
      </w:r>
      <w:r w:rsidR="0015185E" w:rsidRPr="008566DC">
        <w:rPr>
          <w:rFonts w:asciiTheme="minorHAnsi" w:hAnsiTheme="minorHAnsi" w:cstheme="minorHAnsi"/>
        </w:rPr>
        <w:br/>
      </w:r>
      <w:r w:rsidRPr="008566DC">
        <w:rPr>
          <w:rFonts w:asciiTheme="minorHAnsi" w:hAnsiTheme="minorHAnsi" w:cstheme="minorHAnsi"/>
        </w:rPr>
        <w:t>Sra. K. GOZAL, Secretaria Administrativa</w:t>
      </w:r>
    </w:p>
    <w:p w14:paraId="2F578BC0" w14:textId="77777777" w:rsidR="00DD2C38" w:rsidRPr="008566DC" w:rsidRDefault="00DD2C38" w:rsidP="006B7FE6">
      <w:pPr>
        <w:pStyle w:val="Normalaftertitle"/>
        <w:sectPr w:rsidR="00DD2C38" w:rsidRPr="008566DC">
          <w:headerReference w:type="even" r:id="rId9"/>
          <w:headerReference w:type="default" r:id="rId10"/>
          <w:footerReference w:type="even" r:id="rId11"/>
          <w:footerReference w:type="default" r:id="rId12"/>
          <w:headerReference w:type="first" r:id="rId13"/>
          <w:footerReference w:type="first" r:id="rId14"/>
          <w:pgSz w:w="11907" w:h="16834"/>
          <w:pgMar w:top="1418" w:right="1134" w:bottom="1418" w:left="1134" w:header="720" w:footer="720" w:gutter="0"/>
          <w:paperSrc w:first="15" w:other="15"/>
          <w:cols w:space="720"/>
          <w:titlePg/>
        </w:sectPr>
      </w:pPr>
    </w:p>
    <w:tbl>
      <w:tblPr>
        <w:tblW w:w="14459" w:type="dxa"/>
        <w:tblInd w:w="-14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848"/>
        <w:gridCol w:w="3971"/>
        <w:gridCol w:w="6944"/>
        <w:gridCol w:w="2696"/>
      </w:tblGrid>
      <w:tr w:rsidR="00DD2C38" w:rsidRPr="008566DC" w14:paraId="425F47BE" w14:textId="77777777" w:rsidTr="005E4219">
        <w:trPr>
          <w:tblHeader/>
        </w:trPr>
        <w:tc>
          <w:tcPr>
            <w:tcW w:w="848" w:type="dxa"/>
            <w:shd w:val="clear" w:color="auto" w:fill="DBE5F1" w:themeFill="accent1" w:themeFillTint="33"/>
            <w:vAlign w:val="center"/>
          </w:tcPr>
          <w:p w14:paraId="1F3C69EA" w14:textId="36A03025" w:rsidR="00DD2C38" w:rsidRPr="008566DC" w:rsidRDefault="00DD2C38" w:rsidP="006B7FE6">
            <w:pPr>
              <w:pStyle w:val="Tablehead"/>
              <w:rPr>
                <w:rFonts w:asciiTheme="minorHAnsi" w:hAnsiTheme="minorHAnsi" w:cstheme="minorHAnsi"/>
              </w:rPr>
            </w:pPr>
            <w:r w:rsidRPr="008566DC">
              <w:rPr>
                <w:rFonts w:asciiTheme="minorHAnsi" w:hAnsiTheme="minorHAnsi" w:cstheme="minorHAnsi"/>
              </w:rPr>
              <w:lastRenderedPageBreak/>
              <w:br w:type="page"/>
              <w:t xml:space="preserve">Punto </w:t>
            </w:r>
            <w:proofErr w:type="spellStart"/>
            <w:r w:rsidR="0015185E" w:rsidRPr="008566DC">
              <w:rPr>
                <w:rFonts w:asciiTheme="minorHAnsi" w:hAnsiTheme="minorHAnsi" w:cstheme="minorHAnsi"/>
              </w:rPr>
              <w:t>Nº</w:t>
            </w:r>
            <w:proofErr w:type="spellEnd"/>
          </w:p>
        </w:tc>
        <w:tc>
          <w:tcPr>
            <w:tcW w:w="3971" w:type="dxa"/>
            <w:shd w:val="clear" w:color="auto" w:fill="DBE5F1" w:themeFill="accent1" w:themeFillTint="33"/>
            <w:vAlign w:val="center"/>
          </w:tcPr>
          <w:p w14:paraId="6BB805E1" w14:textId="77777777" w:rsidR="00DD2C38" w:rsidRPr="008566DC" w:rsidRDefault="00DD2C38" w:rsidP="006B7FE6">
            <w:pPr>
              <w:pStyle w:val="Tablehead"/>
              <w:rPr>
                <w:rFonts w:asciiTheme="minorHAnsi" w:hAnsiTheme="minorHAnsi" w:cstheme="minorHAnsi"/>
              </w:rPr>
            </w:pPr>
            <w:r w:rsidRPr="008566DC">
              <w:rPr>
                <w:rFonts w:asciiTheme="minorHAnsi" w:hAnsiTheme="minorHAnsi" w:cstheme="minorHAnsi"/>
              </w:rPr>
              <w:t>Asunto</w:t>
            </w:r>
          </w:p>
        </w:tc>
        <w:tc>
          <w:tcPr>
            <w:tcW w:w="6944" w:type="dxa"/>
            <w:shd w:val="clear" w:color="auto" w:fill="DBE5F1" w:themeFill="accent1" w:themeFillTint="33"/>
            <w:vAlign w:val="center"/>
          </w:tcPr>
          <w:p w14:paraId="0DC67AB5" w14:textId="77777777" w:rsidR="00DD2C38" w:rsidRPr="008566DC" w:rsidRDefault="00DD2C38" w:rsidP="006B7FE6">
            <w:pPr>
              <w:pStyle w:val="Tablehead"/>
              <w:rPr>
                <w:rFonts w:asciiTheme="minorHAnsi" w:hAnsiTheme="minorHAnsi" w:cstheme="minorHAnsi"/>
              </w:rPr>
            </w:pPr>
            <w:r w:rsidRPr="008566DC">
              <w:rPr>
                <w:rFonts w:asciiTheme="minorHAnsi" w:hAnsiTheme="minorHAnsi" w:cstheme="minorHAnsi"/>
              </w:rPr>
              <w:t>Acción/decisión y motivos</w:t>
            </w:r>
          </w:p>
        </w:tc>
        <w:tc>
          <w:tcPr>
            <w:tcW w:w="2696" w:type="dxa"/>
            <w:shd w:val="clear" w:color="auto" w:fill="DBE5F1" w:themeFill="accent1" w:themeFillTint="33"/>
            <w:vAlign w:val="center"/>
          </w:tcPr>
          <w:p w14:paraId="125E2FDF" w14:textId="77777777" w:rsidR="00DD2C38" w:rsidRPr="008566DC" w:rsidRDefault="00DD2C38" w:rsidP="006B7FE6">
            <w:pPr>
              <w:pStyle w:val="Tablehead"/>
              <w:rPr>
                <w:rFonts w:asciiTheme="minorHAnsi" w:hAnsiTheme="minorHAnsi" w:cstheme="minorHAnsi"/>
              </w:rPr>
            </w:pPr>
            <w:r w:rsidRPr="008566DC">
              <w:rPr>
                <w:rFonts w:asciiTheme="minorHAnsi" w:hAnsiTheme="minorHAnsi" w:cstheme="minorHAnsi"/>
              </w:rPr>
              <w:t>Seguimiento</w:t>
            </w:r>
          </w:p>
        </w:tc>
      </w:tr>
      <w:tr w:rsidR="00DD2C38" w:rsidRPr="008566DC" w14:paraId="1C585B67" w14:textId="77777777" w:rsidTr="005E4219">
        <w:tc>
          <w:tcPr>
            <w:tcW w:w="848" w:type="dxa"/>
          </w:tcPr>
          <w:p w14:paraId="5C5013AC" w14:textId="77777777" w:rsidR="00DD2C38" w:rsidRPr="008566DC" w:rsidRDefault="00DD2C38" w:rsidP="006B7FE6">
            <w:pPr>
              <w:pStyle w:val="Tabletext"/>
              <w:rPr>
                <w:rFonts w:asciiTheme="minorHAnsi" w:hAnsiTheme="minorHAnsi" w:cstheme="minorHAnsi"/>
                <w:b/>
                <w:bCs/>
              </w:rPr>
            </w:pPr>
            <w:r w:rsidRPr="008566DC">
              <w:rPr>
                <w:rFonts w:asciiTheme="minorHAnsi" w:hAnsiTheme="minorHAnsi" w:cstheme="minorHAnsi"/>
                <w:b/>
                <w:bCs/>
              </w:rPr>
              <w:t>1</w:t>
            </w:r>
          </w:p>
        </w:tc>
        <w:tc>
          <w:tcPr>
            <w:tcW w:w="3971" w:type="dxa"/>
          </w:tcPr>
          <w:p w14:paraId="070F8A8D" w14:textId="77777777" w:rsidR="00DD2C38" w:rsidRPr="008566DC" w:rsidRDefault="00DD2C38" w:rsidP="006B7FE6">
            <w:pPr>
              <w:pStyle w:val="Tabletext"/>
              <w:rPr>
                <w:rFonts w:asciiTheme="minorHAnsi" w:hAnsiTheme="minorHAnsi" w:cstheme="minorHAnsi"/>
              </w:rPr>
            </w:pPr>
            <w:r w:rsidRPr="008566DC">
              <w:rPr>
                <w:rFonts w:asciiTheme="minorHAnsi" w:hAnsiTheme="minorHAnsi" w:cstheme="minorHAnsi"/>
              </w:rPr>
              <w:t>Apertura de la reunión</w:t>
            </w:r>
          </w:p>
        </w:tc>
        <w:tc>
          <w:tcPr>
            <w:tcW w:w="6944" w:type="dxa"/>
          </w:tcPr>
          <w:p w14:paraId="7A42E743" w14:textId="2FB75453" w:rsidR="00DD2C38" w:rsidRPr="008566DC" w:rsidRDefault="00DD2C38" w:rsidP="00A86EC8">
            <w:pPr>
              <w:pStyle w:val="Tabletext"/>
              <w:jc w:val="both"/>
              <w:rPr>
                <w:rFonts w:asciiTheme="minorHAnsi" w:hAnsiTheme="minorHAnsi" w:cstheme="minorHAnsi"/>
              </w:rPr>
            </w:pPr>
            <w:r w:rsidRPr="008566DC">
              <w:rPr>
                <w:rFonts w:asciiTheme="minorHAnsi" w:hAnsiTheme="minorHAnsi" w:cstheme="minorHAnsi"/>
              </w:rPr>
              <w:t xml:space="preserve">La </w:t>
            </w:r>
            <w:proofErr w:type="gramStart"/>
            <w:r w:rsidRPr="008566DC">
              <w:rPr>
                <w:rFonts w:asciiTheme="minorHAnsi" w:hAnsiTheme="minorHAnsi" w:cstheme="minorHAnsi"/>
              </w:rPr>
              <w:t>Presidenta</w:t>
            </w:r>
            <w:proofErr w:type="gramEnd"/>
            <w:r w:rsidRPr="008566DC">
              <w:rPr>
                <w:rFonts w:asciiTheme="minorHAnsi" w:hAnsiTheme="minorHAnsi" w:cstheme="minorHAnsi"/>
              </w:rPr>
              <w:t>, Sra. C. BEAUMIER, dio la bienvenida a los miembros de la Junta a la 8</w:t>
            </w:r>
            <w:r w:rsidR="0070235A" w:rsidRPr="008566DC">
              <w:rPr>
                <w:rFonts w:asciiTheme="minorHAnsi" w:hAnsiTheme="minorHAnsi" w:cstheme="minorHAnsi"/>
              </w:rPr>
              <w:t>4</w:t>
            </w:r>
            <w:r w:rsidRPr="008566DC">
              <w:rPr>
                <w:rFonts w:asciiTheme="minorHAnsi" w:hAnsiTheme="minorHAnsi" w:cstheme="minorHAnsi"/>
              </w:rPr>
              <w:t>ª reunión</w:t>
            </w:r>
            <w:r w:rsidR="0070235A" w:rsidRPr="008566DC">
              <w:rPr>
                <w:rFonts w:asciiTheme="minorHAnsi" w:hAnsiTheme="minorHAnsi" w:cstheme="minorHAnsi"/>
              </w:rPr>
              <w:t>, de carácter virtual,</w:t>
            </w:r>
            <w:r w:rsidRPr="008566DC">
              <w:rPr>
                <w:rFonts w:asciiTheme="minorHAnsi" w:hAnsiTheme="minorHAnsi" w:cstheme="minorHAnsi"/>
              </w:rPr>
              <w:t xml:space="preserve"> </w:t>
            </w:r>
            <w:r w:rsidR="0070235A" w:rsidRPr="008566DC">
              <w:rPr>
                <w:rFonts w:asciiTheme="minorHAnsi" w:hAnsiTheme="minorHAnsi" w:cstheme="minorHAnsi"/>
              </w:rPr>
              <w:t>y les deseó un</w:t>
            </w:r>
            <w:r w:rsidR="00D7536F" w:rsidRPr="008566DC">
              <w:rPr>
                <w:rFonts w:asciiTheme="minorHAnsi" w:hAnsiTheme="minorHAnsi" w:cstheme="minorHAnsi"/>
              </w:rPr>
              <w:t xml:space="preserve"> intercambio</w:t>
            </w:r>
            <w:r w:rsidR="0070235A" w:rsidRPr="008566DC">
              <w:rPr>
                <w:rFonts w:asciiTheme="minorHAnsi" w:hAnsiTheme="minorHAnsi" w:cstheme="minorHAnsi"/>
              </w:rPr>
              <w:t xml:space="preserve"> fructífer</w:t>
            </w:r>
            <w:r w:rsidR="00D7536F" w:rsidRPr="008566DC">
              <w:rPr>
                <w:rFonts w:asciiTheme="minorHAnsi" w:hAnsiTheme="minorHAnsi" w:cstheme="minorHAnsi"/>
              </w:rPr>
              <w:t>o. A continuación, señaló el extenso orden del día que les aguardaba y el limitado tiempo de que disponían para examinarlo.</w:t>
            </w:r>
          </w:p>
          <w:p w14:paraId="73AEDD56" w14:textId="477A6D63" w:rsidR="00DD2C38" w:rsidRPr="008566DC" w:rsidRDefault="00DD2C38" w:rsidP="00A86EC8">
            <w:pPr>
              <w:pStyle w:val="Tabletext"/>
              <w:jc w:val="both"/>
              <w:rPr>
                <w:rFonts w:asciiTheme="minorHAnsi" w:hAnsiTheme="minorHAnsi" w:cstheme="minorHAnsi"/>
              </w:rPr>
            </w:pPr>
            <w:r w:rsidRPr="008566DC">
              <w:rPr>
                <w:rFonts w:asciiTheme="minorHAnsi" w:hAnsiTheme="minorHAnsi" w:cstheme="minorHAnsi"/>
              </w:rPr>
              <w:t xml:space="preserve">El </w:t>
            </w:r>
            <w:proofErr w:type="gramStart"/>
            <w:r w:rsidRPr="008566DC">
              <w:rPr>
                <w:rFonts w:asciiTheme="minorHAnsi" w:hAnsiTheme="minorHAnsi" w:cstheme="minorHAnsi"/>
              </w:rPr>
              <w:t>Director</w:t>
            </w:r>
            <w:proofErr w:type="gramEnd"/>
            <w:r w:rsidRPr="008566DC">
              <w:rPr>
                <w:rFonts w:asciiTheme="minorHAnsi" w:hAnsiTheme="minorHAnsi" w:cstheme="minorHAnsi"/>
              </w:rPr>
              <w:t xml:space="preserve"> de la Oficina de Radiocomunicaciones, Sr. M. MANIEWICZ, en nombre del Secretario General, Sr. H. ZHAO, dio también la bienvenida a los miembros de la Junta, les deseó una fructífera reunión </w:t>
            </w:r>
            <w:r w:rsidR="00D7536F" w:rsidRPr="008566DC">
              <w:rPr>
                <w:rFonts w:asciiTheme="minorHAnsi" w:hAnsiTheme="minorHAnsi" w:cstheme="minorHAnsi"/>
              </w:rPr>
              <w:t xml:space="preserve">virtual </w:t>
            </w:r>
            <w:r w:rsidRPr="008566DC">
              <w:rPr>
                <w:rFonts w:asciiTheme="minorHAnsi" w:hAnsiTheme="minorHAnsi" w:cstheme="minorHAnsi"/>
              </w:rPr>
              <w:t>y</w:t>
            </w:r>
            <w:r w:rsidR="006C31E6" w:rsidRPr="008566DC">
              <w:rPr>
                <w:rFonts w:asciiTheme="minorHAnsi" w:hAnsiTheme="minorHAnsi" w:cstheme="minorHAnsi"/>
              </w:rPr>
              <w:t xml:space="preserve"> les agradeció su</w:t>
            </w:r>
            <w:r w:rsidRPr="008566DC">
              <w:rPr>
                <w:rFonts w:asciiTheme="minorHAnsi" w:hAnsiTheme="minorHAnsi" w:cstheme="minorHAnsi"/>
              </w:rPr>
              <w:t xml:space="preserve"> participación dadas las circunstancias.</w:t>
            </w:r>
          </w:p>
        </w:tc>
        <w:tc>
          <w:tcPr>
            <w:tcW w:w="2696" w:type="dxa"/>
          </w:tcPr>
          <w:p w14:paraId="166E30F1" w14:textId="45AC0381" w:rsidR="00DD2C38" w:rsidRPr="008566DC" w:rsidRDefault="003E2F8E" w:rsidP="005E4219">
            <w:pPr>
              <w:pStyle w:val="Tabletext"/>
              <w:jc w:val="center"/>
              <w:rPr>
                <w:rFonts w:asciiTheme="minorHAnsi" w:hAnsiTheme="minorHAnsi" w:cstheme="minorHAnsi"/>
              </w:rPr>
            </w:pPr>
            <w:r w:rsidRPr="008566DC">
              <w:rPr>
                <w:rFonts w:asciiTheme="minorHAnsi" w:hAnsiTheme="minorHAnsi" w:cstheme="minorHAnsi"/>
              </w:rPr>
              <w:t>–</w:t>
            </w:r>
          </w:p>
        </w:tc>
      </w:tr>
      <w:tr w:rsidR="00DD2C38" w:rsidRPr="008566DC" w14:paraId="712F4B8D" w14:textId="77777777" w:rsidTr="005E4219">
        <w:tc>
          <w:tcPr>
            <w:tcW w:w="848" w:type="dxa"/>
          </w:tcPr>
          <w:p w14:paraId="04B74DB2" w14:textId="77777777" w:rsidR="00DD2C38" w:rsidRPr="008566DC" w:rsidRDefault="00DD2C38" w:rsidP="006B7FE6">
            <w:pPr>
              <w:pStyle w:val="Tabletext"/>
              <w:rPr>
                <w:rFonts w:asciiTheme="minorHAnsi" w:hAnsiTheme="minorHAnsi" w:cstheme="minorHAnsi"/>
                <w:b/>
                <w:bCs/>
              </w:rPr>
            </w:pPr>
            <w:r w:rsidRPr="008566DC">
              <w:rPr>
                <w:rFonts w:asciiTheme="minorHAnsi" w:hAnsiTheme="minorHAnsi" w:cstheme="minorHAnsi"/>
                <w:b/>
                <w:bCs/>
              </w:rPr>
              <w:t>2</w:t>
            </w:r>
          </w:p>
        </w:tc>
        <w:tc>
          <w:tcPr>
            <w:tcW w:w="3971" w:type="dxa"/>
          </w:tcPr>
          <w:p w14:paraId="072C5FE3" w14:textId="6E59AE16" w:rsidR="00DD2C38" w:rsidRPr="008566DC" w:rsidRDefault="00DD2C38" w:rsidP="006B7FE6">
            <w:pPr>
              <w:pStyle w:val="Tabletext"/>
              <w:rPr>
                <w:rFonts w:asciiTheme="minorHAnsi" w:hAnsiTheme="minorHAnsi" w:cstheme="minorHAnsi"/>
              </w:rPr>
            </w:pPr>
            <w:r w:rsidRPr="008566DC">
              <w:rPr>
                <w:rFonts w:asciiTheme="minorHAnsi" w:hAnsiTheme="minorHAnsi" w:cstheme="minorHAnsi"/>
              </w:rPr>
              <w:t>Adopción del orden del día</w:t>
            </w:r>
            <w:r w:rsidRPr="008566DC">
              <w:rPr>
                <w:rFonts w:asciiTheme="minorHAnsi" w:hAnsiTheme="minorHAnsi" w:cstheme="minorHAnsi"/>
              </w:rPr>
              <w:br/>
            </w:r>
            <w:hyperlink r:id="rId15" w:history="1">
              <w:r w:rsidR="0070235A" w:rsidRPr="008566DC">
                <w:rPr>
                  <w:rStyle w:val="Hyperlink"/>
                  <w:rFonts w:asciiTheme="minorHAnsi" w:hAnsiTheme="minorHAnsi"/>
                  <w:szCs w:val="22"/>
                </w:rPr>
                <w:t>RRB20-2/OJ/1(Rev.2)</w:t>
              </w:r>
            </w:hyperlink>
          </w:p>
        </w:tc>
        <w:tc>
          <w:tcPr>
            <w:tcW w:w="6944" w:type="dxa"/>
          </w:tcPr>
          <w:p w14:paraId="4C67401C" w14:textId="57C84B88" w:rsidR="00DD2C38" w:rsidRPr="008566DC" w:rsidRDefault="00DD2C38" w:rsidP="00A86EC8">
            <w:pPr>
              <w:pStyle w:val="Tabletext"/>
              <w:jc w:val="both"/>
              <w:rPr>
                <w:rFonts w:asciiTheme="minorHAnsi" w:hAnsiTheme="minorHAnsi" w:cstheme="minorHAnsi"/>
              </w:rPr>
            </w:pPr>
            <w:r w:rsidRPr="008566DC">
              <w:rPr>
                <w:rFonts w:asciiTheme="minorHAnsi" w:hAnsiTheme="minorHAnsi" w:cstheme="minorHAnsi"/>
              </w:rPr>
              <w:t xml:space="preserve">El proyecto de orden del día </w:t>
            </w:r>
            <w:r w:rsidR="00D7536F" w:rsidRPr="008566DC">
              <w:rPr>
                <w:rFonts w:asciiTheme="minorHAnsi" w:hAnsiTheme="minorHAnsi" w:cstheme="minorHAnsi"/>
              </w:rPr>
              <w:t xml:space="preserve">se aprobó </w:t>
            </w:r>
            <w:r w:rsidRPr="008566DC">
              <w:rPr>
                <w:rFonts w:asciiTheme="minorHAnsi" w:hAnsiTheme="minorHAnsi" w:cstheme="minorHAnsi"/>
              </w:rPr>
              <w:t xml:space="preserve">con las modificaciones indicadas en el </w:t>
            </w:r>
            <w:r w:rsidR="00614344" w:rsidRPr="008566DC">
              <w:rPr>
                <w:rFonts w:asciiTheme="minorHAnsi" w:hAnsiTheme="minorHAnsi" w:cstheme="minorHAnsi"/>
              </w:rPr>
              <w:t xml:space="preserve">Documento </w:t>
            </w:r>
            <w:r w:rsidR="00D7536F" w:rsidRPr="008566DC">
              <w:rPr>
                <w:rFonts w:asciiTheme="minorHAnsi" w:hAnsiTheme="minorHAnsi" w:cstheme="minorHAnsi"/>
              </w:rPr>
              <w:t xml:space="preserve">RRB20-2/OJ/1(Rev.2). </w:t>
            </w:r>
            <w:r w:rsidRPr="008566DC">
              <w:rPr>
                <w:rFonts w:asciiTheme="minorHAnsi" w:hAnsiTheme="minorHAnsi" w:cstheme="minorHAnsi"/>
              </w:rPr>
              <w:t>La Junta decidió incluir l</w:t>
            </w:r>
            <w:r w:rsidR="00D7536F" w:rsidRPr="008566DC">
              <w:rPr>
                <w:rFonts w:asciiTheme="minorHAnsi" w:hAnsiTheme="minorHAnsi" w:cstheme="minorHAnsi"/>
              </w:rPr>
              <w:t>os</w:t>
            </w:r>
            <w:r w:rsidRPr="008566DC">
              <w:rPr>
                <w:rFonts w:asciiTheme="minorHAnsi" w:hAnsiTheme="minorHAnsi" w:cstheme="minorHAnsi"/>
              </w:rPr>
              <w:t xml:space="preserve"> Documento</w:t>
            </w:r>
            <w:r w:rsidR="00D7536F" w:rsidRPr="008566DC">
              <w:rPr>
                <w:rFonts w:asciiTheme="minorHAnsi" w:hAnsiTheme="minorHAnsi" w:cstheme="minorHAnsi"/>
              </w:rPr>
              <w:t>s</w:t>
            </w:r>
            <w:r w:rsidRPr="008566DC">
              <w:rPr>
                <w:rFonts w:asciiTheme="minorHAnsi" w:hAnsiTheme="minorHAnsi" w:cstheme="minorHAnsi"/>
              </w:rPr>
              <w:t xml:space="preserve"> </w:t>
            </w:r>
            <w:r w:rsidR="00D7536F" w:rsidRPr="008566DC">
              <w:rPr>
                <w:rFonts w:asciiTheme="minorHAnsi" w:hAnsiTheme="minorHAnsi" w:cstheme="minorHAnsi"/>
              </w:rPr>
              <w:t>RRB20</w:t>
            </w:r>
            <w:r w:rsidR="009235AA" w:rsidRPr="008566DC">
              <w:rPr>
                <w:rFonts w:asciiTheme="minorHAnsi" w:hAnsiTheme="minorHAnsi" w:cstheme="minorHAnsi"/>
              </w:rPr>
              <w:t>-</w:t>
            </w:r>
            <w:r w:rsidR="00D7536F" w:rsidRPr="008566DC">
              <w:rPr>
                <w:rFonts w:asciiTheme="minorHAnsi" w:hAnsiTheme="minorHAnsi" w:cstheme="minorHAnsi"/>
              </w:rPr>
              <w:t xml:space="preserve">2/DELAYED/1 y 3 </w:t>
            </w:r>
            <w:r w:rsidRPr="008566DC">
              <w:rPr>
                <w:rFonts w:asciiTheme="minorHAnsi" w:hAnsiTheme="minorHAnsi" w:cstheme="minorHAnsi"/>
              </w:rPr>
              <w:t xml:space="preserve">en el punto </w:t>
            </w:r>
            <w:r w:rsidR="00D7536F" w:rsidRPr="008566DC">
              <w:rPr>
                <w:rFonts w:asciiTheme="minorHAnsi" w:hAnsiTheme="minorHAnsi" w:cstheme="minorHAnsi"/>
              </w:rPr>
              <w:t>6</w:t>
            </w:r>
            <w:r w:rsidRPr="008566DC">
              <w:rPr>
                <w:rFonts w:asciiTheme="minorHAnsi" w:hAnsiTheme="minorHAnsi" w:cstheme="minorHAnsi"/>
              </w:rPr>
              <w:t xml:space="preserve"> del orden del día </w:t>
            </w:r>
            <w:r w:rsidR="00D7536F" w:rsidRPr="008566DC">
              <w:rPr>
                <w:rFonts w:asciiTheme="minorHAnsi" w:hAnsiTheme="minorHAnsi" w:cstheme="minorHAnsi"/>
              </w:rPr>
              <w:t>y el Documento RRB20</w:t>
            </w:r>
            <w:r w:rsidR="009235AA" w:rsidRPr="008566DC">
              <w:rPr>
                <w:rFonts w:asciiTheme="minorHAnsi" w:hAnsiTheme="minorHAnsi" w:cstheme="minorHAnsi"/>
              </w:rPr>
              <w:t>-</w:t>
            </w:r>
            <w:r w:rsidR="00D7536F" w:rsidRPr="008566DC">
              <w:rPr>
                <w:rFonts w:asciiTheme="minorHAnsi" w:hAnsiTheme="minorHAnsi" w:cstheme="minorHAnsi"/>
              </w:rPr>
              <w:t xml:space="preserve">2/DELAYED/2 en el punto 7.4, </w:t>
            </w:r>
            <w:r w:rsidRPr="008566DC">
              <w:rPr>
                <w:rFonts w:asciiTheme="minorHAnsi" w:hAnsiTheme="minorHAnsi" w:cstheme="minorHAnsi"/>
              </w:rPr>
              <w:t>a título informativo.</w:t>
            </w:r>
            <w:r w:rsidR="00F211FF" w:rsidRPr="008566DC">
              <w:rPr>
                <w:rFonts w:asciiTheme="minorHAnsi" w:hAnsiTheme="minorHAnsi" w:cstheme="minorHAnsi"/>
              </w:rPr>
              <w:t xml:space="preserve"> </w:t>
            </w:r>
            <w:r w:rsidR="00D7536F" w:rsidRPr="008566DC">
              <w:rPr>
                <w:rFonts w:asciiTheme="minorHAnsi" w:hAnsiTheme="minorHAnsi" w:cstheme="minorHAnsi"/>
              </w:rPr>
              <w:t xml:space="preserve">La Junta decidió además examinar </w:t>
            </w:r>
            <w:r w:rsidR="00C110A2" w:rsidRPr="008566DC">
              <w:rPr>
                <w:rFonts w:asciiTheme="minorHAnsi" w:hAnsiTheme="minorHAnsi" w:cstheme="minorHAnsi"/>
              </w:rPr>
              <w:t>una serie de</w:t>
            </w:r>
            <w:r w:rsidR="00D7536F" w:rsidRPr="008566DC">
              <w:rPr>
                <w:rFonts w:asciiTheme="minorHAnsi" w:hAnsiTheme="minorHAnsi" w:cstheme="minorHAnsi"/>
              </w:rPr>
              <w:t xml:space="preserve"> </w:t>
            </w:r>
            <w:proofErr w:type="spellStart"/>
            <w:r w:rsidR="00D7536F" w:rsidRPr="008566DC">
              <w:rPr>
                <w:rFonts w:asciiTheme="minorHAnsi" w:hAnsiTheme="minorHAnsi" w:cstheme="minorHAnsi"/>
              </w:rPr>
              <w:t>Addenda</w:t>
            </w:r>
            <w:proofErr w:type="spellEnd"/>
            <w:r w:rsidR="00D7536F" w:rsidRPr="008566DC">
              <w:rPr>
                <w:rFonts w:asciiTheme="minorHAnsi" w:hAnsiTheme="minorHAnsi" w:cstheme="minorHAnsi"/>
              </w:rPr>
              <w:t xml:space="preserve"> al Informe del </w:t>
            </w:r>
            <w:proofErr w:type="gramStart"/>
            <w:r w:rsidR="00D7536F" w:rsidRPr="008566DC">
              <w:rPr>
                <w:rFonts w:asciiTheme="minorHAnsi" w:hAnsiTheme="minorHAnsi" w:cstheme="minorHAnsi"/>
              </w:rPr>
              <w:t>Director</w:t>
            </w:r>
            <w:proofErr w:type="gramEnd"/>
            <w:r w:rsidR="00D7536F" w:rsidRPr="008566DC">
              <w:rPr>
                <w:rFonts w:asciiTheme="minorHAnsi" w:hAnsiTheme="minorHAnsi" w:cstheme="minorHAnsi"/>
              </w:rPr>
              <w:t xml:space="preserve"> (véase el Documento RRB20-2/6), </w:t>
            </w:r>
            <w:r w:rsidR="009235AA" w:rsidRPr="008566DC">
              <w:rPr>
                <w:rFonts w:asciiTheme="minorHAnsi" w:hAnsiTheme="minorHAnsi" w:cstheme="minorHAnsi"/>
              </w:rPr>
              <w:t xml:space="preserve">en el marco </w:t>
            </w:r>
            <w:r w:rsidR="00D7536F" w:rsidRPr="008566DC">
              <w:rPr>
                <w:rFonts w:asciiTheme="minorHAnsi" w:hAnsiTheme="minorHAnsi" w:cstheme="minorHAnsi"/>
              </w:rPr>
              <w:t xml:space="preserve">de </w:t>
            </w:r>
            <w:r w:rsidR="009235AA" w:rsidRPr="008566DC">
              <w:rPr>
                <w:rFonts w:asciiTheme="minorHAnsi" w:hAnsiTheme="minorHAnsi" w:cstheme="minorHAnsi"/>
              </w:rPr>
              <w:t xml:space="preserve">ciertos </w:t>
            </w:r>
            <w:r w:rsidR="00D7536F" w:rsidRPr="008566DC">
              <w:rPr>
                <w:rFonts w:asciiTheme="minorHAnsi" w:hAnsiTheme="minorHAnsi" w:cstheme="minorHAnsi"/>
              </w:rPr>
              <w:t>puntos del orden del día.</w:t>
            </w:r>
          </w:p>
        </w:tc>
        <w:tc>
          <w:tcPr>
            <w:tcW w:w="2696" w:type="dxa"/>
          </w:tcPr>
          <w:p w14:paraId="3013584D" w14:textId="7E0A9D2D" w:rsidR="00DD2C38" w:rsidRPr="008566DC" w:rsidRDefault="003E2F8E" w:rsidP="005E4219">
            <w:pPr>
              <w:pStyle w:val="Tabletext"/>
              <w:jc w:val="center"/>
              <w:rPr>
                <w:rFonts w:asciiTheme="minorHAnsi" w:hAnsiTheme="minorHAnsi" w:cstheme="minorHAnsi"/>
              </w:rPr>
            </w:pPr>
            <w:r w:rsidRPr="008566DC">
              <w:rPr>
                <w:rFonts w:asciiTheme="minorHAnsi" w:hAnsiTheme="minorHAnsi" w:cstheme="minorHAnsi"/>
              </w:rPr>
              <w:t>–</w:t>
            </w:r>
          </w:p>
        </w:tc>
      </w:tr>
      <w:tr w:rsidR="009646AD" w:rsidRPr="008566DC" w14:paraId="4E8CD69E" w14:textId="77777777" w:rsidTr="005E4219">
        <w:tc>
          <w:tcPr>
            <w:tcW w:w="848" w:type="dxa"/>
            <w:vMerge w:val="restart"/>
          </w:tcPr>
          <w:p w14:paraId="5925F569" w14:textId="77777777" w:rsidR="009646AD" w:rsidRPr="008566DC" w:rsidRDefault="009646AD" w:rsidP="006B7FE6">
            <w:pPr>
              <w:pStyle w:val="Tabletext"/>
              <w:rPr>
                <w:rFonts w:asciiTheme="minorHAnsi" w:hAnsiTheme="minorHAnsi" w:cstheme="minorHAnsi"/>
                <w:b/>
                <w:bCs/>
              </w:rPr>
            </w:pPr>
            <w:r w:rsidRPr="008566DC">
              <w:rPr>
                <w:rFonts w:asciiTheme="minorHAnsi" w:hAnsiTheme="minorHAnsi" w:cstheme="minorHAnsi"/>
                <w:b/>
                <w:bCs/>
              </w:rPr>
              <w:t>3</w:t>
            </w:r>
          </w:p>
        </w:tc>
        <w:tc>
          <w:tcPr>
            <w:tcW w:w="3971" w:type="dxa"/>
            <w:vMerge w:val="restart"/>
          </w:tcPr>
          <w:p w14:paraId="20449410" w14:textId="118CA423" w:rsidR="009646AD" w:rsidRPr="008566DC" w:rsidRDefault="009646AD" w:rsidP="006B7FE6">
            <w:pPr>
              <w:pStyle w:val="Tabletext"/>
              <w:rPr>
                <w:rFonts w:asciiTheme="minorHAnsi" w:hAnsiTheme="minorHAnsi" w:cstheme="minorHAnsi"/>
              </w:rPr>
            </w:pPr>
            <w:r w:rsidRPr="008566DC">
              <w:rPr>
                <w:rFonts w:asciiTheme="minorHAnsi" w:hAnsiTheme="minorHAnsi" w:cstheme="minorHAnsi"/>
              </w:rPr>
              <w:t>Informe del Director de la BR</w:t>
            </w:r>
            <w:r w:rsidRPr="008566DC">
              <w:rPr>
                <w:rFonts w:asciiTheme="minorHAnsi" w:hAnsiTheme="minorHAnsi" w:cstheme="minorHAnsi"/>
              </w:rPr>
              <w:br/>
            </w:r>
            <w:hyperlink r:id="rId16" w:history="1">
              <w:r w:rsidR="0070235A" w:rsidRPr="008566DC">
                <w:rPr>
                  <w:rStyle w:val="Hyperlink"/>
                  <w:rFonts w:asciiTheme="minorHAnsi" w:hAnsiTheme="minorHAnsi" w:cstheme="minorHAnsi"/>
                  <w:szCs w:val="18"/>
                </w:rPr>
                <w:t>RRB20-2/6</w:t>
              </w:r>
            </w:hyperlink>
            <w:r w:rsidR="0070235A" w:rsidRPr="008566DC">
              <w:rPr>
                <w:rStyle w:val="Hyperlink"/>
                <w:rFonts w:asciiTheme="minorHAnsi" w:hAnsiTheme="minorHAnsi" w:cstheme="minorHAnsi"/>
                <w:color w:val="auto"/>
                <w:szCs w:val="18"/>
                <w:u w:val="none"/>
              </w:rPr>
              <w:t xml:space="preserve">; </w:t>
            </w:r>
            <w:hyperlink r:id="rId17" w:history="1">
              <w:r w:rsidR="0070235A" w:rsidRPr="008566DC">
                <w:rPr>
                  <w:rStyle w:val="Hyperlink"/>
                  <w:rFonts w:asciiTheme="minorHAnsi" w:hAnsiTheme="minorHAnsi" w:cstheme="minorHAnsi"/>
                  <w:szCs w:val="16"/>
                </w:rPr>
                <w:t>RRB20-2/6(Add.1)</w:t>
              </w:r>
            </w:hyperlink>
            <w:r w:rsidR="0070235A" w:rsidRPr="008566DC">
              <w:rPr>
                <w:rStyle w:val="Hyperlink"/>
                <w:rFonts w:asciiTheme="minorHAnsi" w:hAnsiTheme="minorHAnsi" w:cstheme="minorHAnsi"/>
                <w:color w:val="auto"/>
                <w:szCs w:val="18"/>
                <w:u w:val="none"/>
              </w:rPr>
              <w:t xml:space="preserve">; </w:t>
            </w:r>
            <w:hyperlink r:id="rId18" w:history="1">
              <w:r w:rsidR="0070235A" w:rsidRPr="008566DC">
                <w:rPr>
                  <w:rStyle w:val="Hyperlink"/>
                  <w:rFonts w:asciiTheme="minorHAnsi" w:hAnsiTheme="minorHAnsi" w:cstheme="minorHAnsi"/>
                  <w:szCs w:val="16"/>
                </w:rPr>
                <w:t>RRB20</w:t>
              </w:r>
              <w:r w:rsidR="006B7FE6" w:rsidRPr="008566DC">
                <w:rPr>
                  <w:rStyle w:val="Hyperlink"/>
                  <w:rFonts w:asciiTheme="minorHAnsi" w:hAnsiTheme="minorHAnsi" w:cstheme="minorHAnsi"/>
                  <w:szCs w:val="16"/>
                </w:rPr>
                <w:noBreakHyphen/>
              </w:r>
              <w:r w:rsidR="0070235A" w:rsidRPr="008566DC">
                <w:rPr>
                  <w:rStyle w:val="Hyperlink"/>
                  <w:rFonts w:asciiTheme="minorHAnsi" w:hAnsiTheme="minorHAnsi" w:cstheme="minorHAnsi"/>
                  <w:szCs w:val="16"/>
                </w:rPr>
                <w:t>2/6(Add.3)</w:t>
              </w:r>
            </w:hyperlink>
            <w:r w:rsidR="0070235A" w:rsidRPr="008566DC">
              <w:rPr>
                <w:rStyle w:val="Hyperlink"/>
                <w:rFonts w:asciiTheme="minorHAnsi" w:hAnsiTheme="minorHAnsi" w:cstheme="minorHAnsi"/>
                <w:color w:val="auto"/>
                <w:szCs w:val="18"/>
                <w:u w:val="none"/>
              </w:rPr>
              <w:t xml:space="preserve">; </w:t>
            </w:r>
            <w:hyperlink r:id="rId19" w:history="1">
              <w:r w:rsidR="0070235A" w:rsidRPr="008566DC">
                <w:rPr>
                  <w:rStyle w:val="Hyperlink"/>
                  <w:rFonts w:asciiTheme="minorHAnsi" w:hAnsiTheme="minorHAnsi" w:cstheme="minorHAnsi"/>
                  <w:szCs w:val="16"/>
                </w:rPr>
                <w:t>RRB20-2/6(Add.4)</w:t>
              </w:r>
            </w:hyperlink>
            <w:r w:rsidR="0070235A" w:rsidRPr="008566DC">
              <w:rPr>
                <w:rStyle w:val="Hyperlink"/>
                <w:rFonts w:asciiTheme="minorHAnsi" w:hAnsiTheme="minorHAnsi" w:cstheme="minorHAnsi"/>
                <w:color w:val="auto"/>
                <w:szCs w:val="18"/>
                <w:u w:val="none"/>
              </w:rPr>
              <w:t xml:space="preserve">; </w:t>
            </w:r>
            <w:hyperlink r:id="rId20" w:history="1">
              <w:r w:rsidR="0070235A" w:rsidRPr="008566DC">
                <w:rPr>
                  <w:rStyle w:val="Hyperlink"/>
                  <w:rFonts w:asciiTheme="minorHAnsi" w:hAnsiTheme="minorHAnsi" w:cstheme="minorHAnsi"/>
                  <w:szCs w:val="16"/>
                </w:rPr>
                <w:t>RRB20-2/6(Add.5)</w:t>
              </w:r>
            </w:hyperlink>
            <w:r w:rsidR="0070235A" w:rsidRPr="008566DC">
              <w:rPr>
                <w:rStyle w:val="Hyperlink"/>
                <w:rFonts w:asciiTheme="minorHAnsi" w:hAnsiTheme="minorHAnsi" w:cstheme="minorHAnsi"/>
                <w:color w:val="auto"/>
                <w:szCs w:val="18"/>
                <w:u w:val="none"/>
              </w:rPr>
              <w:t xml:space="preserve">; </w:t>
            </w:r>
            <w:hyperlink r:id="rId21" w:history="1">
              <w:r w:rsidR="0070235A" w:rsidRPr="008566DC">
                <w:rPr>
                  <w:rStyle w:val="Hyperlink"/>
                  <w:rFonts w:asciiTheme="minorHAnsi" w:hAnsiTheme="minorHAnsi" w:cstheme="minorHAnsi"/>
                  <w:szCs w:val="16"/>
                </w:rPr>
                <w:t>RRB20-2/6(Add.6)</w:t>
              </w:r>
            </w:hyperlink>
            <w:r w:rsidR="0070235A" w:rsidRPr="008566DC">
              <w:rPr>
                <w:rStyle w:val="Hyperlink"/>
                <w:rFonts w:asciiTheme="minorHAnsi" w:hAnsiTheme="minorHAnsi" w:cstheme="minorHAnsi"/>
                <w:color w:val="auto"/>
                <w:szCs w:val="18"/>
                <w:u w:val="none"/>
              </w:rPr>
              <w:t xml:space="preserve">; </w:t>
            </w:r>
            <w:hyperlink r:id="rId22" w:history="1">
              <w:r w:rsidR="0070235A" w:rsidRPr="008566DC">
                <w:rPr>
                  <w:rStyle w:val="Hyperlink"/>
                  <w:rFonts w:asciiTheme="minorHAnsi" w:hAnsiTheme="minorHAnsi" w:cstheme="minorHAnsi"/>
                  <w:szCs w:val="16"/>
                </w:rPr>
                <w:t>RRB20-2/6(Add.8)</w:t>
              </w:r>
            </w:hyperlink>
          </w:p>
        </w:tc>
        <w:tc>
          <w:tcPr>
            <w:tcW w:w="6944" w:type="dxa"/>
          </w:tcPr>
          <w:p w14:paraId="01F0F844" w14:textId="0A80A361" w:rsidR="009646AD" w:rsidRPr="008566DC" w:rsidRDefault="009646AD" w:rsidP="00A86EC8">
            <w:pPr>
              <w:pStyle w:val="Tabletext"/>
              <w:jc w:val="both"/>
              <w:rPr>
                <w:rFonts w:asciiTheme="minorHAnsi" w:hAnsiTheme="minorHAnsi" w:cstheme="minorHAnsi"/>
              </w:rPr>
            </w:pPr>
            <w:r w:rsidRPr="008566DC">
              <w:rPr>
                <w:rFonts w:asciiTheme="minorHAnsi" w:hAnsiTheme="minorHAnsi" w:cstheme="minorHAnsi"/>
              </w:rPr>
              <w:t xml:space="preserve">La Junta examinó </w:t>
            </w:r>
            <w:r w:rsidR="00C110A2" w:rsidRPr="008566DC">
              <w:rPr>
                <w:rFonts w:asciiTheme="minorHAnsi" w:hAnsiTheme="minorHAnsi" w:cstheme="minorHAnsi"/>
              </w:rPr>
              <w:t>detenidamente</w:t>
            </w:r>
            <w:r w:rsidRPr="008566DC">
              <w:rPr>
                <w:rFonts w:asciiTheme="minorHAnsi" w:hAnsiTheme="minorHAnsi" w:cstheme="minorHAnsi"/>
              </w:rPr>
              <w:t xml:space="preserve"> el Informe del </w:t>
            </w:r>
            <w:proofErr w:type="gramStart"/>
            <w:r w:rsidRPr="008566DC">
              <w:rPr>
                <w:rFonts w:asciiTheme="minorHAnsi" w:hAnsiTheme="minorHAnsi" w:cstheme="minorHAnsi"/>
              </w:rPr>
              <w:t>Director</w:t>
            </w:r>
            <w:proofErr w:type="gramEnd"/>
            <w:r w:rsidRPr="008566DC">
              <w:rPr>
                <w:rFonts w:asciiTheme="minorHAnsi" w:hAnsiTheme="minorHAnsi" w:cstheme="minorHAnsi"/>
              </w:rPr>
              <w:t xml:space="preserve">, </w:t>
            </w:r>
            <w:r w:rsidR="00C110A2" w:rsidRPr="008566DC">
              <w:rPr>
                <w:rFonts w:asciiTheme="minorHAnsi" w:hAnsiTheme="minorHAnsi" w:cstheme="minorHAnsi"/>
              </w:rPr>
              <w:t>incluido</w:t>
            </w:r>
            <w:r w:rsidRPr="008566DC">
              <w:rPr>
                <w:rFonts w:asciiTheme="minorHAnsi" w:hAnsiTheme="minorHAnsi" w:cstheme="minorHAnsi"/>
              </w:rPr>
              <w:t xml:space="preserve"> en el Documento </w:t>
            </w:r>
            <w:r w:rsidR="00D7536F" w:rsidRPr="008566DC">
              <w:rPr>
                <w:rFonts w:asciiTheme="minorHAnsi" w:hAnsiTheme="minorHAnsi" w:cstheme="minorHAnsi"/>
              </w:rPr>
              <w:t xml:space="preserve">RRB20-2/6 </w:t>
            </w:r>
            <w:r w:rsidRPr="008566DC">
              <w:rPr>
                <w:rFonts w:asciiTheme="minorHAnsi" w:hAnsiTheme="minorHAnsi" w:cstheme="minorHAnsi"/>
              </w:rPr>
              <w:t xml:space="preserve">y sus </w:t>
            </w:r>
            <w:proofErr w:type="spellStart"/>
            <w:r w:rsidRPr="008566DC">
              <w:rPr>
                <w:rFonts w:asciiTheme="minorHAnsi" w:hAnsiTheme="minorHAnsi" w:cstheme="minorHAnsi"/>
              </w:rPr>
              <w:t>Addenda</w:t>
            </w:r>
            <w:proofErr w:type="spellEnd"/>
            <w:r w:rsidRPr="008566DC">
              <w:rPr>
                <w:rFonts w:asciiTheme="minorHAnsi" w:hAnsiTheme="minorHAnsi" w:cstheme="minorHAnsi"/>
              </w:rPr>
              <w:t>, y expresó su agradecimiento a la Oficina por la amplia y detallada información facilitada.</w:t>
            </w:r>
          </w:p>
        </w:tc>
        <w:tc>
          <w:tcPr>
            <w:tcW w:w="2696" w:type="dxa"/>
          </w:tcPr>
          <w:p w14:paraId="14710300" w14:textId="41516F3D" w:rsidR="009646AD" w:rsidRPr="008566DC" w:rsidRDefault="009646AD" w:rsidP="005E4219">
            <w:pPr>
              <w:pStyle w:val="Tabletext"/>
              <w:jc w:val="center"/>
              <w:rPr>
                <w:rFonts w:asciiTheme="minorHAnsi" w:hAnsiTheme="minorHAnsi" w:cstheme="minorHAnsi"/>
              </w:rPr>
            </w:pPr>
            <w:r w:rsidRPr="008566DC">
              <w:rPr>
                <w:rFonts w:asciiTheme="minorHAnsi" w:hAnsiTheme="minorHAnsi" w:cstheme="minorHAnsi"/>
              </w:rPr>
              <w:t>–</w:t>
            </w:r>
          </w:p>
        </w:tc>
      </w:tr>
      <w:tr w:rsidR="009646AD" w:rsidRPr="008566DC" w14:paraId="56E99D13" w14:textId="77777777" w:rsidTr="005E4219">
        <w:trPr>
          <w:trHeight w:val="2724"/>
        </w:trPr>
        <w:tc>
          <w:tcPr>
            <w:tcW w:w="848" w:type="dxa"/>
            <w:vMerge/>
          </w:tcPr>
          <w:p w14:paraId="0C123E0C" w14:textId="77777777" w:rsidR="009646AD" w:rsidRPr="008566DC" w:rsidRDefault="009646AD" w:rsidP="006B7FE6">
            <w:pPr>
              <w:pStyle w:val="Tabletext"/>
              <w:rPr>
                <w:rFonts w:asciiTheme="minorHAnsi" w:hAnsiTheme="minorHAnsi" w:cstheme="minorHAnsi"/>
                <w:b/>
                <w:bCs/>
              </w:rPr>
            </w:pPr>
          </w:p>
        </w:tc>
        <w:tc>
          <w:tcPr>
            <w:tcW w:w="3971" w:type="dxa"/>
            <w:vMerge/>
          </w:tcPr>
          <w:p w14:paraId="32E31340" w14:textId="77777777" w:rsidR="009646AD" w:rsidRPr="008566DC" w:rsidRDefault="009646AD" w:rsidP="006B7FE6">
            <w:pPr>
              <w:pStyle w:val="Tabletext"/>
              <w:rPr>
                <w:rFonts w:asciiTheme="minorHAnsi" w:hAnsiTheme="minorHAnsi" w:cstheme="minorHAnsi"/>
              </w:rPr>
            </w:pPr>
          </w:p>
        </w:tc>
        <w:tc>
          <w:tcPr>
            <w:tcW w:w="6944" w:type="dxa"/>
          </w:tcPr>
          <w:p w14:paraId="4C663D44" w14:textId="4A6D4A9D" w:rsidR="009646AD" w:rsidRPr="008566DC" w:rsidRDefault="009646AD" w:rsidP="00A86EC8">
            <w:pPr>
              <w:pStyle w:val="Tabletext"/>
              <w:ind w:left="284" w:hanging="284"/>
              <w:jc w:val="both"/>
              <w:rPr>
                <w:rFonts w:asciiTheme="minorHAnsi" w:hAnsiTheme="minorHAnsi" w:cstheme="minorHAnsi"/>
              </w:rPr>
            </w:pPr>
            <w:r w:rsidRPr="008566DC">
              <w:rPr>
                <w:rFonts w:asciiTheme="minorHAnsi" w:hAnsiTheme="minorHAnsi" w:cstheme="minorHAnsi"/>
              </w:rPr>
              <w:t>a)</w:t>
            </w:r>
            <w:r w:rsidRPr="008566DC">
              <w:rPr>
                <w:rFonts w:asciiTheme="minorHAnsi" w:hAnsiTheme="minorHAnsi" w:cstheme="minorHAnsi"/>
              </w:rPr>
              <w:tab/>
            </w:r>
            <w:r w:rsidR="00D7536F" w:rsidRPr="008566DC">
              <w:rPr>
                <w:rFonts w:asciiTheme="minorHAnsi" w:hAnsiTheme="minorHAnsi" w:cstheme="minorHAnsi"/>
              </w:rPr>
              <w:t xml:space="preserve">La Junta </w:t>
            </w:r>
            <w:r w:rsidR="00B229B0" w:rsidRPr="008566DC">
              <w:rPr>
                <w:rFonts w:asciiTheme="minorHAnsi" w:hAnsiTheme="minorHAnsi" w:cstheme="minorHAnsi"/>
              </w:rPr>
              <w:t>tomó nota</w:t>
            </w:r>
            <w:r w:rsidR="00D7536F" w:rsidRPr="008566DC">
              <w:rPr>
                <w:rFonts w:asciiTheme="minorHAnsi" w:hAnsiTheme="minorHAnsi" w:cstheme="minorHAnsi"/>
              </w:rPr>
              <w:t xml:space="preserve"> con satisfacción </w:t>
            </w:r>
            <w:r w:rsidR="00B229B0" w:rsidRPr="008566DC">
              <w:rPr>
                <w:rFonts w:asciiTheme="minorHAnsi" w:hAnsiTheme="minorHAnsi" w:cstheme="minorHAnsi"/>
              </w:rPr>
              <w:t>d</w:t>
            </w:r>
            <w:r w:rsidR="00D7536F" w:rsidRPr="008566DC">
              <w:rPr>
                <w:rFonts w:asciiTheme="minorHAnsi" w:hAnsiTheme="minorHAnsi" w:cstheme="minorHAnsi"/>
              </w:rPr>
              <w:t xml:space="preserve">el Anexo 1 y </w:t>
            </w:r>
            <w:r w:rsidR="00B229B0" w:rsidRPr="008566DC">
              <w:rPr>
                <w:rFonts w:asciiTheme="minorHAnsi" w:hAnsiTheme="minorHAnsi" w:cstheme="minorHAnsi"/>
              </w:rPr>
              <w:t xml:space="preserve">de </w:t>
            </w:r>
            <w:r w:rsidR="00D7536F" w:rsidRPr="008566DC">
              <w:rPr>
                <w:rFonts w:asciiTheme="minorHAnsi" w:hAnsiTheme="minorHAnsi" w:cstheme="minorHAnsi"/>
              </w:rPr>
              <w:t xml:space="preserve">las medidas dimanantes de la última reunión de la Junta. </w:t>
            </w:r>
            <w:r w:rsidR="007D53D6" w:rsidRPr="008566DC">
              <w:rPr>
                <w:rFonts w:asciiTheme="minorHAnsi" w:hAnsiTheme="minorHAnsi" w:cstheme="minorHAnsi"/>
              </w:rPr>
              <w:t xml:space="preserve">Habida cuenta de que la Oficina no había presentado ningún </w:t>
            </w:r>
            <w:r w:rsidR="00D7536F" w:rsidRPr="008566DC">
              <w:rPr>
                <w:rFonts w:asciiTheme="minorHAnsi" w:hAnsiTheme="minorHAnsi" w:cstheme="minorHAnsi"/>
              </w:rPr>
              <w:t xml:space="preserve">informe de situación </w:t>
            </w:r>
            <w:r w:rsidR="00C110A2" w:rsidRPr="008566DC">
              <w:rPr>
                <w:rFonts w:asciiTheme="minorHAnsi" w:hAnsiTheme="minorHAnsi" w:cstheme="minorHAnsi"/>
              </w:rPr>
              <w:t>sobre</w:t>
            </w:r>
            <w:r w:rsidR="007D53D6" w:rsidRPr="008566DC">
              <w:rPr>
                <w:rFonts w:asciiTheme="minorHAnsi" w:hAnsiTheme="minorHAnsi" w:cstheme="minorHAnsi"/>
              </w:rPr>
              <w:t xml:space="preserve"> las actividades relacionadas con</w:t>
            </w:r>
            <w:r w:rsidR="00C110A2" w:rsidRPr="008566DC">
              <w:rPr>
                <w:rFonts w:asciiTheme="minorHAnsi" w:hAnsiTheme="minorHAnsi" w:cstheme="minorHAnsi"/>
              </w:rPr>
              <w:t xml:space="preserve"> los</w:t>
            </w:r>
            <w:r w:rsidR="007D53D6" w:rsidRPr="008566DC">
              <w:rPr>
                <w:rFonts w:asciiTheme="minorHAnsi" w:hAnsiTheme="minorHAnsi" w:cstheme="minorHAnsi"/>
              </w:rPr>
              <w:t xml:space="preserve"> territorios en disputa </w:t>
            </w:r>
            <w:r w:rsidR="00D7536F" w:rsidRPr="008566DC">
              <w:rPr>
                <w:rFonts w:asciiTheme="minorHAnsi" w:hAnsiTheme="minorHAnsi" w:cstheme="minorHAnsi"/>
              </w:rPr>
              <w:t xml:space="preserve">desde la 82ª reunión de la Junta, </w:t>
            </w:r>
            <w:r w:rsidR="007D53D6" w:rsidRPr="008566DC">
              <w:rPr>
                <w:rFonts w:asciiTheme="minorHAnsi" w:hAnsiTheme="minorHAnsi" w:cstheme="minorHAnsi"/>
              </w:rPr>
              <w:t>esta última le encar</w:t>
            </w:r>
            <w:r w:rsidR="00B404A0" w:rsidRPr="008566DC">
              <w:rPr>
                <w:rFonts w:asciiTheme="minorHAnsi" w:hAnsiTheme="minorHAnsi" w:cstheme="minorHAnsi"/>
              </w:rPr>
              <w:t>g</w:t>
            </w:r>
            <w:r w:rsidR="007D53D6" w:rsidRPr="008566DC">
              <w:rPr>
                <w:rFonts w:asciiTheme="minorHAnsi" w:hAnsiTheme="minorHAnsi" w:cstheme="minorHAnsi"/>
              </w:rPr>
              <w:t xml:space="preserve">ó que, en su </w:t>
            </w:r>
            <w:r w:rsidR="00D7536F" w:rsidRPr="008566DC">
              <w:rPr>
                <w:rFonts w:asciiTheme="minorHAnsi" w:hAnsiTheme="minorHAnsi" w:cstheme="minorHAnsi"/>
              </w:rPr>
              <w:t>85ª reunión</w:t>
            </w:r>
            <w:r w:rsidR="007D53D6" w:rsidRPr="008566DC">
              <w:rPr>
                <w:rFonts w:asciiTheme="minorHAnsi" w:hAnsiTheme="minorHAnsi" w:cstheme="minorHAnsi"/>
              </w:rPr>
              <w:t xml:space="preserve">, facilitara información </w:t>
            </w:r>
            <w:r w:rsidR="00D7536F" w:rsidRPr="008566DC">
              <w:rPr>
                <w:rFonts w:asciiTheme="minorHAnsi" w:hAnsiTheme="minorHAnsi" w:cstheme="minorHAnsi"/>
              </w:rPr>
              <w:t xml:space="preserve">sobre los </w:t>
            </w:r>
            <w:r w:rsidR="00C110A2" w:rsidRPr="008566DC">
              <w:rPr>
                <w:rFonts w:asciiTheme="minorHAnsi" w:hAnsiTheme="minorHAnsi" w:cstheme="minorHAnsi"/>
              </w:rPr>
              <w:t>avances logrados</w:t>
            </w:r>
            <w:r w:rsidR="00D7536F" w:rsidRPr="008566DC">
              <w:rPr>
                <w:rFonts w:asciiTheme="minorHAnsi" w:hAnsiTheme="minorHAnsi" w:cstheme="minorHAnsi"/>
              </w:rPr>
              <w:t xml:space="preserve"> en la búsqueda de soluciones </w:t>
            </w:r>
            <w:r w:rsidR="008754D3" w:rsidRPr="008566DC">
              <w:rPr>
                <w:rFonts w:asciiTheme="minorHAnsi" w:hAnsiTheme="minorHAnsi" w:cstheme="minorHAnsi"/>
              </w:rPr>
              <w:t>par</w:t>
            </w:r>
            <w:r w:rsidR="007D53D6" w:rsidRPr="008566DC">
              <w:rPr>
                <w:rFonts w:asciiTheme="minorHAnsi" w:hAnsiTheme="minorHAnsi" w:cstheme="minorHAnsi"/>
              </w:rPr>
              <w:t>a</w:t>
            </w:r>
            <w:r w:rsidR="00D7536F" w:rsidRPr="008566DC">
              <w:rPr>
                <w:rFonts w:asciiTheme="minorHAnsi" w:hAnsiTheme="minorHAnsi" w:cstheme="minorHAnsi"/>
              </w:rPr>
              <w:t xml:space="preserve"> la inscripción en el </w:t>
            </w:r>
            <w:r w:rsidR="007D53D6" w:rsidRPr="008566DC">
              <w:rPr>
                <w:rFonts w:asciiTheme="minorHAnsi" w:hAnsiTheme="minorHAnsi" w:cstheme="minorHAnsi"/>
              </w:rPr>
              <w:t xml:space="preserve">Registro Internacional de Frecuencias (en adelante, el Registro) </w:t>
            </w:r>
            <w:r w:rsidR="00D7536F" w:rsidRPr="008566DC">
              <w:rPr>
                <w:rFonts w:asciiTheme="minorHAnsi" w:hAnsiTheme="minorHAnsi" w:cstheme="minorHAnsi"/>
              </w:rPr>
              <w:t xml:space="preserve">de las asignaciones notificadas </w:t>
            </w:r>
            <w:r w:rsidR="007D53D6" w:rsidRPr="008566DC">
              <w:rPr>
                <w:rFonts w:asciiTheme="minorHAnsi" w:hAnsiTheme="minorHAnsi" w:cstheme="minorHAnsi"/>
              </w:rPr>
              <w:t>en</w:t>
            </w:r>
            <w:r w:rsidR="00D7536F" w:rsidRPr="008566DC">
              <w:rPr>
                <w:rFonts w:asciiTheme="minorHAnsi" w:hAnsiTheme="minorHAnsi" w:cstheme="minorHAnsi"/>
              </w:rPr>
              <w:t xml:space="preserve"> territorios </w:t>
            </w:r>
            <w:r w:rsidR="007D53D6" w:rsidRPr="008566DC">
              <w:rPr>
                <w:rFonts w:asciiTheme="minorHAnsi" w:hAnsiTheme="minorHAnsi" w:cstheme="minorHAnsi"/>
              </w:rPr>
              <w:t>en disputa</w:t>
            </w:r>
            <w:r w:rsidR="00D7536F" w:rsidRPr="008566DC">
              <w:rPr>
                <w:rFonts w:asciiTheme="minorHAnsi" w:hAnsiTheme="minorHAnsi" w:cstheme="minorHAnsi"/>
              </w:rPr>
              <w:t>.</w:t>
            </w:r>
          </w:p>
        </w:tc>
        <w:tc>
          <w:tcPr>
            <w:tcW w:w="2696" w:type="dxa"/>
          </w:tcPr>
          <w:p w14:paraId="09492A54" w14:textId="7C448328" w:rsidR="009646AD" w:rsidRPr="008566DC" w:rsidRDefault="006B7FE6" w:rsidP="005E4219">
            <w:pPr>
              <w:pStyle w:val="Tabletext"/>
              <w:jc w:val="center"/>
              <w:rPr>
                <w:rFonts w:asciiTheme="minorHAnsi" w:hAnsiTheme="minorHAnsi" w:cstheme="minorHAnsi"/>
              </w:rPr>
            </w:pPr>
            <w:r w:rsidRPr="008566DC">
              <w:rPr>
                <w:rFonts w:asciiTheme="minorHAnsi" w:hAnsiTheme="minorHAnsi" w:cstheme="minorHAnsi"/>
                <w:szCs w:val="22"/>
              </w:rPr>
              <w:t xml:space="preserve">La </w:t>
            </w:r>
            <w:r w:rsidR="009646AD" w:rsidRPr="008566DC">
              <w:rPr>
                <w:rFonts w:asciiTheme="minorHAnsi" w:hAnsiTheme="minorHAnsi" w:cstheme="minorHAnsi"/>
                <w:szCs w:val="22"/>
              </w:rPr>
              <w:t>Oficina</w:t>
            </w:r>
            <w:r w:rsidR="00367EC8" w:rsidRPr="008566DC">
              <w:rPr>
                <w:rFonts w:asciiTheme="minorHAnsi" w:hAnsiTheme="minorHAnsi" w:cstheme="minorHAnsi"/>
                <w:szCs w:val="22"/>
              </w:rPr>
              <w:t xml:space="preserve"> informará a la Junta, en su 85ª reunión, sobre los </w:t>
            </w:r>
            <w:r w:rsidR="00C110A2" w:rsidRPr="008566DC">
              <w:rPr>
                <w:rFonts w:asciiTheme="minorHAnsi" w:hAnsiTheme="minorHAnsi" w:cstheme="minorHAnsi"/>
              </w:rPr>
              <w:t xml:space="preserve">avances logrados </w:t>
            </w:r>
            <w:r w:rsidR="00367EC8" w:rsidRPr="008566DC">
              <w:rPr>
                <w:rFonts w:asciiTheme="minorHAnsi" w:hAnsiTheme="minorHAnsi" w:cstheme="minorHAnsi"/>
                <w:szCs w:val="22"/>
              </w:rPr>
              <w:t xml:space="preserve">en la búsqueda de soluciones para la inscripción en el Registro de </w:t>
            </w:r>
            <w:r w:rsidR="00C110A2" w:rsidRPr="008566DC">
              <w:rPr>
                <w:rFonts w:asciiTheme="minorHAnsi" w:hAnsiTheme="minorHAnsi" w:cstheme="minorHAnsi"/>
                <w:szCs w:val="22"/>
              </w:rPr>
              <w:t xml:space="preserve">las </w:t>
            </w:r>
            <w:r w:rsidR="00367EC8" w:rsidRPr="008566DC">
              <w:rPr>
                <w:rFonts w:asciiTheme="minorHAnsi" w:hAnsiTheme="minorHAnsi" w:cstheme="minorHAnsi"/>
                <w:szCs w:val="22"/>
              </w:rPr>
              <w:t>asignaciones notificadas en territorios en disputa.</w:t>
            </w:r>
          </w:p>
        </w:tc>
      </w:tr>
      <w:tr w:rsidR="009646AD" w:rsidRPr="008566DC" w14:paraId="6A0EF45E" w14:textId="77777777" w:rsidTr="005E4219">
        <w:trPr>
          <w:trHeight w:val="200"/>
        </w:trPr>
        <w:tc>
          <w:tcPr>
            <w:tcW w:w="848" w:type="dxa"/>
            <w:vMerge/>
          </w:tcPr>
          <w:p w14:paraId="450C10A9" w14:textId="77777777" w:rsidR="009646AD" w:rsidRPr="008566DC" w:rsidRDefault="009646AD" w:rsidP="006B7FE6">
            <w:pPr>
              <w:pStyle w:val="Tabletext"/>
              <w:rPr>
                <w:rFonts w:asciiTheme="minorHAnsi" w:hAnsiTheme="minorHAnsi" w:cstheme="minorHAnsi"/>
                <w:b/>
                <w:bCs/>
              </w:rPr>
            </w:pPr>
          </w:p>
        </w:tc>
        <w:tc>
          <w:tcPr>
            <w:tcW w:w="3971" w:type="dxa"/>
            <w:vMerge/>
          </w:tcPr>
          <w:p w14:paraId="7AE7F3F0" w14:textId="77777777" w:rsidR="009646AD" w:rsidRPr="008566DC" w:rsidRDefault="009646AD" w:rsidP="006B7FE6">
            <w:pPr>
              <w:pStyle w:val="Tabletext"/>
              <w:rPr>
                <w:rFonts w:asciiTheme="minorHAnsi" w:hAnsiTheme="minorHAnsi" w:cstheme="minorHAnsi"/>
              </w:rPr>
            </w:pPr>
          </w:p>
        </w:tc>
        <w:tc>
          <w:tcPr>
            <w:tcW w:w="6944" w:type="dxa"/>
          </w:tcPr>
          <w:p w14:paraId="2F864882" w14:textId="7FD1E165" w:rsidR="009646AD" w:rsidRPr="008566DC" w:rsidRDefault="009646AD" w:rsidP="00A86EC8">
            <w:pPr>
              <w:pStyle w:val="Tabletext"/>
              <w:ind w:left="284" w:hanging="284"/>
              <w:jc w:val="both"/>
              <w:rPr>
                <w:rFonts w:asciiTheme="minorHAnsi" w:hAnsiTheme="minorHAnsi" w:cstheme="minorHAnsi"/>
              </w:rPr>
            </w:pPr>
            <w:r w:rsidRPr="008566DC">
              <w:rPr>
                <w:rFonts w:asciiTheme="minorHAnsi" w:eastAsiaTheme="minorEastAsia" w:hAnsiTheme="minorHAnsi" w:cstheme="minorHAnsi"/>
                <w:szCs w:val="22"/>
                <w:lang w:eastAsia="zh-CN"/>
              </w:rPr>
              <w:t>b)</w:t>
            </w:r>
            <w:r w:rsidRPr="008566DC">
              <w:rPr>
                <w:rFonts w:asciiTheme="minorHAnsi" w:eastAsiaTheme="minorEastAsia" w:hAnsiTheme="minorHAnsi" w:cstheme="minorHAnsi"/>
                <w:szCs w:val="22"/>
                <w:lang w:eastAsia="zh-CN"/>
              </w:rPr>
              <w:tab/>
              <w:t xml:space="preserve">La Junta </w:t>
            </w:r>
            <w:r w:rsidR="00B229B0" w:rsidRPr="008566DC">
              <w:rPr>
                <w:rFonts w:asciiTheme="minorHAnsi" w:hAnsiTheme="minorHAnsi" w:cstheme="minorHAnsi"/>
              </w:rPr>
              <w:t xml:space="preserve">tomó nota con satisfacción </w:t>
            </w:r>
            <w:r w:rsidRPr="008566DC">
              <w:rPr>
                <w:rFonts w:asciiTheme="minorHAnsi" w:eastAsiaTheme="minorEastAsia" w:hAnsiTheme="minorHAnsi" w:cstheme="minorHAnsi"/>
                <w:szCs w:val="22"/>
                <w:lang w:eastAsia="zh-CN"/>
              </w:rPr>
              <w:t xml:space="preserve">de la información proporcionada en el </w:t>
            </w:r>
            <w:r w:rsidR="00B229B0" w:rsidRPr="008566DC">
              <w:rPr>
                <w:rFonts w:asciiTheme="minorHAnsi" w:eastAsiaTheme="minorEastAsia" w:hAnsiTheme="minorHAnsi" w:cstheme="minorHAnsi"/>
                <w:szCs w:val="22"/>
                <w:lang w:eastAsia="zh-CN"/>
              </w:rPr>
              <w:t>§</w:t>
            </w:r>
            <w:r w:rsidRPr="008566DC">
              <w:rPr>
                <w:rFonts w:asciiTheme="minorHAnsi" w:eastAsiaTheme="minorEastAsia" w:hAnsiTheme="minorHAnsi" w:cstheme="minorHAnsi"/>
                <w:szCs w:val="22"/>
                <w:lang w:eastAsia="zh-CN"/>
              </w:rPr>
              <w:t xml:space="preserve">2 del Informe del </w:t>
            </w:r>
            <w:proofErr w:type="gramStart"/>
            <w:r w:rsidRPr="008566DC">
              <w:rPr>
                <w:rFonts w:asciiTheme="minorHAnsi" w:eastAsiaTheme="minorEastAsia" w:hAnsiTheme="minorHAnsi" w:cstheme="minorHAnsi"/>
                <w:szCs w:val="22"/>
                <w:lang w:eastAsia="zh-CN"/>
              </w:rPr>
              <w:t>Director</w:t>
            </w:r>
            <w:proofErr w:type="gramEnd"/>
            <w:r w:rsidRPr="008566DC">
              <w:rPr>
                <w:rFonts w:asciiTheme="minorHAnsi" w:eastAsiaTheme="minorEastAsia" w:hAnsiTheme="minorHAnsi" w:cstheme="minorHAnsi"/>
                <w:szCs w:val="22"/>
                <w:lang w:eastAsia="zh-CN"/>
              </w:rPr>
              <w:t xml:space="preserve"> sobre la tramitación de las notificaciones. La Junta </w:t>
            </w:r>
            <w:r w:rsidR="00B404A0" w:rsidRPr="008566DC">
              <w:rPr>
                <w:rFonts w:asciiTheme="minorHAnsi" w:eastAsiaTheme="minorEastAsia" w:hAnsiTheme="minorHAnsi" w:cstheme="minorHAnsi"/>
                <w:szCs w:val="22"/>
                <w:lang w:eastAsia="zh-CN"/>
              </w:rPr>
              <w:t>valoró</w:t>
            </w:r>
            <w:r w:rsidRPr="008566DC">
              <w:rPr>
                <w:rFonts w:asciiTheme="minorHAnsi" w:eastAsiaTheme="minorEastAsia" w:hAnsiTheme="minorHAnsi" w:cstheme="minorHAnsi"/>
                <w:szCs w:val="22"/>
                <w:lang w:eastAsia="zh-CN"/>
              </w:rPr>
              <w:t xml:space="preserve"> </w:t>
            </w:r>
            <w:r w:rsidR="00B404A0" w:rsidRPr="008566DC">
              <w:rPr>
                <w:rFonts w:asciiTheme="minorHAnsi" w:eastAsiaTheme="minorEastAsia" w:hAnsiTheme="minorHAnsi" w:cstheme="minorHAnsi"/>
                <w:szCs w:val="22"/>
                <w:lang w:eastAsia="zh-CN"/>
              </w:rPr>
              <w:t>asimismo</w:t>
            </w:r>
            <w:r w:rsidRPr="008566DC">
              <w:rPr>
                <w:rFonts w:asciiTheme="minorHAnsi" w:eastAsiaTheme="minorEastAsia" w:hAnsiTheme="minorHAnsi" w:cstheme="minorHAnsi"/>
                <w:szCs w:val="22"/>
                <w:lang w:eastAsia="zh-CN"/>
              </w:rPr>
              <w:t xml:space="preserve"> los esfuerzos de la Oficina y el hecho de que se hubieran respetado todos los plazos reglamentarios, cuando procedía, y </w:t>
            </w:r>
            <w:r w:rsidRPr="008566DC">
              <w:rPr>
                <w:rFonts w:asciiTheme="minorHAnsi" w:eastAsiaTheme="minorEastAsia" w:hAnsiTheme="minorHAnsi" w:cstheme="minorHAnsi"/>
                <w:szCs w:val="22"/>
                <w:lang w:eastAsia="zh-CN"/>
              </w:rPr>
              <w:lastRenderedPageBreak/>
              <w:t xml:space="preserve">todos los indicadores de resultados en la tramitación de las notificaciones. </w:t>
            </w:r>
            <w:r w:rsidR="009A5756" w:rsidRPr="008566DC">
              <w:rPr>
                <w:rFonts w:asciiTheme="minorHAnsi" w:eastAsiaTheme="minorEastAsia" w:hAnsiTheme="minorHAnsi" w:cstheme="minorHAnsi"/>
                <w:szCs w:val="22"/>
                <w:lang w:eastAsia="zh-CN"/>
              </w:rPr>
              <w:t>Tras ob</w:t>
            </w:r>
            <w:r w:rsidR="00B229B0" w:rsidRPr="008566DC">
              <w:rPr>
                <w:rFonts w:asciiTheme="minorHAnsi" w:eastAsiaTheme="minorEastAsia" w:hAnsiTheme="minorHAnsi" w:cstheme="minorHAnsi"/>
                <w:szCs w:val="22"/>
                <w:lang w:eastAsia="zh-CN"/>
              </w:rPr>
              <w:t>serv</w:t>
            </w:r>
            <w:r w:rsidR="009A5756" w:rsidRPr="008566DC">
              <w:rPr>
                <w:rFonts w:asciiTheme="minorHAnsi" w:eastAsiaTheme="minorEastAsia" w:hAnsiTheme="minorHAnsi" w:cstheme="minorHAnsi"/>
                <w:szCs w:val="22"/>
                <w:lang w:eastAsia="zh-CN"/>
              </w:rPr>
              <w:t>ar</w:t>
            </w:r>
            <w:r w:rsidR="00B229B0" w:rsidRPr="008566DC">
              <w:rPr>
                <w:rFonts w:asciiTheme="minorHAnsi" w:eastAsiaTheme="minorEastAsia" w:hAnsiTheme="minorHAnsi" w:cstheme="minorHAnsi"/>
                <w:szCs w:val="22"/>
                <w:lang w:eastAsia="zh-CN"/>
              </w:rPr>
              <w:t xml:space="preserve"> que los plazos reglamentarios para la tramitación de las solicitudes de coordinación </w:t>
            </w:r>
            <w:r w:rsidR="00995BA0" w:rsidRPr="008566DC">
              <w:rPr>
                <w:rFonts w:asciiTheme="minorHAnsi" w:eastAsiaTheme="minorEastAsia" w:hAnsiTheme="minorHAnsi" w:cstheme="minorHAnsi"/>
                <w:szCs w:val="22"/>
                <w:lang w:eastAsia="zh-CN"/>
              </w:rPr>
              <w:t>no había</w:t>
            </w:r>
            <w:r w:rsidR="008754D3" w:rsidRPr="008566DC">
              <w:rPr>
                <w:rFonts w:asciiTheme="minorHAnsi" w:eastAsiaTheme="minorEastAsia" w:hAnsiTheme="minorHAnsi" w:cstheme="minorHAnsi"/>
                <w:szCs w:val="22"/>
                <w:lang w:eastAsia="zh-CN"/>
              </w:rPr>
              <w:t>n</w:t>
            </w:r>
            <w:r w:rsidR="00995BA0" w:rsidRPr="008566DC">
              <w:rPr>
                <w:rFonts w:asciiTheme="minorHAnsi" w:eastAsiaTheme="minorEastAsia" w:hAnsiTheme="minorHAnsi" w:cstheme="minorHAnsi"/>
                <w:szCs w:val="22"/>
                <w:lang w:eastAsia="zh-CN"/>
              </w:rPr>
              <w:t xml:space="preserve"> podido respetarse a falta del </w:t>
            </w:r>
            <w:r w:rsidR="00995BA0" w:rsidRPr="008566DC">
              <w:rPr>
                <w:rFonts w:asciiTheme="minorHAnsi" w:eastAsiaTheme="minorEastAsia" w:hAnsiTheme="minorHAnsi" w:cstheme="minorHAnsi"/>
                <w:i/>
                <w:szCs w:val="22"/>
                <w:lang w:eastAsia="zh-CN"/>
              </w:rPr>
              <w:t>software</w:t>
            </w:r>
            <w:r w:rsidR="00995BA0" w:rsidRPr="008566DC">
              <w:rPr>
                <w:rFonts w:asciiTheme="minorHAnsi" w:eastAsiaTheme="minorEastAsia" w:hAnsiTheme="minorHAnsi" w:cstheme="minorHAnsi"/>
                <w:szCs w:val="22"/>
                <w:lang w:eastAsia="zh-CN"/>
              </w:rPr>
              <w:t xml:space="preserve"> que era preciso desarrollar</w:t>
            </w:r>
            <w:r w:rsidR="00B229B0" w:rsidRPr="008566DC">
              <w:rPr>
                <w:rFonts w:asciiTheme="minorHAnsi" w:eastAsiaTheme="minorEastAsia" w:hAnsiTheme="minorHAnsi" w:cstheme="minorHAnsi"/>
                <w:szCs w:val="22"/>
                <w:lang w:eastAsia="zh-CN"/>
              </w:rPr>
              <w:t xml:space="preserve"> para </w:t>
            </w:r>
            <w:r w:rsidR="00995BA0" w:rsidRPr="008566DC">
              <w:rPr>
                <w:rFonts w:asciiTheme="minorHAnsi" w:eastAsiaTheme="minorEastAsia" w:hAnsiTheme="minorHAnsi" w:cstheme="minorHAnsi"/>
                <w:szCs w:val="22"/>
                <w:lang w:eastAsia="zh-CN"/>
              </w:rPr>
              <w:t>aplic</w:t>
            </w:r>
            <w:r w:rsidR="00B229B0" w:rsidRPr="008566DC">
              <w:rPr>
                <w:rFonts w:asciiTheme="minorHAnsi" w:eastAsiaTheme="minorEastAsia" w:hAnsiTheme="minorHAnsi" w:cstheme="minorHAnsi"/>
                <w:szCs w:val="22"/>
                <w:lang w:eastAsia="zh-CN"/>
              </w:rPr>
              <w:t>ar las decisiones de la CMR-19</w:t>
            </w:r>
            <w:r w:rsidR="009A5756" w:rsidRPr="008566DC">
              <w:rPr>
                <w:rFonts w:asciiTheme="minorHAnsi" w:eastAsiaTheme="minorEastAsia" w:hAnsiTheme="minorHAnsi" w:cstheme="minorHAnsi"/>
                <w:szCs w:val="22"/>
                <w:lang w:eastAsia="zh-CN"/>
              </w:rPr>
              <w:t>, la Junta</w:t>
            </w:r>
            <w:r w:rsidR="00B229B0" w:rsidRPr="008566DC">
              <w:rPr>
                <w:rFonts w:asciiTheme="minorHAnsi" w:eastAsiaTheme="minorEastAsia" w:hAnsiTheme="minorHAnsi" w:cstheme="minorHAnsi"/>
                <w:szCs w:val="22"/>
                <w:lang w:eastAsia="zh-CN"/>
              </w:rPr>
              <w:t xml:space="preserve"> encargó a la Oficina que siguiera observando </w:t>
            </w:r>
            <w:r w:rsidR="009F6B76" w:rsidRPr="008566DC">
              <w:rPr>
                <w:rFonts w:asciiTheme="minorHAnsi" w:eastAsiaTheme="minorEastAsia" w:hAnsiTheme="minorHAnsi" w:cstheme="minorHAnsi"/>
                <w:szCs w:val="22"/>
                <w:lang w:eastAsia="zh-CN"/>
              </w:rPr>
              <w:t>dichos</w:t>
            </w:r>
            <w:r w:rsidR="00B229B0" w:rsidRPr="008566DC">
              <w:rPr>
                <w:rFonts w:asciiTheme="minorHAnsi" w:eastAsiaTheme="minorEastAsia" w:hAnsiTheme="minorHAnsi" w:cstheme="minorHAnsi"/>
                <w:szCs w:val="22"/>
                <w:lang w:eastAsia="zh-CN"/>
              </w:rPr>
              <w:t xml:space="preserve"> plazos reglamentarios y </w:t>
            </w:r>
            <w:r w:rsidR="009F6B76" w:rsidRPr="008566DC">
              <w:rPr>
                <w:rFonts w:asciiTheme="minorHAnsi" w:eastAsiaTheme="minorEastAsia" w:hAnsiTheme="minorHAnsi" w:cstheme="minorHAnsi"/>
                <w:szCs w:val="22"/>
                <w:lang w:eastAsia="zh-CN"/>
              </w:rPr>
              <w:t xml:space="preserve">los indicadores de resultados en la tramitación de las notificaciones, </w:t>
            </w:r>
            <w:r w:rsidR="00B229B0" w:rsidRPr="008566DC">
              <w:rPr>
                <w:rFonts w:asciiTheme="minorHAnsi" w:eastAsiaTheme="minorEastAsia" w:hAnsiTheme="minorHAnsi" w:cstheme="minorHAnsi"/>
                <w:szCs w:val="22"/>
                <w:lang w:eastAsia="zh-CN"/>
              </w:rPr>
              <w:t xml:space="preserve">y adoptara las medidas necesarias </w:t>
            </w:r>
            <w:r w:rsidR="008754D3" w:rsidRPr="008566DC">
              <w:rPr>
                <w:rFonts w:asciiTheme="minorHAnsi" w:eastAsiaTheme="minorEastAsia" w:hAnsiTheme="minorHAnsi" w:cstheme="minorHAnsi"/>
                <w:szCs w:val="22"/>
                <w:lang w:eastAsia="zh-CN"/>
              </w:rPr>
              <w:t xml:space="preserve">para desarrollar el </w:t>
            </w:r>
            <w:r w:rsidR="008754D3" w:rsidRPr="008566DC">
              <w:rPr>
                <w:rFonts w:asciiTheme="minorHAnsi" w:eastAsiaTheme="minorEastAsia" w:hAnsiTheme="minorHAnsi" w:cstheme="minorHAnsi"/>
                <w:i/>
                <w:szCs w:val="22"/>
                <w:lang w:eastAsia="zh-CN"/>
              </w:rPr>
              <w:t>software</w:t>
            </w:r>
            <w:r w:rsidR="008754D3" w:rsidRPr="008566DC">
              <w:rPr>
                <w:rFonts w:asciiTheme="minorHAnsi" w:eastAsiaTheme="minorEastAsia" w:hAnsiTheme="minorHAnsi" w:cstheme="minorHAnsi"/>
                <w:szCs w:val="22"/>
                <w:lang w:eastAsia="zh-CN"/>
              </w:rPr>
              <w:t xml:space="preserve"> requerido, a fin de </w:t>
            </w:r>
            <w:r w:rsidR="00B229B0" w:rsidRPr="008566DC">
              <w:rPr>
                <w:rFonts w:asciiTheme="minorHAnsi" w:eastAsiaTheme="minorEastAsia" w:hAnsiTheme="minorHAnsi" w:cstheme="minorHAnsi"/>
                <w:szCs w:val="22"/>
                <w:lang w:eastAsia="zh-CN"/>
              </w:rPr>
              <w:t>eliminar los retrasos en la tramitación de las solicitudes de coordinación.</w:t>
            </w:r>
          </w:p>
        </w:tc>
        <w:tc>
          <w:tcPr>
            <w:tcW w:w="2696" w:type="dxa"/>
          </w:tcPr>
          <w:p w14:paraId="4D9862B1" w14:textId="022E182E" w:rsidR="009646AD" w:rsidRPr="008566DC" w:rsidRDefault="009646AD" w:rsidP="005E4219">
            <w:pPr>
              <w:pStyle w:val="Tabletext"/>
              <w:jc w:val="center"/>
              <w:rPr>
                <w:rFonts w:asciiTheme="minorHAnsi" w:hAnsiTheme="minorHAnsi" w:cstheme="minorHAnsi"/>
                <w:szCs w:val="22"/>
              </w:rPr>
            </w:pPr>
            <w:r w:rsidRPr="008566DC">
              <w:rPr>
                <w:rFonts w:asciiTheme="minorHAnsi" w:hAnsiTheme="minorHAnsi" w:cstheme="minorHAnsi"/>
                <w:szCs w:val="22"/>
              </w:rPr>
              <w:lastRenderedPageBreak/>
              <w:t xml:space="preserve">La Oficina seguirá observando los plazos reglamentarios y los indicadores de resultados </w:t>
            </w:r>
            <w:r w:rsidRPr="008566DC">
              <w:rPr>
                <w:rFonts w:asciiTheme="minorHAnsi" w:hAnsiTheme="minorHAnsi" w:cstheme="minorHAnsi"/>
                <w:szCs w:val="22"/>
              </w:rPr>
              <w:lastRenderedPageBreak/>
              <w:t xml:space="preserve">en la tramitación de las notificaciones y </w:t>
            </w:r>
            <w:r w:rsidR="009F6B76" w:rsidRPr="008566DC">
              <w:rPr>
                <w:rFonts w:asciiTheme="minorHAnsi" w:hAnsiTheme="minorHAnsi" w:cstheme="minorHAnsi"/>
                <w:szCs w:val="22"/>
              </w:rPr>
              <w:t>adopta</w:t>
            </w:r>
            <w:r w:rsidRPr="008566DC">
              <w:rPr>
                <w:rFonts w:asciiTheme="minorHAnsi" w:hAnsiTheme="minorHAnsi" w:cstheme="minorHAnsi"/>
                <w:szCs w:val="22"/>
              </w:rPr>
              <w:t xml:space="preserve">rá las medidas necesarias para </w:t>
            </w:r>
            <w:r w:rsidR="009F6B76" w:rsidRPr="008566DC">
              <w:rPr>
                <w:rFonts w:asciiTheme="minorHAnsi" w:hAnsiTheme="minorHAnsi" w:cstheme="minorHAnsi"/>
                <w:szCs w:val="22"/>
              </w:rPr>
              <w:t xml:space="preserve">desarrollar </w:t>
            </w:r>
            <w:r w:rsidR="009A5756" w:rsidRPr="008566DC">
              <w:rPr>
                <w:rFonts w:asciiTheme="minorHAnsi" w:eastAsiaTheme="minorEastAsia" w:hAnsiTheme="minorHAnsi" w:cstheme="minorHAnsi"/>
                <w:szCs w:val="22"/>
                <w:lang w:eastAsia="zh-CN"/>
              </w:rPr>
              <w:t xml:space="preserve">el </w:t>
            </w:r>
            <w:r w:rsidR="009A5756" w:rsidRPr="008566DC">
              <w:rPr>
                <w:rFonts w:asciiTheme="minorHAnsi" w:eastAsiaTheme="minorEastAsia" w:hAnsiTheme="minorHAnsi" w:cstheme="minorHAnsi"/>
                <w:i/>
                <w:szCs w:val="22"/>
                <w:lang w:eastAsia="zh-CN"/>
              </w:rPr>
              <w:t>software</w:t>
            </w:r>
            <w:r w:rsidR="009A5756" w:rsidRPr="008566DC">
              <w:rPr>
                <w:rFonts w:asciiTheme="minorHAnsi" w:eastAsiaTheme="minorEastAsia" w:hAnsiTheme="minorHAnsi" w:cstheme="minorHAnsi"/>
                <w:szCs w:val="22"/>
                <w:lang w:eastAsia="zh-CN"/>
              </w:rPr>
              <w:t xml:space="preserve"> requerido, a fin de eliminar</w:t>
            </w:r>
            <w:r w:rsidR="009F6B76" w:rsidRPr="008566DC">
              <w:rPr>
                <w:rFonts w:asciiTheme="minorHAnsi" w:hAnsiTheme="minorHAnsi" w:cstheme="minorHAnsi"/>
                <w:szCs w:val="22"/>
              </w:rPr>
              <w:t xml:space="preserve"> </w:t>
            </w:r>
            <w:r w:rsidRPr="008566DC">
              <w:rPr>
                <w:rFonts w:asciiTheme="minorHAnsi" w:hAnsiTheme="minorHAnsi" w:cstheme="minorHAnsi"/>
                <w:szCs w:val="22"/>
              </w:rPr>
              <w:t xml:space="preserve">los retrasos en la </w:t>
            </w:r>
            <w:r w:rsidR="009F6B76" w:rsidRPr="008566DC">
              <w:rPr>
                <w:rFonts w:asciiTheme="minorHAnsi" w:eastAsiaTheme="minorEastAsia" w:hAnsiTheme="minorHAnsi" w:cstheme="minorHAnsi"/>
                <w:szCs w:val="22"/>
                <w:lang w:eastAsia="zh-CN"/>
              </w:rPr>
              <w:t>tramitación de las solicitudes de coordinación</w:t>
            </w:r>
            <w:r w:rsidRPr="008566DC">
              <w:rPr>
                <w:rFonts w:asciiTheme="minorHAnsi" w:hAnsiTheme="minorHAnsi" w:cstheme="minorHAnsi"/>
                <w:szCs w:val="22"/>
              </w:rPr>
              <w:t>.</w:t>
            </w:r>
          </w:p>
        </w:tc>
      </w:tr>
      <w:tr w:rsidR="009646AD" w:rsidRPr="008566DC" w14:paraId="3EFB0D05" w14:textId="77777777" w:rsidTr="005E4219">
        <w:trPr>
          <w:trHeight w:val="189"/>
        </w:trPr>
        <w:tc>
          <w:tcPr>
            <w:tcW w:w="848" w:type="dxa"/>
            <w:vMerge/>
          </w:tcPr>
          <w:p w14:paraId="27D7AF05" w14:textId="77777777" w:rsidR="009646AD" w:rsidRPr="008566DC" w:rsidRDefault="009646AD" w:rsidP="006B7FE6">
            <w:pPr>
              <w:pStyle w:val="Tabletext"/>
              <w:rPr>
                <w:rFonts w:asciiTheme="minorHAnsi" w:hAnsiTheme="minorHAnsi" w:cstheme="minorHAnsi"/>
                <w:b/>
                <w:bCs/>
              </w:rPr>
            </w:pPr>
          </w:p>
        </w:tc>
        <w:tc>
          <w:tcPr>
            <w:tcW w:w="3971" w:type="dxa"/>
            <w:vMerge/>
          </w:tcPr>
          <w:p w14:paraId="18620FE3" w14:textId="77777777" w:rsidR="009646AD" w:rsidRPr="008566DC" w:rsidRDefault="009646AD" w:rsidP="006B7FE6">
            <w:pPr>
              <w:pStyle w:val="Tabletext"/>
              <w:rPr>
                <w:rFonts w:asciiTheme="minorHAnsi" w:hAnsiTheme="minorHAnsi" w:cstheme="minorHAnsi"/>
              </w:rPr>
            </w:pPr>
          </w:p>
        </w:tc>
        <w:tc>
          <w:tcPr>
            <w:tcW w:w="6944" w:type="dxa"/>
          </w:tcPr>
          <w:p w14:paraId="05082C5E" w14:textId="0A7D6F7E" w:rsidR="009646AD" w:rsidRPr="008566DC" w:rsidRDefault="009646AD" w:rsidP="00A86EC8">
            <w:pPr>
              <w:pStyle w:val="Tabletext"/>
              <w:ind w:left="284" w:hanging="284"/>
              <w:jc w:val="both"/>
              <w:rPr>
                <w:rFonts w:asciiTheme="minorHAnsi" w:hAnsiTheme="minorHAnsi" w:cstheme="minorHAnsi"/>
              </w:rPr>
            </w:pPr>
            <w:r w:rsidRPr="008566DC">
              <w:rPr>
                <w:rFonts w:asciiTheme="minorHAnsi" w:eastAsiaTheme="minorEastAsia" w:hAnsiTheme="minorHAnsi" w:cstheme="minorHAnsi"/>
                <w:szCs w:val="22"/>
                <w:lang w:eastAsia="zh-CN"/>
              </w:rPr>
              <w:t>c)</w:t>
            </w:r>
            <w:r w:rsidRPr="008566DC">
              <w:rPr>
                <w:rFonts w:asciiTheme="minorHAnsi" w:eastAsiaTheme="minorEastAsia" w:hAnsiTheme="minorHAnsi" w:cstheme="minorHAnsi"/>
                <w:szCs w:val="22"/>
                <w:lang w:eastAsia="zh-CN"/>
              </w:rPr>
              <w:tab/>
            </w:r>
            <w:r w:rsidR="00B34250" w:rsidRPr="008566DC">
              <w:rPr>
                <w:rFonts w:asciiTheme="minorHAnsi" w:eastAsiaTheme="minorEastAsia" w:hAnsiTheme="minorHAnsi" w:cstheme="minorHAnsi"/>
                <w:szCs w:val="22"/>
                <w:lang w:eastAsia="zh-CN"/>
              </w:rPr>
              <w:t>La Junta tomó nota del §</w:t>
            </w:r>
            <w:r w:rsidR="00BF3FDE" w:rsidRPr="008566DC">
              <w:rPr>
                <w:rFonts w:asciiTheme="minorHAnsi" w:eastAsiaTheme="minorEastAsia" w:hAnsiTheme="minorHAnsi" w:cstheme="minorHAnsi"/>
                <w:szCs w:val="22"/>
                <w:lang w:eastAsia="zh-CN"/>
              </w:rPr>
              <w:t xml:space="preserve"> </w:t>
            </w:r>
            <w:r w:rsidR="00B34250" w:rsidRPr="008566DC">
              <w:rPr>
                <w:rFonts w:asciiTheme="minorHAnsi" w:eastAsiaTheme="minorEastAsia" w:hAnsiTheme="minorHAnsi" w:cstheme="minorHAnsi"/>
                <w:szCs w:val="22"/>
                <w:lang w:eastAsia="zh-CN"/>
              </w:rPr>
              <w:t xml:space="preserve">3 del Informe del </w:t>
            </w:r>
            <w:proofErr w:type="gramStart"/>
            <w:r w:rsidR="00B34250" w:rsidRPr="008566DC">
              <w:rPr>
                <w:rFonts w:asciiTheme="minorHAnsi" w:eastAsiaTheme="minorEastAsia" w:hAnsiTheme="minorHAnsi" w:cstheme="minorHAnsi"/>
                <w:szCs w:val="22"/>
                <w:lang w:eastAsia="zh-CN"/>
              </w:rPr>
              <w:t>Director</w:t>
            </w:r>
            <w:proofErr w:type="gramEnd"/>
            <w:r w:rsidR="00B34250" w:rsidRPr="008566DC">
              <w:rPr>
                <w:rFonts w:asciiTheme="minorHAnsi" w:eastAsiaTheme="minorEastAsia" w:hAnsiTheme="minorHAnsi" w:cstheme="minorHAnsi"/>
                <w:szCs w:val="22"/>
                <w:lang w:eastAsia="zh-CN"/>
              </w:rPr>
              <w:t>, re</w:t>
            </w:r>
            <w:r w:rsidR="00611085" w:rsidRPr="008566DC">
              <w:rPr>
                <w:rFonts w:asciiTheme="minorHAnsi" w:eastAsiaTheme="minorEastAsia" w:hAnsiTheme="minorHAnsi" w:cstheme="minorHAnsi"/>
                <w:szCs w:val="22"/>
                <w:lang w:eastAsia="zh-CN"/>
              </w:rPr>
              <w:t>lativo a</w:t>
            </w:r>
            <w:r w:rsidR="00B34250" w:rsidRPr="008566DC">
              <w:rPr>
                <w:rFonts w:asciiTheme="minorHAnsi" w:eastAsiaTheme="minorEastAsia" w:hAnsiTheme="minorHAnsi" w:cstheme="minorHAnsi"/>
                <w:szCs w:val="22"/>
                <w:lang w:eastAsia="zh-CN"/>
              </w:rPr>
              <w:t xml:space="preserve"> la aplicación de la recuperación de costes a las notificaciones de redes de satélites (pagos atrasados)</w:t>
            </w:r>
            <w:r w:rsidR="00611085" w:rsidRPr="008566DC">
              <w:rPr>
                <w:rFonts w:asciiTheme="minorHAnsi" w:eastAsiaTheme="minorEastAsia" w:hAnsiTheme="minorHAnsi" w:cstheme="minorHAnsi"/>
                <w:szCs w:val="22"/>
                <w:lang w:eastAsia="zh-CN"/>
              </w:rPr>
              <w:t>,</w:t>
            </w:r>
            <w:r w:rsidR="00B34250" w:rsidRPr="008566DC">
              <w:rPr>
                <w:rFonts w:asciiTheme="minorHAnsi" w:eastAsiaTheme="minorEastAsia" w:hAnsiTheme="minorHAnsi" w:cstheme="minorHAnsi"/>
                <w:szCs w:val="22"/>
                <w:lang w:eastAsia="zh-CN"/>
              </w:rPr>
              <w:t xml:space="preserve"> y </w:t>
            </w:r>
            <w:r w:rsidR="00611085" w:rsidRPr="008566DC">
              <w:rPr>
                <w:rFonts w:asciiTheme="minorHAnsi" w:eastAsiaTheme="minorEastAsia" w:hAnsiTheme="minorHAnsi" w:cstheme="minorHAnsi"/>
                <w:szCs w:val="22"/>
                <w:lang w:eastAsia="zh-CN"/>
              </w:rPr>
              <w:t xml:space="preserve">se declaró conforme </w:t>
            </w:r>
            <w:r w:rsidR="00B34250" w:rsidRPr="008566DC">
              <w:rPr>
                <w:rFonts w:asciiTheme="minorHAnsi" w:eastAsiaTheme="minorEastAsia" w:hAnsiTheme="minorHAnsi" w:cstheme="minorHAnsi"/>
                <w:szCs w:val="22"/>
                <w:lang w:eastAsia="zh-CN"/>
              </w:rPr>
              <w:t>con las medidas adoptadas por la Oficina por las razones expuestas en el Informe.</w:t>
            </w:r>
          </w:p>
        </w:tc>
        <w:tc>
          <w:tcPr>
            <w:tcW w:w="2696" w:type="dxa"/>
          </w:tcPr>
          <w:p w14:paraId="259ACEC4" w14:textId="798F99AC" w:rsidR="009646AD" w:rsidRPr="008566DC" w:rsidRDefault="009646AD" w:rsidP="005E4219">
            <w:pPr>
              <w:pStyle w:val="Tabletext"/>
              <w:jc w:val="center"/>
              <w:rPr>
                <w:rFonts w:asciiTheme="minorHAnsi" w:hAnsiTheme="minorHAnsi" w:cstheme="minorHAnsi"/>
                <w:szCs w:val="22"/>
              </w:rPr>
            </w:pPr>
            <w:r w:rsidRPr="008566DC">
              <w:rPr>
                <w:rFonts w:asciiTheme="minorHAnsi" w:hAnsiTheme="minorHAnsi" w:cstheme="minorHAnsi"/>
                <w:szCs w:val="22"/>
              </w:rPr>
              <w:t>‒</w:t>
            </w:r>
          </w:p>
        </w:tc>
      </w:tr>
      <w:tr w:rsidR="009646AD" w:rsidRPr="008566DC" w14:paraId="6C88C795" w14:textId="77777777" w:rsidTr="005E4219">
        <w:trPr>
          <w:trHeight w:val="189"/>
        </w:trPr>
        <w:tc>
          <w:tcPr>
            <w:tcW w:w="848" w:type="dxa"/>
            <w:vMerge/>
          </w:tcPr>
          <w:p w14:paraId="402F4E29" w14:textId="77777777" w:rsidR="009646AD" w:rsidRPr="008566DC" w:rsidRDefault="009646AD" w:rsidP="006B7FE6">
            <w:pPr>
              <w:pStyle w:val="Tabletext"/>
              <w:rPr>
                <w:rFonts w:asciiTheme="minorHAnsi" w:hAnsiTheme="minorHAnsi" w:cstheme="minorHAnsi"/>
                <w:b/>
                <w:bCs/>
              </w:rPr>
            </w:pPr>
          </w:p>
        </w:tc>
        <w:tc>
          <w:tcPr>
            <w:tcW w:w="3971" w:type="dxa"/>
            <w:vMerge/>
          </w:tcPr>
          <w:p w14:paraId="71D65076" w14:textId="77777777" w:rsidR="009646AD" w:rsidRPr="008566DC" w:rsidRDefault="009646AD" w:rsidP="006B7FE6">
            <w:pPr>
              <w:pStyle w:val="Tabletext"/>
              <w:rPr>
                <w:rFonts w:asciiTheme="minorHAnsi" w:hAnsiTheme="minorHAnsi" w:cstheme="minorHAnsi"/>
              </w:rPr>
            </w:pPr>
          </w:p>
        </w:tc>
        <w:tc>
          <w:tcPr>
            <w:tcW w:w="6944" w:type="dxa"/>
          </w:tcPr>
          <w:p w14:paraId="45D9A957" w14:textId="5DEE91AA" w:rsidR="009646AD" w:rsidRPr="008566DC" w:rsidRDefault="009646AD" w:rsidP="00A86EC8">
            <w:pPr>
              <w:pStyle w:val="Tabletext"/>
              <w:ind w:left="284" w:hanging="284"/>
              <w:jc w:val="both"/>
              <w:rPr>
                <w:rFonts w:asciiTheme="minorHAnsi" w:hAnsiTheme="minorHAnsi" w:cstheme="minorHAnsi"/>
              </w:rPr>
            </w:pPr>
            <w:r w:rsidRPr="008566DC">
              <w:rPr>
                <w:rFonts w:asciiTheme="minorHAnsi" w:hAnsiTheme="minorHAnsi" w:cstheme="minorHAnsi"/>
              </w:rPr>
              <w:t>d)</w:t>
            </w:r>
            <w:r w:rsidRPr="008566DC">
              <w:rPr>
                <w:rFonts w:asciiTheme="minorHAnsi" w:hAnsiTheme="minorHAnsi" w:cstheme="minorHAnsi"/>
              </w:rPr>
              <w:tab/>
              <w:t xml:space="preserve">En lo que atañe al </w:t>
            </w:r>
            <w:r w:rsidR="00B34250" w:rsidRPr="008566DC">
              <w:rPr>
                <w:rFonts w:asciiTheme="minorHAnsi" w:hAnsiTheme="minorHAnsi" w:cstheme="minorHAnsi"/>
              </w:rPr>
              <w:t>§</w:t>
            </w:r>
            <w:r w:rsidR="00BF3FDE" w:rsidRPr="008566DC">
              <w:rPr>
                <w:rFonts w:asciiTheme="minorHAnsi" w:hAnsiTheme="minorHAnsi" w:cstheme="minorHAnsi"/>
              </w:rPr>
              <w:t xml:space="preserve"> </w:t>
            </w:r>
            <w:r w:rsidRPr="008566DC">
              <w:rPr>
                <w:rFonts w:asciiTheme="minorHAnsi" w:hAnsiTheme="minorHAnsi" w:cstheme="minorHAnsi"/>
              </w:rPr>
              <w:t xml:space="preserve">4.2 del Informe del </w:t>
            </w:r>
            <w:proofErr w:type="gramStart"/>
            <w:r w:rsidRPr="008566DC">
              <w:rPr>
                <w:rFonts w:asciiTheme="minorHAnsi" w:hAnsiTheme="minorHAnsi" w:cstheme="minorHAnsi"/>
              </w:rPr>
              <w:t>Director</w:t>
            </w:r>
            <w:proofErr w:type="gramEnd"/>
            <w:r w:rsidRPr="008566DC">
              <w:rPr>
                <w:rFonts w:asciiTheme="minorHAnsi" w:hAnsiTheme="minorHAnsi" w:cstheme="minorHAnsi"/>
              </w:rPr>
              <w:t xml:space="preserve"> y</w:t>
            </w:r>
            <w:r w:rsidR="00611085" w:rsidRPr="008566DC">
              <w:rPr>
                <w:rFonts w:asciiTheme="minorHAnsi" w:hAnsiTheme="minorHAnsi" w:cstheme="minorHAnsi"/>
              </w:rPr>
              <w:t xml:space="preserve"> a</w:t>
            </w:r>
            <w:r w:rsidRPr="008566DC">
              <w:rPr>
                <w:rFonts w:asciiTheme="minorHAnsi" w:hAnsiTheme="minorHAnsi" w:cstheme="minorHAnsi"/>
              </w:rPr>
              <w:t xml:space="preserve"> sus </w:t>
            </w:r>
            <w:proofErr w:type="spellStart"/>
            <w:r w:rsidRPr="008566DC">
              <w:rPr>
                <w:rFonts w:asciiTheme="minorHAnsi" w:hAnsiTheme="minorHAnsi" w:cstheme="minorHAnsi"/>
              </w:rPr>
              <w:t>Addenda</w:t>
            </w:r>
            <w:proofErr w:type="spellEnd"/>
            <w:r w:rsidRPr="008566DC">
              <w:rPr>
                <w:rFonts w:asciiTheme="minorHAnsi" w:hAnsiTheme="minorHAnsi" w:cstheme="minorHAnsi"/>
              </w:rPr>
              <w:t xml:space="preserve"> </w:t>
            </w:r>
            <w:r w:rsidR="00B34250" w:rsidRPr="008566DC">
              <w:rPr>
                <w:rFonts w:asciiTheme="minorHAnsi" w:hAnsiTheme="minorHAnsi" w:cstheme="minorHAnsi"/>
              </w:rPr>
              <w:t>4, 5 y 6</w:t>
            </w:r>
            <w:r w:rsidR="00611085" w:rsidRPr="008566DC">
              <w:rPr>
                <w:rFonts w:asciiTheme="minorHAnsi" w:hAnsiTheme="minorHAnsi" w:cstheme="minorHAnsi"/>
              </w:rPr>
              <w:t>,</w:t>
            </w:r>
            <w:r w:rsidRPr="008566DC">
              <w:rPr>
                <w:rFonts w:asciiTheme="minorHAnsi" w:hAnsiTheme="minorHAnsi" w:cstheme="minorHAnsi"/>
              </w:rPr>
              <w:t xml:space="preserve"> relativos a la interferencia perjudicial de los transmisores del servicio de radiodifusión de Italia a sus vecinos, la Junta tomó nota con satisfacción de los esfuerzos </w:t>
            </w:r>
            <w:r w:rsidR="00611085" w:rsidRPr="008566DC">
              <w:rPr>
                <w:rFonts w:asciiTheme="minorHAnsi" w:hAnsiTheme="minorHAnsi" w:cstheme="minorHAnsi"/>
              </w:rPr>
              <w:t>realizados por</w:t>
            </w:r>
            <w:r w:rsidRPr="008566DC">
              <w:rPr>
                <w:rFonts w:asciiTheme="minorHAnsi" w:hAnsiTheme="minorHAnsi" w:cstheme="minorHAnsi"/>
              </w:rPr>
              <w:t xml:space="preserve"> las administraciones en sus reuniones </w:t>
            </w:r>
            <w:r w:rsidR="00611085" w:rsidRPr="008566DC">
              <w:rPr>
                <w:rFonts w:asciiTheme="minorHAnsi" w:hAnsiTheme="minorHAnsi" w:cstheme="minorHAnsi"/>
              </w:rPr>
              <w:t xml:space="preserve">bilaterales </w:t>
            </w:r>
            <w:r w:rsidRPr="008566DC">
              <w:rPr>
                <w:rFonts w:asciiTheme="minorHAnsi" w:hAnsiTheme="minorHAnsi" w:cstheme="minorHAnsi"/>
              </w:rPr>
              <w:t>de coordinación. No obstante, la Junta señaló una vez más l</w:t>
            </w:r>
            <w:r w:rsidR="00611085" w:rsidRPr="008566DC">
              <w:rPr>
                <w:rFonts w:asciiTheme="minorHAnsi" w:hAnsiTheme="minorHAnsi" w:cstheme="minorHAnsi"/>
              </w:rPr>
              <w:t xml:space="preserve">a lentitud con que se estaba avanzando </w:t>
            </w:r>
            <w:r w:rsidRPr="008566DC">
              <w:rPr>
                <w:rFonts w:asciiTheme="minorHAnsi" w:hAnsiTheme="minorHAnsi" w:cstheme="minorHAnsi"/>
              </w:rPr>
              <w:t xml:space="preserve">en la </w:t>
            </w:r>
            <w:r w:rsidR="00B34250" w:rsidRPr="008566DC">
              <w:rPr>
                <w:rFonts w:asciiTheme="minorHAnsi" w:hAnsiTheme="minorHAnsi" w:cstheme="minorHAnsi"/>
              </w:rPr>
              <w:t>re</w:t>
            </w:r>
            <w:r w:rsidRPr="008566DC">
              <w:rPr>
                <w:rFonts w:asciiTheme="minorHAnsi" w:hAnsiTheme="minorHAnsi" w:cstheme="minorHAnsi"/>
              </w:rPr>
              <w:t>solución de los casos de interferencia perjudicial de las estaciones de radiodifusión</w:t>
            </w:r>
            <w:r w:rsidR="00611085" w:rsidRPr="008566DC">
              <w:rPr>
                <w:rFonts w:asciiTheme="minorHAnsi" w:hAnsiTheme="minorHAnsi" w:cstheme="minorHAnsi"/>
              </w:rPr>
              <w:t xml:space="preserve"> sonora</w:t>
            </w:r>
            <w:r w:rsidRPr="008566DC">
              <w:rPr>
                <w:rFonts w:asciiTheme="minorHAnsi" w:hAnsiTheme="minorHAnsi" w:cstheme="minorHAnsi"/>
              </w:rPr>
              <w:t xml:space="preserve"> de Italia a sus vecinos. La Junta alentó a las administraciones </w:t>
            </w:r>
            <w:r w:rsidR="00B34250" w:rsidRPr="008566DC">
              <w:rPr>
                <w:rFonts w:asciiTheme="minorHAnsi" w:hAnsiTheme="minorHAnsi" w:cstheme="minorHAnsi"/>
              </w:rPr>
              <w:t>a que siguieran haciendo todo lo posible por resolver los casos de interferencia perjudicial,</w:t>
            </w:r>
            <w:r w:rsidR="00E544A8" w:rsidRPr="008566DC">
              <w:rPr>
                <w:rFonts w:asciiTheme="minorHAnsi" w:hAnsiTheme="minorHAnsi" w:cstheme="minorHAnsi"/>
              </w:rPr>
              <w:t xml:space="preserve"> </w:t>
            </w:r>
            <w:r w:rsidR="00B404A0" w:rsidRPr="008566DC">
              <w:rPr>
                <w:rFonts w:asciiTheme="minorHAnsi" w:hAnsiTheme="minorHAnsi" w:cstheme="minorHAnsi"/>
              </w:rPr>
              <w:t>por ejemplo, adoptando medidas para evitar</w:t>
            </w:r>
            <w:r w:rsidR="00E544A8" w:rsidRPr="008566DC">
              <w:rPr>
                <w:rFonts w:asciiTheme="minorHAnsi" w:hAnsiTheme="minorHAnsi" w:cstheme="minorHAnsi"/>
              </w:rPr>
              <w:t xml:space="preserve"> </w:t>
            </w:r>
            <w:r w:rsidR="00611085" w:rsidRPr="008566DC">
              <w:rPr>
                <w:rFonts w:asciiTheme="minorHAnsi" w:hAnsiTheme="minorHAnsi" w:cstheme="minorHAnsi"/>
              </w:rPr>
              <w:t>que</w:t>
            </w:r>
            <w:r w:rsidR="00E544A8" w:rsidRPr="008566DC">
              <w:rPr>
                <w:rFonts w:asciiTheme="minorHAnsi" w:hAnsiTheme="minorHAnsi" w:cstheme="minorHAnsi"/>
              </w:rPr>
              <w:t xml:space="preserve"> las administraciones implantasen nuevas estaciones que utilizasen sus asignaciones del Plan. La Junta</w:t>
            </w:r>
            <w:r w:rsidRPr="008566DC">
              <w:rPr>
                <w:rFonts w:asciiTheme="minorHAnsi" w:hAnsiTheme="minorHAnsi" w:cstheme="minorHAnsi"/>
              </w:rPr>
              <w:t xml:space="preserve"> encargó a la Oficina que siguiera prestando asistencia a las administraciones interesadas en sus esfuerzos de coordinación y a que informara de los avances </w:t>
            </w:r>
            <w:r w:rsidR="00611085" w:rsidRPr="008566DC">
              <w:rPr>
                <w:rFonts w:asciiTheme="minorHAnsi" w:hAnsiTheme="minorHAnsi" w:cstheme="minorHAnsi"/>
              </w:rPr>
              <w:t>en</w:t>
            </w:r>
            <w:r w:rsidRPr="008566DC">
              <w:rPr>
                <w:rFonts w:asciiTheme="minorHAnsi" w:hAnsiTheme="minorHAnsi" w:cstheme="minorHAnsi"/>
              </w:rPr>
              <w:t xml:space="preserve"> futuras reuniones</w:t>
            </w:r>
            <w:r w:rsidR="00B404A0" w:rsidRPr="008566DC">
              <w:rPr>
                <w:rFonts w:asciiTheme="minorHAnsi" w:hAnsiTheme="minorHAnsi" w:cstheme="minorHAnsi"/>
              </w:rPr>
              <w:t xml:space="preserve"> de la Junta</w:t>
            </w:r>
            <w:r w:rsidRPr="008566DC">
              <w:rPr>
                <w:rFonts w:asciiTheme="minorHAnsi" w:hAnsiTheme="minorHAnsi" w:cstheme="minorHAnsi"/>
              </w:rPr>
              <w:t>.</w:t>
            </w:r>
          </w:p>
        </w:tc>
        <w:tc>
          <w:tcPr>
            <w:tcW w:w="2696" w:type="dxa"/>
          </w:tcPr>
          <w:p w14:paraId="4A424CCA" w14:textId="68D5BD91" w:rsidR="009646AD" w:rsidRPr="008566DC" w:rsidRDefault="007F5489" w:rsidP="005E4219">
            <w:pPr>
              <w:pStyle w:val="Tabletext"/>
              <w:jc w:val="center"/>
              <w:rPr>
                <w:rFonts w:asciiTheme="minorHAnsi" w:hAnsiTheme="minorHAnsi" w:cstheme="minorHAnsi"/>
                <w:szCs w:val="22"/>
              </w:rPr>
            </w:pPr>
            <w:r w:rsidRPr="008566DC">
              <w:rPr>
                <w:rFonts w:asciiTheme="minorHAnsi" w:hAnsiTheme="minorHAnsi" w:cstheme="minorHAnsi"/>
                <w:szCs w:val="22"/>
              </w:rPr>
              <w:t>La Oficina seguirá</w:t>
            </w:r>
            <w:r w:rsidR="009646AD" w:rsidRPr="008566DC">
              <w:rPr>
                <w:rFonts w:asciiTheme="minorHAnsi" w:hAnsiTheme="minorHAnsi" w:cstheme="minorHAnsi"/>
              </w:rPr>
              <w:t xml:space="preserve"> prestando asistencia a las administraciones interesadas en sus esfuerzos de coordinación </w:t>
            </w:r>
            <w:r w:rsidRPr="008566DC">
              <w:rPr>
                <w:rFonts w:asciiTheme="minorHAnsi" w:hAnsiTheme="minorHAnsi" w:cstheme="minorHAnsi"/>
              </w:rPr>
              <w:t>e</w:t>
            </w:r>
            <w:r w:rsidR="009646AD" w:rsidRPr="008566DC">
              <w:rPr>
                <w:rFonts w:asciiTheme="minorHAnsi" w:hAnsiTheme="minorHAnsi" w:cstheme="minorHAnsi"/>
              </w:rPr>
              <w:t xml:space="preserve"> informar</w:t>
            </w:r>
            <w:r w:rsidRPr="008566DC">
              <w:rPr>
                <w:rFonts w:asciiTheme="minorHAnsi" w:hAnsiTheme="minorHAnsi" w:cstheme="minorHAnsi"/>
              </w:rPr>
              <w:t>á</w:t>
            </w:r>
            <w:r w:rsidR="009646AD" w:rsidRPr="008566DC">
              <w:rPr>
                <w:rFonts w:asciiTheme="minorHAnsi" w:hAnsiTheme="minorHAnsi" w:cstheme="minorHAnsi"/>
              </w:rPr>
              <w:t xml:space="preserve"> de los avances </w:t>
            </w:r>
            <w:r w:rsidR="00B404A0" w:rsidRPr="008566DC">
              <w:rPr>
                <w:rFonts w:asciiTheme="minorHAnsi" w:hAnsiTheme="minorHAnsi" w:cstheme="minorHAnsi"/>
              </w:rPr>
              <w:t>en futuras reuniones de la Junta</w:t>
            </w:r>
            <w:r w:rsidRPr="008566DC">
              <w:rPr>
                <w:rFonts w:asciiTheme="minorHAnsi" w:hAnsiTheme="minorHAnsi" w:cstheme="minorHAnsi"/>
              </w:rPr>
              <w:t>.</w:t>
            </w:r>
          </w:p>
        </w:tc>
      </w:tr>
      <w:tr w:rsidR="009646AD" w:rsidRPr="008566DC" w14:paraId="2862948B" w14:textId="77777777" w:rsidTr="005E4219">
        <w:trPr>
          <w:trHeight w:val="189"/>
        </w:trPr>
        <w:tc>
          <w:tcPr>
            <w:tcW w:w="848" w:type="dxa"/>
            <w:vMerge/>
          </w:tcPr>
          <w:p w14:paraId="565D960A" w14:textId="77777777" w:rsidR="009646AD" w:rsidRPr="008566DC" w:rsidRDefault="009646AD" w:rsidP="006B7FE6">
            <w:pPr>
              <w:pStyle w:val="Tabletext"/>
              <w:rPr>
                <w:rFonts w:asciiTheme="minorHAnsi" w:hAnsiTheme="minorHAnsi" w:cstheme="minorHAnsi"/>
                <w:b/>
                <w:bCs/>
              </w:rPr>
            </w:pPr>
          </w:p>
        </w:tc>
        <w:tc>
          <w:tcPr>
            <w:tcW w:w="3971" w:type="dxa"/>
            <w:vMerge/>
          </w:tcPr>
          <w:p w14:paraId="5F51E1A9" w14:textId="77777777" w:rsidR="009646AD" w:rsidRPr="008566DC" w:rsidRDefault="009646AD" w:rsidP="006B7FE6">
            <w:pPr>
              <w:pStyle w:val="Tabletext"/>
              <w:rPr>
                <w:rFonts w:asciiTheme="minorHAnsi" w:hAnsiTheme="minorHAnsi" w:cstheme="minorHAnsi"/>
              </w:rPr>
            </w:pPr>
          </w:p>
        </w:tc>
        <w:tc>
          <w:tcPr>
            <w:tcW w:w="6944" w:type="dxa"/>
          </w:tcPr>
          <w:p w14:paraId="634AFD0A" w14:textId="211E0A2D" w:rsidR="009646AD" w:rsidRPr="008566DC" w:rsidRDefault="009646AD" w:rsidP="00A86EC8">
            <w:pPr>
              <w:pStyle w:val="Tabletext"/>
              <w:ind w:left="284" w:hanging="284"/>
              <w:jc w:val="both"/>
              <w:rPr>
                <w:rFonts w:asciiTheme="minorHAnsi" w:hAnsiTheme="minorHAnsi" w:cstheme="minorHAnsi"/>
              </w:rPr>
            </w:pPr>
            <w:r w:rsidRPr="008566DC">
              <w:rPr>
                <w:rFonts w:asciiTheme="minorHAnsi" w:hAnsiTheme="minorHAnsi" w:cstheme="minorHAnsi"/>
              </w:rPr>
              <w:t>e)</w:t>
            </w:r>
            <w:r w:rsidRPr="008566DC">
              <w:rPr>
                <w:rFonts w:asciiTheme="minorHAnsi" w:hAnsiTheme="minorHAnsi" w:cstheme="minorHAnsi"/>
              </w:rPr>
              <w:tab/>
              <w:t xml:space="preserve">La Junta toma nota del </w:t>
            </w:r>
            <w:r w:rsidR="007F5489" w:rsidRPr="008566DC">
              <w:rPr>
                <w:rFonts w:asciiTheme="minorHAnsi" w:hAnsiTheme="minorHAnsi" w:cstheme="minorHAnsi"/>
              </w:rPr>
              <w:t>§</w:t>
            </w:r>
            <w:r w:rsidR="00BF3FDE" w:rsidRPr="008566DC">
              <w:rPr>
                <w:rFonts w:asciiTheme="minorHAnsi" w:hAnsiTheme="minorHAnsi" w:cstheme="minorHAnsi"/>
              </w:rPr>
              <w:t xml:space="preserve"> </w:t>
            </w:r>
            <w:r w:rsidRPr="008566DC">
              <w:rPr>
                <w:rFonts w:asciiTheme="minorHAnsi" w:hAnsiTheme="minorHAnsi" w:cstheme="minorHAnsi"/>
              </w:rPr>
              <w:t xml:space="preserve">5 del Informe del </w:t>
            </w:r>
            <w:proofErr w:type="gramStart"/>
            <w:r w:rsidRPr="008566DC">
              <w:rPr>
                <w:rFonts w:asciiTheme="minorHAnsi" w:hAnsiTheme="minorHAnsi" w:cstheme="minorHAnsi"/>
              </w:rPr>
              <w:t>Director</w:t>
            </w:r>
            <w:proofErr w:type="gramEnd"/>
            <w:r w:rsidR="00444EF6" w:rsidRPr="008566DC">
              <w:rPr>
                <w:rFonts w:asciiTheme="minorHAnsi" w:hAnsiTheme="minorHAnsi" w:cstheme="minorHAnsi"/>
              </w:rPr>
              <w:t>, relativo</w:t>
            </w:r>
            <w:r w:rsidRPr="008566DC">
              <w:rPr>
                <w:rFonts w:asciiTheme="minorHAnsi" w:hAnsiTheme="minorHAnsi" w:cstheme="minorHAnsi"/>
              </w:rPr>
              <w:t xml:space="preserve"> </w:t>
            </w:r>
            <w:r w:rsidR="00444EF6" w:rsidRPr="008566DC">
              <w:rPr>
                <w:rFonts w:asciiTheme="minorHAnsi" w:hAnsiTheme="minorHAnsi" w:cstheme="minorHAnsi"/>
              </w:rPr>
              <w:t>a</w:t>
            </w:r>
            <w:r w:rsidRPr="008566DC">
              <w:rPr>
                <w:rFonts w:asciiTheme="minorHAnsi" w:hAnsiTheme="minorHAnsi" w:cstheme="minorHAnsi"/>
              </w:rPr>
              <w:t xml:space="preserve"> la </w:t>
            </w:r>
            <w:r w:rsidR="007F5489" w:rsidRPr="008566DC">
              <w:rPr>
                <w:rFonts w:asciiTheme="minorHAnsi" w:hAnsiTheme="minorHAnsi" w:cstheme="minorHAnsi"/>
              </w:rPr>
              <w:t>aplicación</w:t>
            </w:r>
            <w:r w:rsidRPr="008566DC">
              <w:rPr>
                <w:rFonts w:asciiTheme="minorHAnsi" w:hAnsiTheme="minorHAnsi" w:cstheme="minorHAnsi"/>
              </w:rPr>
              <w:t xml:space="preserve"> de los números </w:t>
            </w:r>
            <w:r w:rsidR="007F5489" w:rsidRPr="008566DC">
              <w:rPr>
                <w:rFonts w:asciiTheme="minorHAnsi" w:hAnsiTheme="minorHAnsi" w:cstheme="minorHAnsi"/>
                <w:b/>
                <w:bCs/>
              </w:rPr>
              <w:t>11.44.1</w:t>
            </w:r>
            <w:r w:rsidR="007F5489" w:rsidRPr="008566DC">
              <w:rPr>
                <w:rFonts w:asciiTheme="minorHAnsi" w:hAnsiTheme="minorHAnsi" w:cstheme="minorHAnsi"/>
              </w:rPr>
              <w:t xml:space="preserve">, </w:t>
            </w:r>
            <w:r w:rsidR="007F5489" w:rsidRPr="008566DC">
              <w:rPr>
                <w:rFonts w:asciiTheme="minorHAnsi" w:hAnsiTheme="minorHAnsi" w:cstheme="minorHAnsi"/>
                <w:b/>
                <w:bCs/>
              </w:rPr>
              <w:t>11.47</w:t>
            </w:r>
            <w:r w:rsidR="007F5489" w:rsidRPr="008566DC">
              <w:rPr>
                <w:rFonts w:asciiTheme="minorHAnsi" w:hAnsiTheme="minorHAnsi" w:cstheme="minorHAnsi"/>
              </w:rPr>
              <w:t xml:space="preserve">, </w:t>
            </w:r>
            <w:r w:rsidR="007F5489" w:rsidRPr="008566DC">
              <w:rPr>
                <w:rFonts w:asciiTheme="minorHAnsi" w:hAnsiTheme="minorHAnsi" w:cstheme="minorHAnsi"/>
                <w:b/>
                <w:bCs/>
              </w:rPr>
              <w:t>11.48</w:t>
            </w:r>
            <w:r w:rsidR="007F5489" w:rsidRPr="008566DC">
              <w:rPr>
                <w:rFonts w:asciiTheme="minorHAnsi" w:hAnsiTheme="minorHAnsi" w:cstheme="minorHAnsi"/>
              </w:rPr>
              <w:t xml:space="preserve">, </w:t>
            </w:r>
            <w:r w:rsidR="007F5489" w:rsidRPr="008566DC">
              <w:rPr>
                <w:rFonts w:asciiTheme="minorHAnsi" w:hAnsiTheme="minorHAnsi" w:cstheme="minorHAnsi"/>
                <w:b/>
                <w:bCs/>
              </w:rPr>
              <w:t>11.49</w:t>
            </w:r>
            <w:r w:rsidR="007F5489" w:rsidRPr="008566DC">
              <w:rPr>
                <w:rFonts w:asciiTheme="minorHAnsi" w:hAnsiTheme="minorHAnsi" w:cstheme="minorHAnsi"/>
              </w:rPr>
              <w:t xml:space="preserve">, </w:t>
            </w:r>
            <w:r w:rsidR="007F5489" w:rsidRPr="008566DC">
              <w:rPr>
                <w:rFonts w:asciiTheme="minorHAnsi" w:hAnsiTheme="minorHAnsi" w:cstheme="minorHAnsi"/>
                <w:b/>
                <w:bCs/>
              </w:rPr>
              <w:t>9.38.1</w:t>
            </w:r>
            <w:r w:rsidR="007F5489" w:rsidRPr="008566DC">
              <w:rPr>
                <w:rFonts w:asciiTheme="minorHAnsi" w:hAnsiTheme="minorHAnsi" w:cstheme="minorHAnsi"/>
              </w:rPr>
              <w:t xml:space="preserve"> y </w:t>
            </w:r>
            <w:r w:rsidR="007F5489" w:rsidRPr="008566DC">
              <w:rPr>
                <w:rFonts w:asciiTheme="minorHAnsi" w:hAnsiTheme="minorHAnsi" w:cstheme="minorHAnsi"/>
                <w:b/>
                <w:bCs/>
              </w:rPr>
              <w:t>13.6</w:t>
            </w:r>
            <w:r w:rsidR="007F5489" w:rsidRPr="008566DC">
              <w:rPr>
                <w:rFonts w:asciiTheme="minorHAnsi" w:hAnsiTheme="minorHAnsi" w:cstheme="minorHAnsi"/>
              </w:rPr>
              <w:t xml:space="preserve"> del </w:t>
            </w:r>
            <w:r w:rsidR="007F5489" w:rsidRPr="008566DC">
              <w:rPr>
                <w:rFonts w:asciiTheme="minorHAnsi" w:hAnsiTheme="minorHAnsi" w:cstheme="minorHAnsi"/>
              </w:rPr>
              <w:lastRenderedPageBreak/>
              <w:t xml:space="preserve">Reglamento de Radiocomunicaciones y de la Resolución </w:t>
            </w:r>
            <w:r w:rsidR="007F5489" w:rsidRPr="008566DC">
              <w:rPr>
                <w:rFonts w:asciiTheme="minorHAnsi" w:hAnsiTheme="minorHAnsi" w:cstheme="minorHAnsi"/>
                <w:b/>
                <w:bCs/>
              </w:rPr>
              <w:t>49 (Rev.CMR-19)</w:t>
            </w:r>
            <w:r w:rsidR="00444EF6" w:rsidRPr="008566DC">
              <w:rPr>
                <w:rFonts w:asciiTheme="minorHAnsi" w:hAnsiTheme="minorHAnsi" w:cstheme="minorHAnsi"/>
              </w:rPr>
              <w:t>,</w:t>
            </w:r>
            <w:r w:rsidR="007F5489" w:rsidRPr="008566DC">
              <w:rPr>
                <w:rFonts w:asciiTheme="minorHAnsi" w:hAnsiTheme="minorHAnsi" w:cstheme="minorHAnsi"/>
              </w:rPr>
              <w:t xml:space="preserve"> </w:t>
            </w:r>
            <w:r w:rsidRPr="008566DC">
              <w:rPr>
                <w:rFonts w:asciiTheme="minorHAnsi" w:hAnsiTheme="minorHAnsi" w:cstheme="minorHAnsi"/>
              </w:rPr>
              <w:t>y expresó su satisfacción por la información facilitada.</w:t>
            </w:r>
          </w:p>
        </w:tc>
        <w:tc>
          <w:tcPr>
            <w:tcW w:w="2696" w:type="dxa"/>
          </w:tcPr>
          <w:p w14:paraId="4EDA5102" w14:textId="6DC94B5B" w:rsidR="009646AD" w:rsidRPr="008566DC" w:rsidRDefault="009646AD" w:rsidP="006B7FE6">
            <w:pPr>
              <w:pStyle w:val="Tabletext"/>
              <w:jc w:val="center"/>
              <w:rPr>
                <w:rFonts w:asciiTheme="minorHAnsi" w:hAnsiTheme="minorHAnsi" w:cstheme="minorHAnsi"/>
                <w:szCs w:val="22"/>
              </w:rPr>
            </w:pPr>
            <w:r w:rsidRPr="008566DC">
              <w:rPr>
                <w:rFonts w:asciiTheme="minorHAnsi" w:hAnsiTheme="minorHAnsi" w:cstheme="minorHAnsi"/>
                <w:szCs w:val="22"/>
              </w:rPr>
              <w:lastRenderedPageBreak/>
              <w:t>‒</w:t>
            </w:r>
          </w:p>
        </w:tc>
      </w:tr>
      <w:tr w:rsidR="009646AD" w:rsidRPr="008566DC" w14:paraId="6FBC7406" w14:textId="77777777" w:rsidTr="005E4219">
        <w:trPr>
          <w:trHeight w:val="189"/>
        </w:trPr>
        <w:tc>
          <w:tcPr>
            <w:tcW w:w="848" w:type="dxa"/>
            <w:vMerge/>
          </w:tcPr>
          <w:p w14:paraId="68E951AA" w14:textId="77777777" w:rsidR="009646AD" w:rsidRPr="008566DC" w:rsidRDefault="009646AD" w:rsidP="006B7FE6">
            <w:pPr>
              <w:pStyle w:val="Tabletext"/>
              <w:rPr>
                <w:rFonts w:asciiTheme="minorHAnsi" w:hAnsiTheme="minorHAnsi" w:cstheme="minorHAnsi"/>
                <w:b/>
                <w:bCs/>
              </w:rPr>
            </w:pPr>
          </w:p>
        </w:tc>
        <w:tc>
          <w:tcPr>
            <w:tcW w:w="3971" w:type="dxa"/>
            <w:vMerge/>
          </w:tcPr>
          <w:p w14:paraId="59EED74D" w14:textId="77777777" w:rsidR="009646AD" w:rsidRPr="008566DC" w:rsidRDefault="009646AD" w:rsidP="006B7FE6">
            <w:pPr>
              <w:pStyle w:val="Tabletext"/>
              <w:rPr>
                <w:rFonts w:asciiTheme="minorHAnsi" w:hAnsiTheme="minorHAnsi" w:cstheme="minorHAnsi"/>
              </w:rPr>
            </w:pPr>
          </w:p>
        </w:tc>
        <w:tc>
          <w:tcPr>
            <w:tcW w:w="6944" w:type="dxa"/>
          </w:tcPr>
          <w:p w14:paraId="3AC67812" w14:textId="334E0454" w:rsidR="009646AD" w:rsidRPr="008566DC" w:rsidRDefault="009646AD" w:rsidP="00A86EC8">
            <w:pPr>
              <w:pStyle w:val="Tabletext"/>
              <w:ind w:left="284" w:hanging="284"/>
              <w:jc w:val="both"/>
              <w:rPr>
                <w:rFonts w:asciiTheme="minorHAnsi" w:hAnsiTheme="minorHAnsi" w:cstheme="minorHAnsi"/>
              </w:rPr>
            </w:pPr>
            <w:r w:rsidRPr="008566DC">
              <w:rPr>
                <w:rFonts w:asciiTheme="minorHAnsi" w:eastAsiaTheme="minorEastAsia" w:hAnsiTheme="minorHAnsi" w:cstheme="minorHAnsi"/>
                <w:szCs w:val="22"/>
                <w:lang w:eastAsia="zh-CN"/>
              </w:rPr>
              <w:t>f)</w:t>
            </w:r>
            <w:r w:rsidRPr="008566DC">
              <w:rPr>
                <w:rFonts w:asciiTheme="minorHAnsi" w:eastAsiaTheme="minorEastAsia" w:hAnsiTheme="minorHAnsi" w:cstheme="minorHAnsi"/>
                <w:szCs w:val="22"/>
                <w:lang w:eastAsia="zh-CN"/>
              </w:rPr>
              <w:tab/>
              <w:t xml:space="preserve">La Junta toma nota del </w:t>
            </w:r>
            <w:r w:rsidR="007F5489" w:rsidRPr="008566DC">
              <w:rPr>
                <w:rFonts w:asciiTheme="minorHAnsi" w:hAnsiTheme="minorHAnsi" w:cstheme="minorHAnsi"/>
              </w:rPr>
              <w:t>§</w:t>
            </w:r>
            <w:r w:rsidR="00BF3FDE" w:rsidRPr="008566DC">
              <w:rPr>
                <w:rFonts w:asciiTheme="minorHAnsi" w:hAnsiTheme="minorHAnsi" w:cstheme="minorHAnsi"/>
              </w:rPr>
              <w:t xml:space="preserve"> </w:t>
            </w:r>
            <w:r w:rsidRPr="008566DC">
              <w:rPr>
                <w:rFonts w:asciiTheme="minorHAnsi" w:eastAsiaTheme="minorEastAsia" w:hAnsiTheme="minorHAnsi" w:cstheme="minorHAnsi"/>
                <w:szCs w:val="22"/>
                <w:lang w:eastAsia="zh-CN"/>
              </w:rPr>
              <w:t xml:space="preserve">6 del Informe del </w:t>
            </w:r>
            <w:proofErr w:type="gramStart"/>
            <w:r w:rsidRPr="008566DC">
              <w:rPr>
                <w:rFonts w:asciiTheme="minorHAnsi" w:eastAsiaTheme="minorEastAsia" w:hAnsiTheme="minorHAnsi" w:cstheme="minorHAnsi"/>
                <w:szCs w:val="22"/>
                <w:lang w:eastAsia="zh-CN"/>
              </w:rPr>
              <w:t>Director</w:t>
            </w:r>
            <w:proofErr w:type="gramEnd"/>
            <w:r w:rsidR="00444EF6" w:rsidRPr="008566DC">
              <w:rPr>
                <w:rFonts w:asciiTheme="minorHAnsi" w:eastAsiaTheme="minorEastAsia" w:hAnsiTheme="minorHAnsi" w:cstheme="minorHAnsi"/>
                <w:szCs w:val="22"/>
                <w:lang w:eastAsia="zh-CN"/>
              </w:rPr>
              <w:t>, relativo a</w:t>
            </w:r>
            <w:r w:rsidRPr="008566DC">
              <w:rPr>
                <w:rFonts w:asciiTheme="minorHAnsi" w:eastAsiaTheme="minorEastAsia" w:hAnsiTheme="minorHAnsi" w:cstheme="minorHAnsi"/>
                <w:szCs w:val="22"/>
                <w:lang w:eastAsia="zh-CN"/>
              </w:rPr>
              <w:t xml:space="preserve"> l</w:t>
            </w:r>
            <w:r w:rsidR="007F5489" w:rsidRPr="008566DC">
              <w:rPr>
                <w:rFonts w:asciiTheme="minorHAnsi" w:eastAsiaTheme="minorEastAsia" w:hAnsiTheme="minorHAnsi" w:cstheme="minorHAnsi"/>
                <w:szCs w:val="22"/>
                <w:lang w:eastAsia="zh-CN"/>
              </w:rPr>
              <w:t>os</w:t>
            </w:r>
            <w:r w:rsidRPr="008566DC">
              <w:rPr>
                <w:rFonts w:asciiTheme="minorHAnsi" w:eastAsiaTheme="minorEastAsia" w:hAnsiTheme="minorHAnsi" w:cstheme="minorHAnsi"/>
                <w:szCs w:val="22"/>
                <w:lang w:eastAsia="zh-CN"/>
              </w:rPr>
              <w:t xml:space="preserve"> trabajo</w:t>
            </w:r>
            <w:r w:rsidR="007F5489" w:rsidRPr="008566DC">
              <w:rPr>
                <w:rFonts w:asciiTheme="minorHAnsi" w:eastAsiaTheme="minorEastAsia" w:hAnsiTheme="minorHAnsi" w:cstheme="minorHAnsi"/>
                <w:szCs w:val="22"/>
                <w:lang w:eastAsia="zh-CN"/>
              </w:rPr>
              <w:t>s</w:t>
            </w:r>
            <w:r w:rsidRPr="008566DC">
              <w:rPr>
                <w:rFonts w:asciiTheme="minorHAnsi" w:eastAsiaTheme="minorEastAsia" w:hAnsiTheme="minorHAnsi" w:cstheme="minorHAnsi"/>
                <w:szCs w:val="22"/>
                <w:lang w:eastAsia="zh-CN"/>
              </w:rPr>
              <w:t xml:space="preserve"> del Consejo </w:t>
            </w:r>
            <w:r w:rsidR="007F5489" w:rsidRPr="008566DC">
              <w:rPr>
                <w:rFonts w:asciiTheme="minorHAnsi" w:eastAsiaTheme="minorEastAsia" w:hAnsiTheme="minorHAnsi" w:cstheme="minorHAnsi"/>
                <w:szCs w:val="22"/>
                <w:lang w:eastAsia="zh-CN"/>
              </w:rPr>
              <w:t>en materia de recuperación de costes de tramitación de notificaciones de satélites</w:t>
            </w:r>
            <w:r w:rsidRPr="008566DC">
              <w:rPr>
                <w:rFonts w:asciiTheme="minorHAnsi" w:eastAsiaTheme="minorEastAsia" w:hAnsiTheme="minorHAnsi" w:cstheme="minorHAnsi"/>
                <w:szCs w:val="22"/>
                <w:lang w:eastAsia="zh-CN"/>
              </w:rPr>
              <w:t>.</w:t>
            </w:r>
          </w:p>
        </w:tc>
        <w:tc>
          <w:tcPr>
            <w:tcW w:w="2696" w:type="dxa"/>
          </w:tcPr>
          <w:p w14:paraId="6AF90EDF" w14:textId="64A225EF" w:rsidR="009646AD" w:rsidRPr="008566DC" w:rsidRDefault="009646AD" w:rsidP="005E4219">
            <w:pPr>
              <w:pStyle w:val="Tabletext"/>
              <w:jc w:val="center"/>
              <w:rPr>
                <w:rFonts w:asciiTheme="minorHAnsi" w:hAnsiTheme="minorHAnsi" w:cstheme="minorHAnsi"/>
                <w:szCs w:val="22"/>
              </w:rPr>
            </w:pPr>
            <w:r w:rsidRPr="008566DC">
              <w:rPr>
                <w:rFonts w:asciiTheme="minorHAnsi" w:hAnsiTheme="minorHAnsi" w:cstheme="minorHAnsi"/>
                <w:szCs w:val="22"/>
              </w:rPr>
              <w:t>–</w:t>
            </w:r>
          </w:p>
        </w:tc>
      </w:tr>
      <w:tr w:rsidR="009646AD" w:rsidRPr="008566DC" w14:paraId="4BC520F6" w14:textId="77777777" w:rsidTr="005E4219">
        <w:trPr>
          <w:trHeight w:val="189"/>
        </w:trPr>
        <w:tc>
          <w:tcPr>
            <w:tcW w:w="848" w:type="dxa"/>
            <w:vMerge/>
          </w:tcPr>
          <w:p w14:paraId="2BBC037D" w14:textId="77777777" w:rsidR="009646AD" w:rsidRPr="008566DC" w:rsidRDefault="009646AD" w:rsidP="006B7FE6">
            <w:pPr>
              <w:pStyle w:val="Tabletext"/>
              <w:rPr>
                <w:rFonts w:asciiTheme="minorHAnsi" w:hAnsiTheme="minorHAnsi" w:cstheme="minorHAnsi"/>
                <w:b/>
                <w:bCs/>
              </w:rPr>
            </w:pPr>
          </w:p>
        </w:tc>
        <w:tc>
          <w:tcPr>
            <w:tcW w:w="3971" w:type="dxa"/>
            <w:vMerge/>
          </w:tcPr>
          <w:p w14:paraId="66DEAF3F" w14:textId="77777777" w:rsidR="009646AD" w:rsidRPr="008566DC" w:rsidRDefault="009646AD" w:rsidP="006B7FE6">
            <w:pPr>
              <w:pStyle w:val="Tabletext"/>
              <w:rPr>
                <w:rFonts w:asciiTheme="minorHAnsi" w:hAnsiTheme="minorHAnsi" w:cstheme="minorHAnsi"/>
              </w:rPr>
            </w:pPr>
          </w:p>
        </w:tc>
        <w:tc>
          <w:tcPr>
            <w:tcW w:w="6944" w:type="dxa"/>
          </w:tcPr>
          <w:p w14:paraId="58D8C2D8" w14:textId="16D52ED1" w:rsidR="009646AD" w:rsidRPr="008566DC" w:rsidRDefault="009646AD" w:rsidP="00A86EC8">
            <w:pPr>
              <w:pStyle w:val="Tabletext"/>
              <w:ind w:left="284" w:hanging="284"/>
              <w:jc w:val="both"/>
              <w:rPr>
                <w:rFonts w:asciiTheme="minorHAnsi" w:eastAsiaTheme="minorEastAsia" w:hAnsiTheme="minorHAnsi" w:cstheme="minorHAnsi"/>
                <w:szCs w:val="22"/>
                <w:lang w:eastAsia="zh-CN"/>
              </w:rPr>
            </w:pPr>
            <w:r w:rsidRPr="008566DC">
              <w:rPr>
                <w:rFonts w:asciiTheme="minorHAnsi" w:eastAsiaTheme="minorEastAsia" w:hAnsiTheme="minorHAnsi" w:cstheme="minorHAnsi"/>
                <w:szCs w:val="22"/>
                <w:lang w:eastAsia="zh-CN"/>
              </w:rPr>
              <w:t>g)</w:t>
            </w:r>
            <w:r w:rsidRPr="008566DC">
              <w:rPr>
                <w:rFonts w:asciiTheme="minorHAnsi" w:eastAsiaTheme="minorEastAsia" w:hAnsiTheme="minorHAnsi" w:cstheme="minorHAnsi"/>
                <w:szCs w:val="22"/>
                <w:lang w:eastAsia="zh-CN"/>
              </w:rPr>
              <w:tab/>
            </w:r>
            <w:r w:rsidR="007B0341" w:rsidRPr="008566DC">
              <w:rPr>
                <w:rFonts w:asciiTheme="minorHAnsi" w:eastAsiaTheme="minorEastAsia" w:hAnsiTheme="minorHAnsi" w:cstheme="minorHAnsi"/>
                <w:szCs w:val="22"/>
                <w:lang w:eastAsia="zh-CN"/>
              </w:rPr>
              <w:t xml:space="preserve">La Junta tomó nota del § 7 del Informe del </w:t>
            </w:r>
            <w:proofErr w:type="gramStart"/>
            <w:r w:rsidR="007B0341" w:rsidRPr="008566DC">
              <w:rPr>
                <w:rFonts w:asciiTheme="minorHAnsi" w:eastAsiaTheme="minorEastAsia" w:hAnsiTheme="minorHAnsi" w:cstheme="minorHAnsi"/>
                <w:szCs w:val="22"/>
                <w:lang w:eastAsia="zh-CN"/>
              </w:rPr>
              <w:t>Director</w:t>
            </w:r>
            <w:proofErr w:type="gramEnd"/>
            <w:r w:rsidR="00FC1414" w:rsidRPr="008566DC">
              <w:rPr>
                <w:rFonts w:asciiTheme="minorHAnsi" w:eastAsiaTheme="minorEastAsia" w:hAnsiTheme="minorHAnsi" w:cstheme="minorHAnsi"/>
                <w:szCs w:val="22"/>
                <w:lang w:eastAsia="zh-CN"/>
              </w:rPr>
              <w:t>, relativo a</w:t>
            </w:r>
            <w:r w:rsidR="007B0341" w:rsidRPr="008566DC">
              <w:rPr>
                <w:rFonts w:asciiTheme="minorHAnsi" w:eastAsiaTheme="minorEastAsia" w:hAnsiTheme="minorHAnsi" w:cstheme="minorHAnsi"/>
                <w:szCs w:val="22"/>
                <w:lang w:eastAsia="zh-CN"/>
              </w:rPr>
              <w:t xml:space="preserve">l examen de las conclusiones </w:t>
            </w:r>
            <w:r w:rsidR="00FC1414" w:rsidRPr="008566DC">
              <w:rPr>
                <w:rFonts w:asciiTheme="minorHAnsi" w:eastAsiaTheme="minorEastAsia" w:hAnsiTheme="minorHAnsi" w:cstheme="minorHAnsi"/>
                <w:szCs w:val="22"/>
                <w:lang w:eastAsia="zh-CN"/>
              </w:rPr>
              <w:t>atinentes</w:t>
            </w:r>
            <w:r w:rsidR="007B0341" w:rsidRPr="008566DC">
              <w:rPr>
                <w:rFonts w:asciiTheme="minorHAnsi" w:eastAsiaTheme="minorEastAsia" w:hAnsiTheme="minorHAnsi" w:cstheme="minorHAnsi"/>
                <w:szCs w:val="22"/>
                <w:lang w:eastAsia="zh-CN"/>
              </w:rPr>
              <w:t xml:space="preserve"> a asignaciones de frecuencias de sistemas de satélites no OSG del SFS a tenor de la Resolución </w:t>
            </w:r>
            <w:r w:rsidR="007B0341" w:rsidRPr="008566DC">
              <w:rPr>
                <w:rFonts w:asciiTheme="minorHAnsi" w:eastAsiaTheme="minorEastAsia" w:hAnsiTheme="minorHAnsi" w:cstheme="minorHAnsi"/>
                <w:b/>
                <w:bCs/>
                <w:szCs w:val="22"/>
                <w:lang w:eastAsia="zh-CN"/>
              </w:rPr>
              <w:t>85 (CMR-03)</w:t>
            </w:r>
            <w:r w:rsidR="00FC1414" w:rsidRPr="008566DC">
              <w:rPr>
                <w:rFonts w:asciiTheme="minorHAnsi" w:eastAsiaTheme="minorEastAsia" w:hAnsiTheme="minorHAnsi" w:cstheme="minorHAnsi"/>
                <w:szCs w:val="22"/>
                <w:lang w:eastAsia="zh-CN"/>
              </w:rPr>
              <w:t>,</w:t>
            </w:r>
            <w:r w:rsidR="007B0341" w:rsidRPr="008566DC">
              <w:rPr>
                <w:rFonts w:asciiTheme="minorHAnsi" w:eastAsiaTheme="minorEastAsia" w:hAnsiTheme="minorHAnsi" w:cstheme="minorHAnsi"/>
                <w:szCs w:val="22"/>
                <w:lang w:eastAsia="zh-CN"/>
              </w:rPr>
              <w:t xml:space="preserve"> y agradeció a la Oficina la información adicional proporcionada. La Junta tomó nota con satisfacción de los esfuerzos </w:t>
            </w:r>
            <w:r w:rsidR="00D61B30" w:rsidRPr="008566DC">
              <w:rPr>
                <w:rFonts w:asciiTheme="minorHAnsi" w:eastAsiaTheme="minorEastAsia" w:hAnsiTheme="minorHAnsi" w:cstheme="minorHAnsi"/>
                <w:szCs w:val="22"/>
                <w:lang w:eastAsia="zh-CN"/>
              </w:rPr>
              <w:t>realizados por</w:t>
            </w:r>
            <w:r w:rsidR="007B0341" w:rsidRPr="008566DC">
              <w:rPr>
                <w:rFonts w:asciiTheme="minorHAnsi" w:eastAsiaTheme="minorEastAsia" w:hAnsiTheme="minorHAnsi" w:cstheme="minorHAnsi"/>
                <w:szCs w:val="22"/>
                <w:lang w:eastAsia="zh-CN"/>
              </w:rPr>
              <w:t xml:space="preserve"> la Oficina </w:t>
            </w:r>
            <w:r w:rsidR="00D61B30" w:rsidRPr="008566DC">
              <w:rPr>
                <w:rFonts w:asciiTheme="minorHAnsi" w:eastAsiaTheme="minorEastAsia" w:hAnsiTheme="minorHAnsi" w:cstheme="minorHAnsi"/>
                <w:szCs w:val="22"/>
                <w:lang w:eastAsia="zh-CN"/>
              </w:rPr>
              <w:t>a fin de</w:t>
            </w:r>
            <w:r w:rsidR="007B0341" w:rsidRPr="008566DC">
              <w:rPr>
                <w:rFonts w:asciiTheme="minorHAnsi" w:eastAsiaTheme="minorEastAsia" w:hAnsiTheme="minorHAnsi" w:cstheme="minorHAnsi"/>
                <w:szCs w:val="22"/>
                <w:lang w:eastAsia="zh-CN"/>
              </w:rPr>
              <w:t xml:space="preserve"> reducir los retrasos en el examen de las asignaciones de frecuencia</w:t>
            </w:r>
            <w:r w:rsidR="00D61B30" w:rsidRPr="008566DC">
              <w:rPr>
                <w:rFonts w:asciiTheme="minorHAnsi" w:eastAsiaTheme="minorEastAsia" w:hAnsiTheme="minorHAnsi" w:cstheme="minorHAnsi"/>
                <w:szCs w:val="22"/>
                <w:lang w:eastAsia="zh-CN"/>
              </w:rPr>
              <w:t>s, pero observó</w:t>
            </w:r>
            <w:r w:rsidR="00FC1414" w:rsidRPr="008566DC">
              <w:rPr>
                <w:rFonts w:asciiTheme="minorHAnsi" w:eastAsiaTheme="minorEastAsia" w:hAnsiTheme="minorHAnsi" w:cstheme="minorHAnsi"/>
                <w:szCs w:val="22"/>
                <w:lang w:eastAsia="zh-CN"/>
              </w:rPr>
              <w:t xml:space="preserve"> que seguían registrándose </w:t>
            </w:r>
            <w:r w:rsidR="00D61B30" w:rsidRPr="008566DC">
              <w:rPr>
                <w:rFonts w:asciiTheme="minorHAnsi" w:eastAsiaTheme="minorEastAsia" w:hAnsiTheme="minorHAnsi" w:cstheme="minorHAnsi"/>
                <w:szCs w:val="22"/>
                <w:lang w:eastAsia="zh-CN"/>
              </w:rPr>
              <w:t>demoras en la tramitación de ciertos casos. La Junta encargó a la Oficina:</w:t>
            </w:r>
          </w:p>
          <w:p w14:paraId="3B863435" w14:textId="0D04E5E5" w:rsidR="009646AD" w:rsidRPr="008566DC" w:rsidRDefault="009646AD" w:rsidP="00A86EC8">
            <w:pPr>
              <w:pStyle w:val="Tabletext"/>
              <w:ind w:left="567" w:hanging="567"/>
              <w:jc w:val="both"/>
              <w:rPr>
                <w:rFonts w:asciiTheme="minorHAnsi" w:eastAsiaTheme="minorEastAsia" w:hAnsiTheme="minorHAnsi" w:cstheme="minorHAnsi"/>
                <w:szCs w:val="22"/>
                <w:lang w:eastAsia="zh-CN"/>
              </w:rPr>
            </w:pPr>
            <w:r w:rsidRPr="008566DC">
              <w:rPr>
                <w:rFonts w:asciiTheme="minorHAnsi" w:eastAsiaTheme="minorEastAsia" w:hAnsiTheme="minorHAnsi" w:cstheme="minorHAnsi"/>
                <w:szCs w:val="22"/>
                <w:lang w:eastAsia="zh-CN"/>
              </w:rPr>
              <w:tab/>
              <w:t>•</w:t>
            </w:r>
            <w:r w:rsidRPr="008566DC">
              <w:rPr>
                <w:rFonts w:asciiTheme="minorHAnsi" w:eastAsiaTheme="minorEastAsia" w:hAnsiTheme="minorHAnsi" w:cstheme="minorHAnsi"/>
                <w:szCs w:val="22"/>
                <w:lang w:eastAsia="zh-CN"/>
              </w:rPr>
              <w:tab/>
            </w:r>
            <w:r w:rsidR="00D61B30" w:rsidRPr="008566DC">
              <w:rPr>
                <w:rFonts w:asciiTheme="minorHAnsi" w:eastAsiaTheme="minorEastAsia" w:hAnsiTheme="minorHAnsi" w:cstheme="minorHAnsi"/>
                <w:szCs w:val="22"/>
                <w:lang w:eastAsia="zh-CN"/>
              </w:rPr>
              <w:t>que siguiera esforzándose por tramitar las notificaciones de una manera más oportuna;</w:t>
            </w:r>
          </w:p>
          <w:p w14:paraId="5E0105F6" w14:textId="2289248E" w:rsidR="009646AD" w:rsidRPr="008566DC" w:rsidRDefault="009646AD" w:rsidP="00A86EC8">
            <w:pPr>
              <w:pStyle w:val="Tabletext"/>
              <w:ind w:left="567" w:hanging="567"/>
              <w:jc w:val="both"/>
              <w:rPr>
                <w:rFonts w:asciiTheme="minorHAnsi" w:eastAsiaTheme="minorEastAsia" w:hAnsiTheme="minorHAnsi" w:cstheme="minorHAnsi"/>
                <w:szCs w:val="22"/>
                <w:lang w:eastAsia="zh-CN"/>
              </w:rPr>
            </w:pPr>
            <w:r w:rsidRPr="008566DC">
              <w:rPr>
                <w:rFonts w:asciiTheme="minorHAnsi" w:eastAsiaTheme="minorEastAsia" w:hAnsiTheme="minorHAnsi" w:cstheme="minorHAnsi"/>
                <w:szCs w:val="22"/>
                <w:lang w:eastAsia="zh-CN"/>
              </w:rPr>
              <w:tab/>
              <w:t>•</w:t>
            </w:r>
            <w:r w:rsidRPr="008566DC">
              <w:rPr>
                <w:rFonts w:asciiTheme="minorHAnsi" w:eastAsiaTheme="minorEastAsia" w:hAnsiTheme="minorHAnsi" w:cstheme="minorHAnsi"/>
                <w:szCs w:val="22"/>
                <w:lang w:eastAsia="zh-CN"/>
              </w:rPr>
              <w:tab/>
            </w:r>
            <w:r w:rsidR="00D61B30" w:rsidRPr="008566DC">
              <w:rPr>
                <w:rFonts w:asciiTheme="minorHAnsi" w:eastAsiaTheme="minorEastAsia" w:hAnsiTheme="minorHAnsi" w:cstheme="minorHAnsi"/>
                <w:szCs w:val="22"/>
                <w:lang w:eastAsia="zh-CN"/>
              </w:rPr>
              <w:t xml:space="preserve">que </w:t>
            </w:r>
            <w:r w:rsidR="00FC1414" w:rsidRPr="008566DC">
              <w:rPr>
                <w:rFonts w:asciiTheme="minorHAnsi" w:eastAsiaTheme="minorEastAsia" w:hAnsiTheme="minorHAnsi" w:cstheme="minorHAnsi"/>
                <w:szCs w:val="22"/>
                <w:lang w:eastAsia="zh-CN"/>
              </w:rPr>
              <w:t>terminase de efectuar</w:t>
            </w:r>
            <w:r w:rsidR="00D61B30" w:rsidRPr="008566DC">
              <w:rPr>
                <w:rFonts w:asciiTheme="minorHAnsi" w:eastAsiaTheme="minorEastAsia" w:hAnsiTheme="minorHAnsi" w:cstheme="minorHAnsi"/>
                <w:szCs w:val="22"/>
                <w:lang w:eastAsia="zh-CN"/>
              </w:rPr>
              <w:t xml:space="preserve"> todas las modificaciones necesarias </w:t>
            </w:r>
            <w:r w:rsidR="00C30159" w:rsidRPr="008566DC">
              <w:rPr>
                <w:rFonts w:asciiTheme="minorHAnsi" w:eastAsiaTheme="minorEastAsia" w:hAnsiTheme="minorHAnsi" w:cstheme="minorHAnsi"/>
                <w:szCs w:val="22"/>
                <w:lang w:eastAsia="zh-CN"/>
              </w:rPr>
              <w:t>d</w:t>
            </w:r>
            <w:r w:rsidR="00D61B30" w:rsidRPr="008566DC">
              <w:rPr>
                <w:rFonts w:asciiTheme="minorHAnsi" w:eastAsiaTheme="minorEastAsia" w:hAnsiTheme="minorHAnsi" w:cstheme="minorHAnsi"/>
                <w:szCs w:val="22"/>
                <w:lang w:eastAsia="zh-CN"/>
              </w:rPr>
              <w:t xml:space="preserve">el </w:t>
            </w:r>
            <w:r w:rsidR="00FC1414" w:rsidRPr="008566DC">
              <w:rPr>
                <w:rFonts w:asciiTheme="minorHAnsi" w:eastAsiaTheme="minorEastAsia" w:hAnsiTheme="minorHAnsi" w:cstheme="minorHAnsi"/>
                <w:i/>
                <w:szCs w:val="22"/>
                <w:lang w:eastAsia="zh-CN"/>
              </w:rPr>
              <w:t>software</w:t>
            </w:r>
            <w:r w:rsidR="00D61B30" w:rsidRPr="008566DC">
              <w:rPr>
                <w:rFonts w:asciiTheme="minorHAnsi" w:eastAsiaTheme="minorEastAsia" w:hAnsiTheme="minorHAnsi" w:cstheme="minorHAnsi"/>
                <w:szCs w:val="22"/>
                <w:lang w:eastAsia="zh-CN"/>
              </w:rPr>
              <w:t xml:space="preserve"> requerido; y</w:t>
            </w:r>
          </w:p>
          <w:p w14:paraId="07F5DFC1" w14:textId="6FF12FD2" w:rsidR="009646AD" w:rsidRPr="008566DC" w:rsidRDefault="009646AD" w:rsidP="00A86EC8">
            <w:pPr>
              <w:pStyle w:val="Tabletext"/>
              <w:ind w:left="567" w:hanging="567"/>
              <w:jc w:val="both"/>
              <w:rPr>
                <w:rFonts w:asciiTheme="minorHAnsi" w:hAnsiTheme="minorHAnsi" w:cstheme="minorHAnsi"/>
              </w:rPr>
            </w:pPr>
            <w:r w:rsidRPr="008566DC">
              <w:rPr>
                <w:rFonts w:asciiTheme="minorHAnsi" w:eastAsiaTheme="minorEastAsia" w:hAnsiTheme="minorHAnsi" w:cstheme="minorHAnsi"/>
                <w:szCs w:val="22"/>
                <w:lang w:eastAsia="zh-CN"/>
              </w:rPr>
              <w:tab/>
              <w:t>•</w:t>
            </w:r>
            <w:r w:rsidRPr="008566DC">
              <w:rPr>
                <w:rFonts w:asciiTheme="minorHAnsi" w:eastAsiaTheme="minorEastAsia" w:hAnsiTheme="minorHAnsi" w:cstheme="minorHAnsi"/>
                <w:szCs w:val="22"/>
                <w:lang w:eastAsia="zh-CN"/>
              </w:rPr>
              <w:tab/>
            </w:r>
            <w:r w:rsidR="00D61B30" w:rsidRPr="008566DC">
              <w:rPr>
                <w:rFonts w:asciiTheme="minorHAnsi" w:eastAsiaTheme="minorEastAsia" w:hAnsiTheme="minorHAnsi" w:cstheme="minorHAnsi"/>
                <w:szCs w:val="22"/>
                <w:lang w:eastAsia="zh-CN"/>
              </w:rPr>
              <w:t xml:space="preserve">que informara </w:t>
            </w:r>
            <w:r w:rsidR="00D61B30" w:rsidRPr="008566DC">
              <w:rPr>
                <w:rFonts w:asciiTheme="minorHAnsi" w:hAnsiTheme="minorHAnsi" w:cstheme="minorHAnsi"/>
                <w:szCs w:val="22"/>
              </w:rPr>
              <w:t xml:space="preserve">a la Junta, en su 85ª reunión, sobre los </w:t>
            </w:r>
            <w:r w:rsidR="00FC1414" w:rsidRPr="008566DC">
              <w:rPr>
                <w:rFonts w:asciiTheme="minorHAnsi" w:hAnsiTheme="minorHAnsi" w:cstheme="minorHAnsi"/>
                <w:szCs w:val="22"/>
              </w:rPr>
              <w:t>avances logrados.</w:t>
            </w:r>
          </w:p>
        </w:tc>
        <w:tc>
          <w:tcPr>
            <w:tcW w:w="2696" w:type="dxa"/>
          </w:tcPr>
          <w:p w14:paraId="7E9596BF" w14:textId="610B0DA5" w:rsidR="009646AD" w:rsidRPr="008566DC" w:rsidRDefault="00D61B30" w:rsidP="005E4219">
            <w:pPr>
              <w:pStyle w:val="Tabletext"/>
              <w:jc w:val="center"/>
              <w:rPr>
                <w:rFonts w:asciiTheme="minorHAnsi" w:hAnsiTheme="minorHAnsi" w:cstheme="minorHAnsi"/>
                <w:szCs w:val="22"/>
              </w:rPr>
            </w:pPr>
            <w:r w:rsidRPr="008566DC">
              <w:rPr>
                <w:rFonts w:asciiTheme="minorHAnsi" w:hAnsiTheme="minorHAnsi" w:cstheme="minorHAnsi"/>
                <w:szCs w:val="22"/>
              </w:rPr>
              <w:t xml:space="preserve">La Oficina seguirá esforzándose por tramitar las notificaciones de una manera más oportuna, completará la modificación del </w:t>
            </w:r>
            <w:r w:rsidR="00FC1414" w:rsidRPr="008566DC">
              <w:rPr>
                <w:rFonts w:asciiTheme="minorHAnsi" w:hAnsiTheme="minorHAnsi" w:cstheme="minorHAnsi"/>
                <w:i/>
                <w:szCs w:val="22"/>
              </w:rPr>
              <w:t>software</w:t>
            </w:r>
            <w:r w:rsidRPr="008566DC">
              <w:rPr>
                <w:rFonts w:asciiTheme="minorHAnsi" w:hAnsiTheme="minorHAnsi" w:cstheme="minorHAnsi"/>
                <w:szCs w:val="22"/>
              </w:rPr>
              <w:t xml:space="preserve"> </w:t>
            </w:r>
            <w:r w:rsidR="00C30159" w:rsidRPr="008566DC">
              <w:rPr>
                <w:rFonts w:asciiTheme="minorHAnsi" w:eastAsiaTheme="minorEastAsia" w:hAnsiTheme="minorHAnsi" w:cstheme="minorHAnsi"/>
                <w:szCs w:val="22"/>
                <w:lang w:eastAsia="zh-CN"/>
              </w:rPr>
              <w:t>requerido</w:t>
            </w:r>
            <w:r w:rsidR="00C30159" w:rsidRPr="008566DC">
              <w:rPr>
                <w:rFonts w:asciiTheme="minorHAnsi" w:hAnsiTheme="minorHAnsi" w:cstheme="minorHAnsi"/>
                <w:szCs w:val="22"/>
              </w:rPr>
              <w:t xml:space="preserve"> </w:t>
            </w:r>
            <w:r w:rsidRPr="008566DC">
              <w:rPr>
                <w:rFonts w:asciiTheme="minorHAnsi" w:hAnsiTheme="minorHAnsi" w:cstheme="minorHAnsi"/>
                <w:szCs w:val="22"/>
              </w:rPr>
              <w:t xml:space="preserve">e informará a la Junta, en su 85ª reunión, sobre los </w:t>
            </w:r>
            <w:r w:rsidR="00FC1414" w:rsidRPr="008566DC">
              <w:rPr>
                <w:rFonts w:asciiTheme="minorHAnsi" w:hAnsiTheme="minorHAnsi" w:cstheme="minorHAnsi"/>
                <w:szCs w:val="22"/>
              </w:rPr>
              <w:t>avances logrados.</w:t>
            </w:r>
          </w:p>
        </w:tc>
      </w:tr>
      <w:tr w:rsidR="009646AD" w:rsidRPr="008566DC" w14:paraId="722F0096" w14:textId="77777777" w:rsidTr="005E4219">
        <w:trPr>
          <w:trHeight w:val="189"/>
        </w:trPr>
        <w:tc>
          <w:tcPr>
            <w:tcW w:w="848" w:type="dxa"/>
            <w:vMerge/>
          </w:tcPr>
          <w:p w14:paraId="648E55B5" w14:textId="77777777" w:rsidR="009646AD" w:rsidRPr="008566DC" w:rsidRDefault="009646AD" w:rsidP="006B7FE6">
            <w:pPr>
              <w:pStyle w:val="Tabletext"/>
              <w:rPr>
                <w:rFonts w:asciiTheme="minorHAnsi" w:hAnsiTheme="minorHAnsi" w:cstheme="minorHAnsi"/>
                <w:b/>
                <w:bCs/>
              </w:rPr>
            </w:pPr>
          </w:p>
        </w:tc>
        <w:tc>
          <w:tcPr>
            <w:tcW w:w="3971" w:type="dxa"/>
            <w:vMerge/>
          </w:tcPr>
          <w:p w14:paraId="437AE083" w14:textId="77777777" w:rsidR="009646AD" w:rsidRPr="008566DC" w:rsidRDefault="009646AD" w:rsidP="006B7FE6">
            <w:pPr>
              <w:pStyle w:val="Tabletext"/>
              <w:rPr>
                <w:rFonts w:asciiTheme="minorHAnsi" w:hAnsiTheme="minorHAnsi" w:cstheme="minorHAnsi"/>
              </w:rPr>
            </w:pPr>
          </w:p>
        </w:tc>
        <w:tc>
          <w:tcPr>
            <w:tcW w:w="6944" w:type="dxa"/>
          </w:tcPr>
          <w:p w14:paraId="5C03E0AC" w14:textId="32547075" w:rsidR="009646AD" w:rsidRPr="008566DC" w:rsidRDefault="009646AD" w:rsidP="00A86EC8">
            <w:pPr>
              <w:pStyle w:val="Tabletext"/>
              <w:ind w:left="284" w:hanging="284"/>
              <w:jc w:val="both"/>
              <w:rPr>
                <w:rFonts w:asciiTheme="minorHAnsi" w:hAnsiTheme="minorHAnsi" w:cstheme="minorHAnsi"/>
              </w:rPr>
            </w:pPr>
            <w:r w:rsidRPr="008566DC">
              <w:rPr>
                <w:rFonts w:asciiTheme="minorHAnsi" w:eastAsiaTheme="minorEastAsia" w:hAnsiTheme="minorHAnsi" w:cstheme="minorHAnsi"/>
                <w:szCs w:val="22"/>
                <w:lang w:eastAsia="zh-CN"/>
              </w:rPr>
              <w:t>h)</w:t>
            </w:r>
            <w:r w:rsidRPr="008566DC">
              <w:rPr>
                <w:rFonts w:asciiTheme="minorHAnsi" w:eastAsiaTheme="minorEastAsia" w:hAnsiTheme="minorHAnsi" w:cstheme="minorHAnsi"/>
                <w:szCs w:val="22"/>
                <w:lang w:eastAsia="zh-CN"/>
              </w:rPr>
              <w:tab/>
            </w:r>
            <w:r w:rsidR="00D61B30" w:rsidRPr="008566DC">
              <w:rPr>
                <w:rFonts w:asciiTheme="minorHAnsi" w:eastAsiaTheme="minorEastAsia" w:hAnsiTheme="minorHAnsi" w:cstheme="minorHAnsi"/>
                <w:szCs w:val="22"/>
                <w:lang w:eastAsia="zh-CN"/>
              </w:rPr>
              <w:t xml:space="preserve">La Junta tomó nota del § 8 del Informe del </w:t>
            </w:r>
            <w:proofErr w:type="gramStart"/>
            <w:r w:rsidR="00D61B30" w:rsidRPr="008566DC">
              <w:rPr>
                <w:rFonts w:asciiTheme="minorHAnsi" w:eastAsiaTheme="minorEastAsia" w:hAnsiTheme="minorHAnsi" w:cstheme="minorHAnsi"/>
                <w:szCs w:val="22"/>
                <w:lang w:eastAsia="zh-CN"/>
              </w:rPr>
              <w:t>Director</w:t>
            </w:r>
            <w:proofErr w:type="gramEnd"/>
            <w:r w:rsidR="00FC1414" w:rsidRPr="008566DC">
              <w:rPr>
                <w:rFonts w:asciiTheme="minorHAnsi" w:eastAsiaTheme="minorEastAsia" w:hAnsiTheme="minorHAnsi" w:cstheme="minorHAnsi"/>
                <w:szCs w:val="22"/>
                <w:lang w:eastAsia="zh-CN"/>
              </w:rPr>
              <w:t>, relativo a</w:t>
            </w:r>
            <w:r w:rsidR="00D61B30" w:rsidRPr="008566DC">
              <w:rPr>
                <w:rFonts w:asciiTheme="minorHAnsi" w:eastAsiaTheme="minorEastAsia" w:hAnsiTheme="minorHAnsi" w:cstheme="minorHAnsi"/>
                <w:szCs w:val="22"/>
                <w:lang w:eastAsia="zh-CN"/>
              </w:rPr>
              <w:t xml:space="preserve">l requisito de coordinación con arreglo al número </w:t>
            </w:r>
            <w:r w:rsidR="00D61B30" w:rsidRPr="008566DC">
              <w:rPr>
                <w:rFonts w:asciiTheme="minorHAnsi" w:eastAsiaTheme="minorEastAsia" w:hAnsiTheme="minorHAnsi" w:cstheme="minorHAnsi"/>
                <w:b/>
                <w:bCs/>
                <w:szCs w:val="22"/>
                <w:lang w:eastAsia="zh-CN"/>
              </w:rPr>
              <w:t>9.7</w:t>
            </w:r>
            <w:r w:rsidR="00D61B30" w:rsidRPr="008566DC">
              <w:rPr>
                <w:rFonts w:asciiTheme="minorHAnsi" w:eastAsiaTheme="minorEastAsia" w:hAnsiTheme="minorHAnsi" w:cstheme="minorHAnsi"/>
                <w:szCs w:val="22"/>
                <w:lang w:eastAsia="zh-CN"/>
              </w:rPr>
              <w:t xml:space="preserve"> del RR para un enlace entre satélites de una estación espacial en órbita geoestacionaria que establece comunicación con una estación espacial en órbita no geoestacionaria, de conformidad con el número </w:t>
            </w:r>
            <w:r w:rsidR="00D61B30" w:rsidRPr="008566DC">
              <w:rPr>
                <w:rFonts w:asciiTheme="minorHAnsi" w:eastAsiaTheme="minorEastAsia" w:hAnsiTheme="minorHAnsi" w:cstheme="minorHAnsi"/>
                <w:b/>
                <w:bCs/>
                <w:szCs w:val="22"/>
                <w:lang w:eastAsia="zh-CN"/>
              </w:rPr>
              <w:t>5.328B</w:t>
            </w:r>
            <w:r w:rsidR="00D61B30" w:rsidRPr="008566DC">
              <w:rPr>
                <w:rFonts w:asciiTheme="minorHAnsi" w:eastAsiaTheme="minorEastAsia" w:hAnsiTheme="minorHAnsi" w:cstheme="minorHAnsi"/>
                <w:szCs w:val="22"/>
                <w:lang w:eastAsia="zh-CN"/>
              </w:rPr>
              <w:t xml:space="preserve"> del RR, y agradeció a la Oficina la información proporcionada.</w:t>
            </w:r>
          </w:p>
        </w:tc>
        <w:tc>
          <w:tcPr>
            <w:tcW w:w="2696" w:type="dxa"/>
          </w:tcPr>
          <w:p w14:paraId="1BCF1395" w14:textId="252A0C7A" w:rsidR="009646AD" w:rsidRPr="008566DC" w:rsidRDefault="009646AD" w:rsidP="005E4219">
            <w:pPr>
              <w:pStyle w:val="Tabletext"/>
              <w:jc w:val="center"/>
              <w:rPr>
                <w:rFonts w:asciiTheme="minorHAnsi" w:hAnsiTheme="minorHAnsi" w:cstheme="minorHAnsi"/>
                <w:szCs w:val="22"/>
              </w:rPr>
            </w:pPr>
            <w:r w:rsidRPr="008566DC">
              <w:rPr>
                <w:rFonts w:asciiTheme="minorHAnsi" w:hAnsiTheme="minorHAnsi" w:cstheme="minorHAnsi"/>
                <w:szCs w:val="22"/>
              </w:rPr>
              <w:t>–</w:t>
            </w:r>
          </w:p>
        </w:tc>
      </w:tr>
      <w:tr w:rsidR="009646AD" w:rsidRPr="008566DC" w14:paraId="78DA0873" w14:textId="77777777" w:rsidTr="005E4219">
        <w:trPr>
          <w:trHeight w:val="189"/>
        </w:trPr>
        <w:tc>
          <w:tcPr>
            <w:tcW w:w="848" w:type="dxa"/>
            <w:vMerge/>
          </w:tcPr>
          <w:p w14:paraId="103662F2" w14:textId="77777777" w:rsidR="009646AD" w:rsidRPr="008566DC" w:rsidRDefault="009646AD" w:rsidP="006B7FE6">
            <w:pPr>
              <w:pStyle w:val="Tabletext"/>
              <w:rPr>
                <w:rFonts w:asciiTheme="minorHAnsi" w:hAnsiTheme="minorHAnsi" w:cstheme="minorHAnsi"/>
                <w:b/>
                <w:bCs/>
              </w:rPr>
            </w:pPr>
          </w:p>
        </w:tc>
        <w:tc>
          <w:tcPr>
            <w:tcW w:w="3971" w:type="dxa"/>
            <w:vMerge/>
          </w:tcPr>
          <w:p w14:paraId="117E997C" w14:textId="77777777" w:rsidR="009646AD" w:rsidRPr="008566DC" w:rsidRDefault="009646AD" w:rsidP="006B7FE6">
            <w:pPr>
              <w:pStyle w:val="Tabletext"/>
              <w:rPr>
                <w:rFonts w:asciiTheme="minorHAnsi" w:hAnsiTheme="minorHAnsi" w:cstheme="minorHAnsi"/>
              </w:rPr>
            </w:pPr>
          </w:p>
        </w:tc>
        <w:tc>
          <w:tcPr>
            <w:tcW w:w="6944" w:type="dxa"/>
          </w:tcPr>
          <w:p w14:paraId="4F974A82" w14:textId="0BB1192C" w:rsidR="009646AD" w:rsidRPr="008566DC" w:rsidRDefault="009646AD" w:rsidP="00A86EC8">
            <w:pPr>
              <w:pStyle w:val="Tabletext"/>
              <w:ind w:left="284" w:hanging="284"/>
              <w:jc w:val="both"/>
              <w:rPr>
                <w:rFonts w:asciiTheme="minorHAnsi" w:eastAsiaTheme="minorEastAsia" w:hAnsiTheme="minorHAnsi" w:cstheme="minorHAnsi"/>
                <w:szCs w:val="22"/>
                <w:lang w:eastAsia="zh-CN"/>
              </w:rPr>
            </w:pPr>
            <w:r w:rsidRPr="008566DC">
              <w:rPr>
                <w:rFonts w:asciiTheme="minorHAnsi" w:eastAsiaTheme="minorEastAsia" w:hAnsiTheme="minorHAnsi" w:cstheme="minorHAnsi"/>
                <w:szCs w:val="22"/>
                <w:lang w:eastAsia="zh-CN"/>
              </w:rPr>
              <w:t>i)</w:t>
            </w:r>
            <w:r w:rsidRPr="008566DC">
              <w:rPr>
                <w:rFonts w:asciiTheme="minorHAnsi" w:eastAsiaTheme="minorEastAsia" w:hAnsiTheme="minorHAnsi" w:cstheme="minorHAnsi"/>
                <w:szCs w:val="22"/>
                <w:lang w:eastAsia="zh-CN"/>
              </w:rPr>
              <w:tab/>
            </w:r>
            <w:r w:rsidR="00D84726" w:rsidRPr="008566DC">
              <w:rPr>
                <w:rFonts w:asciiTheme="minorHAnsi" w:eastAsiaTheme="minorEastAsia" w:hAnsiTheme="minorHAnsi" w:cstheme="minorHAnsi"/>
                <w:szCs w:val="22"/>
                <w:lang w:eastAsia="zh-CN"/>
              </w:rPr>
              <w:t xml:space="preserve">La Junta </w:t>
            </w:r>
            <w:r w:rsidR="00A23A89" w:rsidRPr="008566DC">
              <w:rPr>
                <w:rFonts w:asciiTheme="minorHAnsi" w:eastAsiaTheme="minorEastAsia" w:hAnsiTheme="minorHAnsi" w:cstheme="minorHAnsi"/>
                <w:szCs w:val="22"/>
                <w:lang w:eastAsia="zh-CN"/>
              </w:rPr>
              <w:t>examinó</w:t>
            </w:r>
            <w:r w:rsidR="00D84726" w:rsidRPr="008566DC">
              <w:rPr>
                <w:rFonts w:asciiTheme="minorHAnsi" w:eastAsiaTheme="minorEastAsia" w:hAnsiTheme="minorHAnsi" w:cstheme="minorHAnsi"/>
                <w:szCs w:val="22"/>
                <w:lang w:eastAsia="zh-CN"/>
              </w:rPr>
              <w:t xml:space="preserve"> el § 9 del Informe del </w:t>
            </w:r>
            <w:proofErr w:type="gramStart"/>
            <w:r w:rsidR="00D84726" w:rsidRPr="008566DC">
              <w:rPr>
                <w:rFonts w:asciiTheme="minorHAnsi" w:eastAsiaTheme="minorEastAsia" w:hAnsiTheme="minorHAnsi" w:cstheme="minorHAnsi"/>
                <w:szCs w:val="22"/>
                <w:lang w:eastAsia="zh-CN"/>
              </w:rPr>
              <w:t>Director</w:t>
            </w:r>
            <w:proofErr w:type="gramEnd"/>
            <w:r w:rsidR="00DF75BA" w:rsidRPr="008566DC">
              <w:rPr>
                <w:rFonts w:asciiTheme="minorHAnsi" w:eastAsiaTheme="minorEastAsia" w:hAnsiTheme="minorHAnsi" w:cstheme="minorHAnsi"/>
                <w:szCs w:val="22"/>
                <w:lang w:eastAsia="zh-CN"/>
              </w:rPr>
              <w:t>, relativo a</w:t>
            </w:r>
            <w:r w:rsidR="00D84726" w:rsidRPr="008566DC">
              <w:rPr>
                <w:rFonts w:asciiTheme="minorHAnsi" w:eastAsiaTheme="minorEastAsia" w:hAnsiTheme="minorHAnsi" w:cstheme="minorHAnsi"/>
                <w:szCs w:val="22"/>
                <w:lang w:eastAsia="zh-CN"/>
              </w:rPr>
              <w:t xml:space="preserve"> </w:t>
            </w:r>
            <w:r w:rsidR="000028E6" w:rsidRPr="008566DC">
              <w:rPr>
                <w:rFonts w:asciiTheme="minorHAnsi" w:eastAsiaTheme="minorEastAsia" w:hAnsiTheme="minorHAnsi" w:cstheme="minorHAnsi"/>
                <w:szCs w:val="22"/>
                <w:lang w:eastAsia="zh-CN"/>
              </w:rPr>
              <w:t xml:space="preserve">la suspensión de la utilización de las redes de satélites </w:t>
            </w:r>
            <w:r w:rsidRPr="008566DC">
              <w:rPr>
                <w:rFonts w:asciiTheme="minorHAnsi" w:eastAsiaTheme="minorEastAsia" w:hAnsiTheme="minorHAnsi" w:cstheme="minorHAnsi"/>
                <w:szCs w:val="22"/>
                <w:lang w:eastAsia="zh-CN"/>
              </w:rPr>
              <w:t xml:space="preserve">USASAT-22G </w:t>
            </w:r>
            <w:r w:rsidR="000028E6" w:rsidRPr="008566DC">
              <w:rPr>
                <w:rFonts w:asciiTheme="minorHAnsi" w:eastAsiaTheme="minorEastAsia" w:hAnsiTheme="minorHAnsi" w:cstheme="minorHAnsi"/>
                <w:szCs w:val="22"/>
                <w:lang w:eastAsia="zh-CN"/>
              </w:rPr>
              <w:t>y</w:t>
            </w:r>
            <w:r w:rsidRPr="008566DC">
              <w:rPr>
                <w:rFonts w:asciiTheme="minorHAnsi" w:eastAsiaTheme="minorEastAsia" w:hAnsiTheme="minorHAnsi" w:cstheme="minorHAnsi"/>
                <w:szCs w:val="22"/>
                <w:lang w:eastAsia="zh-CN"/>
              </w:rPr>
              <w:t xml:space="preserve"> USASAT-22J </w:t>
            </w:r>
            <w:r w:rsidR="000028E6" w:rsidRPr="008566DC">
              <w:rPr>
                <w:rFonts w:asciiTheme="minorHAnsi" w:eastAsiaTheme="minorEastAsia" w:hAnsiTheme="minorHAnsi" w:cstheme="minorHAnsi"/>
                <w:szCs w:val="22"/>
                <w:lang w:eastAsia="zh-CN"/>
              </w:rPr>
              <w:t>a</w:t>
            </w:r>
            <w:r w:rsidRPr="008566DC">
              <w:rPr>
                <w:rFonts w:asciiTheme="minorHAnsi" w:eastAsiaTheme="minorEastAsia" w:hAnsiTheme="minorHAnsi" w:cstheme="minorHAnsi"/>
                <w:szCs w:val="22"/>
                <w:lang w:eastAsia="zh-CN"/>
              </w:rPr>
              <w:t xml:space="preserve"> 137°</w:t>
            </w:r>
            <w:r w:rsidR="00BF3FDE" w:rsidRPr="008566DC">
              <w:rPr>
                <w:rFonts w:asciiTheme="minorHAnsi" w:eastAsiaTheme="minorEastAsia" w:hAnsiTheme="minorHAnsi" w:cstheme="minorHAnsi"/>
                <w:szCs w:val="22"/>
                <w:lang w:eastAsia="zh-CN"/>
              </w:rPr>
              <w:t> </w:t>
            </w:r>
            <w:r w:rsidRPr="008566DC">
              <w:rPr>
                <w:rFonts w:asciiTheme="minorHAnsi" w:eastAsiaTheme="minorEastAsia" w:hAnsiTheme="minorHAnsi" w:cstheme="minorHAnsi"/>
                <w:szCs w:val="22"/>
                <w:lang w:eastAsia="zh-CN"/>
              </w:rPr>
              <w:t>W</w:t>
            </w:r>
            <w:r w:rsidR="000028E6" w:rsidRPr="008566DC">
              <w:rPr>
                <w:rFonts w:asciiTheme="minorHAnsi" w:eastAsiaTheme="minorEastAsia" w:hAnsiTheme="minorHAnsi" w:cstheme="minorHAnsi"/>
                <w:szCs w:val="22"/>
                <w:lang w:eastAsia="zh-CN"/>
              </w:rPr>
              <w:t>, y tomó nota de lo siguiente</w:t>
            </w:r>
            <w:r w:rsidRPr="008566DC">
              <w:rPr>
                <w:rFonts w:asciiTheme="minorHAnsi" w:eastAsiaTheme="minorEastAsia" w:hAnsiTheme="minorHAnsi" w:cstheme="minorHAnsi"/>
                <w:szCs w:val="22"/>
                <w:lang w:eastAsia="zh-CN"/>
              </w:rPr>
              <w:t>:</w:t>
            </w:r>
          </w:p>
          <w:p w14:paraId="7A1241C7" w14:textId="7AFE0CBA" w:rsidR="009646AD" w:rsidRPr="008566DC" w:rsidRDefault="009646AD" w:rsidP="00A86EC8">
            <w:pPr>
              <w:pStyle w:val="Tabletext"/>
              <w:ind w:left="567" w:hanging="567"/>
              <w:jc w:val="both"/>
              <w:rPr>
                <w:rFonts w:asciiTheme="minorHAnsi" w:eastAsiaTheme="minorEastAsia" w:hAnsiTheme="minorHAnsi" w:cstheme="minorHAnsi"/>
                <w:szCs w:val="22"/>
                <w:lang w:eastAsia="zh-CN"/>
              </w:rPr>
            </w:pPr>
            <w:r w:rsidRPr="008566DC">
              <w:rPr>
                <w:rFonts w:asciiTheme="minorHAnsi" w:eastAsiaTheme="minorEastAsia" w:hAnsiTheme="minorHAnsi" w:cstheme="minorHAnsi"/>
                <w:szCs w:val="22"/>
                <w:lang w:eastAsia="zh-CN"/>
              </w:rPr>
              <w:tab/>
              <w:t>•</w:t>
            </w:r>
            <w:r w:rsidRPr="008566DC">
              <w:rPr>
                <w:rFonts w:asciiTheme="minorHAnsi" w:eastAsiaTheme="minorEastAsia" w:hAnsiTheme="minorHAnsi" w:cstheme="minorHAnsi"/>
                <w:szCs w:val="22"/>
                <w:lang w:eastAsia="zh-CN"/>
              </w:rPr>
              <w:tab/>
            </w:r>
            <w:r w:rsidR="000028E6" w:rsidRPr="008566DC">
              <w:rPr>
                <w:rFonts w:asciiTheme="minorHAnsi" w:eastAsiaTheme="minorEastAsia" w:hAnsiTheme="minorHAnsi" w:cstheme="minorHAnsi"/>
                <w:szCs w:val="22"/>
                <w:lang w:eastAsia="zh-CN"/>
              </w:rPr>
              <w:t xml:space="preserve">la Administración de los Estados Unidos de América no había observado los requisitos del número </w:t>
            </w:r>
            <w:r w:rsidR="000028E6" w:rsidRPr="008566DC">
              <w:rPr>
                <w:rFonts w:asciiTheme="minorHAnsi" w:eastAsiaTheme="minorEastAsia" w:hAnsiTheme="minorHAnsi" w:cstheme="minorHAnsi"/>
                <w:b/>
                <w:bCs/>
                <w:szCs w:val="22"/>
                <w:lang w:eastAsia="zh-CN"/>
              </w:rPr>
              <w:t>11.49</w:t>
            </w:r>
            <w:r w:rsidR="000028E6" w:rsidRPr="008566DC">
              <w:rPr>
                <w:rFonts w:asciiTheme="minorHAnsi" w:eastAsiaTheme="minorEastAsia" w:hAnsiTheme="minorHAnsi" w:cstheme="minorHAnsi"/>
                <w:szCs w:val="22"/>
                <w:lang w:eastAsia="zh-CN"/>
              </w:rPr>
              <w:t xml:space="preserve"> del RR, puesto que no </w:t>
            </w:r>
            <w:r w:rsidR="000028E6" w:rsidRPr="008566DC">
              <w:rPr>
                <w:rFonts w:asciiTheme="minorHAnsi" w:eastAsiaTheme="minorEastAsia" w:hAnsiTheme="minorHAnsi" w:cstheme="minorHAnsi"/>
                <w:szCs w:val="22"/>
                <w:lang w:eastAsia="zh-CN"/>
              </w:rPr>
              <w:lastRenderedPageBreak/>
              <w:t xml:space="preserve">había informado a la Oficina de la suspensión y la reanudación del funcionamiento de </w:t>
            </w:r>
            <w:r w:rsidR="00375984" w:rsidRPr="008566DC">
              <w:rPr>
                <w:rFonts w:asciiTheme="minorHAnsi" w:eastAsiaTheme="minorEastAsia" w:hAnsiTheme="minorHAnsi" w:cstheme="minorHAnsi"/>
                <w:szCs w:val="22"/>
                <w:lang w:eastAsia="zh-CN"/>
              </w:rPr>
              <w:t>una serie de</w:t>
            </w:r>
            <w:r w:rsidR="000028E6" w:rsidRPr="008566DC">
              <w:rPr>
                <w:rFonts w:asciiTheme="minorHAnsi" w:eastAsiaTheme="minorEastAsia" w:hAnsiTheme="minorHAnsi" w:cstheme="minorHAnsi"/>
                <w:szCs w:val="22"/>
                <w:lang w:eastAsia="zh-CN"/>
              </w:rPr>
              <w:t xml:space="preserve"> asignaciones de frecuencias que</w:t>
            </w:r>
            <w:r w:rsidR="00375984" w:rsidRPr="008566DC">
              <w:rPr>
                <w:rFonts w:asciiTheme="minorHAnsi" w:eastAsiaTheme="minorEastAsia" w:hAnsiTheme="minorHAnsi" w:cstheme="minorHAnsi"/>
                <w:szCs w:val="22"/>
                <w:lang w:eastAsia="zh-CN"/>
              </w:rPr>
              <w:t xml:space="preserve"> se hallaban en vigor con anterioridad a</w:t>
            </w:r>
            <w:r w:rsidR="000028E6" w:rsidRPr="008566DC">
              <w:rPr>
                <w:rFonts w:asciiTheme="minorHAnsi" w:eastAsiaTheme="minorEastAsia" w:hAnsiTheme="minorHAnsi" w:cstheme="minorHAnsi"/>
                <w:szCs w:val="22"/>
                <w:lang w:eastAsia="zh-CN"/>
              </w:rPr>
              <w:t xml:space="preserve"> la decisión de la CMR-15 de adoptar medidas como consecuencia de la notificación tardía de una suspensión;</w:t>
            </w:r>
          </w:p>
          <w:p w14:paraId="2972665B" w14:textId="6CB6EAC3" w:rsidR="009646AD" w:rsidRPr="008566DC" w:rsidRDefault="009646AD" w:rsidP="00A86EC8">
            <w:pPr>
              <w:pStyle w:val="Tabletext"/>
              <w:ind w:left="567" w:hanging="567"/>
              <w:jc w:val="both"/>
              <w:rPr>
                <w:rFonts w:asciiTheme="minorHAnsi" w:eastAsiaTheme="minorEastAsia" w:hAnsiTheme="minorHAnsi" w:cstheme="minorHAnsi"/>
                <w:szCs w:val="22"/>
                <w:lang w:eastAsia="zh-CN"/>
              </w:rPr>
            </w:pPr>
            <w:r w:rsidRPr="008566DC">
              <w:rPr>
                <w:rFonts w:asciiTheme="minorHAnsi" w:eastAsiaTheme="minorEastAsia" w:hAnsiTheme="minorHAnsi" w:cstheme="minorHAnsi"/>
                <w:szCs w:val="22"/>
                <w:lang w:eastAsia="zh-CN"/>
              </w:rPr>
              <w:tab/>
              <w:t>•</w:t>
            </w:r>
            <w:r w:rsidRPr="008566DC">
              <w:rPr>
                <w:rFonts w:asciiTheme="minorHAnsi" w:eastAsiaTheme="minorEastAsia" w:hAnsiTheme="minorHAnsi" w:cstheme="minorHAnsi"/>
                <w:szCs w:val="22"/>
                <w:lang w:eastAsia="zh-CN"/>
              </w:rPr>
              <w:tab/>
            </w:r>
            <w:r w:rsidR="000028E6" w:rsidRPr="008566DC">
              <w:rPr>
                <w:rFonts w:asciiTheme="minorHAnsi" w:eastAsiaTheme="minorEastAsia" w:hAnsiTheme="minorHAnsi" w:cstheme="minorHAnsi"/>
                <w:szCs w:val="22"/>
                <w:lang w:eastAsia="zh-CN"/>
              </w:rPr>
              <w:t>todas las asignaciones de frecuencias a las redes de satélites</w:t>
            </w:r>
            <w:r w:rsidRPr="008566DC">
              <w:rPr>
                <w:rFonts w:asciiTheme="minorHAnsi" w:eastAsiaTheme="minorEastAsia" w:hAnsiTheme="minorHAnsi" w:cstheme="minorHAnsi"/>
                <w:szCs w:val="22"/>
                <w:lang w:eastAsia="zh-CN"/>
              </w:rPr>
              <w:t xml:space="preserve"> USASAT-22G </w:t>
            </w:r>
            <w:r w:rsidR="000028E6" w:rsidRPr="008566DC">
              <w:rPr>
                <w:rFonts w:asciiTheme="minorHAnsi" w:eastAsiaTheme="minorEastAsia" w:hAnsiTheme="minorHAnsi" w:cstheme="minorHAnsi"/>
                <w:szCs w:val="22"/>
                <w:lang w:eastAsia="zh-CN"/>
              </w:rPr>
              <w:t>y</w:t>
            </w:r>
            <w:r w:rsidRPr="008566DC">
              <w:rPr>
                <w:rFonts w:asciiTheme="minorHAnsi" w:eastAsiaTheme="minorEastAsia" w:hAnsiTheme="minorHAnsi" w:cstheme="minorHAnsi"/>
                <w:szCs w:val="22"/>
                <w:lang w:eastAsia="zh-CN"/>
              </w:rPr>
              <w:t xml:space="preserve"> USASAT-22J </w:t>
            </w:r>
            <w:r w:rsidR="00BD6539" w:rsidRPr="008566DC">
              <w:rPr>
                <w:rFonts w:asciiTheme="minorHAnsi" w:eastAsiaTheme="minorEastAsia" w:hAnsiTheme="minorHAnsi" w:cstheme="minorHAnsi"/>
                <w:szCs w:val="22"/>
                <w:lang w:eastAsia="zh-CN"/>
              </w:rPr>
              <w:t>habían vuelto a ponerse en servicio en un plazo de tres años, con un satélite que se</w:t>
            </w:r>
            <w:r w:rsidR="00375984" w:rsidRPr="008566DC">
              <w:rPr>
                <w:rFonts w:asciiTheme="minorHAnsi" w:eastAsiaTheme="minorEastAsia" w:hAnsiTheme="minorHAnsi" w:cstheme="minorHAnsi"/>
                <w:szCs w:val="22"/>
                <w:lang w:eastAsia="zh-CN"/>
              </w:rPr>
              <w:t>guía</w:t>
            </w:r>
            <w:r w:rsidR="00BD6539" w:rsidRPr="008566DC">
              <w:rPr>
                <w:rFonts w:asciiTheme="minorHAnsi" w:eastAsiaTheme="minorEastAsia" w:hAnsiTheme="minorHAnsi" w:cstheme="minorHAnsi"/>
                <w:szCs w:val="22"/>
                <w:lang w:eastAsia="zh-CN"/>
              </w:rPr>
              <w:t xml:space="preserve"> funcionando a 137°</w:t>
            </w:r>
            <w:r w:rsidR="007E4894" w:rsidRPr="008566DC">
              <w:rPr>
                <w:rFonts w:asciiTheme="minorHAnsi" w:eastAsiaTheme="minorEastAsia" w:hAnsiTheme="minorHAnsi" w:cstheme="minorHAnsi"/>
                <w:szCs w:val="22"/>
                <w:lang w:eastAsia="zh-CN"/>
              </w:rPr>
              <w:t> W</w:t>
            </w:r>
            <w:r w:rsidR="00BD6539" w:rsidRPr="008566DC">
              <w:rPr>
                <w:rFonts w:asciiTheme="minorHAnsi" w:eastAsiaTheme="minorEastAsia" w:hAnsiTheme="minorHAnsi" w:cstheme="minorHAnsi"/>
                <w:szCs w:val="22"/>
                <w:lang w:eastAsia="zh-CN"/>
              </w:rPr>
              <w:t>;</w:t>
            </w:r>
          </w:p>
          <w:p w14:paraId="7D89C8D5" w14:textId="13028A01" w:rsidR="009646AD" w:rsidRPr="008566DC" w:rsidRDefault="009646AD" w:rsidP="00A86EC8">
            <w:pPr>
              <w:pStyle w:val="Tabletext"/>
              <w:ind w:left="567" w:hanging="567"/>
              <w:jc w:val="both"/>
              <w:rPr>
                <w:rFonts w:asciiTheme="minorHAnsi" w:eastAsiaTheme="minorEastAsia" w:hAnsiTheme="minorHAnsi" w:cstheme="minorHAnsi"/>
                <w:szCs w:val="22"/>
                <w:lang w:eastAsia="zh-CN"/>
              </w:rPr>
            </w:pPr>
            <w:r w:rsidRPr="008566DC">
              <w:rPr>
                <w:rFonts w:asciiTheme="minorHAnsi" w:eastAsiaTheme="minorEastAsia" w:hAnsiTheme="minorHAnsi" w:cstheme="minorHAnsi"/>
                <w:szCs w:val="22"/>
                <w:lang w:eastAsia="zh-CN"/>
              </w:rPr>
              <w:tab/>
              <w:t>•</w:t>
            </w:r>
            <w:r w:rsidRPr="008566DC">
              <w:rPr>
                <w:rFonts w:asciiTheme="minorHAnsi" w:eastAsiaTheme="minorEastAsia" w:hAnsiTheme="minorHAnsi" w:cstheme="minorHAnsi"/>
                <w:szCs w:val="22"/>
                <w:lang w:eastAsia="zh-CN"/>
              </w:rPr>
              <w:tab/>
            </w:r>
            <w:r w:rsidR="00BD6539" w:rsidRPr="008566DC">
              <w:rPr>
                <w:rFonts w:asciiTheme="minorHAnsi" w:eastAsiaTheme="minorEastAsia" w:hAnsiTheme="minorHAnsi" w:cstheme="minorHAnsi"/>
                <w:szCs w:val="22"/>
                <w:lang w:eastAsia="zh-CN"/>
              </w:rPr>
              <w:t xml:space="preserve">la Oficina había actuado de conformidad con el número </w:t>
            </w:r>
            <w:r w:rsidR="00BD6539" w:rsidRPr="008566DC">
              <w:rPr>
                <w:rFonts w:asciiTheme="minorHAnsi" w:eastAsiaTheme="minorEastAsia" w:hAnsiTheme="minorHAnsi" w:cstheme="minorHAnsi"/>
                <w:b/>
                <w:bCs/>
                <w:szCs w:val="22"/>
                <w:lang w:eastAsia="zh-CN"/>
              </w:rPr>
              <w:t>13.6</w:t>
            </w:r>
            <w:r w:rsidR="00BD6539" w:rsidRPr="008566DC">
              <w:rPr>
                <w:rFonts w:asciiTheme="minorHAnsi" w:eastAsiaTheme="minorEastAsia" w:hAnsiTheme="minorHAnsi" w:cstheme="minorHAnsi"/>
                <w:szCs w:val="22"/>
                <w:lang w:eastAsia="zh-CN"/>
              </w:rPr>
              <w:t xml:space="preserve"> y otras disposiciones aplicables del RR.</w:t>
            </w:r>
          </w:p>
          <w:p w14:paraId="40D2ED08" w14:textId="1C76C59D" w:rsidR="009646AD" w:rsidRPr="008566DC" w:rsidRDefault="00BD6539" w:rsidP="00A86EC8">
            <w:pPr>
              <w:pStyle w:val="Tabletext"/>
              <w:jc w:val="both"/>
              <w:rPr>
                <w:rFonts w:asciiTheme="minorHAnsi" w:hAnsiTheme="minorHAnsi" w:cstheme="minorHAnsi"/>
              </w:rPr>
            </w:pPr>
            <w:r w:rsidRPr="008566DC">
              <w:rPr>
                <w:rFonts w:asciiTheme="minorHAnsi" w:hAnsiTheme="minorHAnsi" w:cstheme="minorHAnsi"/>
              </w:rPr>
              <w:t xml:space="preserve">La Junta encargó a la Oficina que diera por concluida su investigación en virtud del número </w:t>
            </w:r>
            <w:r w:rsidRPr="008566DC">
              <w:rPr>
                <w:rFonts w:asciiTheme="minorHAnsi" w:hAnsiTheme="minorHAnsi" w:cstheme="minorHAnsi"/>
                <w:b/>
                <w:bCs/>
              </w:rPr>
              <w:t>13.6</w:t>
            </w:r>
            <w:r w:rsidRPr="008566DC">
              <w:rPr>
                <w:rFonts w:asciiTheme="minorHAnsi" w:hAnsiTheme="minorHAnsi" w:cstheme="minorHAnsi"/>
              </w:rPr>
              <w:t xml:space="preserve"> del RR para este caso. </w:t>
            </w:r>
          </w:p>
        </w:tc>
        <w:tc>
          <w:tcPr>
            <w:tcW w:w="2696" w:type="dxa"/>
          </w:tcPr>
          <w:p w14:paraId="1A6CB317" w14:textId="366FFC76" w:rsidR="00375984" w:rsidRPr="008566DC" w:rsidRDefault="009646AD" w:rsidP="005E4219">
            <w:pPr>
              <w:pStyle w:val="Tabletext"/>
              <w:jc w:val="center"/>
              <w:rPr>
                <w:rFonts w:asciiTheme="minorHAnsi" w:hAnsiTheme="minorHAnsi" w:cstheme="minorHAnsi"/>
              </w:rPr>
            </w:pPr>
            <w:r w:rsidRPr="008566DC">
              <w:rPr>
                <w:rFonts w:asciiTheme="minorHAnsi" w:hAnsiTheme="minorHAnsi" w:cstheme="minorHAnsi"/>
              </w:rPr>
              <w:lastRenderedPageBreak/>
              <w:t>El Secretario Ejecutivo comunicará estas decisiones a la administración interesada.</w:t>
            </w:r>
          </w:p>
          <w:p w14:paraId="76DC3494" w14:textId="6374FF22" w:rsidR="009646AD" w:rsidRPr="008566DC" w:rsidRDefault="00BD6539" w:rsidP="005E4219">
            <w:pPr>
              <w:pStyle w:val="Tabletext"/>
              <w:jc w:val="center"/>
              <w:rPr>
                <w:rFonts w:asciiTheme="minorHAnsi" w:hAnsiTheme="minorHAnsi" w:cstheme="minorHAnsi"/>
                <w:szCs w:val="22"/>
              </w:rPr>
            </w:pPr>
            <w:r w:rsidRPr="008566DC">
              <w:rPr>
                <w:rFonts w:asciiTheme="minorHAnsi" w:hAnsiTheme="minorHAnsi" w:cstheme="minorHAnsi"/>
              </w:rPr>
              <w:lastRenderedPageBreak/>
              <w:t xml:space="preserve">La Oficina dará por concluida su investigación en virtud del número </w:t>
            </w:r>
            <w:r w:rsidRPr="008566DC">
              <w:rPr>
                <w:rFonts w:asciiTheme="minorHAnsi" w:hAnsiTheme="minorHAnsi" w:cstheme="minorHAnsi"/>
                <w:b/>
                <w:bCs/>
              </w:rPr>
              <w:t>13.6</w:t>
            </w:r>
            <w:r w:rsidRPr="008566DC">
              <w:rPr>
                <w:rFonts w:asciiTheme="minorHAnsi" w:hAnsiTheme="minorHAnsi" w:cstheme="minorHAnsi"/>
              </w:rPr>
              <w:t xml:space="preserve"> del RR para este caso.</w:t>
            </w:r>
          </w:p>
        </w:tc>
      </w:tr>
      <w:tr w:rsidR="009646AD" w:rsidRPr="008566DC" w14:paraId="2B91D6AF" w14:textId="77777777" w:rsidTr="005E4219">
        <w:trPr>
          <w:trHeight w:val="189"/>
        </w:trPr>
        <w:tc>
          <w:tcPr>
            <w:tcW w:w="848" w:type="dxa"/>
            <w:vMerge/>
          </w:tcPr>
          <w:p w14:paraId="5F831930" w14:textId="77777777" w:rsidR="009646AD" w:rsidRPr="008566DC" w:rsidRDefault="009646AD" w:rsidP="006B7FE6">
            <w:pPr>
              <w:pStyle w:val="Tabletext"/>
              <w:rPr>
                <w:rFonts w:asciiTheme="minorHAnsi" w:hAnsiTheme="minorHAnsi" w:cstheme="minorHAnsi"/>
                <w:b/>
                <w:bCs/>
              </w:rPr>
            </w:pPr>
          </w:p>
        </w:tc>
        <w:tc>
          <w:tcPr>
            <w:tcW w:w="3971" w:type="dxa"/>
            <w:vMerge/>
          </w:tcPr>
          <w:p w14:paraId="436A388E" w14:textId="77777777" w:rsidR="009646AD" w:rsidRPr="008566DC" w:rsidRDefault="009646AD" w:rsidP="006B7FE6">
            <w:pPr>
              <w:pStyle w:val="Tabletext"/>
              <w:rPr>
                <w:rFonts w:asciiTheme="minorHAnsi" w:hAnsiTheme="minorHAnsi" w:cstheme="minorHAnsi"/>
              </w:rPr>
            </w:pPr>
          </w:p>
        </w:tc>
        <w:tc>
          <w:tcPr>
            <w:tcW w:w="6944" w:type="dxa"/>
          </w:tcPr>
          <w:p w14:paraId="5D086B90" w14:textId="112CD1A6" w:rsidR="009646AD" w:rsidRPr="008566DC" w:rsidRDefault="009646AD" w:rsidP="00A86EC8">
            <w:pPr>
              <w:pStyle w:val="Tabletext"/>
              <w:ind w:left="284" w:hanging="284"/>
              <w:jc w:val="both"/>
              <w:rPr>
                <w:rFonts w:asciiTheme="minorHAnsi" w:hAnsiTheme="minorHAnsi" w:cstheme="minorHAnsi"/>
              </w:rPr>
            </w:pPr>
            <w:r w:rsidRPr="008566DC">
              <w:rPr>
                <w:rFonts w:asciiTheme="minorHAnsi" w:hAnsiTheme="minorHAnsi" w:cstheme="minorHAnsi"/>
              </w:rPr>
              <w:t>j)</w:t>
            </w:r>
            <w:r w:rsidRPr="008566DC">
              <w:rPr>
                <w:rFonts w:asciiTheme="minorHAnsi" w:hAnsiTheme="minorHAnsi" w:cstheme="minorHAnsi"/>
              </w:rPr>
              <w:tab/>
            </w:r>
            <w:r w:rsidR="00BD6539" w:rsidRPr="008566DC">
              <w:rPr>
                <w:rFonts w:asciiTheme="minorHAnsi" w:eastAsiaTheme="minorEastAsia" w:hAnsiTheme="minorHAnsi" w:cstheme="minorHAnsi"/>
                <w:szCs w:val="22"/>
                <w:lang w:eastAsia="zh-CN"/>
              </w:rPr>
              <w:t xml:space="preserve">La Junta tomó nota del § 10 del Informe del </w:t>
            </w:r>
            <w:proofErr w:type="gramStart"/>
            <w:r w:rsidR="00BD6539" w:rsidRPr="008566DC">
              <w:rPr>
                <w:rFonts w:asciiTheme="minorHAnsi" w:eastAsiaTheme="minorEastAsia" w:hAnsiTheme="minorHAnsi" w:cstheme="minorHAnsi"/>
                <w:szCs w:val="22"/>
                <w:lang w:eastAsia="zh-CN"/>
              </w:rPr>
              <w:t>Director</w:t>
            </w:r>
            <w:proofErr w:type="gramEnd"/>
            <w:r w:rsidR="00375984" w:rsidRPr="008566DC">
              <w:rPr>
                <w:rFonts w:asciiTheme="minorHAnsi" w:eastAsiaTheme="minorEastAsia" w:hAnsiTheme="minorHAnsi" w:cstheme="minorHAnsi"/>
                <w:szCs w:val="22"/>
                <w:lang w:eastAsia="zh-CN"/>
              </w:rPr>
              <w:t>, relativo a</w:t>
            </w:r>
            <w:r w:rsidR="00BD6539" w:rsidRPr="008566DC">
              <w:rPr>
                <w:rFonts w:asciiTheme="minorHAnsi" w:eastAsiaTheme="minorEastAsia" w:hAnsiTheme="minorHAnsi" w:cstheme="minorHAnsi"/>
                <w:szCs w:val="22"/>
                <w:lang w:eastAsia="zh-CN"/>
              </w:rPr>
              <w:t xml:space="preserve"> la </w:t>
            </w:r>
            <w:r w:rsidR="00BD6539" w:rsidRPr="008566DC">
              <w:rPr>
                <w:rFonts w:asciiTheme="minorHAnsi" w:hAnsiTheme="minorHAnsi" w:cstheme="minorHAnsi"/>
              </w:rPr>
              <w:t>notificación de estaciones terrenas concretas en el servicio de radiodifusión por satélite</w:t>
            </w:r>
            <w:r w:rsidRPr="008566DC">
              <w:rPr>
                <w:rFonts w:asciiTheme="minorHAnsi" w:hAnsiTheme="minorHAnsi" w:cstheme="minorHAnsi"/>
              </w:rPr>
              <w:t>.</w:t>
            </w:r>
          </w:p>
        </w:tc>
        <w:tc>
          <w:tcPr>
            <w:tcW w:w="2696" w:type="dxa"/>
          </w:tcPr>
          <w:p w14:paraId="27135432" w14:textId="62628984" w:rsidR="009646AD" w:rsidRPr="008566DC" w:rsidRDefault="009646AD" w:rsidP="006B7FE6">
            <w:pPr>
              <w:pStyle w:val="Tabletext"/>
              <w:jc w:val="center"/>
              <w:rPr>
                <w:rFonts w:asciiTheme="minorHAnsi" w:hAnsiTheme="minorHAnsi" w:cstheme="minorHAnsi"/>
                <w:szCs w:val="22"/>
              </w:rPr>
            </w:pPr>
            <w:r w:rsidRPr="008566DC">
              <w:rPr>
                <w:rFonts w:asciiTheme="minorHAnsi" w:hAnsiTheme="minorHAnsi" w:cstheme="minorHAnsi"/>
                <w:szCs w:val="22"/>
              </w:rPr>
              <w:t>–</w:t>
            </w:r>
          </w:p>
        </w:tc>
      </w:tr>
      <w:tr w:rsidR="009646AD" w:rsidRPr="008566DC" w14:paraId="0646CF94" w14:textId="77777777" w:rsidTr="005E4219">
        <w:trPr>
          <w:trHeight w:val="189"/>
        </w:trPr>
        <w:tc>
          <w:tcPr>
            <w:tcW w:w="848" w:type="dxa"/>
            <w:vMerge/>
          </w:tcPr>
          <w:p w14:paraId="14E5CD38" w14:textId="77777777" w:rsidR="009646AD" w:rsidRPr="008566DC" w:rsidRDefault="009646AD" w:rsidP="006B7FE6">
            <w:pPr>
              <w:pStyle w:val="Tabletext"/>
              <w:rPr>
                <w:rFonts w:asciiTheme="minorHAnsi" w:hAnsiTheme="minorHAnsi" w:cstheme="minorHAnsi"/>
                <w:b/>
                <w:bCs/>
              </w:rPr>
            </w:pPr>
          </w:p>
        </w:tc>
        <w:tc>
          <w:tcPr>
            <w:tcW w:w="3971" w:type="dxa"/>
            <w:vMerge/>
          </w:tcPr>
          <w:p w14:paraId="4EFEA86C" w14:textId="77777777" w:rsidR="009646AD" w:rsidRPr="008566DC" w:rsidRDefault="009646AD" w:rsidP="006B7FE6">
            <w:pPr>
              <w:pStyle w:val="Tabletext"/>
              <w:rPr>
                <w:rFonts w:asciiTheme="minorHAnsi" w:hAnsiTheme="minorHAnsi" w:cstheme="minorHAnsi"/>
              </w:rPr>
            </w:pPr>
          </w:p>
        </w:tc>
        <w:tc>
          <w:tcPr>
            <w:tcW w:w="6944" w:type="dxa"/>
          </w:tcPr>
          <w:p w14:paraId="1A90113A" w14:textId="3DE676EC" w:rsidR="009646AD" w:rsidRPr="008566DC" w:rsidRDefault="009646AD" w:rsidP="00A86EC8">
            <w:pPr>
              <w:pStyle w:val="Tabletext"/>
              <w:ind w:left="284" w:hanging="284"/>
              <w:jc w:val="both"/>
              <w:rPr>
                <w:rFonts w:asciiTheme="minorHAnsi" w:hAnsiTheme="minorHAnsi" w:cstheme="minorHAnsi"/>
              </w:rPr>
            </w:pPr>
            <w:r w:rsidRPr="008566DC">
              <w:rPr>
                <w:rFonts w:asciiTheme="minorHAnsi" w:hAnsiTheme="minorHAnsi" w:cstheme="minorHAnsi"/>
              </w:rPr>
              <w:t>k)</w:t>
            </w:r>
            <w:r w:rsidRPr="008566DC">
              <w:rPr>
                <w:rFonts w:asciiTheme="minorHAnsi" w:hAnsiTheme="minorHAnsi" w:cstheme="minorHAnsi"/>
              </w:rPr>
              <w:tab/>
            </w:r>
            <w:r w:rsidR="00DA5D8A" w:rsidRPr="008566DC">
              <w:rPr>
                <w:rFonts w:asciiTheme="minorHAnsi" w:hAnsiTheme="minorHAnsi" w:cstheme="minorHAnsi"/>
              </w:rPr>
              <w:t xml:space="preserve">La Junta tomó nota de las medidas adoptadas por la Oficina a fin de aplicar la Resolución </w:t>
            </w:r>
            <w:r w:rsidR="00DA5D8A" w:rsidRPr="008566DC">
              <w:rPr>
                <w:rFonts w:asciiTheme="minorHAnsi" w:hAnsiTheme="minorHAnsi" w:cstheme="minorHAnsi"/>
                <w:b/>
                <w:bCs/>
              </w:rPr>
              <w:t>761 (Rev.CMR-19)</w:t>
            </w:r>
            <w:r w:rsidR="00DA5D8A" w:rsidRPr="008566DC">
              <w:rPr>
                <w:rFonts w:asciiTheme="minorHAnsi" w:hAnsiTheme="minorHAnsi" w:cstheme="minorHAnsi"/>
              </w:rPr>
              <w:t xml:space="preserve">, </w:t>
            </w:r>
            <w:r w:rsidR="00C30159" w:rsidRPr="008566DC">
              <w:rPr>
                <w:rFonts w:asciiTheme="minorHAnsi" w:hAnsiTheme="minorHAnsi" w:cstheme="minorHAnsi"/>
              </w:rPr>
              <w:t>de conformidad con</w:t>
            </w:r>
            <w:r w:rsidR="00DA5D8A" w:rsidRPr="008566DC">
              <w:rPr>
                <w:rFonts w:asciiTheme="minorHAnsi" w:hAnsiTheme="minorHAnsi" w:cstheme="minorHAnsi"/>
              </w:rPr>
              <w:t xml:space="preserve"> el § 12 del Informe del </w:t>
            </w:r>
            <w:proofErr w:type="gramStart"/>
            <w:r w:rsidR="00DA5D8A" w:rsidRPr="008566DC">
              <w:rPr>
                <w:rFonts w:asciiTheme="minorHAnsi" w:hAnsiTheme="minorHAnsi" w:cstheme="minorHAnsi"/>
              </w:rPr>
              <w:t>Director</w:t>
            </w:r>
            <w:proofErr w:type="gramEnd"/>
            <w:r w:rsidR="00DA5D8A" w:rsidRPr="008566DC">
              <w:rPr>
                <w:rFonts w:asciiTheme="minorHAnsi" w:hAnsiTheme="minorHAnsi" w:cstheme="minorHAnsi"/>
              </w:rPr>
              <w:t>.</w:t>
            </w:r>
          </w:p>
        </w:tc>
        <w:tc>
          <w:tcPr>
            <w:tcW w:w="2696" w:type="dxa"/>
          </w:tcPr>
          <w:p w14:paraId="23F19751" w14:textId="4CF82FD3" w:rsidR="009646AD" w:rsidRPr="008566DC" w:rsidRDefault="009646AD" w:rsidP="006B7FE6">
            <w:pPr>
              <w:pStyle w:val="Tabletext"/>
              <w:jc w:val="center"/>
              <w:rPr>
                <w:rFonts w:asciiTheme="minorHAnsi" w:hAnsiTheme="minorHAnsi" w:cstheme="minorHAnsi"/>
                <w:szCs w:val="22"/>
              </w:rPr>
            </w:pPr>
            <w:r w:rsidRPr="008566DC">
              <w:rPr>
                <w:rFonts w:asciiTheme="minorHAnsi" w:hAnsiTheme="minorHAnsi" w:cstheme="minorHAnsi"/>
                <w:szCs w:val="22"/>
              </w:rPr>
              <w:t>–</w:t>
            </w:r>
          </w:p>
        </w:tc>
      </w:tr>
      <w:tr w:rsidR="009646AD" w:rsidRPr="008566DC" w14:paraId="27A5CAD0" w14:textId="77777777" w:rsidTr="005E4219">
        <w:trPr>
          <w:trHeight w:val="189"/>
        </w:trPr>
        <w:tc>
          <w:tcPr>
            <w:tcW w:w="848" w:type="dxa"/>
            <w:vMerge/>
          </w:tcPr>
          <w:p w14:paraId="65960960" w14:textId="77777777" w:rsidR="009646AD" w:rsidRPr="008566DC" w:rsidRDefault="009646AD" w:rsidP="006B7FE6">
            <w:pPr>
              <w:pStyle w:val="Tabletext"/>
              <w:rPr>
                <w:rFonts w:asciiTheme="minorHAnsi" w:hAnsiTheme="minorHAnsi" w:cstheme="minorHAnsi"/>
                <w:b/>
                <w:bCs/>
              </w:rPr>
            </w:pPr>
          </w:p>
        </w:tc>
        <w:tc>
          <w:tcPr>
            <w:tcW w:w="3971" w:type="dxa"/>
            <w:vMerge/>
          </w:tcPr>
          <w:p w14:paraId="47F292F3" w14:textId="77777777" w:rsidR="009646AD" w:rsidRPr="008566DC" w:rsidRDefault="009646AD" w:rsidP="006B7FE6">
            <w:pPr>
              <w:pStyle w:val="Tabletext"/>
              <w:rPr>
                <w:rFonts w:asciiTheme="minorHAnsi" w:hAnsiTheme="minorHAnsi" w:cstheme="minorHAnsi"/>
              </w:rPr>
            </w:pPr>
          </w:p>
        </w:tc>
        <w:tc>
          <w:tcPr>
            <w:tcW w:w="6944" w:type="dxa"/>
          </w:tcPr>
          <w:p w14:paraId="3FFC3D68" w14:textId="7CEEBF91" w:rsidR="009646AD" w:rsidRPr="008566DC" w:rsidRDefault="009646AD" w:rsidP="005E4219">
            <w:pPr>
              <w:pStyle w:val="Tabletext"/>
              <w:ind w:left="284" w:hanging="284"/>
              <w:jc w:val="both"/>
              <w:rPr>
                <w:rFonts w:asciiTheme="minorHAnsi" w:hAnsiTheme="minorHAnsi" w:cstheme="minorHAnsi"/>
              </w:rPr>
            </w:pPr>
            <w:r w:rsidRPr="008566DC">
              <w:rPr>
                <w:rFonts w:asciiTheme="minorHAnsi" w:hAnsiTheme="minorHAnsi" w:cstheme="minorHAnsi"/>
              </w:rPr>
              <w:t>l)</w:t>
            </w:r>
            <w:r w:rsidRPr="008566DC">
              <w:rPr>
                <w:rFonts w:asciiTheme="minorHAnsi" w:hAnsiTheme="minorHAnsi" w:cstheme="minorHAnsi"/>
              </w:rPr>
              <w:tab/>
            </w:r>
            <w:r w:rsidR="00DA5D8A" w:rsidRPr="008566DC">
              <w:rPr>
                <w:rFonts w:asciiTheme="minorHAnsi" w:hAnsiTheme="minorHAnsi" w:cstheme="minorHAnsi"/>
              </w:rPr>
              <w:t xml:space="preserve">La Junta examinó la información proporcionada en el § 14 del Informe del </w:t>
            </w:r>
            <w:proofErr w:type="gramStart"/>
            <w:r w:rsidR="00DA5D8A" w:rsidRPr="008566DC">
              <w:rPr>
                <w:rFonts w:asciiTheme="minorHAnsi" w:hAnsiTheme="minorHAnsi" w:cstheme="minorHAnsi"/>
              </w:rPr>
              <w:t>Director</w:t>
            </w:r>
            <w:proofErr w:type="gramEnd"/>
            <w:r w:rsidR="00DA5D8A" w:rsidRPr="008566DC">
              <w:rPr>
                <w:rFonts w:asciiTheme="minorHAnsi" w:hAnsiTheme="minorHAnsi" w:cstheme="minorHAnsi"/>
              </w:rPr>
              <w:t xml:space="preserve"> y en el § 1 del </w:t>
            </w:r>
            <w:proofErr w:type="spellStart"/>
            <w:r w:rsidR="00DA5D8A" w:rsidRPr="008566DC">
              <w:rPr>
                <w:rFonts w:asciiTheme="minorHAnsi" w:hAnsiTheme="minorHAnsi" w:cstheme="minorHAnsi"/>
              </w:rPr>
              <w:t>Addéndum</w:t>
            </w:r>
            <w:proofErr w:type="spellEnd"/>
            <w:r w:rsidR="00DA5D8A" w:rsidRPr="008566DC">
              <w:rPr>
                <w:rFonts w:asciiTheme="minorHAnsi" w:hAnsiTheme="minorHAnsi" w:cstheme="minorHAnsi"/>
              </w:rPr>
              <w:t xml:space="preserve"> 1</w:t>
            </w:r>
            <w:r w:rsidR="00BB61B2" w:rsidRPr="008566DC">
              <w:rPr>
                <w:rFonts w:asciiTheme="minorHAnsi" w:hAnsiTheme="minorHAnsi" w:cstheme="minorHAnsi"/>
              </w:rPr>
              <w:t>, relativos a</w:t>
            </w:r>
            <w:r w:rsidR="00DA5D8A" w:rsidRPr="008566DC">
              <w:rPr>
                <w:rFonts w:asciiTheme="minorHAnsi" w:hAnsiTheme="minorHAnsi" w:cstheme="minorHAnsi"/>
              </w:rPr>
              <w:t xml:space="preserve"> las respuestas tardías a la correspondencia de la Oficina relacionada con la aplicación de los procedimientos reglamentarios a los sistemas de satélites. La Junta consideró asimismo el informe verbal de la Oficina </w:t>
            </w:r>
            <w:r w:rsidR="00BB61B2" w:rsidRPr="008566DC">
              <w:rPr>
                <w:rFonts w:asciiTheme="minorHAnsi" w:hAnsiTheme="minorHAnsi" w:cstheme="minorHAnsi"/>
              </w:rPr>
              <w:t>acerca de</w:t>
            </w:r>
            <w:r w:rsidR="00DA5D8A" w:rsidRPr="008566DC">
              <w:rPr>
                <w:rFonts w:asciiTheme="minorHAnsi" w:hAnsiTheme="minorHAnsi" w:cstheme="minorHAnsi"/>
              </w:rPr>
              <w:t xml:space="preserve"> la suspensión de la entrega de la BR IFIC en DVD-ROM y los servicios de fax, </w:t>
            </w:r>
            <w:r w:rsidR="00BB61B2" w:rsidRPr="008566DC">
              <w:rPr>
                <w:rFonts w:asciiTheme="minorHAnsi" w:hAnsiTheme="minorHAnsi" w:cstheme="minorHAnsi"/>
              </w:rPr>
              <w:t>así como de</w:t>
            </w:r>
            <w:r w:rsidR="00DA5D8A" w:rsidRPr="008566DC">
              <w:rPr>
                <w:rFonts w:asciiTheme="minorHAnsi" w:hAnsiTheme="minorHAnsi" w:cstheme="minorHAnsi"/>
              </w:rPr>
              <w:t xml:space="preserve"> l</w:t>
            </w:r>
            <w:r w:rsidR="00671E64" w:rsidRPr="008566DC">
              <w:rPr>
                <w:rFonts w:asciiTheme="minorHAnsi" w:hAnsiTheme="minorHAnsi" w:cstheme="minorHAnsi"/>
              </w:rPr>
              <w:t>a ampliación del</w:t>
            </w:r>
            <w:r w:rsidR="00DA5D8A" w:rsidRPr="008566DC">
              <w:rPr>
                <w:rFonts w:asciiTheme="minorHAnsi" w:hAnsiTheme="minorHAnsi" w:cstheme="minorHAnsi"/>
              </w:rPr>
              <w:t xml:space="preserve"> periodo de aceptación de comentarios tardíos hasta el 31 de julio de 2020</w:t>
            </w:r>
            <w:r w:rsidR="00671E64" w:rsidRPr="008566DC">
              <w:rPr>
                <w:rFonts w:asciiTheme="minorHAnsi" w:hAnsiTheme="minorHAnsi" w:cstheme="minorHAnsi"/>
              </w:rPr>
              <w:t xml:space="preserve">, dada la situación </w:t>
            </w:r>
            <w:r w:rsidR="00BB61B2" w:rsidRPr="008566DC">
              <w:rPr>
                <w:rFonts w:asciiTheme="minorHAnsi" w:hAnsiTheme="minorHAnsi" w:cstheme="minorHAnsi"/>
              </w:rPr>
              <w:t>originada por el</w:t>
            </w:r>
            <w:r w:rsidR="00DA5D8A" w:rsidRPr="008566DC">
              <w:rPr>
                <w:rFonts w:asciiTheme="minorHAnsi" w:hAnsiTheme="minorHAnsi" w:cstheme="minorHAnsi"/>
              </w:rPr>
              <w:t xml:space="preserve"> COVID-19. La Junta expresó su agradecimiento a la Oficina por la flexibilidad que </w:t>
            </w:r>
            <w:r w:rsidR="00671E64" w:rsidRPr="008566DC">
              <w:rPr>
                <w:rFonts w:asciiTheme="minorHAnsi" w:hAnsiTheme="minorHAnsi" w:cstheme="minorHAnsi"/>
              </w:rPr>
              <w:t xml:space="preserve">había </w:t>
            </w:r>
            <w:r w:rsidR="00DA5D8A" w:rsidRPr="008566DC">
              <w:rPr>
                <w:rFonts w:asciiTheme="minorHAnsi" w:hAnsiTheme="minorHAnsi" w:cstheme="minorHAnsi"/>
              </w:rPr>
              <w:t>demostr</w:t>
            </w:r>
            <w:r w:rsidR="00671E64" w:rsidRPr="008566DC">
              <w:rPr>
                <w:rFonts w:asciiTheme="minorHAnsi" w:hAnsiTheme="minorHAnsi" w:cstheme="minorHAnsi"/>
              </w:rPr>
              <w:t xml:space="preserve">ado </w:t>
            </w:r>
            <w:r w:rsidR="00DA5D8A" w:rsidRPr="008566DC">
              <w:rPr>
                <w:rFonts w:asciiTheme="minorHAnsi" w:hAnsiTheme="minorHAnsi" w:cstheme="minorHAnsi"/>
              </w:rPr>
              <w:t>al</w:t>
            </w:r>
            <w:r w:rsidR="00671E64" w:rsidRPr="008566DC">
              <w:rPr>
                <w:rFonts w:asciiTheme="minorHAnsi" w:hAnsiTheme="minorHAnsi" w:cstheme="minorHAnsi"/>
              </w:rPr>
              <w:t xml:space="preserve"> adoptar es</w:t>
            </w:r>
            <w:r w:rsidR="00DA5D8A" w:rsidRPr="008566DC">
              <w:rPr>
                <w:rFonts w:asciiTheme="minorHAnsi" w:hAnsiTheme="minorHAnsi" w:cstheme="minorHAnsi"/>
              </w:rPr>
              <w:t xml:space="preserve">as medidas </w:t>
            </w:r>
            <w:r w:rsidR="00671E64" w:rsidRPr="008566DC">
              <w:rPr>
                <w:rFonts w:asciiTheme="minorHAnsi" w:hAnsiTheme="minorHAnsi" w:cstheme="minorHAnsi"/>
              </w:rPr>
              <w:t xml:space="preserve">en favor de </w:t>
            </w:r>
            <w:r w:rsidR="00DA5D8A" w:rsidRPr="008566DC">
              <w:rPr>
                <w:rFonts w:asciiTheme="minorHAnsi" w:hAnsiTheme="minorHAnsi" w:cstheme="minorHAnsi"/>
              </w:rPr>
              <w:t>las administraciones durante este difícil per</w:t>
            </w:r>
            <w:r w:rsidR="007E4894" w:rsidRPr="008566DC">
              <w:rPr>
                <w:rFonts w:asciiTheme="minorHAnsi" w:hAnsiTheme="minorHAnsi" w:cstheme="minorHAnsi"/>
              </w:rPr>
              <w:t>i</w:t>
            </w:r>
            <w:r w:rsidR="00DA5D8A" w:rsidRPr="008566DC">
              <w:rPr>
                <w:rFonts w:asciiTheme="minorHAnsi" w:hAnsiTheme="minorHAnsi" w:cstheme="minorHAnsi"/>
              </w:rPr>
              <w:t xml:space="preserve">odo. La Junta </w:t>
            </w:r>
            <w:r w:rsidR="00671E64" w:rsidRPr="008566DC">
              <w:rPr>
                <w:rFonts w:asciiTheme="minorHAnsi" w:hAnsiTheme="minorHAnsi" w:cstheme="minorHAnsi"/>
              </w:rPr>
              <w:t>observó</w:t>
            </w:r>
            <w:r w:rsidR="00DA5D8A" w:rsidRPr="008566DC">
              <w:rPr>
                <w:rFonts w:asciiTheme="minorHAnsi" w:hAnsiTheme="minorHAnsi" w:cstheme="minorHAnsi"/>
              </w:rPr>
              <w:t xml:space="preserve"> además que la </w:t>
            </w:r>
            <w:r w:rsidR="00671E64" w:rsidRPr="008566DC">
              <w:rPr>
                <w:rFonts w:asciiTheme="minorHAnsi" w:hAnsiTheme="minorHAnsi" w:cstheme="minorHAnsi"/>
              </w:rPr>
              <w:t>sustitución de los DVD-ROM de la BR IFIC por</w:t>
            </w:r>
            <w:r w:rsidR="00DA5D8A" w:rsidRPr="008566DC">
              <w:rPr>
                <w:rFonts w:asciiTheme="minorHAnsi" w:hAnsiTheme="minorHAnsi" w:cstheme="minorHAnsi"/>
              </w:rPr>
              <w:t xml:space="preserve"> imágenes ISO se había comunicado a las administraciones</w:t>
            </w:r>
            <w:r w:rsidR="00671E64" w:rsidRPr="008566DC">
              <w:rPr>
                <w:rFonts w:asciiTheme="minorHAnsi" w:hAnsiTheme="minorHAnsi" w:cstheme="minorHAnsi"/>
              </w:rPr>
              <w:t xml:space="preserve"> por conducto de </w:t>
            </w:r>
            <w:r w:rsidR="00DA5D8A" w:rsidRPr="008566DC">
              <w:rPr>
                <w:rFonts w:asciiTheme="minorHAnsi" w:hAnsiTheme="minorHAnsi" w:cstheme="minorHAnsi"/>
              </w:rPr>
              <w:t xml:space="preserve">la Carta </w:t>
            </w:r>
            <w:r w:rsidR="00DA5D8A" w:rsidRPr="008566DC">
              <w:rPr>
                <w:rFonts w:asciiTheme="minorHAnsi" w:hAnsiTheme="minorHAnsi" w:cstheme="minorHAnsi"/>
              </w:rPr>
              <w:lastRenderedPageBreak/>
              <w:t xml:space="preserve">Circular </w:t>
            </w:r>
            <w:hyperlink r:id="rId23" w:history="1">
              <w:r w:rsidR="00DA5D8A" w:rsidRPr="008566DC">
                <w:rPr>
                  <w:rStyle w:val="Hyperlink"/>
                  <w:rFonts w:asciiTheme="minorHAnsi" w:hAnsiTheme="minorHAnsi" w:cstheme="minorHAnsi"/>
                </w:rPr>
                <w:t>CR/457</w:t>
              </w:r>
            </w:hyperlink>
            <w:r w:rsidR="00DA5D8A" w:rsidRPr="008566DC">
              <w:rPr>
                <w:rFonts w:asciiTheme="minorHAnsi" w:hAnsiTheme="minorHAnsi" w:cstheme="minorHAnsi"/>
              </w:rPr>
              <w:t xml:space="preserve"> de 27 de marzo de 2020</w:t>
            </w:r>
            <w:r w:rsidR="00671E64" w:rsidRPr="008566DC">
              <w:rPr>
                <w:rFonts w:asciiTheme="minorHAnsi" w:hAnsiTheme="minorHAnsi" w:cstheme="minorHAnsi"/>
              </w:rPr>
              <w:t>,</w:t>
            </w:r>
            <w:r w:rsidR="00DA5D8A" w:rsidRPr="008566DC">
              <w:rPr>
                <w:rFonts w:asciiTheme="minorHAnsi" w:hAnsiTheme="minorHAnsi" w:cstheme="minorHAnsi"/>
              </w:rPr>
              <w:t xml:space="preserve"> y que esta medida no había causado </w:t>
            </w:r>
            <w:r w:rsidR="00671E64" w:rsidRPr="008566DC">
              <w:rPr>
                <w:rFonts w:asciiTheme="minorHAnsi" w:hAnsiTheme="minorHAnsi" w:cstheme="minorHAnsi"/>
              </w:rPr>
              <w:t>problemas</w:t>
            </w:r>
            <w:r w:rsidR="00DA5D8A" w:rsidRPr="008566DC">
              <w:rPr>
                <w:rFonts w:asciiTheme="minorHAnsi" w:hAnsiTheme="minorHAnsi" w:cstheme="minorHAnsi"/>
              </w:rPr>
              <w:t xml:space="preserve"> a las administraciones. Por consiguiente, la Junta </w:t>
            </w:r>
            <w:r w:rsidR="00671E64" w:rsidRPr="008566DC">
              <w:rPr>
                <w:rFonts w:asciiTheme="minorHAnsi" w:hAnsiTheme="minorHAnsi" w:cstheme="minorHAnsi"/>
              </w:rPr>
              <w:t>convino</w:t>
            </w:r>
            <w:r w:rsidR="00DA5D8A" w:rsidRPr="008566DC">
              <w:rPr>
                <w:rFonts w:asciiTheme="minorHAnsi" w:hAnsiTheme="minorHAnsi" w:cstheme="minorHAnsi"/>
              </w:rPr>
              <w:t xml:space="preserve"> con las medidas adoptadas por la Oficina.</w:t>
            </w:r>
          </w:p>
        </w:tc>
        <w:tc>
          <w:tcPr>
            <w:tcW w:w="2696" w:type="dxa"/>
          </w:tcPr>
          <w:p w14:paraId="4ACCA369" w14:textId="5CE7D806" w:rsidR="009646AD" w:rsidRPr="008566DC" w:rsidRDefault="009646AD" w:rsidP="006B7FE6">
            <w:pPr>
              <w:pStyle w:val="Tabletext"/>
              <w:jc w:val="center"/>
              <w:rPr>
                <w:rFonts w:asciiTheme="minorHAnsi" w:hAnsiTheme="minorHAnsi" w:cstheme="minorHAnsi"/>
                <w:szCs w:val="22"/>
              </w:rPr>
            </w:pPr>
            <w:r w:rsidRPr="008566DC">
              <w:rPr>
                <w:rFonts w:asciiTheme="minorHAnsi" w:hAnsiTheme="minorHAnsi" w:cstheme="minorHAnsi"/>
                <w:szCs w:val="22"/>
              </w:rPr>
              <w:lastRenderedPageBreak/>
              <w:t>–</w:t>
            </w:r>
          </w:p>
        </w:tc>
      </w:tr>
      <w:tr w:rsidR="009646AD" w:rsidRPr="008566DC" w14:paraId="70163603" w14:textId="77777777" w:rsidTr="005E4219">
        <w:trPr>
          <w:trHeight w:val="1450"/>
        </w:trPr>
        <w:tc>
          <w:tcPr>
            <w:tcW w:w="848" w:type="dxa"/>
            <w:vMerge/>
          </w:tcPr>
          <w:p w14:paraId="1E6254F9" w14:textId="77777777" w:rsidR="009646AD" w:rsidRPr="008566DC" w:rsidRDefault="009646AD" w:rsidP="006B7FE6">
            <w:pPr>
              <w:pStyle w:val="Tabletext"/>
              <w:rPr>
                <w:rFonts w:asciiTheme="minorHAnsi" w:hAnsiTheme="minorHAnsi" w:cstheme="minorHAnsi"/>
                <w:b/>
                <w:bCs/>
              </w:rPr>
            </w:pPr>
          </w:p>
        </w:tc>
        <w:tc>
          <w:tcPr>
            <w:tcW w:w="3971" w:type="dxa"/>
            <w:vMerge/>
          </w:tcPr>
          <w:p w14:paraId="3D628BE8" w14:textId="77777777" w:rsidR="009646AD" w:rsidRPr="008566DC" w:rsidRDefault="009646AD" w:rsidP="006B7FE6">
            <w:pPr>
              <w:pStyle w:val="Tabletext"/>
              <w:rPr>
                <w:rFonts w:asciiTheme="minorHAnsi" w:hAnsiTheme="minorHAnsi" w:cstheme="minorHAnsi"/>
              </w:rPr>
            </w:pPr>
          </w:p>
        </w:tc>
        <w:tc>
          <w:tcPr>
            <w:tcW w:w="6944" w:type="dxa"/>
          </w:tcPr>
          <w:p w14:paraId="2CB5D287" w14:textId="4C1261FE" w:rsidR="009646AD" w:rsidRPr="008566DC" w:rsidRDefault="009646AD" w:rsidP="005E4219">
            <w:pPr>
              <w:pStyle w:val="Tabletext"/>
              <w:ind w:left="284" w:hanging="284"/>
              <w:jc w:val="both"/>
              <w:rPr>
                <w:rFonts w:asciiTheme="minorHAnsi" w:hAnsiTheme="minorHAnsi" w:cstheme="minorHAnsi"/>
              </w:rPr>
            </w:pPr>
            <w:r w:rsidRPr="008566DC">
              <w:rPr>
                <w:rFonts w:asciiTheme="minorHAnsi" w:hAnsiTheme="minorHAnsi" w:cstheme="minorHAnsi"/>
              </w:rPr>
              <w:t>m)</w:t>
            </w:r>
            <w:r w:rsidRPr="008566DC">
              <w:rPr>
                <w:rFonts w:asciiTheme="minorHAnsi" w:hAnsiTheme="minorHAnsi" w:cstheme="minorHAnsi"/>
              </w:rPr>
              <w:tab/>
            </w:r>
            <w:r w:rsidR="00A23A89" w:rsidRPr="008566DC">
              <w:rPr>
                <w:rFonts w:asciiTheme="minorHAnsi" w:hAnsiTheme="minorHAnsi" w:cstheme="minorHAnsi"/>
              </w:rPr>
              <w:t xml:space="preserve">La Junta examinó el § 2 del </w:t>
            </w:r>
            <w:proofErr w:type="spellStart"/>
            <w:r w:rsidR="00A23A89" w:rsidRPr="008566DC">
              <w:rPr>
                <w:rFonts w:asciiTheme="minorHAnsi" w:hAnsiTheme="minorHAnsi" w:cstheme="minorHAnsi"/>
              </w:rPr>
              <w:t>Addéndum</w:t>
            </w:r>
            <w:proofErr w:type="spellEnd"/>
            <w:r w:rsidR="00A23A89" w:rsidRPr="008566DC">
              <w:rPr>
                <w:rFonts w:asciiTheme="minorHAnsi" w:hAnsiTheme="minorHAnsi" w:cstheme="minorHAnsi"/>
              </w:rPr>
              <w:t xml:space="preserve"> 1 al Informe del </w:t>
            </w:r>
            <w:proofErr w:type="gramStart"/>
            <w:r w:rsidR="00A23A89" w:rsidRPr="008566DC">
              <w:rPr>
                <w:rFonts w:asciiTheme="minorHAnsi" w:hAnsiTheme="minorHAnsi" w:cstheme="minorHAnsi"/>
              </w:rPr>
              <w:t>Director</w:t>
            </w:r>
            <w:proofErr w:type="gramEnd"/>
            <w:r w:rsidR="00D94F09" w:rsidRPr="008566DC">
              <w:rPr>
                <w:rFonts w:asciiTheme="minorHAnsi" w:hAnsiTheme="minorHAnsi" w:cstheme="minorHAnsi"/>
              </w:rPr>
              <w:t>, relativo a</w:t>
            </w:r>
            <w:r w:rsidR="00A23A89" w:rsidRPr="008566DC">
              <w:rPr>
                <w:rFonts w:asciiTheme="minorHAnsi" w:hAnsiTheme="minorHAnsi" w:cstheme="minorHAnsi"/>
              </w:rPr>
              <w:t xml:space="preserve"> la información que ha de facilitarse con arreglo al </w:t>
            </w:r>
            <w:r w:rsidR="00A23A89" w:rsidRPr="008566DC">
              <w:rPr>
                <w:rFonts w:asciiTheme="minorHAnsi" w:hAnsiTheme="minorHAnsi" w:cstheme="minorHAnsi"/>
                <w:i/>
                <w:iCs/>
              </w:rPr>
              <w:t>resuelve</w:t>
            </w:r>
            <w:r w:rsidR="00A23A89" w:rsidRPr="008566DC">
              <w:rPr>
                <w:rFonts w:asciiTheme="minorHAnsi" w:hAnsiTheme="minorHAnsi" w:cstheme="minorHAnsi"/>
              </w:rPr>
              <w:t xml:space="preserve"> 3 de la Resolución</w:t>
            </w:r>
            <w:r w:rsidR="00A23A89" w:rsidRPr="008566DC">
              <w:rPr>
                <w:rFonts w:asciiTheme="minorHAnsi" w:hAnsiTheme="minorHAnsi" w:cstheme="minorHAnsi"/>
                <w:b/>
                <w:bCs/>
              </w:rPr>
              <w:t xml:space="preserve"> 770 (CMR-19)</w:t>
            </w:r>
            <w:r w:rsidR="00A23A89" w:rsidRPr="008566DC">
              <w:rPr>
                <w:rFonts w:asciiTheme="minorHAnsi" w:hAnsiTheme="minorHAnsi" w:cstheme="minorHAnsi"/>
              </w:rPr>
              <w:t xml:space="preserve">, </w:t>
            </w:r>
            <w:r w:rsidR="00A23A89" w:rsidRPr="008566DC">
              <w:rPr>
                <w:rFonts w:asciiTheme="minorHAnsi" w:eastAsiaTheme="minorEastAsia" w:hAnsiTheme="minorHAnsi" w:cstheme="minorHAnsi"/>
                <w:szCs w:val="22"/>
                <w:lang w:eastAsia="zh-CN"/>
              </w:rPr>
              <w:t>y tomó nota de lo siguiente:</w:t>
            </w:r>
          </w:p>
          <w:p w14:paraId="2C0E3FA7" w14:textId="6BCAA69E" w:rsidR="009646AD" w:rsidRPr="008566DC" w:rsidRDefault="009646AD" w:rsidP="005E4219">
            <w:pPr>
              <w:pStyle w:val="Tabletext"/>
              <w:ind w:left="567" w:hanging="567"/>
              <w:jc w:val="both"/>
              <w:rPr>
                <w:rFonts w:asciiTheme="minorHAnsi" w:hAnsiTheme="minorHAnsi"/>
              </w:rPr>
            </w:pPr>
            <w:r w:rsidRPr="008566DC">
              <w:rPr>
                <w:rFonts w:asciiTheme="minorHAnsi" w:hAnsiTheme="minorHAnsi" w:cstheme="minorHAnsi"/>
              </w:rPr>
              <w:tab/>
              <w:t>•</w:t>
            </w:r>
            <w:r w:rsidRPr="008566DC">
              <w:rPr>
                <w:rFonts w:asciiTheme="minorHAnsi" w:hAnsiTheme="minorHAnsi" w:cstheme="minorHAnsi"/>
              </w:rPr>
              <w:tab/>
            </w:r>
            <w:r w:rsidR="00A23A89" w:rsidRPr="008566DC">
              <w:rPr>
                <w:rFonts w:asciiTheme="minorHAnsi" w:hAnsiTheme="minorHAnsi"/>
              </w:rPr>
              <w:t xml:space="preserve">el </w:t>
            </w:r>
            <w:r w:rsidR="00D94F09" w:rsidRPr="008566DC">
              <w:rPr>
                <w:rFonts w:asciiTheme="minorHAnsi" w:hAnsiTheme="minorHAnsi"/>
                <w:i/>
              </w:rPr>
              <w:t>software</w:t>
            </w:r>
            <w:r w:rsidR="00D94F09" w:rsidRPr="008566DC">
              <w:rPr>
                <w:rFonts w:asciiTheme="minorHAnsi" w:hAnsiTheme="minorHAnsi"/>
              </w:rPr>
              <w:t xml:space="preserve"> </w:t>
            </w:r>
            <w:r w:rsidR="00A23A89" w:rsidRPr="008566DC">
              <w:rPr>
                <w:rFonts w:asciiTheme="minorHAnsi" w:hAnsiTheme="minorHAnsi"/>
              </w:rPr>
              <w:t xml:space="preserve">necesario para </w:t>
            </w:r>
            <w:r w:rsidRPr="008566DC">
              <w:rPr>
                <w:rFonts w:asciiTheme="minorHAnsi" w:hAnsiTheme="minorHAnsi"/>
              </w:rPr>
              <w:t xml:space="preserve">examinar los sistemas no OSG </w:t>
            </w:r>
            <w:r w:rsidR="00D94F09" w:rsidRPr="008566DC">
              <w:rPr>
                <w:rFonts w:asciiTheme="minorHAnsi" w:hAnsiTheme="minorHAnsi"/>
              </w:rPr>
              <w:t xml:space="preserve">del SFS </w:t>
            </w:r>
            <w:r w:rsidRPr="008566DC">
              <w:rPr>
                <w:rFonts w:asciiTheme="minorHAnsi" w:hAnsiTheme="minorHAnsi"/>
              </w:rPr>
              <w:t xml:space="preserve">sujetos a la disposición de una sola fuente prevista en el número </w:t>
            </w:r>
            <w:r w:rsidRPr="008566DC">
              <w:rPr>
                <w:rFonts w:asciiTheme="minorHAnsi" w:hAnsiTheme="minorHAnsi"/>
                <w:b/>
                <w:bCs/>
              </w:rPr>
              <w:t>22.5L</w:t>
            </w:r>
            <w:r w:rsidRPr="008566DC">
              <w:rPr>
                <w:rFonts w:asciiTheme="minorHAnsi" w:hAnsiTheme="minorHAnsi"/>
              </w:rPr>
              <w:t xml:space="preserve"> </w:t>
            </w:r>
            <w:r w:rsidR="00A23A89" w:rsidRPr="008566DC">
              <w:rPr>
                <w:rFonts w:asciiTheme="minorHAnsi" w:hAnsiTheme="minorHAnsi"/>
              </w:rPr>
              <w:t>del RR no estaba disponible</w:t>
            </w:r>
            <w:r w:rsidRPr="008566DC">
              <w:rPr>
                <w:rFonts w:asciiTheme="minorHAnsi" w:hAnsiTheme="minorHAnsi"/>
              </w:rPr>
              <w:t>;</w:t>
            </w:r>
          </w:p>
          <w:p w14:paraId="5A5FC9AC" w14:textId="70E761EF" w:rsidR="009646AD" w:rsidRPr="008566DC" w:rsidRDefault="009646AD" w:rsidP="005E4219">
            <w:pPr>
              <w:pStyle w:val="Tabletext"/>
              <w:ind w:left="567" w:hanging="567"/>
              <w:jc w:val="both"/>
              <w:rPr>
                <w:rFonts w:asciiTheme="minorHAnsi" w:hAnsiTheme="minorHAnsi"/>
              </w:rPr>
            </w:pPr>
            <w:r w:rsidRPr="008566DC">
              <w:rPr>
                <w:rFonts w:asciiTheme="minorHAnsi" w:hAnsiTheme="minorHAnsi"/>
              </w:rPr>
              <w:tab/>
              <w:t>•</w:t>
            </w:r>
            <w:r w:rsidRPr="008566DC">
              <w:rPr>
                <w:rFonts w:asciiTheme="minorHAnsi" w:hAnsiTheme="minorHAnsi"/>
              </w:rPr>
              <w:tab/>
              <w:t>podía haber una posible incoherencia en la definición de un parámetro (a saber, N</w:t>
            </w:r>
            <w:r w:rsidRPr="008566DC">
              <w:rPr>
                <w:rFonts w:asciiTheme="minorHAnsi" w:hAnsiTheme="minorHAnsi"/>
                <w:vertAlign w:val="subscript"/>
              </w:rPr>
              <w:t>T</w:t>
            </w:r>
            <w:r w:rsidRPr="008566DC">
              <w:rPr>
                <w:rFonts w:asciiTheme="minorHAnsi" w:hAnsiTheme="minorHAnsi"/>
              </w:rPr>
              <w:t xml:space="preserve">) utilizado en las metodologías que figuran en el Anexo 2 </w:t>
            </w:r>
            <w:r w:rsidR="00A23A89" w:rsidRPr="008566DC">
              <w:rPr>
                <w:rFonts w:asciiTheme="minorHAnsi" w:hAnsiTheme="minorHAnsi"/>
              </w:rPr>
              <w:t>a dicha</w:t>
            </w:r>
            <w:r w:rsidRPr="008566DC">
              <w:rPr>
                <w:rFonts w:asciiTheme="minorHAnsi" w:hAnsiTheme="minorHAnsi"/>
              </w:rPr>
              <w:t xml:space="preserve"> Resolución.</w:t>
            </w:r>
          </w:p>
          <w:p w14:paraId="6ED0731C" w14:textId="15133A32" w:rsidR="009646AD" w:rsidRPr="008566DC" w:rsidRDefault="00A23A89" w:rsidP="005E4219">
            <w:pPr>
              <w:pStyle w:val="Tabletext"/>
              <w:tabs>
                <w:tab w:val="clear" w:pos="284"/>
              </w:tabs>
              <w:ind w:left="320"/>
              <w:jc w:val="both"/>
              <w:rPr>
                <w:rFonts w:asciiTheme="minorHAnsi" w:hAnsiTheme="minorHAnsi" w:cstheme="minorHAnsi"/>
              </w:rPr>
            </w:pPr>
            <w:r w:rsidRPr="008566DC">
              <w:rPr>
                <w:rFonts w:asciiTheme="minorHAnsi" w:hAnsiTheme="minorHAnsi" w:cstheme="minorHAnsi"/>
              </w:rPr>
              <w:t>Dadas las circunstancias anteriores, la Junta decidió encargar a la Oficina que proporcion</w:t>
            </w:r>
            <w:r w:rsidR="000A5924" w:rsidRPr="008566DC">
              <w:rPr>
                <w:rFonts w:asciiTheme="minorHAnsi" w:hAnsiTheme="minorHAnsi" w:cstheme="minorHAnsi"/>
              </w:rPr>
              <w:t>as</w:t>
            </w:r>
            <w:r w:rsidRPr="008566DC">
              <w:rPr>
                <w:rFonts w:asciiTheme="minorHAnsi" w:hAnsiTheme="minorHAnsi" w:cstheme="minorHAnsi"/>
              </w:rPr>
              <w:t>e conclusiones favorables</w:t>
            </w:r>
            <w:r w:rsidR="000A5924" w:rsidRPr="008566DC">
              <w:rPr>
                <w:rFonts w:asciiTheme="minorHAnsi" w:hAnsiTheme="minorHAnsi" w:cstheme="minorHAnsi"/>
              </w:rPr>
              <w:t xml:space="preserve"> condicionales</w:t>
            </w:r>
            <w:r w:rsidRPr="008566DC">
              <w:rPr>
                <w:rFonts w:asciiTheme="minorHAnsi" w:hAnsiTheme="minorHAnsi" w:cstheme="minorHAnsi"/>
              </w:rPr>
              <w:t xml:space="preserve"> a las notificaciones de sistemas de satélite</w:t>
            </w:r>
            <w:r w:rsidR="000A5924" w:rsidRPr="008566DC">
              <w:rPr>
                <w:rFonts w:asciiTheme="minorHAnsi" w:hAnsiTheme="minorHAnsi" w:cstheme="minorHAnsi"/>
              </w:rPr>
              <w:t>s</w:t>
            </w:r>
            <w:r w:rsidRPr="008566DC">
              <w:rPr>
                <w:rFonts w:asciiTheme="minorHAnsi" w:hAnsiTheme="minorHAnsi" w:cstheme="minorHAnsi"/>
              </w:rPr>
              <w:t xml:space="preserve"> no OSG </w:t>
            </w:r>
            <w:r w:rsidR="000A5924" w:rsidRPr="008566DC">
              <w:rPr>
                <w:rFonts w:asciiTheme="minorHAnsi" w:hAnsiTheme="minorHAnsi" w:cstheme="minorHAnsi"/>
              </w:rPr>
              <w:t xml:space="preserve">del SFS </w:t>
            </w:r>
            <w:r w:rsidRPr="008566DC">
              <w:rPr>
                <w:rFonts w:asciiTheme="minorHAnsi" w:hAnsiTheme="minorHAnsi" w:cstheme="minorHAnsi"/>
              </w:rPr>
              <w:t>en la gama 40</w:t>
            </w:r>
            <w:r w:rsidR="00D71BAB" w:rsidRPr="008566DC">
              <w:rPr>
                <w:rFonts w:asciiTheme="minorHAnsi" w:hAnsiTheme="minorHAnsi" w:cstheme="minorHAnsi"/>
              </w:rPr>
              <w:noBreakHyphen/>
            </w:r>
            <w:r w:rsidRPr="008566DC">
              <w:rPr>
                <w:rFonts w:asciiTheme="minorHAnsi" w:hAnsiTheme="minorHAnsi" w:cstheme="minorHAnsi"/>
              </w:rPr>
              <w:t>50</w:t>
            </w:r>
            <w:r w:rsidR="00D71BAB" w:rsidRPr="008566DC">
              <w:rPr>
                <w:rFonts w:asciiTheme="minorHAnsi" w:hAnsiTheme="minorHAnsi" w:cstheme="minorHAnsi"/>
              </w:rPr>
              <w:t> </w:t>
            </w:r>
            <w:r w:rsidRPr="008566DC">
              <w:rPr>
                <w:rFonts w:asciiTheme="minorHAnsi" w:hAnsiTheme="minorHAnsi" w:cstheme="minorHAnsi"/>
              </w:rPr>
              <w:t xml:space="preserve">GHz sujetas a la Resolución </w:t>
            </w:r>
            <w:r w:rsidRPr="008566DC">
              <w:rPr>
                <w:rFonts w:asciiTheme="minorHAnsi" w:hAnsiTheme="minorHAnsi" w:cstheme="minorHAnsi"/>
                <w:b/>
                <w:bCs/>
              </w:rPr>
              <w:t>770 (CMR-19)</w:t>
            </w:r>
            <w:r w:rsidR="000A5924" w:rsidRPr="008566DC">
              <w:rPr>
                <w:rFonts w:asciiTheme="minorHAnsi" w:hAnsiTheme="minorHAnsi" w:cstheme="minorHAnsi"/>
              </w:rPr>
              <w:t>,</w:t>
            </w:r>
            <w:r w:rsidRPr="008566DC">
              <w:rPr>
                <w:rFonts w:asciiTheme="minorHAnsi" w:hAnsiTheme="minorHAnsi" w:cstheme="minorHAnsi"/>
              </w:rPr>
              <w:t xml:space="preserve"> hasta que se </w:t>
            </w:r>
            <w:r w:rsidR="000A5924" w:rsidRPr="008566DC">
              <w:rPr>
                <w:rFonts w:asciiTheme="minorHAnsi" w:hAnsiTheme="minorHAnsi" w:cstheme="minorHAnsi"/>
              </w:rPr>
              <w:t>resolvieran las cuestiones</w:t>
            </w:r>
            <w:r w:rsidRPr="008566DC">
              <w:rPr>
                <w:rFonts w:asciiTheme="minorHAnsi" w:hAnsiTheme="minorHAnsi" w:cstheme="minorHAnsi"/>
              </w:rPr>
              <w:t xml:space="preserve"> mencionad</w:t>
            </w:r>
            <w:r w:rsidR="000A5924" w:rsidRPr="008566DC">
              <w:rPr>
                <w:rFonts w:asciiTheme="minorHAnsi" w:hAnsiTheme="minorHAnsi" w:cstheme="minorHAnsi"/>
              </w:rPr>
              <w:t>a</w:t>
            </w:r>
            <w:r w:rsidRPr="008566DC">
              <w:rPr>
                <w:rFonts w:asciiTheme="minorHAnsi" w:hAnsiTheme="minorHAnsi" w:cstheme="minorHAnsi"/>
              </w:rPr>
              <w:t>s</w:t>
            </w:r>
            <w:r w:rsidR="000A5924" w:rsidRPr="008566DC">
              <w:rPr>
                <w:rFonts w:asciiTheme="minorHAnsi" w:hAnsiTheme="minorHAnsi" w:cstheme="minorHAnsi"/>
              </w:rPr>
              <w:t xml:space="preserve"> </w:t>
            </w:r>
            <w:r w:rsidR="000A5924" w:rsidRPr="008566DC">
              <w:rPr>
                <w:rFonts w:asciiTheme="minorHAnsi" w:hAnsiTheme="minorHAnsi" w:cstheme="minorHAnsi"/>
                <w:i/>
                <w:iCs/>
              </w:rPr>
              <w:t>supra</w:t>
            </w:r>
            <w:r w:rsidRPr="008566DC">
              <w:rPr>
                <w:rFonts w:asciiTheme="minorHAnsi" w:hAnsiTheme="minorHAnsi" w:cstheme="minorHAnsi"/>
              </w:rPr>
              <w:t xml:space="preserve">, a condición de que las administraciones notificantes </w:t>
            </w:r>
            <w:r w:rsidR="000A5924" w:rsidRPr="008566DC">
              <w:rPr>
                <w:rFonts w:asciiTheme="minorHAnsi" w:hAnsiTheme="minorHAnsi" w:cstheme="minorHAnsi"/>
              </w:rPr>
              <w:t>facilitasen</w:t>
            </w:r>
            <w:r w:rsidR="009646AD" w:rsidRPr="008566DC">
              <w:rPr>
                <w:rFonts w:asciiTheme="minorHAnsi" w:hAnsiTheme="minorHAnsi" w:cstheme="minorHAnsi"/>
              </w:rPr>
              <w:t>:</w:t>
            </w:r>
          </w:p>
          <w:p w14:paraId="323856CA" w14:textId="0D4A401B" w:rsidR="009646AD" w:rsidRPr="008566DC" w:rsidRDefault="009646AD" w:rsidP="005E4219">
            <w:pPr>
              <w:pStyle w:val="Tabletext"/>
              <w:ind w:left="284" w:hanging="284"/>
              <w:jc w:val="both"/>
              <w:rPr>
                <w:rFonts w:asciiTheme="minorHAnsi" w:hAnsiTheme="minorHAnsi"/>
              </w:rPr>
            </w:pPr>
            <w:r w:rsidRPr="008566DC">
              <w:rPr>
                <w:rFonts w:asciiTheme="minorHAnsi" w:hAnsiTheme="minorHAnsi"/>
              </w:rPr>
              <w:tab/>
              <w:t>•</w:t>
            </w:r>
            <w:r w:rsidRPr="008566DC">
              <w:rPr>
                <w:rFonts w:asciiTheme="minorHAnsi" w:hAnsiTheme="minorHAnsi"/>
              </w:rPr>
              <w:tab/>
            </w:r>
            <w:r w:rsidR="000A5924" w:rsidRPr="008566DC">
              <w:rPr>
                <w:rFonts w:asciiTheme="minorHAnsi" w:hAnsiTheme="minorHAnsi"/>
              </w:rPr>
              <w:t>todos los parámetros de entrada necesarios</w:t>
            </w:r>
            <w:r w:rsidRPr="008566DC">
              <w:rPr>
                <w:rFonts w:asciiTheme="minorHAnsi" w:hAnsiTheme="minorHAnsi"/>
              </w:rPr>
              <w:t>;</w:t>
            </w:r>
            <w:r w:rsidR="000A5924" w:rsidRPr="008566DC">
              <w:rPr>
                <w:rFonts w:asciiTheme="minorHAnsi" w:hAnsiTheme="minorHAnsi"/>
              </w:rPr>
              <w:t xml:space="preserve"> y</w:t>
            </w:r>
          </w:p>
          <w:p w14:paraId="089E06A5" w14:textId="6318319C" w:rsidR="009646AD" w:rsidRPr="008566DC" w:rsidRDefault="009646AD" w:rsidP="005E4219">
            <w:pPr>
              <w:pStyle w:val="Tabletext"/>
              <w:ind w:left="567" w:hanging="567"/>
              <w:jc w:val="both"/>
              <w:rPr>
                <w:rFonts w:asciiTheme="minorHAnsi" w:hAnsiTheme="minorHAnsi" w:cstheme="minorHAnsi"/>
              </w:rPr>
            </w:pPr>
            <w:r w:rsidRPr="008566DC">
              <w:rPr>
                <w:rFonts w:asciiTheme="minorHAnsi" w:hAnsiTheme="minorHAnsi"/>
              </w:rPr>
              <w:tab/>
              <w:t>•</w:t>
            </w:r>
            <w:r w:rsidRPr="008566DC">
              <w:rPr>
                <w:rFonts w:asciiTheme="minorHAnsi" w:hAnsiTheme="minorHAnsi"/>
              </w:rPr>
              <w:tab/>
            </w:r>
            <w:r w:rsidR="000A5924" w:rsidRPr="008566DC">
              <w:rPr>
                <w:rFonts w:asciiTheme="minorHAnsi" w:hAnsiTheme="minorHAnsi"/>
              </w:rPr>
              <w:t>un compromiso de que los sistemas de satélites no OSG del SFS notificados cumpl</w:t>
            </w:r>
            <w:r w:rsidR="00D94F09" w:rsidRPr="008566DC">
              <w:rPr>
                <w:rFonts w:asciiTheme="minorHAnsi" w:hAnsiTheme="minorHAnsi"/>
              </w:rPr>
              <w:t>ía</w:t>
            </w:r>
            <w:r w:rsidR="000A5924" w:rsidRPr="008566DC">
              <w:rPr>
                <w:rFonts w:asciiTheme="minorHAnsi" w:hAnsiTheme="minorHAnsi"/>
              </w:rPr>
              <w:t xml:space="preserve">n las disposiciones del número </w:t>
            </w:r>
            <w:r w:rsidR="000A5924" w:rsidRPr="008566DC">
              <w:rPr>
                <w:rFonts w:asciiTheme="minorHAnsi" w:hAnsiTheme="minorHAnsi"/>
                <w:b/>
                <w:bCs/>
              </w:rPr>
              <w:t>22.5L</w:t>
            </w:r>
            <w:r w:rsidR="000A5924" w:rsidRPr="008566DC">
              <w:rPr>
                <w:rFonts w:asciiTheme="minorHAnsi" w:hAnsiTheme="minorHAnsi"/>
              </w:rPr>
              <w:t xml:space="preserve"> del RR.</w:t>
            </w:r>
          </w:p>
        </w:tc>
        <w:tc>
          <w:tcPr>
            <w:tcW w:w="2696" w:type="dxa"/>
          </w:tcPr>
          <w:p w14:paraId="3171A6BC" w14:textId="3119E789" w:rsidR="009646AD" w:rsidRPr="008566DC" w:rsidRDefault="000A5924" w:rsidP="005E4219">
            <w:pPr>
              <w:pStyle w:val="Tabletext"/>
              <w:jc w:val="center"/>
              <w:rPr>
                <w:rFonts w:asciiTheme="minorHAnsi" w:hAnsiTheme="minorHAnsi" w:cstheme="majorBidi"/>
              </w:rPr>
            </w:pPr>
            <w:r w:rsidRPr="008566DC">
              <w:rPr>
                <w:rFonts w:asciiTheme="minorHAnsi" w:hAnsiTheme="minorHAnsi" w:cstheme="majorBidi"/>
              </w:rPr>
              <w:t>La Oficina proporcionará</w:t>
            </w:r>
            <w:r w:rsidR="009646AD" w:rsidRPr="008566DC">
              <w:rPr>
                <w:rFonts w:asciiTheme="minorHAnsi" w:hAnsiTheme="minorHAnsi" w:cstheme="majorBidi"/>
              </w:rPr>
              <w:t xml:space="preserve"> </w:t>
            </w:r>
            <w:r w:rsidRPr="008566DC">
              <w:rPr>
                <w:rFonts w:asciiTheme="minorHAnsi" w:hAnsiTheme="minorHAnsi" w:cstheme="minorHAnsi"/>
              </w:rPr>
              <w:t xml:space="preserve">conclusiones favorables condicionales a las notificaciones de sistemas de satélites no OSG del SFS en la gama 40-50 GHz sujetas a la Resolución </w:t>
            </w:r>
            <w:r w:rsidRPr="008566DC">
              <w:rPr>
                <w:rFonts w:asciiTheme="minorHAnsi" w:hAnsiTheme="minorHAnsi" w:cstheme="minorHAnsi"/>
                <w:b/>
                <w:bCs/>
              </w:rPr>
              <w:t>770 (CMR</w:t>
            </w:r>
            <w:r w:rsidR="00D71BAB" w:rsidRPr="008566DC">
              <w:rPr>
                <w:rFonts w:asciiTheme="minorHAnsi" w:hAnsiTheme="minorHAnsi" w:cstheme="minorHAnsi"/>
                <w:b/>
                <w:bCs/>
              </w:rPr>
              <w:noBreakHyphen/>
            </w:r>
            <w:r w:rsidRPr="008566DC">
              <w:rPr>
                <w:rFonts w:asciiTheme="minorHAnsi" w:hAnsiTheme="minorHAnsi" w:cstheme="minorHAnsi"/>
                <w:b/>
                <w:bCs/>
              </w:rPr>
              <w:t>19)</w:t>
            </w:r>
            <w:r w:rsidRPr="008566DC">
              <w:rPr>
                <w:rFonts w:asciiTheme="minorHAnsi" w:hAnsiTheme="minorHAnsi" w:cstheme="minorHAnsi"/>
              </w:rPr>
              <w:t>, a condición de que las administraciones notificantes faciliten</w:t>
            </w:r>
            <w:r w:rsidRPr="008566DC">
              <w:rPr>
                <w:rFonts w:asciiTheme="minorHAnsi" w:hAnsiTheme="minorHAnsi" w:cstheme="majorBidi"/>
              </w:rPr>
              <w:t xml:space="preserve"> todos los parámetros de entrada necesarios y un compromiso de que los sistemas de satélites no OSG del SFS notificados cumplen las disposiciones del número </w:t>
            </w:r>
            <w:r w:rsidRPr="008566DC">
              <w:rPr>
                <w:rFonts w:asciiTheme="minorHAnsi" w:hAnsiTheme="minorHAnsi" w:cstheme="majorBidi"/>
                <w:b/>
                <w:bCs/>
              </w:rPr>
              <w:t>22.5L</w:t>
            </w:r>
            <w:r w:rsidRPr="008566DC">
              <w:rPr>
                <w:rFonts w:asciiTheme="minorHAnsi" w:hAnsiTheme="minorHAnsi" w:cstheme="majorBidi"/>
              </w:rPr>
              <w:t xml:space="preserve"> del RR.</w:t>
            </w:r>
          </w:p>
        </w:tc>
      </w:tr>
      <w:tr w:rsidR="009646AD" w:rsidRPr="008566DC" w14:paraId="7F1AA776" w14:textId="77777777" w:rsidTr="005E4219">
        <w:trPr>
          <w:trHeight w:val="1447"/>
        </w:trPr>
        <w:tc>
          <w:tcPr>
            <w:tcW w:w="848" w:type="dxa"/>
            <w:vMerge/>
          </w:tcPr>
          <w:p w14:paraId="4B47C91F" w14:textId="77777777" w:rsidR="009646AD" w:rsidRPr="008566DC" w:rsidRDefault="009646AD" w:rsidP="006B7FE6">
            <w:pPr>
              <w:pStyle w:val="Tabletext"/>
              <w:rPr>
                <w:rFonts w:asciiTheme="minorHAnsi" w:hAnsiTheme="minorHAnsi" w:cstheme="minorHAnsi"/>
                <w:b/>
                <w:bCs/>
              </w:rPr>
            </w:pPr>
          </w:p>
        </w:tc>
        <w:tc>
          <w:tcPr>
            <w:tcW w:w="3971" w:type="dxa"/>
            <w:vMerge/>
          </w:tcPr>
          <w:p w14:paraId="1BFB988F" w14:textId="77777777" w:rsidR="009646AD" w:rsidRPr="008566DC" w:rsidRDefault="009646AD" w:rsidP="006B7FE6">
            <w:pPr>
              <w:pStyle w:val="Tabletext"/>
              <w:rPr>
                <w:rFonts w:asciiTheme="minorHAnsi" w:hAnsiTheme="minorHAnsi" w:cstheme="minorHAnsi"/>
              </w:rPr>
            </w:pPr>
          </w:p>
        </w:tc>
        <w:tc>
          <w:tcPr>
            <w:tcW w:w="6944" w:type="dxa"/>
          </w:tcPr>
          <w:p w14:paraId="1E1867D0" w14:textId="6C614AE7" w:rsidR="009646AD" w:rsidRPr="008566DC" w:rsidRDefault="009646AD" w:rsidP="005E4219">
            <w:pPr>
              <w:pStyle w:val="Tabletext"/>
              <w:ind w:left="284" w:hanging="284"/>
              <w:jc w:val="both"/>
              <w:rPr>
                <w:rFonts w:asciiTheme="minorHAnsi" w:hAnsiTheme="minorHAnsi" w:cstheme="minorHAnsi"/>
              </w:rPr>
            </w:pPr>
            <w:r w:rsidRPr="008566DC">
              <w:rPr>
                <w:rFonts w:asciiTheme="minorHAnsi" w:hAnsiTheme="minorHAnsi" w:cstheme="minorHAnsi"/>
              </w:rPr>
              <w:t>n)</w:t>
            </w:r>
            <w:r w:rsidRPr="008566DC">
              <w:rPr>
                <w:rFonts w:asciiTheme="minorHAnsi" w:hAnsiTheme="minorHAnsi" w:cstheme="minorHAnsi"/>
              </w:rPr>
              <w:tab/>
            </w:r>
            <w:r w:rsidR="002E4E59" w:rsidRPr="008566DC">
              <w:rPr>
                <w:rFonts w:asciiTheme="minorHAnsi" w:hAnsiTheme="minorHAnsi" w:cstheme="minorHAnsi"/>
              </w:rPr>
              <w:t xml:space="preserve">La Junta </w:t>
            </w:r>
            <w:r w:rsidR="009C26D1" w:rsidRPr="008566DC">
              <w:rPr>
                <w:rFonts w:asciiTheme="minorHAnsi" w:hAnsiTheme="minorHAnsi" w:cstheme="minorHAnsi"/>
              </w:rPr>
              <w:t>tomó nota</w:t>
            </w:r>
            <w:r w:rsidR="002E4E59" w:rsidRPr="008566DC">
              <w:rPr>
                <w:rFonts w:asciiTheme="minorHAnsi" w:hAnsiTheme="minorHAnsi" w:cstheme="minorHAnsi"/>
              </w:rPr>
              <w:t xml:space="preserve"> </w:t>
            </w:r>
            <w:r w:rsidR="009C26D1" w:rsidRPr="008566DC">
              <w:rPr>
                <w:rFonts w:asciiTheme="minorHAnsi" w:hAnsiTheme="minorHAnsi" w:cstheme="minorHAnsi"/>
              </w:rPr>
              <w:t>d</w:t>
            </w:r>
            <w:r w:rsidR="002E4E59" w:rsidRPr="008566DC">
              <w:rPr>
                <w:rFonts w:asciiTheme="minorHAnsi" w:hAnsiTheme="minorHAnsi" w:cstheme="minorHAnsi"/>
              </w:rPr>
              <w:t xml:space="preserve">el § 3 del </w:t>
            </w:r>
            <w:proofErr w:type="spellStart"/>
            <w:r w:rsidR="002E4E59" w:rsidRPr="008566DC">
              <w:rPr>
                <w:rFonts w:asciiTheme="minorHAnsi" w:hAnsiTheme="minorHAnsi" w:cstheme="minorHAnsi"/>
              </w:rPr>
              <w:t>Addéndum</w:t>
            </w:r>
            <w:proofErr w:type="spellEnd"/>
            <w:r w:rsidR="002E4E59" w:rsidRPr="008566DC">
              <w:rPr>
                <w:rFonts w:asciiTheme="minorHAnsi" w:hAnsiTheme="minorHAnsi" w:cstheme="minorHAnsi"/>
              </w:rPr>
              <w:t xml:space="preserve"> 1 al Informe del </w:t>
            </w:r>
            <w:proofErr w:type="gramStart"/>
            <w:r w:rsidR="002E4E59" w:rsidRPr="008566DC">
              <w:rPr>
                <w:rFonts w:asciiTheme="minorHAnsi" w:hAnsiTheme="minorHAnsi" w:cstheme="minorHAnsi"/>
              </w:rPr>
              <w:t>Director</w:t>
            </w:r>
            <w:proofErr w:type="gramEnd"/>
            <w:r w:rsidR="00D94F09" w:rsidRPr="008566DC">
              <w:rPr>
                <w:rFonts w:asciiTheme="minorHAnsi" w:hAnsiTheme="minorHAnsi" w:cstheme="minorHAnsi"/>
              </w:rPr>
              <w:t>, relativo a</w:t>
            </w:r>
            <w:r w:rsidR="002E4E59" w:rsidRPr="008566DC">
              <w:rPr>
                <w:rFonts w:asciiTheme="minorHAnsi" w:hAnsiTheme="minorHAnsi" w:cstheme="minorHAnsi"/>
              </w:rPr>
              <w:t xml:space="preserve"> </w:t>
            </w:r>
            <w:r w:rsidR="009C26D1" w:rsidRPr="008566DC">
              <w:rPr>
                <w:rFonts w:asciiTheme="minorHAnsi" w:hAnsiTheme="minorHAnsi" w:cstheme="minorHAnsi"/>
              </w:rPr>
              <w:t>la nueva presentación de las asignaciones de frecuencias notificadas correspondientes a la red de satélites NEW DAWN 27</w:t>
            </w:r>
            <w:r w:rsidR="00D94F09" w:rsidRPr="008566DC">
              <w:rPr>
                <w:rFonts w:asciiTheme="minorHAnsi" w:hAnsiTheme="minorHAnsi" w:cstheme="minorHAnsi"/>
              </w:rPr>
              <w:t>,</w:t>
            </w:r>
            <w:r w:rsidR="009C26D1" w:rsidRPr="008566DC">
              <w:rPr>
                <w:rFonts w:asciiTheme="minorHAnsi" w:hAnsiTheme="minorHAnsi" w:cstheme="minorHAnsi"/>
              </w:rPr>
              <w:t xml:space="preserve"> y encargó a la Oficina que aplicara medidas encaminadas a determinar con prontitud si la</w:t>
            </w:r>
            <w:r w:rsidR="009D1640" w:rsidRPr="008566DC">
              <w:rPr>
                <w:rFonts w:asciiTheme="minorHAnsi" w:hAnsiTheme="minorHAnsi" w:cstheme="minorHAnsi"/>
              </w:rPr>
              <w:t xml:space="preserve"> administración había presentado la</w:t>
            </w:r>
            <w:r w:rsidR="009C26D1" w:rsidRPr="008566DC">
              <w:rPr>
                <w:rFonts w:asciiTheme="minorHAnsi" w:hAnsiTheme="minorHAnsi" w:cstheme="minorHAnsi"/>
              </w:rPr>
              <w:t xml:space="preserve"> información</w:t>
            </w:r>
            <w:r w:rsidR="009D1640" w:rsidRPr="008566DC">
              <w:rPr>
                <w:rFonts w:asciiTheme="minorHAnsi" w:hAnsiTheme="minorHAnsi" w:cstheme="minorHAnsi"/>
              </w:rPr>
              <w:t>, pero la Oficina no la había recibido</w:t>
            </w:r>
            <w:r w:rsidRPr="008566DC">
              <w:rPr>
                <w:rFonts w:asciiTheme="minorHAnsi" w:hAnsiTheme="minorHAnsi" w:cstheme="minorHAnsi"/>
              </w:rPr>
              <w:t>.</w:t>
            </w:r>
          </w:p>
        </w:tc>
        <w:tc>
          <w:tcPr>
            <w:tcW w:w="2696" w:type="dxa"/>
          </w:tcPr>
          <w:p w14:paraId="29536371" w14:textId="764D2074" w:rsidR="009646AD" w:rsidRPr="008566DC" w:rsidRDefault="009D1640" w:rsidP="005E4219">
            <w:pPr>
              <w:pStyle w:val="Tabletext"/>
              <w:jc w:val="center"/>
              <w:rPr>
                <w:rFonts w:asciiTheme="minorHAnsi" w:hAnsiTheme="minorHAnsi" w:cstheme="majorBidi"/>
              </w:rPr>
            </w:pPr>
            <w:r w:rsidRPr="008566DC">
              <w:rPr>
                <w:rFonts w:asciiTheme="minorHAnsi" w:hAnsiTheme="minorHAnsi" w:cstheme="majorBidi"/>
              </w:rPr>
              <w:t>La Oficina aplicará</w:t>
            </w:r>
            <w:r w:rsidR="009646AD" w:rsidRPr="008566DC">
              <w:rPr>
                <w:rFonts w:asciiTheme="minorHAnsi" w:hAnsiTheme="minorHAnsi" w:cstheme="majorBidi"/>
              </w:rPr>
              <w:t xml:space="preserve"> </w:t>
            </w:r>
            <w:r w:rsidRPr="008566DC">
              <w:rPr>
                <w:rFonts w:asciiTheme="minorHAnsi" w:hAnsiTheme="minorHAnsi" w:cstheme="minorHAnsi"/>
              </w:rPr>
              <w:t>medidas encaminadas a determinar con prontitud si la administración ha presentado la información, pero la Oficina no la ha recibido.</w:t>
            </w:r>
          </w:p>
        </w:tc>
      </w:tr>
      <w:tr w:rsidR="009646AD" w:rsidRPr="008566DC" w14:paraId="4CC9D795" w14:textId="77777777" w:rsidTr="005E4219">
        <w:trPr>
          <w:trHeight w:val="1184"/>
        </w:trPr>
        <w:tc>
          <w:tcPr>
            <w:tcW w:w="848" w:type="dxa"/>
            <w:vMerge/>
          </w:tcPr>
          <w:p w14:paraId="3C9749A9" w14:textId="77777777" w:rsidR="009646AD" w:rsidRPr="008566DC" w:rsidRDefault="009646AD" w:rsidP="006B7FE6">
            <w:pPr>
              <w:pStyle w:val="Tabletext"/>
              <w:rPr>
                <w:rFonts w:asciiTheme="minorHAnsi" w:hAnsiTheme="minorHAnsi" w:cstheme="minorHAnsi"/>
                <w:b/>
                <w:bCs/>
              </w:rPr>
            </w:pPr>
          </w:p>
        </w:tc>
        <w:tc>
          <w:tcPr>
            <w:tcW w:w="3971" w:type="dxa"/>
            <w:vMerge/>
          </w:tcPr>
          <w:p w14:paraId="12F1B289" w14:textId="77777777" w:rsidR="009646AD" w:rsidRPr="008566DC" w:rsidRDefault="009646AD" w:rsidP="006B7FE6">
            <w:pPr>
              <w:pStyle w:val="Tabletext"/>
              <w:rPr>
                <w:rFonts w:asciiTheme="minorHAnsi" w:hAnsiTheme="minorHAnsi" w:cstheme="minorHAnsi"/>
              </w:rPr>
            </w:pPr>
          </w:p>
        </w:tc>
        <w:tc>
          <w:tcPr>
            <w:tcW w:w="6944" w:type="dxa"/>
          </w:tcPr>
          <w:p w14:paraId="5D5AF8F3" w14:textId="2E999C27" w:rsidR="009646AD" w:rsidRPr="008566DC" w:rsidRDefault="009646AD" w:rsidP="005E4219">
            <w:pPr>
              <w:pStyle w:val="Tabletext"/>
              <w:ind w:left="284" w:hanging="284"/>
              <w:jc w:val="both"/>
              <w:rPr>
                <w:rFonts w:asciiTheme="minorHAnsi" w:hAnsiTheme="minorHAnsi" w:cstheme="minorHAnsi"/>
              </w:rPr>
            </w:pPr>
            <w:r w:rsidRPr="008566DC">
              <w:rPr>
                <w:rFonts w:asciiTheme="minorHAnsi" w:hAnsiTheme="minorHAnsi" w:cstheme="minorHAnsi"/>
              </w:rPr>
              <w:t>o)</w:t>
            </w:r>
            <w:r w:rsidRPr="008566DC">
              <w:rPr>
                <w:rFonts w:asciiTheme="minorHAnsi" w:hAnsiTheme="minorHAnsi" w:cstheme="minorHAnsi"/>
              </w:rPr>
              <w:tab/>
            </w:r>
            <w:r w:rsidR="007E378C" w:rsidRPr="008566DC">
              <w:rPr>
                <w:rFonts w:asciiTheme="minorHAnsi" w:hAnsiTheme="minorHAnsi" w:cstheme="minorHAnsi"/>
              </w:rPr>
              <w:t xml:space="preserve">La Junta tomó nota del § 4 del </w:t>
            </w:r>
            <w:proofErr w:type="spellStart"/>
            <w:r w:rsidR="007E378C" w:rsidRPr="008566DC">
              <w:rPr>
                <w:rFonts w:asciiTheme="minorHAnsi" w:hAnsiTheme="minorHAnsi" w:cstheme="minorHAnsi"/>
              </w:rPr>
              <w:t>Addéndum</w:t>
            </w:r>
            <w:proofErr w:type="spellEnd"/>
            <w:r w:rsidR="007E378C" w:rsidRPr="008566DC">
              <w:rPr>
                <w:rFonts w:asciiTheme="minorHAnsi" w:hAnsiTheme="minorHAnsi" w:cstheme="minorHAnsi"/>
              </w:rPr>
              <w:t xml:space="preserve"> 1 al Informe del </w:t>
            </w:r>
            <w:proofErr w:type="gramStart"/>
            <w:r w:rsidR="007E378C" w:rsidRPr="008566DC">
              <w:rPr>
                <w:rFonts w:asciiTheme="minorHAnsi" w:hAnsiTheme="minorHAnsi" w:cstheme="minorHAnsi"/>
              </w:rPr>
              <w:t>Director</w:t>
            </w:r>
            <w:proofErr w:type="gramEnd"/>
            <w:r w:rsidR="00D94F09" w:rsidRPr="008566DC">
              <w:rPr>
                <w:rFonts w:asciiTheme="minorHAnsi" w:hAnsiTheme="minorHAnsi" w:cstheme="minorHAnsi"/>
              </w:rPr>
              <w:t>, relativo a</w:t>
            </w:r>
            <w:r w:rsidR="007E378C" w:rsidRPr="008566DC">
              <w:rPr>
                <w:rFonts w:asciiTheme="minorHAnsi" w:hAnsiTheme="minorHAnsi" w:cstheme="minorHAnsi"/>
              </w:rPr>
              <w:t xml:space="preserve"> la p</w:t>
            </w:r>
            <w:r w:rsidRPr="008566DC">
              <w:rPr>
                <w:rFonts w:asciiTheme="minorHAnsi" w:hAnsiTheme="minorHAnsi" w:cstheme="minorHAnsi"/>
              </w:rPr>
              <w:t xml:space="preserve">resentación de los datos del examen de la </w:t>
            </w:r>
            <w:proofErr w:type="spellStart"/>
            <w:r w:rsidRPr="008566DC">
              <w:rPr>
                <w:rFonts w:asciiTheme="minorHAnsi" w:hAnsiTheme="minorHAnsi" w:cstheme="minorHAnsi"/>
              </w:rPr>
              <w:t>dfpe</w:t>
            </w:r>
            <w:proofErr w:type="spellEnd"/>
            <w:r w:rsidRPr="008566DC">
              <w:rPr>
                <w:rFonts w:asciiTheme="minorHAnsi" w:hAnsiTheme="minorHAnsi" w:cstheme="minorHAnsi"/>
              </w:rPr>
              <w:t xml:space="preserve"> relativos a una serie de sistemas de satélites USASAT-NGSO-3.</w:t>
            </w:r>
          </w:p>
        </w:tc>
        <w:tc>
          <w:tcPr>
            <w:tcW w:w="2696" w:type="dxa"/>
          </w:tcPr>
          <w:p w14:paraId="060D718D" w14:textId="162A6416" w:rsidR="009646AD" w:rsidRPr="008566DC" w:rsidRDefault="009646AD" w:rsidP="006B7FE6">
            <w:pPr>
              <w:pStyle w:val="Tabletext"/>
              <w:jc w:val="center"/>
              <w:rPr>
                <w:rFonts w:asciiTheme="minorHAnsi" w:hAnsiTheme="minorHAnsi" w:cstheme="majorBidi"/>
              </w:rPr>
            </w:pPr>
            <w:r w:rsidRPr="008566DC">
              <w:rPr>
                <w:rFonts w:asciiTheme="minorHAnsi" w:hAnsiTheme="minorHAnsi" w:cstheme="majorBidi"/>
              </w:rPr>
              <w:t>–</w:t>
            </w:r>
          </w:p>
        </w:tc>
      </w:tr>
      <w:tr w:rsidR="009646AD" w:rsidRPr="008566DC" w14:paraId="3F4AE722" w14:textId="77777777" w:rsidTr="005E4219">
        <w:trPr>
          <w:trHeight w:val="1447"/>
        </w:trPr>
        <w:tc>
          <w:tcPr>
            <w:tcW w:w="848" w:type="dxa"/>
            <w:vMerge/>
          </w:tcPr>
          <w:p w14:paraId="76605328" w14:textId="77777777" w:rsidR="009646AD" w:rsidRPr="008566DC" w:rsidRDefault="009646AD" w:rsidP="006B7FE6">
            <w:pPr>
              <w:pStyle w:val="Tabletext"/>
              <w:rPr>
                <w:rFonts w:asciiTheme="minorHAnsi" w:hAnsiTheme="minorHAnsi" w:cstheme="minorHAnsi"/>
                <w:b/>
                <w:bCs/>
              </w:rPr>
            </w:pPr>
          </w:p>
        </w:tc>
        <w:tc>
          <w:tcPr>
            <w:tcW w:w="3971" w:type="dxa"/>
            <w:vMerge/>
          </w:tcPr>
          <w:p w14:paraId="6863122D" w14:textId="77777777" w:rsidR="009646AD" w:rsidRPr="008566DC" w:rsidRDefault="009646AD" w:rsidP="006B7FE6">
            <w:pPr>
              <w:pStyle w:val="Tabletext"/>
              <w:rPr>
                <w:rFonts w:asciiTheme="minorHAnsi" w:hAnsiTheme="minorHAnsi" w:cstheme="minorHAnsi"/>
              </w:rPr>
            </w:pPr>
          </w:p>
        </w:tc>
        <w:tc>
          <w:tcPr>
            <w:tcW w:w="6944" w:type="dxa"/>
          </w:tcPr>
          <w:p w14:paraId="3BBD30E0" w14:textId="50D9B8DE" w:rsidR="009646AD" w:rsidRPr="008566DC" w:rsidRDefault="00AA41D4" w:rsidP="005E4219">
            <w:pPr>
              <w:pStyle w:val="Tabletext"/>
              <w:ind w:left="284" w:hanging="284"/>
              <w:jc w:val="both"/>
              <w:rPr>
                <w:rFonts w:asciiTheme="minorHAnsi" w:hAnsiTheme="minorHAnsi" w:cstheme="minorHAnsi"/>
              </w:rPr>
            </w:pPr>
            <w:r w:rsidRPr="008566DC">
              <w:rPr>
                <w:rFonts w:asciiTheme="minorHAnsi" w:hAnsiTheme="minorHAnsi" w:cstheme="minorHAnsi"/>
              </w:rPr>
              <w:t>p)</w:t>
            </w:r>
            <w:r w:rsidRPr="008566DC">
              <w:rPr>
                <w:rFonts w:asciiTheme="minorHAnsi" w:hAnsiTheme="minorHAnsi" w:cstheme="minorHAnsi"/>
              </w:rPr>
              <w:tab/>
              <w:t xml:space="preserve">La Junta tomó nota con satisfacción del informe </w:t>
            </w:r>
            <w:r w:rsidR="00D94F09" w:rsidRPr="008566DC">
              <w:rPr>
                <w:rFonts w:asciiTheme="minorHAnsi" w:hAnsiTheme="minorHAnsi" w:cstheme="minorHAnsi"/>
              </w:rPr>
              <w:t>relativo a</w:t>
            </w:r>
            <w:r w:rsidRPr="008566DC">
              <w:rPr>
                <w:rFonts w:asciiTheme="minorHAnsi" w:hAnsiTheme="minorHAnsi" w:cstheme="minorHAnsi"/>
              </w:rPr>
              <w:t xml:space="preserve"> los esfuerzos de coordinación de las Administraciones de Francia y Grecia</w:t>
            </w:r>
            <w:r w:rsidR="00B62A54" w:rsidRPr="008566DC">
              <w:rPr>
                <w:rFonts w:asciiTheme="minorHAnsi" w:hAnsiTheme="minorHAnsi" w:cstheme="minorHAnsi"/>
              </w:rPr>
              <w:t xml:space="preserve">, incluido en el </w:t>
            </w:r>
            <w:proofErr w:type="spellStart"/>
            <w:r w:rsidR="00B62A54" w:rsidRPr="008566DC">
              <w:rPr>
                <w:rFonts w:asciiTheme="minorHAnsi" w:hAnsiTheme="minorHAnsi" w:cstheme="minorHAnsi"/>
              </w:rPr>
              <w:t>Addéndum</w:t>
            </w:r>
            <w:proofErr w:type="spellEnd"/>
            <w:r w:rsidR="00B62A54" w:rsidRPr="008566DC">
              <w:rPr>
                <w:rFonts w:asciiTheme="minorHAnsi" w:hAnsiTheme="minorHAnsi" w:cstheme="minorHAnsi"/>
              </w:rPr>
              <w:t xml:space="preserve"> 3 al Informe del </w:t>
            </w:r>
            <w:proofErr w:type="gramStart"/>
            <w:r w:rsidR="00B62A54" w:rsidRPr="008566DC">
              <w:rPr>
                <w:rFonts w:asciiTheme="minorHAnsi" w:hAnsiTheme="minorHAnsi" w:cstheme="minorHAnsi"/>
              </w:rPr>
              <w:t>Directo</w:t>
            </w:r>
            <w:r w:rsidR="00D94F09" w:rsidRPr="008566DC">
              <w:rPr>
                <w:rFonts w:asciiTheme="minorHAnsi" w:hAnsiTheme="minorHAnsi" w:cstheme="minorHAnsi"/>
              </w:rPr>
              <w:t>r</w:t>
            </w:r>
            <w:proofErr w:type="gramEnd"/>
            <w:r w:rsidR="00B62A54" w:rsidRPr="008566DC">
              <w:rPr>
                <w:rFonts w:asciiTheme="minorHAnsi" w:hAnsiTheme="minorHAnsi" w:cstheme="minorHAnsi"/>
              </w:rPr>
              <w:t xml:space="preserve">. </w:t>
            </w:r>
            <w:r w:rsidRPr="008566DC">
              <w:rPr>
                <w:rFonts w:asciiTheme="minorHAnsi" w:hAnsiTheme="minorHAnsi" w:cstheme="minorHAnsi"/>
              </w:rPr>
              <w:t>La Junta alentó a las Administraciones de Francia y Grecia a que prosiguieran sus esfuerzos de coordinación</w:t>
            </w:r>
            <w:r w:rsidR="00D94F09" w:rsidRPr="008566DC">
              <w:rPr>
                <w:rFonts w:asciiTheme="minorHAnsi" w:hAnsiTheme="minorHAnsi" w:cstheme="minorHAnsi"/>
              </w:rPr>
              <w:t>,</w:t>
            </w:r>
            <w:r w:rsidRPr="008566DC">
              <w:rPr>
                <w:rFonts w:asciiTheme="minorHAnsi" w:hAnsiTheme="minorHAnsi" w:cstheme="minorHAnsi"/>
              </w:rPr>
              <w:t xml:space="preserve"> a fin de alcanzar </w:t>
            </w:r>
            <w:r w:rsidR="00B62A54" w:rsidRPr="008566DC">
              <w:rPr>
                <w:rFonts w:asciiTheme="minorHAnsi" w:hAnsiTheme="minorHAnsi" w:cstheme="minorHAnsi"/>
              </w:rPr>
              <w:t>un resultado mutuamente aceptable</w:t>
            </w:r>
            <w:r w:rsidRPr="008566DC">
              <w:rPr>
                <w:rFonts w:asciiTheme="minorHAnsi" w:hAnsiTheme="minorHAnsi" w:cstheme="minorHAnsi"/>
              </w:rPr>
              <w:t xml:space="preserve">, y encargó a la Oficina que siguiera prestando el apoyo necesario a ambas administraciones </w:t>
            </w:r>
            <w:r w:rsidR="00B62A54" w:rsidRPr="008566DC">
              <w:rPr>
                <w:rFonts w:asciiTheme="minorHAnsi" w:hAnsiTheme="minorHAnsi" w:cstheme="minorHAnsi"/>
              </w:rPr>
              <w:t>e</w:t>
            </w:r>
            <w:r w:rsidRPr="008566DC">
              <w:rPr>
                <w:rFonts w:asciiTheme="minorHAnsi" w:hAnsiTheme="minorHAnsi" w:cstheme="minorHAnsi"/>
              </w:rPr>
              <w:t xml:space="preserve"> informara sobre los </w:t>
            </w:r>
            <w:r w:rsidR="00D94F09" w:rsidRPr="008566DC">
              <w:rPr>
                <w:rFonts w:asciiTheme="minorHAnsi" w:hAnsiTheme="minorHAnsi" w:cstheme="minorHAnsi"/>
              </w:rPr>
              <w:t>avances logrados</w:t>
            </w:r>
            <w:r w:rsidRPr="008566DC">
              <w:rPr>
                <w:rFonts w:asciiTheme="minorHAnsi" w:hAnsiTheme="minorHAnsi" w:cstheme="minorHAnsi"/>
              </w:rPr>
              <w:t xml:space="preserve"> a l</w:t>
            </w:r>
            <w:r w:rsidR="00B62A54" w:rsidRPr="008566DC">
              <w:rPr>
                <w:rFonts w:asciiTheme="minorHAnsi" w:hAnsiTheme="minorHAnsi" w:cstheme="minorHAnsi"/>
              </w:rPr>
              <w:t>os participantes en l</w:t>
            </w:r>
            <w:r w:rsidRPr="008566DC">
              <w:rPr>
                <w:rFonts w:asciiTheme="minorHAnsi" w:hAnsiTheme="minorHAnsi" w:cstheme="minorHAnsi"/>
              </w:rPr>
              <w:t>a 8</w:t>
            </w:r>
            <w:r w:rsidR="00B62A54" w:rsidRPr="008566DC">
              <w:rPr>
                <w:rFonts w:asciiTheme="minorHAnsi" w:hAnsiTheme="minorHAnsi" w:cstheme="minorHAnsi"/>
              </w:rPr>
              <w:t>5</w:t>
            </w:r>
            <w:r w:rsidRPr="008566DC">
              <w:rPr>
                <w:rFonts w:asciiTheme="minorHAnsi" w:hAnsiTheme="minorHAnsi" w:cstheme="minorHAnsi"/>
              </w:rPr>
              <w:t>ª reunión de la Junta.</w:t>
            </w:r>
          </w:p>
        </w:tc>
        <w:tc>
          <w:tcPr>
            <w:tcW w:w="2696" w:type="dxa"/>
          </w:tcPr>
          <w:p w14:paraId="54F28463" w14:textId="013504FA" w:rsidR="00D94F09" w:rsidRPr="008566DC" w:rsidRDefault="00AA41D4" w:rsidP="005E4219">
            <w:pPr>
              <w:pStyle w:val="Tabletext"/>
              <w:jc w:val="center"/>
              <w:rPr>
                <w:rFonts w:asciiTheme="minorHAnsi" w:hAnsiTheme="minorHAnsi" w:cstheme="minorHAnsi"/>
              </w:rPr>
            </w:pPr>
            <w:r w:rsidRPr="008566DC">
              <w:rPr>
                <w:rFonts w:asciiTheme="minorHAnsi" w:hAnsiTheme="minorHAnsi" w:cstheme="minorHAnsi"/>
              </w:rPr>
              <w:t>El Secretario Ejecutivo comunicará estas decisiones a las administraciones interesadas.</w:t>
            </w:r>
          </w:p>
          <w:p w14:paraId="6408C3C2" w14:textId="35A580FC" w:rsidR="009646AD" w:rsidRPr="008566DC" w:rsidRDefault="00B62A54" w:rsidP="005E4219">
            <w:pPr>
              <w:pStyle w:val="Tabletext"/>
              <w:jc w:val="center"/>
              <w:rPr>
                <w:rFonts w:asciiTheme="minorHAnsi" w:hAnsiTheme="minorHAnsi" w:cstheme="minorHAnsi"/>
              </w:rPr>
            </w:pPr>
            <w:r w:rsidRPr="008566DC">
              <w:rPr>
                <w:rFonts w:asciiTheme="minorHAnsi" w:hAnsiTheme="minorHAnsi" w:cstheme="minorHAnsi"/>
              </w:rPr>
              <w:t xml:space="preserve">La </w:t>
            </w:r>
            <w:r w:rsidR="00AA41D4" w:rsidRPr="008566DC">
              <w:rPr>
                <w:rFonts w:asciiTheme="minorHAnsi" w:hAnsiTheme="minorHAnsi" w:cstheme="minorHAnsi"/>
              </w:rPr>
              <w:t>Oficina s</w:t>
            </w:r>
            <w:r w:rsidRPr="008566DC">
              <w:rPr>
                <w:rFonts w:asciiTheme="minorHAnsi" w:hAnsiTheme="minorHAnsi" w:cstheme="minorHAnsi"/>
              </w:rPr>
              <w:t>eguirá</w:t>
            </w:r>
            <w:r w:rsidR="00AA41D4" w:rsidRPr="008566DC">
              <w:rPr>
                <w:rFonts w:asciiTheme="minorHAnsi" w:hAnsiTheme="minorHAnsi" w:cstheme="minorHAnsi"/>
              </w:rPr>
              <w:t xml:space="preserve"> prestando el apoyo necesario a ambas administraciones e informar</w:t>
            </w:r>
            <w:r w:rsidRPr="008566DC">
              <w:rPr>
                <w:rFonts w:asciiTheme="minorHAnsi" w:hAnsiTheme="minorHAnsi" w:cstheme="minorHAnsi"/>
              </w:rPr>
              <w:t>á</w:t>
            </w:r>
            <w:r w:rsidR="00AA41D4" w:rsidRPr="008566DC">
              <w:rPr>
                <w:rFonts w:asciiTheme="minorHAnsi" w:hAnsiTheme="minorHAnsi" w:cstheme="minorHAnsi"/>
              </w:rPr>
              <w:t xml:space="preserve"> sobre los </w:t>
            </w:r>
            <w:r w:rsidR="00D94F09" w:rsidRPr="008566DC">
              <w:rPr>
                <w:rFonts w:asciiTheme="minorHAnsi" w:hAnsiTheme="minorHAnsi" w:cstheme="minorHAnsi"/>
              </w:rPr>
              <w:t xml:space="preserve">avances logrados </w:t>
            </w:r>
            <w:r w:rsidRPr="008566DC">
              <w:rPr>
                <w:rFonts w:asciiTheme="minorHAnsi" w:hAnsiTheme="minorHAnsi" w:cstheme="minorHAnsi"/>
              </w:rPr>
              <w:t>a los participantes en la</w:t>
            </w:r>
            <w:r w:rsidR="00AA41D4" w:rsidRPr="008566DC">
              <w:rPr>
                <w:rFonts w:asciiTheme="minorHAnsi" w:hAnsiTheme="minorHAnsi" w:cstheme="minorHAnsi"/>
              </w:rPr>
              <w:t xml:space="preserve"> 8</w:t>
            </w:r>
            <w:r w:rsidRPr="008566DC">
              <w:rPr>
                <w:rFonts w:asciiTheme="minorHAnsi" w:hAnsiTheme="minorHAnsi" w:cstheme="minorHAnsi"/>
              </w:rPr>
              <w:t>5</w:t>
            </w:r>
            <w:r w:rsidR="00AA41D4" w:rsidRPr="008566DC">
              <w:rPr>
                <w:rFonts w:asciiTheme="minorHAnsi" w:hAnsiTheme="minorHAnsi" w:cstheme="minorHAnsi"/>
              </w:rPr>
              <w:t>ª reunión de la Junta.</w:t>
            </w:r>
          </w:p>
        </w:tc>
      </w:tr>
      <w:tr w:rsidR="009646AD" w:rsidRPr="008566DC" w14:paraId="5E06F016" w14:textId="77777777" w:rsidTr="005E4219">
        <w:trPr>
          <w:trHeight w:val="1447"/>
        </w:trPr>
        <w:tc>
          <w:tcPr>
            <w:tcW w:w="848" w:type="dxa"/>
            <w:vMerge/>
          </w:tcPr>
          <w:p w14:paraId="3791CE48" w14:textId="77777777" w:rsidR="009646AD" w:rsidRPr="008566DC" w:rsidRDefault="009646AD" w:rsidP="006B7FE6">
            <w:pPr>
              <w:pStyle w:val="Tabletext"/>
              <w:rPr>
                <w:rFonts w:asciiTheme="minorHAnsi" w:hAnsiTheme="minorHAnsi" w:cstheme="minorHAnsi"/>
                <w:b/>
                <w:bCs/>
              </w:rPr>
            </w:pPr>
          </w:p>
        </w:tc>
        <w:tc>
          <w:tcPr>
            <w:tcW w:w="3971" w:type="dxa"/>
            <w:vMerge/>
          </w:tcPr>
          <w:p w14:paraId="6FA36C35" w14:textId="77777777" w:rsidR="009646AD" w:rsidRPr="008566DC" w:rsidRDefault="009646AD" w:rsidP="006B7FE6">
            <w:pPr>
              <w:pStyle w:val="Tabletext"/>
              <w:rPr>
                <w:rFonts w:asciiTheme="minorHAnsi" w:hAnsiTheme="minorHAnsi" w:cstheme="minorHAnsi"/>
              </w:rPr>
            </w:pPr>
          </w:p>
        </w:tc>
        <w:tc>
          <w:tcPr>
            <w:tcW w:w="6944" w:type="dxa"/>
          </w:tcPr>
          <w:p w14:paraId="6B7B151A" w14:textId="04F0B5BD" w:rsidR="009646AD" w:rsidRPr="008566DC" w:rsidRDefault="00AA41D4" w:rsidP="005E4219">
            <w:pPr>
              <w:pStyle w:val="Tabletext"/>
              <w:ind w:left="284" w:hanging="284"/>
              <w:jc w:val="both"/>
              <w:rPr>
                <w:rFonts w:asciiTheme="minorHAnsi" w:hAnsiTheme="minorHAnsi" w:cstheme="minorHAnsi"/>
              </w:rPr>
            </w:pPr>
            <w:r w:rsidRPr="008566DC">
              <w:rPr>
                <w:rFonts w:asciiTheme="minorHAnsi" w:hAnsiTheme="minorHAnsi" w:cstheme="minorHAnsi"/>
              </w:rPr>
              <w:t>q)</w:t>
            </w:r>
            <w:r w:rsidRPr="008566DC">
              <w:rPr>
                <w:rFonts w:asciiTheme="minorHAnsi" w:hAnsiTheme="minorHAnsi" w:cstheme="minorHAnsi"/>
              </w:rPr>
              <w:tab/>
            </w:r>
            <w:r w:rsidR="005B5823" w:rsidRPr="008566DC">
              <w:rPr>
                <w:rFonts w:asciiTheme="minorHAnsi" w:hAnsiTheme="minorHAnsi" w:cstheme="minorHAnsi"/>
              </w:rPr>
              <w:t xml:space="preserve">La Junta tomó nota del informe </w:t>
            </w:r>
            <w:r w:rsidR="00D94F09" w:rsidRPr="008566DC">
              <w:rPr>
                <w:rFonts w:asciiTheme="minorHAnsi" w:hAnsiTheme="minorHAnsi" w:cstheme="minorHAnsi"/>
              </w:rPr>
              <w:t>relativo a</w:t>
            </w:r>
            <w:r w:rsidR="005B5823" w:rsidRPr="008566DC">
              <w:rPr>
                <w:rFonts w:asciiTheme="minorHAnsi" w:hAnsiTheme="minorHAnsi" w:cstheme="minorHAnsi"/>
              </w:rPr>
              <w:t xml:space="preserve"> los debates pertinentes del Grupo Asesor de Radiocomunicaciones, incluido en el </w:t>
            </w:r>
            <w:proofErr w:type="spellStart"/>
            <w:r w:rsidR="005B5823" w:rsidRPr="008566DC">
              <w:rPr>
                <w:rFonts w:asciiTheme="minorHAnsi" w:hAnsiTheme="minorHAnsi" w:cstheme="minorHAnsi"/>
              </w:rPr>
              <w:t>Addéndum</w:t>
            </w:r>
            <w:proofErr w:type="spellEnd"/>
            <w:r w:rsidR="005B5823" w:rsidRPr="008566DC">
              <w:rPr>
                <w:rFonts w:asciiTheme="minorHAnsi" w:hAnsiTheme="minorHAnsi" w:cstheme="minorHAnsi"/>
              </w:rPr>
              <w:t xml:space="preserve"> 8 al Informe del </w:t>
            </w:r>
            <w:proofErr w:type="gramStart"/>
            <w:r w:rsidR="005B5823" w:rsidRPr="008566DC">
              <w:rPr>
                <w:rFonts w:asciiTheme="minorHAnsi" w:hAnsiTheme="minorHAnsi" w:cstheme="minorHAnsi"/>
              </w:rPr>
              <w:t>Director</w:t>
            </w:r>
            <w:proofErr w:type="gramEnd"/>
            <w:r w:rsidR="005B5823" w:rsidRPr="008566DC">
              <w:rPr>
                <w:rFonts w:asciiTheme="minorHAnsi" w:hAnsiTheme="minorHAnsi" w:cstheme="minorHAnsi"/>
              </w:rPr>
              <w:t>, e indicó que el documento actualizado en que se recopila</w:t>
            </w:r>
            <w:r w:rsidR="00D94F09" w:rsidRPr="008566DC">
              <w:rPr>
                <w:rFonts w:asciiTheme="minorHAnsi" w:hAnsiTheme="minorHAnsi" w:cstheme="minorHAnsi"/>
              </w:rPr>
              <w:t>ría</w:t>
            </w:r>
            <w:r w:rsidR="005B5823" w:rsidRPr="008566DC">
              <w:rPr>
                <w:rFonts w:asciiTheme="minorHAnsi" w:hAnsiTheme="minorHAnsi" w:cstheme="minorHAnsi"/>
              </w:rPr>
              <w:t xml:space="preserve">n las decisiones consignadas en las actas de las sesiones plenarias de anteriores CMR, que </w:t>
            </w:r>
            <w:r w:rsidR="00D94F09" w:rsidRPr="008566DC">
              <w:rPr>
                <w:rFonts w:asciiTheme="minorHAnsi" w:hAnsiTheme="minorHAnsi" w:cstheme="minorHAnsi"/>
              </w:rPr>
              <w:t>debía preparar</w:t>
            </w:r>
            <w:r w:rsidR="005B5823" w:rsidRPr="008566DC">
              <w:rPr>
                <w:rFonts w:asciiTheme="minorHAnsi" w:hAnsiTheme="minorHAnsi" w:cstheme="minorHAnsi"/>
              </w:rPr>
              <w:t xml:space="preserve"> la Oficina, podía resultar de utilidad para las administraciones. La Junta también tomó nota de la intención de </w:t>
            </w:r>
            <w:r w:rsidR="00D94F09" w:rsidRPr="008566DC">
              <w:rPr>
                <w:rFonts w:asciiTheme="minorHAnsi" w:hAnsiTheme="minorHAnsi" w:cstheme="minorHAnsi"/>
              </w:rPr>
              <w:t xml:space="preserve">que dicho </w:t>
            </w:r>
            <w:r w:rsidR="005B5823" w:rsidRPr="008566DC">
              <w:rPr>
                <w:rFonts w:asciiTheme="minorHAnsi" w:hAnsiTheme="minorHAnsi" w:cstheme="minorHAnsi"/>
              </w:rPr>
              <w:t xml:space="preserve">documento </w:t>
            </w:r>
            <w:r w:rsidR="00D94F09" w:rsidRPr="008566DC">
              <w:rPr>
                <w:rFonts w:asciiTheme="minorHAnsi" w:hAnsiTheme="minorHAnsi" w:cstheme="minorHAnsi"/>
              </w:rPr>
              <w:t xml:space="preserve">fuera más visible </w:t>
            </w:r>
            <w:r w:rsidR="005B5823" w:rsidRPr="008566DC">
              <w:rPr>
                <w:rFonts w:asciiTheme="minorHAnsi" w:hAnsiTheme="minorHAnsi" w:cstheme="minorHAnsi"/>
              </w:rPr>
              <w:t>para las administraciones en el sitio web de la UIT.</w:t>
            </w:r>
          </w:p>
        </w:tc>
        <w:tc>
          <w:tcPr>
            <w:tcW w:w="2696" w:type="dxa"/>
          </w:tcPr>
          <w:p w14:paraId="6BE57D5B" w14:textId="567891B3" w:rsidR="009646AD" w:rsidRPr="008566DC" w:rsidRDefault="00AA41D4" w:rsidP="005E4219">
            <w:pPr>
              <w:pStyle w:val="Tabletext"/>
              <w:jc w:val="center"/>
              <w:rPr>
                <w:rFonts w:asciiTheme="minorHAnsi" w:hAnsiTheme="minorHAnsi" w:cstheme="majorBidi"/>
              </w:rPr>
            </w:pPr>
            <w:r w:rsidRPr="008566DC">
              <w:rPr>
                <w:rFonts w:asciiTheme="minorHAnsi" w:hAnsiTheme="minorHAnsi" w:cstheme="majorBidi"/>
              </w:rPr>
              <w:t>–</w:t>
            </w:r>
          </w:p>
        </w:tc>
      </w:tr>
      <w:tr w:rsidR="009646AD" w:rsidRPr="008566DC" w14:paraId="386CD5CB" w14:textId="77777777" w:rsidTr="005E4219">
        <w:tc>
          <w:tcPr>
            <w:tcW w:w="848" w:type="dxa"/>
          </w:tcPr>
          <w:p w14:paraId="5B3BC375" w14:textId="77777777" w:rsidR="009646AD" w:rsidRPr="008566DC" w:rsidRDefault="009646AD" w:rsidP="00802675">
            <w:pPr>
              <w:pStyle w:val="Tabletext"/>
              <w:rPr>
                <w:rFonts w:asciiTheme="minorHAnsi" w:hAnsiTheme="minorHAnsi" w:cstheme="minorHAnsi"/>
                <w:b/>
                <w:bCs/>
              </w:rPr>
            </w:pPr>
            <w:r w:rsidRPr="008566DC">
              <w:rPr>
                <w:rFonts w:asciiTheme="minorHAnsi" w:hAnsiTheme="minorHAnsi" w:cstheme="minorHAnsi"/>
                <w:b/>
                <w:bCs/>
              </w:rPr>
              <w:t>4</w:t>
            </w:r>
          </w:p>
        </w:tc>
        <w:tc>
          <w:tcPr>
            <w:tcW w:w="13611" w:type="dxa"/>
            <w:gridSpan w:val="3"/>
          </w:tcPr>
          <w:p w14:paraId="1EC64C61" w14:textId="628B2D51" w:rsidR="009646AD" w:rsidRPr="008566DC" w:rsidRDefault="00AA41D4" w:rsidP="005E4219">
            <w:pPr>
              <w:pStyle w:val="Tabletext"/>
              <w:jc w:val="both"/>
              <w:rPr>
                <w:rFonts w:asciiTheme="minorHAnsi" w:hAnsiTheme="minorHAnsi" w:cstheme="minorHAnsi"/>
                <w:b/>
                <w:bCs/>
              </w:rPr>
            </w:pPr>
            <w:r w:rsidRPr="008566DC">
              <w:rPr>
                <w:rFonts w:asciiTheme="minorHAnsi" w:hAnsiTheme="minorHAnsi" w:cstheme="minorHAnsi"/>
                <w:b/>
              </w:rPr>
              <w:t xml:space="preserve">Reglas de Procedimiento </w:t>
            </w:r>
          </w:p>
        </w:tc>
      </w:tr>
      <w:tr w:rsidR="00D913DD" w:rsidRPr="008566DC" w14:paraId="1B98AA9D" w14:textId="77777777" w:rsidTr="005E4219">
        <w:tc>
          <w:tcPr>
            <w:tcW w:w="848" w:type="dxa"/>
          </w:tcPr>
          <w:p w14:paraId="42529B32" w14:textId="77777777" w:rsidR="00D913DD" w:rsidRPr="008566DC" w:rsidRDefault="00D913DD" w:rsidP="00802675">
            <w:pPr>
              <w:pStyle w:val="Tabletext"/>
              <w:rPr>
                <w:rFonts w:asciiTheme="minorHAnsi" w:hAnsiTheme="minorHAnsi" w:cstheme="minorHAnsi"/>
                <w:b/>
                <w:bCs/>
              </w:rPr>
            </w:pPr>
            <w:r w:rsidRPr="008566DC">
              <w:rPr>
                <w:rFonts w:asciiTheme="minorHAnsi" w:hAnsiTheme="minorHAnsi" w:cstheme="minorHAnsi"/>
                <w:b/>
                <w:bCs/>
              </w:rPr>
              <w:t>4.1</w:t>
            </w:r>
          </w:p>
        </w:tc>
        <w:tc>
          <w:tcPr>
            <w:tcW w:w="3971" w:type="dxa"/>
          </w:tcPr>
          <w:p w14:paraId="7618ADD2" w14:textId="73AA2858" w:rsidR="00D913DD" w:rsidRPr="008566DC" w:rsidRDefault="00D913DD" w:rsidP="006B7FE6">
            <w:pPr>
              <w:pStyle w:val="Tabletext"/>
              <w:rPr>
                <w:rFonts w:asciiTheme="minorHAnsi" w:hAnsiTheme="minorHAnsi" w:cstheme="minorHAnsi"/>
              </w:rPr>
            </w:pPr>
            <w:r w:rsidRPr="008566DC">
              <w:rPr>
                <w:rFonts w:asciiTheme="minorHAnsi" w:hAnsiTheme="minorHAnsi" w:cstheme="minorHAnsi"/>
              </w:rPr>
              <w:t>Lista de Reglas de Procedimiento propuestas</w:t>
            </w:r>
            <w:r w:rsidRPr="008566DC">
              <w:rPr>
                <w:rFonts w:asciiTheme="minorHAnsi" w:hAnsiTheme="minorHAnsi" w:cstheme="minorHAnsi"/>
              </w:rPr>
              <w:br/>
            </w:r>
            <w:hyperlink r:id="rId24" w:history="1">
              <w:r w:rsidRPr="008566DC">
                <w:rPr>
                  <w:rStyle w:val="Hyperlink"/>
                  <w:rFonts w:asciiTheme="minorHAnsi" w:hAnsiTheme="minorHAnsi" w:cstheme="minorHAnsi"/>
                </w:rPr>
                <w:t>CR/458</w:t>
              </w:r>
            </w:hyperlink>
            <w:r w:rsidRPr="008566DC">
              <w:rPr>
                <w:rFonts w:asciiTheme="minorHAnsi" w:hAnsiTheme="minorHAnsi" w:cstheme="minorHAnsi"/>
              </w:rPr>
              <w:t xml:space="preserve">; </w:t>
            </w:r>
            <w:hyperlink r:id="rId25" w:history="1">
              <w:r w:rsidRPr="008566DC">
                <w:rPr>
                  <w:rStyle w:val="Hyperlink"/>
                  <w:rFonts w:asciiTheme="minorHAnsi" w:hAnsiTheme="minorHAnsi" w:cstheme="minorHAnsi"/>
                </w:rPr>
                <w:t>RRB20-2/1</w:t>
              </w:r>
            </w:hyperlink>
          </w:p>
        </w:tc>
        <w:tc>
          <w:tcPr>
            <w:tcW w:w="6944" w:type="dxa"/>
          </w:tcPr>
          <w:p w14:paraId="506785C2" w14:textId="064286EA" w:rsidR="00D913DD" w:rsidRPr="008566DC" w:rsidRDefault="00D913DD" w:rsidP="005E4219">
            <w:pPr>
              <w:pStyle w:val="Tabletext"/>
              <w:ind w:left="37" w:hanging="37"/>
              <w:jc w:val="both"/>
              <w:rPr>
                <w:rFonts w:asciiTheme="minorHAnsi" w:hAnsiTheme="minorHAnsi" w:cstheme="minorHAnsi"/>
              </w:rPr>
            </w:pPr>
            <w:r w:rsidRPr="008566DC">
              <w:rPr>
                <w:rFonts w:asciiTheme="minorHAnsi" w:hAnsiTheme="minorHAnsi" w:cstheme="minorHAnsi"/>
              </w:rPr>
              <w:t>Tras una reunión del Grupo de Trabajo sobre las Reglas de Procedimiento, presidido por el Sr. Y. HENRI, la Junta decidió actualizar la lista de Reglas de Procedimiento propuestas en el Documento </w:t>
            </w:r>
            <w:r w:rsidR="00272A35" w:rsidRPr="008566DC">
              <w:rPr>
                <w:rFonts w:asciiTheme="minorHAnsi" w:hAnsiTheme="minorHAnsi" w:cstheme="minorHAnsi"/>
              </w:rPr>
              <w:t>RRB20-2/1</w:t>
            </w:r>
            <w:r w:rsidRPr="008566DC">
              <w:rPr>
                <w:rFonts w:asciiTheme="minorHAnsi" w:hAnsiTheme="minorHAnsi" w:cstheme="minorHAnsi"/>
              </w:rPr>
              <w:t xml:space="preserve">, teniendo en cuenta las propuestas de la Oficina en cuanto a la revisión de ciertas Reglas </w:t>
            </w:r>
            <w:r w:rsidRPr="008566DC">
              <w:rPr>
                <w:rFonts w:asciiTheme="minorHAnsi" w:hAnsiTheme="minorHAnsi" w:cstheme="minorHAnsi"/>
              </w:rPr>
              <w:lastRenderedPageBreak/>
              <w:t>de Procedimiento</w:t>
            </w:r>
            <w:r w:rsidR="00272A35" w:rsidRPr="008566DC">
              <w:rPr>
                <w:rFonts w:asciiTheme="minorHAnsi" w:hAnsiTheme="minorHAnsi" w:cstheme="minorHAnsi"/>
              </w:rPr>
              <w:t>, y encargó a la Oficina que publicara la versión actualizada del documento en el sitio web. La Junta encargó además a la Oficina que distribuyera las decisiones de las sesiones plenarias de la CMR</w:t>
            </w:r>
            <w:r w:rsidR="00802675" w:rsidRPr="008566DC">
              <w:rPr>
                <w:rFonts w:asciiTheme="minorHAnsi" w:hAnsiTheme="minorHAnsi" w:cstheme="minorHAnsi"/>
              </w:rPr>
              <w:noBreakHyphen/>
            </w:r>
            <w:r w:rsidR="00272A35" w:rsidRPr="008566DC">
              <w:rPr>
                <w:rFonts w:asciiTheme="minorHAnsi" w:hAnsiTheme="minorHAnsi" w:cstheme="minorHAnsi"/>
              </w:rPr>
              <w:t>19 entre las administraciones, indicando la intención de añadir esas decisiones como notas a las partes pertinentes de las Reglas de Procedimiento.</w:t>
            </w:r>
            <w:r w:rsidR="00272A35" w:rsidRPr="008566DC">
              <w:rPr>
                <w:rFonts w:asciiTheme="minorHAnsi" w:hAnsiTheme="minorHAnsi" w:cstheme="minorHAnsi"/>
              </w:rPr>
              <w:tab/>
            </w:r>
          </w:p>
        </w:tc>
        <w:tc>
          <w:tcPr>
            <w:tcW w:w="2696" w:type="dxa"/>
          </w:tcPr>
          <w:p w14:paraId="316B7AAA" w14:textId="2E388239" w:rsidR="00003CD6" w:rsidRPr="008566DC" w:rsidRDefault="00D913DD" w:rsidP="005E4219">
            <w:pPr>
              <w:pStyle w:val="Tabletext"/>
              <w:jc w:val="center"/>
              <w:rPr>
                <w:rFonts w:asciiTheme="minorHAnsi" w:hAnsiTheme="minorHAnsi" w:cstheme="minorHAnsi"/>
              </w:rPr>
            </w:pPr>
            <w:r w:rsidRPr="008566DC">
              <w:rPr>
                <w:rFonts w:asciiTheme="minorHAnsi" w:hAnsiTheme="minorHAnsi" w:cstheme="minorHAnsi"/>
              </w:rPr>
              <w:lastRenderedPageBreak/>
              <w:t xml:space="preserve">El Secretario Ejecutivo publicará </w:t>
            </w:r>
            <w:r w:rsidR="00272A35" w:rsidRPr="008566DC">
              <w:rPr>
                <w:rFonts w:asciiTheme="minorHAnsi" w:hAnsiTheme="minorHAnsi" w:cstheme="minorHAnsi"/>
              </w:rPr>
              <w:t>la lista de las Reglas de Procedimiento propuestas en el sitio web</w:t>
            </w:r>
            <w:r w:rsidRPr="008566DC">
              <w:rPr>
                <w:rFonts w:asciiTheme="minorHAnsi" w:hAnsiTheme="minorHAnsi" w:cstheme="minorHAnsi"/>
              </w:rPr>
              <w:t>.</w:t>
            </w:r>
          </w:p>
          <w:p w14:paraId="17CC81B5" w14:textId="359BF037" w:rsidR="00D913DD" w:rsidRPr="008566DC" w:rsidRDefault="00FD4293" w:rsidP="005E4219">
            <w:pPr>
              <w:pStyle w:val="Tabletext"/>
              <w:jc w:val="center"/>
              <w:rPr>
                <w:rFonts w:asciiTheme="minorHAnsi" w:hAnsiTheme="minorHAnsi" w:cstheme="minorHAnsi"/>
              </w:rPr>
            </w:pPr>
            <w:r w:rsidRPr="008566DC">
              <w:rPr>
                <w:rFonts w:asciiTheme="minorHAnsi" w:hAnsiTheme="minorHAnsi" w:cstheme="minorHAnsi"/>
              </w:rPr>
              <w:lastRenderedPageBreak/>
              <w:t>La Oficina publicará</w:t>
            </w:r>
            <w:r w:rsidRPr="008566DC">
              <w:t xml:space="preserve"> </w:t>
            </w:r>
            <w:r w:rsidRPr="008566DC">
              <w:rPr>
                <w:rFonts w:asciiTheme="minorHAnsi" w:hAnsiTheme="minorHAnsi" w:cstheme="minorHAnsi"/>
              </w:rPr>
              <w:t>la versión actualizada del documento en el sitio web y distribuirá las decisiones de las sesiones plenarias de la CMR-19 entre las administraciones, indicando la intención de añadir esas decisiones como notas a las partes pertinentes de las Reglas de Procedimiento</w:t>
            </w:r>
            <w:r w:rsidR="00D913DD" w:rsidRPr="008566DC">
              <w:rPr>
                <w:rFonts w:asciiTheme="minorHAnsi" w:hAnsiTheme="minorHAnsi" w:cstheme="minorHAnsi"/>
              </w:rPr>
              <w:t>.</w:t>
            </w:r>
          </w:p>
        </w:tc>
      </w:tr>
      <w:tr w:rsidR="00D913DD" w:rsidRPr="008566DC" w14:paraId="1846D5A5" w14:textId="77777777" w:rsidTr="005E4219">
        <w:trPr>
          <w:trHeight w:val="2016"/>
        </w:trPr>
        <w:tc>
          <w:tcPr>
            <w:tcW w:w="848" w:type="dxa"/>
          </w:tcPr>
          <w:p w14:paraId="4AD602CE" w14:textId="77777777" w:rsidR="00D913DD" w:rsidRPr="008566DC" w:rsidRDefault="00D913DD" w:rsidP="006B7FE6">
            <w:pPr>
              <w:pStyle w:val="Tabletext"/>
              <w:rPr>
                <w:rFonts w:asciiTheme="minorHAnsi" w:hAnsiTheme="minorHAnsi" w:cstheme="minorHAnsi"/>
                <w:b/>
                <w:bCs/>
              </w:rPr>
            </w:pPr>
            <w:r w:rsidRPr="008566DC">
              <w:rPr>
                <w:rFonts w:asciiTheme="minorHAnsi" w:hAnsiTheme="minorHAnsi" w:cstheme="minorHAnsi"/>
                <w:b/>
                <w:bCs/>
              </w:rPr>
              <w:lastRenderedPageBreak/>
              <w:t>4.2</w:t>
            </w:r>
          </w:p>
        </w:tc>
        <w:tc>
          <w:tcPr>
            <w:tcW w:w="3971" w:type="dxa"/>
          </w:tcPr>
          <w:p w14:paraId="0F367467" w14:textId="285E22C5" w:rsidR="00D913DD" w:rsidRPr="008566DC" w:rsidRDefault="00003CD6" w:rsidP="006B7FE6">
            <w:pPr>
              <w:pStyle w:val="Tabletext"/>
              <w:rPr>
                <w:rFonts w:asciiTheme="minorHAnsi" w:hAnsiTheme="minorHAnsi" w:cstheme="minorHAnsi"/>
              </w:rPr>
            </w:pPr>
            <w:r w:rsidRPr="008566DC">
              <w:rPr>
                <w:rFonts w:asciiTheme="minorHAnsi" w:hAnsiTheme="minorHAnsi" w:cstheme="minorHAnsi"/>
              </w:rPr>
              <w:t>Proyectos de Regla de Procedimiento</w:t>
            </w:r>
            <w:r w:rsidRPr="008566DC">
              <w:rPr>
                <w:rFonts w:asciiTheme="minorHAnsi" w:hAnsiTheme="minorHAnsi" w:cstheme="minorHAnsi"/>
              </w:rPr>
              <w:br/>
            </w:r>
            <w:hyperlink r:id="rId26" w:history="1">
              <w:r w:rsidRPr="008566DC">
                <w:rPr>
                  <w:rStyle w:val="Hyperlink"/>
                  <w:rFonts w:asciiTheme="minorHAnsi" w:hAnsiTheme="minorHAnsi" w:cstheme="minorHAnsi"/>
                </w:rPr>
                <w:t>CCRR/64</w:t>
              </w:r>
            </w:hyperlink>
            <w:r w:rsidRPr="008566DC">
              <w:rPr>
                <w:rFonts w:asciiTheme="minorHAnsi" w:hAnsiTheme="minorHAnsi" w:cstheme="minorHAnsi"/>
              </w:rPr>
              <w:t xml:space="preserve">; </w:t>
            </w:r>
            <w:hyperlink r:id="rId27" w:history="1">
              <w:r w:rsidRPr="008566DC">
                <w:rPr>
                  <w:rStyle w:val="Hyperlink"/>
                  <w:rFonts w:asciiTheme="minorHAnsi" w:hAnsiTheme="minorHAnsi" w:cstheme="minorHAnsi"/>
                </w:rPr>
                <w:t>CCRR/65</w:t>
              </w:r>
            </w:hyperlink>
          </w:p>
        </w:tc>
        <w:tc>
          <w:tcPr>
            <w:tcW w:w="6944" w:type="dxa"/>
            <w:vMerge w:val="restart"/>
          </w:tcPr>
          <w:p w14:paraId="371C458C" w14:textId="34362D04" w:rsidR="00D913DD" w:rsidRPr="008566DC" w:rsidRDefault="00D913DD" w:rsidP="005E4219">
            <w:pPr>
              <w:pStyle w:val="Tabletext"/>
              <w:jc w:val="both"/>
              <w:rPr>
                <w:rFonts w:asciiTheme="minorHAnsi" w:hAnsiTheme="minorHAnsi" w:cstheme="minorHAnsi"/>
              </w:rPr>
            </w:pPr>
            <w:r w:rsidRPr="008566DC">
              <w:rPr>
                <w:rFonts w:asciiTheme="minorHAnsi" w:hAnsiTheme="minorHAnsi" w:cstheme="minorHAnsi"/>
              </w:rPr>
              <w:t>La Junta debatió el proyecto de Reglas de Procedimiento divulgado entre las administraciones por conducto de la</w:t>
            </w:r>
            <w:r w:rsidR="00551FE1" w:rsidRPr="008566DC">
              <w:rPr>
                <w:rFonts w:asciiTheme="minorHAnsi" w:hAnsiTheme="minorHAnsi" w:cstheme="minorHAnsi"/>
              </w:rPr>
              <w:t>s</w:t>
            </w:r>
            <w:r w:rsidRPr="008566DC">
              <w:rPr>
                <w:rFonts w:asciiTheme="minorHAnsi" w:hAnsiTheme="minorHAnsi" w:cstheme="minorHAnsi"/>
              </w:rPr>
              <w:t xml:space="preserve"> Carta</w:t>
            </w:r>
            <w:r w:rsidR="00551FE1" w:rsidRPr="008566DC">
              <w:rPr>
                <w:rFonts w:asciiTheme="minorHAnsi" w:hAnsiTheme="minorHAnsi" w:cstheme="minorHAnsi"/>
              </w:rPr>
              <w:t>s</w:t>
            </w:r>
            <w:r w:rsidRPr="008566DC">
              <w:rPr>
                <w:rFonts w:asciiTheme="minorHAnsi" w:hAnsiTheme="minorHAnsi" w:cstheme="minorHAnsi"/>
              </w:rPr>
              <w:t xml:space="preserve"> Circular</w:t>
            </w:r>
            <w:r w:rsidR="00551FE1" w:rsidRPr="008566DC">
              <w:rPr>
                <w:rFonts w:asciiTheme="minorHAnsi" w:hAnsiTheme="minorHAnsi" w:cstheme="minorHAnsi"/>
              </w:rPr>
              <w:t>es</w:t>
            </w:r>
            <w:r w:rsidRPr="008566DC">
              <w:rPr>
                <w:rFonts w:asciiTheme="minorHAnsi" w:hAnsiTheme="minorHAnsi" w:cstheme="minorHAnsi"/>
              </w:rPr>
              <w:t xml:space="preserve"> </w:t>
            </w:r>
            <w:r w:rsidR="00551FE1" w:rsidRPr="008566DC">
              <w:rPr>
                <w:rFonts w:asciiTheme="minorHAnsi" w:hAnsiTheme="minorHAnsi" w:cstheme="minorHAnsi"/>
              </w:rPr>
              <w:t xml:space="preserve">CCRR/64 y CCRR/65, </w:t>
            </w:r>
            <w:r w:rsidRPr="008566DC">
              <w:rPr>
                <w:rFonts w:asciiTheme="minorHAnsi" w:hAnsiTheme="minorHAnsi" w:cstheme="minorHAnsi"/>
              </w:rPr>
              <w:t xml:space="preserve">junto con los comentarios enviados por las administraciones, </w:t>
            </w:r>
            <w:r w:rsidR="00551FE1" w:rsidRPr="008566DC">
              <w:rPr>
                <w:rFonts w:asciiTheme="minorHAnsi" w:hAnsiTheme="minorHAnsi" w:cstheme="minorHAnsi"/>
              </w:rPr>
              <w:t xml:space="preserve">incluidos </w:t>
            </w:r>
            <w:r w:rsidRPr="008566DC">
              <w:rPr>
                <w:rFonts w:asciiTheme="minorHAnsi" w:hAnsiTheme="minorHAnsi" w:cstheme="minorHAnsi"/>
              </w:rPr>
              <w:t>en l</w:t>
            </w:r>
            <w:r w:rsidR="00551FE1" w:rsidRPr="008566DC">
              <w:rPr>
                <w:rFonts w:asciiTheme="minorHAnsi" w:hAnsiTheme="minorHAnsi" w:cstheme="minorHAnsi"/>
              </w:rPr>
              <w:t>os</w:t>
            </w:r>
            <w:r w:rsidRPr="008566DC">
              <w:rPr>
                <w:rFonts w:asciiTheme="minorHAnsi" w:hAnsiTheme="minorHAnsi" w:cstheme="minorHAnsi"/>
              </w:rPr>
              <w:t xml:space="preserve"> Documento</w:t>
            </w:r>
            <w:r w:rsidR="00551FE1" w:rsidRPr="008566DC">
              <w:rPr>
                <w:rFonts w:asciiTheme="minorHAnsi" w:hAnsiTheme="minorHAnsi" w:cstheme="minorHAnsi"/>
              </w:rPr>
              <w:t>s</w:t>
            </w:r>
            <w:r w:rsidRPr="008566DC">
              <w:rPr>
                <w:rFonts w:asciiTheme="minorHAnsi" w:hAnsiTheme="minorHAnsi" w:cstheme="minorHAnsi"/>
              </w:rPr>
              <w:t xml:space="preserve"> </w:t>
            </w:r>
            <w:r w:rsidR="00551FE1" w:rsidRPr="008566DC">
              <w:rPr>
                <w:rFonts w:asciiTheme="minorHAnsi" w:hAnsiTheme="minorHAnsi" w:cstheme="minorHAnsi"/>
              </w:rPr>
              <w:t>RRB20-2/7 y RRB20-2/17</w:t>
            </w:r>
            <w:r w:rsidRPr="008566DC">
              <w:rPr>
                <w:rFonts w:asciiTheme="minorHAnsi" w:hAnsiTheme="minorHAnsi" w:cstheme="minorHAnsi"/>
              </w:rPr>
              <w:t xml:space="preserve">. </w:t>
            </w:r>
            <w:r w:rsidR="00551FE1" w:rsidRPr="008566DC">
              <w:rPr>
                <w:rFonts w:asciiTheme="minorHAnsi" w:hAnsiTheme="minorHAnsi" w:cstheme="minorHAnsi"/>
              </w:rPr>
              <w:t xml:space="preserve">La Junta aprobó </w:t>
            </w:r>
            <w:r w:rsidR="00924F0F" w:rsidRPr="008566DC">
              <w:rPr>
                <w:rFonts w:asciiTheme="minorHAnsi" w:hAnsiTheme="minorHAnsi" w:cstheme="minorHAnsi"/>
              </w:rPr>
              <w:t>dichas</w:t>
            </w:r>
            <w:r w:rsidR="00551FE1" w:rsidRPr="008566DC">
              <w:rPr>
                <w:rFonts w:asciiTheme="minorHAnsi" w:hAnsiTheme="minorHAnsi" w:cstheme="minorHAnsi"/>
              </w:rPr>
              <w:t xml:space="preserve"> </w:t>
            </w:r>
            <w:r w:rsidR="00924F0F" w:rsidRPr="008566DC">
              <w:rPr>
                <w:rFonts w:asciiTheme="minorHAnsi" w:hAnsiTheme="minorHAnsi" w:cstheme="minorHAnsi"/>
              </w:rPr>
              <w:t xml:space="preserve">Reglas de Procedimiento </w:t>
            </w:r>
            <w:r w:rsidR="00551FE1" w:rsidRPr="008566DC">
              <w:rPr>
                <w:rFonts w:asciiTheme="minorHAnsi" w:hAnsiTheme="minorHAnsi" w:cstheme="minorHAnsi"/>
              </w:rPr>
              <w:t xml:space="preserve">con las modificaciones que figuran en los </w:t>
            </w:r>
            <w:r w:rsidR="00924F0F" w:rsidRPr="008566DC">
              <w:rPr>
                <w:rFonts w:asciiTheme="minorHAnsi" w:hAnsiTheme="minorHAnsi" w:cstheme="minorHAnsi"/>
              </w:rPr>
              <w:t>Adjuntos</w:t>
            </w:r>
            <w:r w:rsidR="00551FE1" w:rsidRPr="008566DC">
              <w:rPr>
                <w:rFonts w:asciiTheme="minorHAnsi" w:hAnsiTheme="minorHAnsi" w:cstheme="minorHAnsi"/>
              </w:rPr>
              <w:t xml:space="preserve"> 1 y 2 </w:t>
            </w:r>
            <w:r w:rsidR="00924F0F" w:rsidRPr="008566DC">
              <w:rPr>
                <w:rFonts w:asciiTheme="minorHAnsi" w:hAnsiTheme="minorHAnsi" w:cstheme="minorHAnsi"/>
              </w:rPr>
              <w:t>a</w:t>
            </w:r>
            <w:r w:rsidR="00551FE1" w:rsidRPr="008566DC">
              <w:rPr>
                <w:rFonts w:asciiTheme="minorHAnsi" w:hAnsiTheme="minorHAnsi" w:cstheme="minorHAnsi"/>
              </w:rPr>
              <w:t>l presente resumen de decisiones. Al examinar la nota 4 del Anexo 8 al Adjunto 2, la Junta confirmó con la Oficina que esa modificación</w:t>
            </w:r>
            <w:r w:rsidR="00924F0F" w:rsidRPr="008566DC">
              <w:rPr>
                <w:rFonts w:asciiTheme="minorHAnsi" w:hAnsiTheme="minorHAnsi" w:cstheme="minorHAnsi"/>
              </w:rPr>
              <w:t xml:space="preserve"> </w:t>
            </w:r>
            <w:r w:rsidR="000478ED" w:rsidRPr="008566DC">
              <w:rPr>
                <w:rFonts w:asciiTheme="minorHAnsi" w:hAnsiTheme="minorHAnsi" w:cstheme="minorHAnsi"/>
              </w:rPr>
              <w:t>aportaría</w:t>
            </w:r>
            <w:r w:rsidR="00924F0F" w:rsidRPr="008566DC">
              <w:rPr>
                <w:rFonts w:asciiTheme="minorHAnsi" w:hAnsiTheme="minorHAnsi" w:cstheme="minorHAnsi"/>
              </w:rPr>
              <w:t xml:space="preserve"> cierta flexibilidad</w:t>
            </w:r>
            <w:r w:rsidR="000478ED" w:rsidRPr="008566DC">
              <w:rPr>
                <w:rFonts w:asciiTheme="minorHAnsi" w:hAnsiTheme="minorHAnsi" w:cstheme="minorHAnsi"/>
              </w:rPr>
              <w:t xml:space="preserve"> al desarrollo de </w:t>
            </w:r>
            <w:r w:rsidR="000478ED" w:rsidRPr="008566DC">
              <w:rPr>
                <w:rFonts w:asciiTheme="minorHAnsi" w:hAnsiTheme="minorHAnsi" w:cstheme="minorHAnsi"/>
                <w:i/>
              </w:rPr>
              <w:t>software</w:t>
            </w:r>
            <w:r w:rsidR="00924F0F" w:rsidRPr="008566DC">
              <w:rPr>
                <w:rFonts w:asciiTheme="minorHAnsi" w:hAnsiTheme="minorHAnsi" w:cstheme="minorHAnsi"/>
              </w:rPr>
              <w:t>, sin alterar</w:t>
            </w:r>
            <w:r w:rsidR="00551FE1" w:rsidRPr="008566DC">
              <w:rPr>
                <w:rFonts w:asciiTheme="minorHAnsi" w:hAnsiTheme="minorHAnsi" w:cstheme="minorHAnsi"/>
              </w:rPr>
              <w:t xml:space="preserve"> su práctica actual en cuanto a la distribución geográfica de los puntos de prueba. La Junta encargó a la </w:t>
            </w:r>
            <w:r w:rsidR="00924F0F" w:rsidRPr="008566DC">
              <w:rPr>
                <w:rFonts w:asciiTheme="minorHAnsi" w:hAnsiTheme="minorHAnsi" w:cstheme="minorHAnsi"/>
              </w:rPr>
              <w:t>Oficina</w:t>
            </w:r>
            <w:r w:rsidR="00551FE1" w:rsidRPr="008566DC">
              <w:rPr>
                <w:rFonts w:asciiTheme="minorHAnsi" w:hAnsiTheme="minorHAnsi" w:cstheme="minorHAnsi"/>
              </w:rPr>
              <w:t xml:space="preserve"> que incluyera la explicación de e</w:t>
            </w:r>
            <w:r w:rsidR="000478ED" w:rsidRPr="008566DC">
              <w:rPr>
                <w:rFonts w:asciiTheme="minorHAnsi" w:hAnsiTheme="minorHAnsi" w:cstheme="minorHAnsi"/>
              </w:rPr>
              <w:t>s</w:t>
            </w:r>
            <w:r w:rsidR="00551FE1" w:rsidRPr="008566DC">
              <w:rPr>
                <w:rFonts w:asciiTheme="minorHAnsi" w:hAnsiTheme="minorHAnsi" w:cstheme="minorHAnsi"/>
              </w:rPr>
              <w:t xml:space="preserve">a práctica en la descripción del </w:t>
            </w:r>
            <w:r w:rsidR="000478ED" w:rsidRPr="008566DC">
              <w:rPr>
                <w:rFonts w:asciiTheme="minorHAnsi" w:hAnsiTheme="minorHAnsi" w:cstheme="minorHAnsi"/>
                <w:i/>
              </w:rPr>
              <w:t>software</w:t>
            </w:r>
            <w:r w:rsidR="00551FE1" w:rsidRPr="008566DC">
              <w:rPr>
                <w:rFonts w:asciiTheme="minorHAnsi" w:hAnsiTheme="minorHAnsi" w:cstheme="minorHAnsi"/>
              </w:rPr>
              <w:t>.</w:t>
            </w:r>
          </w:p>
        </w:tc>
        <w:tc>
          <w:tcPr>
            <w:tcW w:w="2696" w:type="dxa"/>
            <w:vMerge w:val="restart"/>
          </w:tcPr>
          <w:p w14:paraId="72469FB7" w14:textId="77777777" w:rsidR="00003CD6" w:rsidRPr="008566DC" w:rsidRDefault="00D913DD" w:rsidP="005E4219">
            <w:pPr>
              <w:pStyle w:val="Tabletext"/>
              <w:jc w:val="center"/>
              <w:rPr>
                <w:rFonts w:asciiTheme="minorHAnsi" w:hAnsiTheme="minorHAnsi" w:cstheme="minorHAnsi"/>
              </w:rPr>
            </w:pPr>
            <w:r w:rsidRPr="008566DC">
              <w:rPr>
                <w:rFonts w:asciiTheme="minorHAnsi" w:hAnsiTheme="minorHAnsi" w:cstheme="minorHAnsi"/>
              </w:rPr>
              <w:t>El Secretario Ejecutivo actualizará y publicará las Reglas de Procedimiento en consecuencia.</w:t>
            </w:r>
          </w:p>
          <w:p w14:paraId="52A4D331" w14:textId="61ECD859" w:rsidR="00D913DD" w:rsidRPr="008566DC" w:rsidRDefault="00924F0F" w:rsidP="005E4219">
            <w:pPr>
              <w:pStyle w:val="Tabletext"/>
              <w:jc w:val="center"/>
              <w:rPr>
                <w:rFonts w:asciiTheme="minorHAnsi" w:hAnsiTheme="minorHAnsi" w:cstheme="minorHAnsi"/>
              </w:rPr>
            </w:pPr>
            <w:r w:rsidRPr="008566DC">
              <w:rPr>
                <w:rFonts w:asciiTheme="minorHAnsi" w:hAnsiTheme="minorHAnsi" w:cstheme="minorHAnsi"/>
              </w:rPr>
              <w:t xml:space="preserve">La Oficina incluirá la explicación de la práctica relativa a la distribución geográfica de los puntos de prueba en la descripción del </w:t>
            </w:r>
            <w:r w:rsidR="000478ED" w:rsidRPr="008566DC">
              <w:rPr>
                <w:rFonts w:asciiTheme="minorHAnsi" w:hAnsiTheme="minorHAnsi" w:cstheme="minorHAnsi"/>
                <w:i/>
              </w:rPr>
              <w:t>software</w:t>
            </w:r>
            <w:r w:rsidRPr="008566DC">
              <w:rPr>
                <w:rFonts w:asciiTheme="minorHAnsi" w:hAnsiTheme="minorHAnsi" w:cstheme="minorHAnsi"/>
              </w:rPr>
              <w:t>.</w:t>
            </w:r>
          </w:p>
        </w:tc>
      </w:tr>
      <w:tr w:rsidR="00D913DD" w:rsidRPr="008566DC" w14:paraId="04C18492" w14:textId="77777777" w:rsidTr="005E4219">
        <w:trPr>
          <w:trHeight w:val="809"/>
        </w:trPr>
        <w:tc>
          <w:tcPr>
            <w:tcW w:w="848" w:type="dxa"/>
          </w:tcPr>
          <w:p w14:paraId="73DCC1EE" w14:textId="2ED8928E" w:rsidR="00D913DD" w:rsidRPr="008566DC" w:rsidRDefault="00003CD6" w:rsidP="006B7FE6">
            <w:pPr>
              <w:pStyle w:val="Tabletext"/>
              <w:rPr>
                <w:rFonts w:asciiTheme="minorHAnsi" w:hAnsiTheme="minorHAnsi" w:cstheme="minorHAnsi"/>
                <w:b/>
                <w:bCs/>
              </w:rPr>
            </w:pPr>
            <w:r w:rsidRPr="008566DC">
              <w:rPr>
                <w:rFonts w:asciiTheme="minorHAnsi" w:hAnsiTheme="minorHAnsi" w:cstheme="minorHAnsi"/>
                <w:b/>
                <w:bCs/>
              </w:rPr>
              <w:t>4.3</w:t>
            </w:r>
          </w:p>
        </w:tc>
        <w:tc>
          <w:tcPr>
            <w:tcW w:w="3971" w:type="dxa"/>
          </w:tcPr>
          <w:p w14:paraId="7708BF1E" w14:textId="1F68B485" w:rsidR="00003CD6" w:rsidRPr="008566DC" w:rsidRDefault="00003CD6" w:rsidP="006B7FE6">
            <w:pPr>
              <w:pStyle w:val="Tabletext"/>
              <w:rPr>
                <w:rFonts w:asciiTheme="minorHAnsi" w:hAnsiTheme="minorHAnsi" w:cstheme="minorHAnsi"/>
              </w:rPr>
            </w:pPr>
            <w:r w:rsidRPr="008566DC">
              <w:rPr>
                <w:rFonts w:asciiTheme="minorHAnsi" w:hAnsiTheme="minorHAnsi" w:cstheme="minorHAnsi"/>
              </w:rPr>
              <w:t>Comentarios de las Administraciones</w:t>
            </w:r>
            <w:r w:rsidRPr="008566DC">
              <w:rPr>
                <w:rFonts w:asciiTheme="minorHAnsi" w:hAnsiTheme="minorHAnsi" w:cstheme="minorHAnsi"/>
              </w:rPr>
              <w:br/>
            </w:r>
            <w:hyperlink r:id="rId28" w:history="1">
              <w:r w:rsidRPr="008566DC">
                <w:rPr>
                  <w:rStyle w:val="Hyperlink"/>
                  <w:rFonts w:asciiTheme="minorHAnsi" w:hAnsiTheme="minorHAnsi" w:cstheme="minorHAnsi"/>
                </w:rPr>
                <w:t>RRB20-2/7</w:t>
              </w:r>
            </w:hyperlink>
            <w:r w:rsidRPr="008566DC">
              <w:rPr>
                <w:rFonts w:asciiTheme="minorHAnsi" w:hAnsiTheme="minorHAnsi" w:cstheme="minorHAnsi"/>
              </w:rPr>
              <w:t xml:space="preserve">; </w:t>
            </w:r>
            <w:hyperlink r:id="rId29" w:history="1">
              <w:r w:rsidRPr="008566DC">
                <w:rPr>
                  <w:rStyle w:val="Hyperlink"/>
                  <w:rFonts w:asciiTheme="minorHAnsi" w:hAnsiTheme="minorHAnsi" w:cstheme="minorHAnsi"/>
                </w:rPr>
                <w:t>RRB20-2/17</w:t>
              </w:r>
            </w:hyperlink>
          </w:p>
        </w:tc>
        <w:tc>
          <w:tcPr>
            <w:tcW w:w="6944" w:type="dxa"/>
            <w:vMerge/>
          </w:tcPr>
          <w:p w14:paraId="2598E540" w14:textId="77777777" w:rsidR="00D913DD" w:rsidRPr="008566DC" w:rsidRDefault="00D913DD" w:rsidP="005E4219">
            <w:pPr>
              <w:pStyle w:val="Tabletext"/>
              <w:jc w:val="both"/>
              <w:rPr>
                <w:rFonts w:asciiTheme="minorHAnsi" w:hAnsiTheme="minorHAnsi" w:cstheme="minorHAnsi"/>
              </w:rPr>
            </w:pPr>
          </w:p>
        </w:tc>
        <w:tc>
          <w:tcPr>
            <w:tcW w:w="2696" w:type="dxa"/>
            <w:vMerge/>
          </w:tcPr>
          <w:p w14:paraId="759F8BC2" w14:textId="77777777" w:rsidR="00D913DD" w:rsidRPr="008566DC" w:rsidRDefault="00D913DD" w:rsidP="006B7FE6">
            <w:pPr>
              <w:pStyle w:val="Tabletext"/>
              <w:jc w:val="center"/>
              <w:rPr>
                <w:rFonts w:asciiTheme="minorHAnsi" w:hAnsiTheme="minorHAnsi" w:cstheme="minorHAnsi"/>
              </w:rPr>
            </w:pPr>
          </w:p>
        </w:tc>
      </w:tr>
      <w:tr w:rsidR="009646AD" w:rsidRPr="008566DC" w14:paraId="640F0EC4" w14:textId="77777777" w:rsidTr="005E4219">
        <w:tc>
          <w:tcPr>
            <w:tcW w:w="848" w:type="dxa"/>
          </w:tcPr>
          <w:p w14:paraId="707EE26C" w14:textId="77777777" w:rsidR="009646AD" w:rsidRPr="008566DC" w:rsidRDefault="009646AD" w:rsidP="006B7FE6">
            <w:pPr>
              <w:pStyle w:val="Tabletext"/>
              <w:rPr>
                <w:rFonts w:asciiTheme="minorHAnsi" w:hAnsiTheme="minorHAnsi" w:cstheme="minorHAnsi"/>
                <w:b/>
                <w:bCs/>
              </w:rPr>
            </w:pPr>
            <w:r w:rsidRPr="008566DC">
              <w:rPr>
                <w:rFonts w:asciiTheme="minorHAnsi" w:hAnsiTheme="minorHAnsi" w:cstheme="minorHAnsi"/>
                <w:b/>
                <w:bCs/>
              </w:rPr>
              <w:t>5</w:t>
            </w:r>
          </w:p>
        </w:tc>
        <w:tc>
          <w:tcPr>
            <w:tcW w:w="13611" w:type="dxa"/>
            <w:gridSpan w:val="3"/>
          </w:tcPr>
          <w:p w14:paraId="4EC12E03" w14:textId="3117B55E" w:rsidR="009646AD" w:rsidRPr="008566DC" w:rsidRDefault="00003CD6" w:rsidP="005E4219">
            <w:pPr>
              <w:pStyle w:val="Tabletext"/>
              <w:rPr>
                <w:rFonts w:asciiTheme="minorHAnsi" w:hAnsiTheme="minorHAnsi" w:cstheme="minorHAnsi"/>
                <w:b/>
              </w:rPr>
            </w:pPr>
            <w:r w:rsidRPr="008566DC">
              <w:rPr>
                <w:rFonts w:asciiTheme="minorHAnsi" w:hAnsiTheme="minorHAnsi" w:cstheme="minorHAnsi"/>
                <w:b/>
              </w:rPr>
              <w:t xml:space="preserve">Solicitudes relativas a la </w:t>
            </w:r>
            <w:r w:rsidR="000478ED" w:rsidRPr="008566DC">
              <w:rPr>
                <w:rFonts w:asciiTheme="minorHAnsi" w:hAnsiTheme="minorHAnsi" w:cstheme="minorHAnsi"/>
                <w:b/>
              </w:rPr>
              <w:t>supresión</w:t>
            </w:r>
            <w:r w:rsidRPr="008566DC">
              <w:rPr>
                <w:rFonts w:asciiTheme="minorHAnsi" w:hAnsiTheme="minorHAnsi" w:cstheme="minorHAnsi"/>
                <w:b/>
              </w:rPr>
              <w:t xml:space="preserve"> de asignaciones de frecuencias a redes de satélites</w:t>
            </w:r>
            <w:r w:rsidR="007E4894" w:rsidRPr="008566DC">
              <w:rPr>
                <w:rFonts w:asciiTheme="minorHAnsi" w:hAnsiTheme="minorHAnsi" w:cstheme="minorHAnsi"/>
                <w:b/>
              </w:rPr>
              <w:br/>
            </w:r>
            <w:hyperlink r:id="rId30" w:history="1">
              <w:r w:rsidR="007E4894" w:rsidRPr="008566DC">
                <w:rPr>
                  <w:rStyle w:val="Hyperlink"/>
                  <w:rFonts w:asciiTheme="minorHAnsi" w:hAnsiTheme="minorHAnsi" w:cstheme="minorHAnsi"/>
                </w:rPr>
                <w:t>RRB20-2/6(Add.5)</w:t>
              </w:r>
            </w:hyperlink>
          </w:p>
        </w:tc>
      </w:tr>
      <w:tr w:rsidR="009646AD" w:rsidRPr="008566DC" w14:paraId="3C68C4FA" w14:textId="77777777" w:rsidTr="005E4219">
        <w:tc>
          <w:tcPr>
            <w:tcW w:w="848" w:type="dxa"/>
          </w:tcPr>
          <w:p w14:paraId="30B661B3" w14:textId="77777777" w:rsidR="009646AD" w:rsidRPr="008566DC" w:rsidRDefault="009646AD" w:rsidP="006B7FE6">
            <w:pPr>
              <w:pStyle w:val="Tabletext"/>
              <w:rPr>
                <w:rFonts w:asciiTheme="minorHAnsi" w:hAnsiTheme="minorHAnsi" w:cstheme="minorHAnsi"/>
                <w:b/>
                <w:bCs/>
              </w:rPr>
            </w:pPr>
            <w:r w:rsidRPr="008566DC">
              <w:rPr>
                <w:rFonts w:asciiTheme="minorHAnsi" w:hAnsiTheme="minorHAnsi" w:cstheme="minorHAnsi"/>
                <w:b/>
                <w:bCs/>
              </w:rPr>
              <w:t>5.1</w:t>
            </w:r>
          </w:p>
        </w:tc>
        <w:tc>
          <w:tcPr>
            <w:tcW w:w="3971" w:type="dxa"/>
          </w:tcPr>
          <w:p w14:paraId="484CC081" w14:textId="77777777" w:rsidR="009646AD" w:rsidRPr="008566DC" w:rsidRDefault="00003CD6" w:rsidP="006B7FE6">
            <w:pPr>
              <w:pStyle w:val="Tabletext"/>
              <w:rPr>
                <w:rFonts w:asciiTheme="minorHAnsi" w:hAnsiTheme="minorHAnsi" w:cstheme="minorHAnsi"/>
              </w:rPr>
            </w:pPr>
            <w:r w:rsidRPr="008566DC">
              <w:rPr>
                <w:rFonts w:asciiTheme="minorHAnsi" w:hAnsiTheme="minorHAnsi" w:cstheme="minorHAnsi"/>
              </w:rPr>
              <w:t>Solicitud para que la Junta del Reglamento de Radiocomunicaciones tome la decisión de suprimir las asignaciones de frecuencias a la red de satélites ATS</w:t>
            </w:r>
            <w:r w:rsidRPr="008566DC">
              <w:rPr>
                <w:rFonts w:asciiTheme="minorHAnsi" w:hAnsiTheme="minorHAnsi" w:cstheme="minorHAnsi"/>
              </w:rPr>
              <w:noBreakHyphen/>
              <w:t xml:space="preserve">5 en virtud del número </w:t>
            </w:r>
            <w:r w:rsidRPr="008566DC">
              <w:rPr>
                <w:rFonts w:asciiTheme="minorHAnsi" w:hAnsiTheme="minorHAnsi" w:cstheme="minorHAnsi"/>
                <w:b/>
              </w:rPr>
              <w:t>13.6</w:t>
            </w:r>
            <w:r w:rsidRPr="008566DC">
              <w:rPr>
                <w:rFonts w:asciiTheme="minorHAnsi" w:hAnsiTheme="minorHAnsi" w:cstheme="minorHAnsi"/>
              </w:rPr>
              <w:t xml:space="preserve"> del Reglamento de Radiocomunicaciones</w:t>
            </w:r>
          </w:p>
          <w:p w14:paraId="5FCEEA77" w14:textId="4752A4CF" w:rsidR="007A4480" w:rsidRPr="008566DC" w:rsidRDefault="005E4219" w:rsidP="006B7FE6">
            <w:pPr>
              <w:pStyle w:val="Tabletext"/>
              <w:rPr>
                <w:rFonts w:asciiTheme="minorHAnsi" w:hAnsiTheme="minorHAnsi" w:cstheme="minorHAnsi"/>
              </w:rPr>
            </w:pPr>
            <w:hyperlink r:id="rId31" w:history="1">
              <w:r w:rsidR="007A4480" w:rsidRPr="008566DC">
                <w:rPr>
                  <w:rStyle w:val="Hyperlink"/>
                  <w:rFonts w:asciiTheme="minorHAnsi" w:hAnsiTheme="minorHAnsi" w:cstheme="minorHAnsi"/>
                  <w:szCs w:val="22"/>
                </w:rPr>
                <w:t>RRB20-2/2</w:t>
              </w:r>
            </w:hyperlink>
          </w:p>
        </w:tc>
        <w:tc>
          <w:tcPr>
            <w:tcW w:w="6944" w:type="dxa"/>
          </w:tcPr>
          <w:p w14:paraId="3794576D" w14:textId="2F9E17DD" w:rsidR="009646AD" w:rsidRPr="008566DC" w:rsidRDefault="00EE26CE" w:rsidP="005E4219">
            <w:pPr>
              <w:pStyle w:val="Tabletext"/>
              <w:jc w:val="both"/>
              <w:rPr>
                <w:rFonts w:asciiTheme="minorHAnsi" w:hAnsiTheme="minorHAnsi" w:cstheme="minorHAnsi"/>
              </w:rPr>
            </w:pPr>
            <w:bookmarkStart w:id="5" w:name="_Hlk45868768"/>
            <w:r w:rsidRPr="008566DC">
              <w:rPr>
                <w:rFonts w:asciiTheme="minorHAnsi" w:hAnsiTheme="minorHAnsi" w:cstheme="minorHAnsi"/>
              </w:rPr>
              <w:lastRenderedPageBreak/>
              <w:t xml:space="preserve">La Junta examinó la </w:t>
            </w:r>
            <w:r w:rsidR="006F7023" w:rsidRPr="008566DC">
              <w:rPr>
                <w:rFonts w:asciiTheme="minorHAnsi" w:hAnsiTheme="minorHAnsi" w:cstheme="minorHAnsi"/>
              </w:rPr>
              <w:t>solicitud</w:t>
            </w:r>
            <w:r w:rsidRPr="008566DC">
              <w:rPr>
                <w:rFonts w:asciiTheme="minorHAnsi" w:hAnsiTheme="minorHAnsi" w:cstheme="minorHAnsi"/>
              </w:rPr>
              <w:t xml:space="preserve"> </w:t>
            </w:r>
            <w:r w:rsidR="006F7023" w:rsidRPr="008566DC">
              <w:rPr>
                <w:rFonts w:asciiTheme="minorHAnsi" w:hAnsiTheme="minorHAnsi" w:cstheme="minorHAnsi"/>
              </w:rPr>
              <w:t>formulada por</w:t>
            </w:r>
            <w:r w:rsidRPr="008566DC">
              <w:rPr>
                <w:rFonts w:asciiTheme="minorHAnsi" w:hAnsiTheme="minorHAnsi" w:cstheme="minorHAnsi"/>
              </w:rPr>
              <w:t xml:space="preserve"> la Oficina</w:t>
            </w:r>
            <w:r w:rsidR="006F7023" w:rsidRPr="008566DC">
              <w:rPr>
                <w:rFonts w:asciiTheme="minorHAnsi" w:hAnsiTheme="minorHAnsi" w:cstheme="minorHAnsi"/>
              </w:rPr>
              <w:t xml:space="preserve"> </w:t>
            </w:r>
            <w:r w:rsidR="00DD73AB" w:rsidRPr="008566DC">
              <w:rPr>
                <w:rFonts w:asciiTheme="minorHAnsi" w:hAnsiTheme="minorHAnsi" w:cstheme="minorHAnsi"/>
              </w:rPr>
              <w:t xml:space="preserve">con miras </w:t>
            </w:r>
            <w:r w:rsidR="006F7023" w:rsidRPr="008566DC">
              <w:rPr>
                <w:rFonts w:asciiTheme="minorHAnsi" w:hAnsiTheme="minorHAnsi" w:cstheme="minorHAnsi"/>
              </w:rPr>
              <w:t xml:space="preserve">a la supresión </w:t>
            </w:r>
            <w:r w:rsidRPr="008566DC">
              <w:rPr>
                <w:rFonts w:asciiTheme="minorHAnsi" w:hAnsiTheme="minorHAnsi" w:cstheme="minorHAnsi"/>
              </w:rPr>
              <w:t>de las asignaciones de frecuencia</w:t>
            </w:r>
            <w:r w:rsidR="006F7023" w:rsidRPr="008566DC">
              <w:rPr>
                <w:rFonts w:asciiTheme="minorHAnsi" w:hAnsiTheme="minorHAnsi" w:cstheme="minorHAnsi"/>
              </w:rPr>
              <w:t>s</w:t>
            </w:r>
            <w:r w:rsidRPr="008566DC">
              <w:rPr>
                <w:rFonts w:asciiTheme="minorHAnsi" w:hAnsiTheme="minorHAnsi" w:cstheme="minorHAnsi"/>
              </w:rPr>
              <w:t xml:space="preserve"> a la red de satélites ATS-5</w:t>
            </w:r>
            <w:r w:rsidR="006F7023" w:rsidRPr="008566DC">
              <w:rPr>
                <w:rFonts w:asciiTheme="minorHAnsi" w:hAnsiTheme="minorHAnsi" w:cstheme="minorHAnsi"/>
              </w:rPr>
              <w:t>, en virtud de</w:t>
            </w:r>
            <w:r w:rsidRPr="008566DC">
              <w:rPr>
                <w:rFonts w:asciiTheme="minorHAnsi" w:hAnsiTheme="minorHAnsi" w:cstheme="minorHAnsi"/>
              </w:rPr>
              <w:t xml:space="preserve">l número </w:t>
            </w:r>
            <w:r w:rsidRPr="008566DC">
              <w:rPr>
                <w:rFonts w:asciiTheme="minorHAnsi" w:hAnsiTheme="minorHAnsi" w:cstheme="minorHAnsi"/>
                <w:b/>
                <w:bCs/>
              </w:rPr>
              <w:t>13.6</w:t>
            </w:r>
            <w:r w:rsidRPr="008566DC">
              <w:rPr>
                <w:rFonts w:asciiTheme="minorHAnsi" w:hAnsiTheme="minorHAnsi" w:cstheme="minorHAnsi"/>
              </w:rPr>
              <w:t xml:space="preserve"> del RR. La Junta consideró que la Oficina había actuado de conformidad con el </w:t>
            </w:r>
            <w:r w:rsidR="006F7023" w:rsidRPr="008566DC">
              <w:rPr>
                <w:rFonts w:asciiTheme="minorHAnsi" w:hAnsiTheme="minorHAnsi" w:cstheme="minorHAnsi"/>
              </w:rPr>
              <w:t>número</w:t>
            </w:r>
            <w:r w:rsidRPr="008566DC">
              <w:rPr>
                <w:rFonts w:asciiTheme="minorHAnsi" w:hAnsiTheme="minorHAnsi" w:cstheme="minorHAnsi"/>
                <w:b/>
                <w:bCs/>
              </w:rPr>
              <w:t xml:space="preserve"> 13.6</w:t>
            </w:r>
            <w:r w:rsidR="006F7023" w:rsidRPr="008566DC">
              <w:rPr>
                <w:rFonts w:asciiTheme="minorHAnsi" w:hAnsiTheme="minorHAnsi" w:cstheme="minorHAnsi"/>
              </w:rPr>
              <w:t xml:space="preserve"> del RR</w:t>
            </w:r>
            <w:r w:rsidRPr="008566DC">
              <w:rPr>
                <w:rFonts w:asciiTheme="minorHAnsi" w:hAnsiTheme="minorHAnsi" w:cstheme="minorHAnsi"/>
              </w:rPr>
              <w:t xml:space="preserve"> y había enviado </w:t>
            </w:r>
            <w:r w:rsidR="006F7023" w:rsidRPr="008566DC">
              <w:rPr>
                <w:rFonts w:asciiTheme="minorHAnsi" w:hAnsiTheme="minorHAnsi" w:cstheme="minorHAnsi"/>
              </w:rPr>
              <w:t>diversas solicitudes</w:t>
            </w:r>
            <w:r w:rsidRPr="008566DC">
              <w:rPr>
                <w:rFonts w:asciiTheme="minorHAnsi" w:hAnsiTheme="minorHAnsi" w:cstheme="minorHAnsi"/>
              </w:rPr>
              <w:t xml:space="preserve"> a la Administración de los Estados Unidos de América</w:t>
            </w:r>
            <w:r w:rsidR="00C30159" w:rsidRPr="008566DC">
              <w:rPr>
                <w:rFonts w:asciiTheme="minorHAnsi" w:hAnsiTheme="minorHAnsi" w:cstheme="minorHAnsi"/>
              </w:rPr>
              <w:t>,</w:t>
            </w:r>
            <w:r w:rsidR="006F7023" w:rsidRPr="008566DC">
              <w:rPr>
                <w:rFonts w:asciiTheme="minorHAnsi" w:hAnsiTheme="minorHAnsi" w:cstheme="minorHAnsi"/>
              </w:rPr>
              <w:t xml:space="preserve"> con objeto de</w:t>
            </w:r>
            <w:r w:rsidRPr="008566DC">
              <w:rPr>
                <w:rFonts w:asciiTheme="minorHAnsi" w:hAnsiTheme="minorHAnsi" w:cstheme="minorHAnsi"/>
              </w:rPr>
              <w:t xml:space="preserve"> que proporcionase información que demostrase que las asignaciones de </w:t>
            </w:r>
            <w:r w:rsidRPr="008566DC">
              <w:rPr>
                <w:rFonts w:asciiTheme="minorHAnsi" w:hAnsiTheme="minorHAnsi" w:cstheme="minorHAnsi"/>
              </w:rPr>
              <w:lastRenderedPageBreak/>
              <w:t>frecuencia</w:t>
            </w:r>
            <w:r w:rsidR="006F7023" w:rsidRPr="008566DC">
              <w:rPr>
                <w:rFonts w:asciiTheme="minorHAnsi" w:hAnsiTheme="minorHAnsi" w:cstheme="minorHAnsi"/>
              </w:rPr>
              <w:t>s</w:t>
            </w:r>
            <w:r w:rsidRPr="008566DC">
              <w:rPr>
                <w:rFonts w:asciiTheme="minorHAnsi" w:hAnsiTheme="minorHAnsi" w:cstheme="minorHAnsi"/>
              </w:rPr>
              <w:t xml:space="preserve"> a la red de satélites ATS-5 se habían puesto en servicio, </w:t>
            </w:r>
            <w:r w:rsidR="00C30159" w:rsidRPr="008566DC">
              <w:rPr>
                <w:rFonts w:asciiTheme="minorHAnsi" w:hAnsiTheme="minorHAnsi" w:cstheme="minorHAnsi"/>
              </w:rPr>
              <w:t xml:space="preserve">así como </w:t>
            </w:r>
            <w:r w:rsidRPr="008566DC">
              <w:rPr>
                <w:rFonts w:asciiTheme="minorHAnsi" w:hAnsiTheme="minorHAnsi" w:cstheme="minorHAnsi"/>
              </w:rPr>
              <w:t>dos recordatorio</w:t>
            </w:r>
            <w:r w:rsidR="002361BE" w:rsidRPr="008566DC">
              <w:rPr>
                <w:rFonts w:asciiTheme="minorHAnsi" w:hAnsiTheme="minorHAnsi" w:cstheme="minorHAnsi"/>
              </w:rPr>
              <w:t>s</w:t>
            </w:r>
            <w:r w:rsidR="000478ED" w:rsidRPr="008566DC">
              <w:rPr>
                <w:rFonts w:asciiTheme="minorHAnsi" w:hAnsiTheme="minorHAnsi" w:cstheme="minorHAnsi"/>
              </w:rPr>
              <w:t xml:space="preserve"> ulteriores</w:t>
            </w:r>
            <w:r w:rsidRPr="008566DC">
              <w:rPr>
                <w:rFonts w:asciiTheme="minorHAnsi" w:hAnsiTheme="minorHAnsi" w:cstheme="minorHAnsi"/>
              </w:rPr>
              <w:t>,</w:t>
            </w:r>
            <w:r w:rsidR="002361BE" w:rsidRPr="008566DC">
              <w:rPr>
                <w:rFonts w:asciiTheme="minorHAnsi" w:hAnsiTheme="minorHAnsi" w:cstheme="minorHAnsi"/>
              </w:rPr>
              <w:t xml:space="preserve"> </w:t>
            </w:r>
            <w:r w:rsidR="00DD73AB" w:rsidRPr="008566DC">
              <w:rPr>
                <w:rFonts w:asciiTheme="minorHAnsi" w:hAnsiTheme="minorHAnsi" w:cstheme="minorHAnsi"/>
              </w:rPr>
              <w:t>para los que no había recibido respuesta</w:t>
            </w:r>
            <w:r w:rsidRPr="008566DC">
              <w:rPr>
                <w:rFonts w:asciiTheme="minorHAnsi" w:hAnsiTheme="minorHAnsi" w:cstheme="minorHAnsi"/>
              </w:rPr>
              <w:t xml:space="preserve">. En consecuencia, la Junta encargó a la Oficina que </w:t>
            </w:r>
            <w:r w:rsidR="002361BE" w:rsidRPr="008566DC">
              <w:rPr>
                <w:rFonts w:asciiTheme="minorHAnsi" w:hAnsiTheme="minorHAnsi" w:cstheme="minorHAnsi"/>
              </w:rPr>
              <w:t>suprimiera</w:t>
            </w:r>
            <w:r w:rsidRPr="008566DC">
              <w:rPr>
                <w:rFonts w:asciiTheme="minorHAnsi" w:hAnsiTheme="minorHAnsi" w:cstheme="minorHAnsi"/>
              </w:rPr>
              <w:t xml:space="preserve"> del Registro las asignaciones de frecuencia</w:t>
            </w:r>
            <w:r w:rsidR="002361BE" w:rsidRPr="008566DC">
              <w:rPr>
                <w:rFonts w:asciiTheme="minorHAnsi" w:hAnsiTheme="minorHAnsi" w:cstheme="minorHAnsi"/>
              </w:rPr>
              <w:t>s</w:t>
            </w:r>
            <w:r w:rsidRPr="008566DC">
              <w:rPr>
                <w:rFonts w:asciiTheme="minorHAnsi" w:hAnsiTheme="minorHAnsi" w:cstheme="minorHAnsi"/>
              </w:rPr>
              <w:t xml:space="preserve"> a la red de satélites ATS-5</w:t>
            </w:r>
            <w:r w:rsidR="00003CD6" w:rsidRPr="008566DC">
              <w:rPr>
                <w:rFonts w:asciiTheme="minorHAnsi" w:hAnsiTheme="minorHAnsi" w:cstheme="minorHAnsi"/>
              </w:rPr>
              <w:t>.</w:t>
            </w:r>
            <w:bookmarkEnd w:id="5"/>
          </w:p>
        </w:tc>
        <w:tc>
          <w:tcPr>
            <w:tcW w:w="2696" w:type="dxa"/>
          </w:tcPr>
          <w:p w14:paraId="50EAB9E0" w14:textId="77777777" w:rsidR="009646AD" w:rsidRPr="008566DC" w:rsidRDefault="009646AD" w:rsidP="005E4219">
            <w:pPr>
              <w:pStyle w:val="Tabletext"/>
              <w:jc w:val="center"/>
              <w:rPr>
                <w:rFonts w:asciiTheme="minorHAnsi" w:hAnsiTheme="minorHAnsi" w:cstheme="minorHAnsi"/>
              </w:rPr>
            </w:pPr>
            <w:r w:rsidRPr="008566DC">
              <w:rPr>
                <w:rFonts w:asciiTheme="minorHAnsi" w:hAnsiTheme="minorHAnsi" w:cstheme="minorHAnsi"/>
              </w:rPr>
              <w:lastRenderedPageBreak/>
              <w:t>El Secretario Ejecutivo comunicará estas decisiones a la administración interesada.</w:t>
            </w:r>
          </w:p>
          <w:p w14:paraId="57E9B8F0" w14:textId="26C09DE5" w:rsidR="009646AD" w:rsidRPr="008566DC" w:rsidRDefault="002361BE" w:rsidP="005E4219">
            <w:pPr>
              <w:pStyle w:val="Tabletext"/>
              <w:jc w:val="center"/>
              <w:rPr>
                <w:rFonts w:asciiTheme="minorHAnsi" w:hAnsiTheme="minorHAnsi" w:cstheme="minorHAnsi"/>
              </w:rPr>
            </w:pPr>
            <w:r w:rsidRPr="008566DC">
              <w:rPr>
                <w:rFonts w:asciiTheme="minorHAnsi" w:hAnsiTheme="minorHAnsi" w:cstheme="minorHAnsi"/>
              </w:rPr>
              <w:t>La Oficina suprimirá</w:t>
            </w:r>
            <w:r w:rsidR="001D716A" w:rsidRPr="008566DC">
              <w:rPr>
                <w:rFonts w:asciiTheme="minorHAnsi" w:hAnsiTheme="minorHAnsi" w:cstheme="minorHAnsi"/>
              </w:rPr>
              <w:t xml:space="preserve"> del Registro las asignaciones </w:t>
            </w:r>
            <w:r w:rsidR="001D716A" w:rsidRPr="008566DC">
              <w:rPr>
                <w:rFonts w:asciiTheme="minorHAnsi" w:hAnsiTheme="minorHAnsi" w:cstheme="minorHAnsi"/>
              </w:rPr>
              <w:lastRenderedPageBreak/>
              <w:t>de frecuencias a la red de satélites ATS-5.</w:t>
            </w:r>
          </w:p>
        </w:tc>
      </w:tr>
      <w:tr w:rsidR="00802675" w:rsidRPr="008566DC" w14:paraId="7ED14762" w14:textId="77777777" w:rsidTr="005E4219">
        <w:tc>
          <w:tcPr>
            <w:tcW w:w="848" w:type="dxa"/>
          </w:tcPr>
          <w:p w14:paraId="00EE2D84"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lastRenderedPageBreak/>
              <w:t>5.2</w:t>
            </w:r>
          </w:p>
        </w:tc>
        <w:tc>
          <w:tcPr>
            <w:tcW w:w="3971" w:type="dxa"/>
          </w:tcPr>
          <w:p w14:paraId="4C54C452" w14:textId="3368835C" w:rsidR="00802675" w:rsidRPr="008566DC" w:rsidRDefault="00802675" w:rsidP="0095500A">
            <w:pPr>
              <w:pStyle w:val="Tabletext"/>
              <w:rPr>
                <w:rFonts w:asciiTheme="minorHAnsi" w:hAnsiTheme="minorHAnsi" w:cstheme="minorHAnsi"/>
              </w:rPr>
            </w:pPr>
            <w:r w:rsidRPr="008566DC">
              <w:rPr>
                <w:rFonts w:asciiTheme="minorHAnsi" w:hAnsiTheme="minorHAnsi" w:cstheme="minorHAnsi"/>
              </w:rPr>
              <w:t xml:space="preserve">Solicitud para que la Junta del Reglamento de Radiocomunicaciones tome la decisión de suprimir las asignaciones de frecuencias a la red de satélites KOMPSAT-1 en virtud del número </w:t>
            </w:r>
            <w:r w:rsidRPr="008566DC">
              <w:rPr>
                <w:rFonts w:asciiTheme="minorHAnsi" w:hAnsiTheme="minorHAnsi" w:cstheme="minorHAnsi"/>
                <w:b/>
              </w:rPr>
              <w:t>13.6</w:t>
            </w:r>
            <w:r w:rsidRPr="008566DC">
              <w:rPr>
                <w:rFonts w:asciiTheme="minorHAnsi" w:hAnsiTheme="minorHAnsi" w:cstheme="minorHAnsi"/>
              </w:rPr>
              <w:t xml:space="preserve"> del Reglamento de Radiocomunicaciones</w:t>
            </w:r>
            <w:r w:rsidRPr="008566DC">
              <w:rPr>
                <w:rFonts w:asciiTheme="minorHAnsi" w:hAnsiTheme="minorHAnsi" w:cstheme="minorHAnsi"/>
              </w:rPr>
              <w:br/>
            </w:r>
            <w:hyperlink r:id="rId32" w:history="1">
              <w:r w:rsidRPr="008566DC">
                <w:rPr>
                  <w:rFonts w:asciiTheme="minorHAnsi" w:hAnsiTheme="minorHAnsi" w:cstheme="minorHAnsi"/>
                  <w:color w:val="0000FF" w:themeColor="hyperlink"/>
                  <w:u w:val="single"/>
                </w:rPr>
                <w:t>RRB20-2/4</w:t>
              </w:r>
            </w:hyperlink>
          </w:p>
        </w:tc>
        <w:tc>
          <w:tcPr>
            <w:tcW w:w="6944" w:type="dxa"/>
          </w:tcPr>
          <w:p w14:paraId="6AFC4D70" w14:textId="77777777" w:rsidR="00802675" w:rsidRPr="008566DC" w:rsidRDefault="00802675" w:rsidP="005E4219">
            <w:pPr>
              <w:pStyle w:val="Tabletext"/>
              <w:jc w:val="both"/>
              <w:rPr>
                <w:rFonts w:asciiTheme="minorHAnsi" w:hAnsiTheme="minorHAnsi" w:cstheme="minorHAnsi"/>
              </w:rPr>
            </w:pPr>
            <w:r w:rsidRPr="008566DC">
              <w:rPr>
                <w:rFonts w:asciiTheme="minorHAnsi" w:hAnsiTheme="minorHAnsi" w:cstheme="minorHAnsi"/>
              </w:rPr>
              <w:t xml:space="preserve">La Junta examinó la solicitud formulada por la Oficina con miras a la supresión de las asignaciones de frecuencias a la red de satélites </w:t>
            </w:r>
            <w:r w:rsidRPr="008566DC">
              <w:rPr>
                <w:rFonts w:asciiTheme="minorHAnsi" w:hAnsiTheme="minorHAnsi"/>
                <w:szCs w:val="22"/>
              </w:rPr>
              <w:t>KOMPSAT-1</w:t>
            </w:r>
            <w:r w:rsidRPr="008566DC">
              <w:rPr>
                <w:rFonts w:asciiTheme="minorHAnsi" w:hAnsiTheme="minorHAnsi" w:cstheme="minorHAnsi"/>
              </w:rPr>
              <w:t xml:space="preserve">, en virtud del número </w:t>
            </w:r>
            <w:r w:rsidRPr="008566DC">
              <w:rPr>
                <w:rFonts w:asciiTheme="minorHAnsi" w:hAnsiTheme="minorHAnsi" w:cstheme="minorHAnsi"/>
                <w:b/>
                <w:bCs/>
              </w:rPr>
              <w:t>13.6</w:t>
            </w:r>
            <w:r w:rsidRPr="008566DC">
              <w:rPr>
                <w:rFonts w:asciiTheme="minorHAnsi" w:hAnsiTheme="minorHAnsi" w:cstheme="minorHAnsi"/>
              </w:rPr>
              <w:t xml:space="preserve"> del RR. La Junta consideró que la Oficina había actuado de conformidad con el número</w:t>
            </w:r>
            <w:r w:rsidRPr="008566DC">
              <w:rPr>
                <w:rFonts w:asciiTheme="minorHAnsi" w:hAnsiTheme="minorHAnsi" w:cstheme="minorHAnsi"/>
                <w:b/>
                <w:bCs/>
              </w:rPr>
              <w:t xml:space="preserve"> 13.6</w:t>
            </w:r>
            <w:r w:rsidRPr="008566DC">
              <w:rPr>
                <w:rFonts w:asciiTheme="minorHAnsi" w:hAnsiTheme="minorHAnsi" w:cstheme="minorHAnsi"/>
              </w:rPr>
              <w:t xml:space="preserve"> del RR y había enviado diversas solicitudes a la Administración de la República de Corea, con objeto de que proporcionase pruebas concretas del funcionamiento continuo de la red de satélites antes mencionada</w:t>
            </w:r>
            <w:r w:rsidRPr="008566DC">
              <w:t xml:space="preserve"> </w:t>
            </w:r>
            <w:r w:rsidRPr="008566DC">
              <w:rPr>
                <w:rFonts w:asciiTheme="minorHAnsi" w:hAnsiTheme="minorHAnsi" w:cstheme="minorHAnsi"/>
              </w:rPr>
              <w:t>e indicase qué satélite se hallaba realmente en funcionamiento en ese momento, así como dos recordatorios ulteriores, para los que no había recibido respuesta. En consecuencia, la Junta encargó a la Oficina que suprimiera del Registro las asignaciones de frecuencias a la red de satélites KOMPSAT-1.</w:t>
            </w:r>
          </w:p>
        </w:tc>
        <w:tc>
          <w:tcPr>
            <w:tcW w:w="2696" w:type="dxa"/>
          </w:tcPr>
          <w:p w14:paraId="6C33AA36" w14:textId="77777777" w:rsidR="00802675" w:rsidRPr="008566DC" w:rsidRDefault="00802675" w:rsidP="005E4219">
            <w:pPr>
              <w:pStyle w:val="Tabletext"/>
              <w:jc w:val="center"/>
              <w:rPr>
                <w:rFonts w:asciiTheme="minorHAnsi" w:hAnsiTheme="minorHAnsi" w:cstheme="minorHAnsi"/>
                <w:szCs w:val="22"/>
              </w:rPr>
            </w:pPr>
            <w:r w:rsidRPr="008566DC">
              <w:rPr>
                <w:rFonts w:asciiTheme="minorHAnsi" w:hAnsiTheme="minorHAnsi" w:cstheme="minorHAnsi"/>
              </w:rPr>
              <w:t>El Secretario Ejecutivo comunicará estas decisiones a la administración interesada.</w:t>
            </w:r>
          </w:p>
          <w:p w14:paraId="1515C272" w14:textId="77777777" w:rsidR="00802675" w:rsidRPr="008566DC" w:rsidRDefault="00802675" w:rsidP="005E42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8566DC">
              <w:rPr>
                <w:rFonts w:asciiTheme="minorHAnsi" w:hAnsiTheme="minorHAnsi" w:cstheme="minorHAnsi"/>
                <w:sz w:val="22"/>
              </w:rPr>
              <w:t xml:space="preserve">La Oficina suprimirá del Registro las asignaciones de frecuencias a la red de satélites </w:t>
            </w:r>
            <w:r w:rsidRPr="008566DC">
              <w:rPr>
                <w:rFonts w:asciiTheme="minorHAnsi" w:hAnsiTheme="minorHAnsi"/>
                <w:sz w:val="22"/>
                <w:szCs w:val="22"/>
              </w:rPr>
              <w:t>KOMPSAT-1.</w:t>
            </w:r>
          </w:p>
        </w:tc>
      </w:tr>
      <w:tr w:rsidR="00802675" w:rsidRPr="008566DC" w14:paraId="6B2E8884" w14:textId="77777777" w:rsidTr="005E4219">
        <w:tc>
          <w:tcPr>
            <w:tcW w:w="848" w:type="dxa"/>
          </w:tcPr>
          <w:p w14:paraId="3DAC6EBE"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5.3</w:t>
            </w:r>
          </w:p>
        </w:tc>
        <w:tc>
          <w:tcPr>
            <w:tcW w:w="3971" w:type="dxa"/>
          </w:tcPr>
          <w:p w14:paraId="1B21377B" w14:textId="77777777" w:rsidR="00802675" w:rsidRPr="008566DC" w:rsidRDefault="00802675" w:rsidP="0095500A">
            <w:pPr>
              <w:pStyle w:val="Tabletext"/>
              <w:rPr>
                <w:rFonts w:asciiTheme="minorHAnsi" w:hAnsiTheme="minorHAnsi" w:cstheme="minorHAnsi"/>
              </w:rPr>
            </w:pPr>
            <w:r w:rsidRPr="008566DC">
              <w:rPr>
                <w:rFonts w:asciiTheme="minorHAnsi" w:hAnsiTheme="minorHAnsi" w:cstheme="minorHAnsi"/>
              </w:rPr>
              <w:t xml:space="preserve">Solicitud para que la Junta del Reglamento de Radiocomunicaciones tome la decisión de suprimir las asignaciones de frecuencias a la red de satélites OPTOS en virtud de lo dispuesto en el número </w:t>
            </w:r>
            <w:r w:rsidRPr="008566DC">
              <w:rPr>
                <w:rFonts w:asciiTheme="minorHAnsi" w:hAnsiTheme="minorHAnsi" w:cstheme="minorHAnsi"/>
                <w:b/>
              </w:rPr>
              <w:t>13.6</w:t>
            </w:r>
            <w:r w:rsidRPr="008566DC">
              <w:rPr>
                <w:rFonts w:asciiTheme="minorHAnsi" w:hAnsiTheme="minorHAnsi" w:cstheme="minorHAnsi"/>
              </w:rPr>
              <w:t xml:space="preserve"> del Reglamento de Radiocomunicaciones</w:t>
            </w:r>
            <w:r w:rsidRPr="008566DC">
              <w:rPr>
                <w:rFonts w:asciiTheme="minorHAnsi" w:hAnsiTheme="minorHAnsi" w:cstheme="minorHAnsi"/>
              </w:rPr>
              <w:br/>
            </w:r>
            <w:hyperlink r:id="rId33" w:history="1">
              <w:r w:rsidRPr="008566DC">
                <w:rPr>
                  <w:rFonts w:asciiTheme="minorHAnsi" w:hAnsiTheme="minorHAnsi" w:cstheme="minorHAnsi"/>
                  <w:color w:val="0000FF" w:themeColor="hyperlink"/>
                  <w:u w:val="single"/>
                </w:rPr>
                <w:t>RRB20-2/5</w:t>
              </w:r>
            </w:hyperlink>
          </w:p>
        </w:tc>
        <w:tc>
          <w:tcPr>
            <w:tcW w:w="6944" w:type="dxa"/>
          </w:tcPr>
          <w:p w14:paraId="645A35F5" w14:textId="77777777" w:rsidR="00802675" w:rsidRPr="008566DC" w:rsidRDefault="00802675" w:rsidP="005E4219">
            <w:pPr>
              <w:pStyle w:val="Tabletext"/>
              <w:jc w:val="both"/>
              <w:rPr>
                <w:rFonts w:asciiTheme="minorHAnsi" w:hAnsiTheme="minorHAnsi" w:cstheme="minorHAnsi"/>
              </w:rPr>
            </w:pPr>
            <w:r w:rsidRPr="008566DC">
              <w:rPr>
                <w:rFonts w:asciiTheme="minorHAnsi" w:hAnsiTheme="minorHAnsi" w:cstheme="minorHAnsi"/>
              </w:rPr>
              <w:t xml:space="preserve">La Junta examinó la solicitud formulada por la Oficina con miras a la supresión de las asignaciones de frecuencias a la red de satélites OPTOS, en virtud del número </w:t>
            </w:r>
            <w:r w:rsidRPr="008566DC">
              <w:rPr>
                <w:rFonts w:asciiTheme="minorHAnsi" w:hAnsiTheme="minorHAnsi" w:cstheme="minorHAnsi"/>
                <w:b/>
                <w:bCs/>
              </w:rPr>
              <w:t>13.6</w:t>
            </w:r>
            <w:r w:rsidRPr="008566DC">
              <w:rPr>
                <w:rFonts w:asciiTheme="minorHAnsi" w:hAnsiTheme="minorHAnsi" w:cstheme="minorHAnsi"/>
              </w:rPr>
              <w:t xml:space="preserve"> del RR. La Junta consideró que la Oficina había actuado de conformidad con el número</w:t>
            </w:r>
            <w:r w:rsidRPr="008566DC">
              <w:rPr>
                <w:rFonts w:asciiTheme="minorHAnsi" w:hAnsiTheme="minorHAnsi" w:cstheme="minorHAnsi"/>
                <w:b/>
                <w:bCs/>
              </w:rPr>
              <w:t xml:space="preserve"> 13.6</w:t>
            </w:r>
            <w:r w:rsidRPr="008566DC">
              <w:rPr>
                <w:rFonts w:asciiTheme="minorHAnsi" w:hAnsiTheme="minorHAnsi" w:cstheme="minorHAnsi"/>
              </w:rPr>
              <w:t xml:space="preserve"> del RR y había enviado diversas solicitudes a la Administración de España, con objeto de que proporcionase pruebas concretas del funcionamiento continuo de la red de satélites antes mencionada</w:t>
            </w:r>
            <w:r w:rsidRPr="008566DC">
              <w:t xml:space="preserve"> </w:t>
            </w:r>
            <w:r w:rsidRPr="008566DC">
              <w:rPr>
                <w:rFonts w:asciiTheme="minorHAnsi" w:hAnsiTheme="minorHAnsi" w:cstheme="minorHAnsi"/>
              </w:rPr>
              <w:t>e indicase qué satélite se hallaba realmente en funcionamiento en ese momento, así como dos recordatorios ulteriores, para los que no había recibido respuesta. En consecuencia, la Junta encargó a la Oficina que suprimiera del Registro las asignaciones de frecuencias a la red de satélites OPTOS.</w:t>
            </w:r>
          </w:p>
        </w:tc>
        <w:tc>
          <w:tcPr>
            <w:tcW w:w="2696" w:type="dxa"/>
          </w:tcPr>
          <w:p w14:paraId="73D4F4C2"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cstheme="minorHAnsi"/>
              </w:rPr>
              <w:t>El Secretario Ejecutivo comunicará estas decisiones a la administración interesada.</w:t>
            </w:r>
          </w:p>
          <w:p w14:paraId="4BBEA0E0"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cstheme="minorHAnsi"/>
              </w:rPr>
              <w:t>La Oficina suprimirá del Registro las asignaciones de frecuencias a la red de satélites OPTOS.</w:t>
            </w:r>
          </w:p>
        </w:tc>
      </w:tr>
      <w:tr w:rsidR="00802675" w:rsidRPr="008566DC" w14:paraId="5DB14A12" w14:textId="77777777" w:rsidTr="005E4219">
        <w:tc>
          <w:tcPr>
            <w:tcW w:w="848" w:type="dxa"/>
          </w:tcPr>
          <w:p w14:paraId="7338134E"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5.4</w:t>
            </w:r>
          </w:p>
        </w:tc>
        <w:tc>
          <w:tcPr>
            <w:tcW w:w="3971" w:type="dxa"/>
          </w:tcPr>
          <w:p w14:paraId="49499225" w14:textId="77777777" w:rsidR="00802675" w:rsidRPr="008566DC" w:rsidRDefault="00802675" w:rsidP="0095500A">
            <w:pPr>
              <w:pStyle w:val="Tabletext"/>
              <w:rPr>
                <w:rFonts w:asciiTheme="minorHAnsi" w:hAnsiTheme="minorHAnsi" w:cstheme="minorHAnsi"/>
              </w:rPr>
            </w:pPr>
            <w:r w:rsidRPr="008566DC">
              <w:rPr>
                <w:rFonts w:asciiTheme="minorHAnsi" w:hAnsiTheme="minorHAnsi" w:cstheme="minorHAnsi"/>
              </w:rPr>
              <w:t>Solicitud</w:t>
            </w:r>
            <w:r w:rsidRPr="008566DC">
              <w:rPr>
                <w:rFonts w:asciiTheme="minorHAnsi" w:hAnsiTheme="minorHAnsi" w:cstheme="minorHAnsi"/>
                <w:spacing w:val="-2"/>
              </w:rPr>
              <w:t xml:space="preserve"> para que la Junta del Reglamento de Radiocomunicaciones tome la decisión de suprimir las asignaciones de frecuencias a la red de satélites DUBAISAT-1 en virtud de lo dispuesto en el número </w:t>
            </w:r>
            <w:r w:rsidRPr="008566DC">
              <w:rPr>
                <w:rFonts w:asciiTheme="minorHAnsi" w:hAnsiTheme="minorHAnsi" w:cstheme="minorHAnsi"/>
                <w:b/>
                <w:spacing w:val="-2"/>
              </w:rPr>
              <w:lastRenderedPageBreak/>
              <w:t xml:space="preserve">13.6 </w:t>
            </w:r>
            <w:r w:rsidRPr="008566DC">
              <w:rPr>
                <w:rFonts w:asciiTheme="minorHAnsi" w:hAnsiTheme="minorHAnsi" w:cstheme="minorHAnsi"/>
                <w:spacing w:val="-2"/>
              </w:rPr>
              <w:t>del Reglamento de Radiocomunicaciones</w:t>
            </w:r>
            <w:r w:rsidRPr="008566DC">
              <w:rPr>
                <w:rFonts w:asciiTheme="minorHAnsi" w:hAnsiTheme="minorHAnsi" w:cstheme="minorHAnsi"/>
                <w:spacing w:val="-2"/>
              </w:rPr>
              <w:br/>
            </w:r>
            <w:hyperlink r:id="rId34" w:history="1">
              <w:r w:rsidRPr="008566DC">
                <w:rPr>
                  <w:rFonts w:asciiTheme="minorHAnsi" w:hAnsiTheme="minorHAnsi" w:cstheme="minorHAnsi"/>
                  <w:color w:val="0000FF" w:themeColor="hyperlink"/>
                  <w:u w:val="single"/>
                </w:rPr>
                <w:t>RRB20-2/15</w:t>
              </w:r>
            </w:hyperlink>
          </w:p>
        </w:tc>
        <w:tc>
          <w:tcPr>
            <w:tcW w:w="6944" w:type="dxa"/>
          </w:tcPr>
          <w:p w14:paraId="26786431" w14:textId="77777777" w:rsidR="00802675" w:rsidRPr="008566DC" w:rsidRDefault="00802675" w:rsidP="005E4219">
            <w:pPr>
              <w:pStyle w:val="Tabletext"/>
              <w:jc w:val="both"/>
              <w:rPr>
                <w:rFonts w:asciiTheme="minorHAnsi" w:hAnsiTheme="minorHAnsi" w:cstheme="minorHAnsi"/>
              </w:rPr>
            </w:pPr>
            <w:r w:rsidRPr="008566DC">
              <w:rPr>
                <w:rFonts w:asciiTheme="minorHAnsi" w:hAnsiTheme="minorHAnsi" w:cstheme="minorHAnsi"/>
              </w:rPr>
              <w:lastRenderedPageBreak/>
              <w:t xml:space="preserve">La Junta examinó la solicitud formulada por la Oficina con miras a la supresión de las asignaciones de frecuencias a la red de satélites </w:t>
            </w:r>
            <w:r w:rsidRPr="008566DC">
              <w:rPr>
                <w:rFonts w:asciiTheme="minorHAnsi" w:hAnsiTheme="minorHAnsi" w:cstheme="minorHAnsi"/>
                <w:szCs w:val="22"/>
              </w:rPr>
              <w:t>DUBAISAT-1</w:t>
            </w:r>
            <w:r w:rsidRPr="008566DC">
              <w:rPr>
                <w:rFonts w:asciiTheme="minorHAnsi" w:hAnsiTheme="minorHAnsi" w:cstheme="minorHAnsi"/>
              </w:rPr>
              <w:t xml:space="preserve">, en virtud del número </w:t>
            </w:r>
            <w:r w:rsidRPr="008566DC">
              <w:rPr>
                <w:rFonts w:asciiTheme="minorHAnsi" w:hAnsiTheme="minorHAnsi" w:cstheme="minorHAnsi"/>
                <w:b/>
                <w:bCs/>
              </w:rPr>
              <w:t>13.6</w:t>
            </w:r>
            <w:r w:rsidRPr="008566DC">
              <w:rPr>
                <w:rFonts w:asciiTheme="minorHAnsi" w:hAnsiTheme="minorHAnsi" w:cstheme="minorHAnsi"/>
              </w:rPr>
              <w:t xml:space="preserve"> del RR. La Junta consideró que la Oficina había actuado de conformidad con el número</w:t>
            </w:r>
            <w:r w:rsidRPr="008566DC">
              <w:rPr>
                <w:rFonts w:asciiTheme="minorHAnsi" w:hAnsiTheme="minorHAnsi" w:cstheme="minorHAnsi"/>
                <w:b/>
                <w:bCs/>
              </w:rPr>
              <w:t xml:space="preserve"> 13.6</w:t>
            </w:r>
            <w:r w:rsidRPr="008566DC">
              <w:rPr>
                <w:rFonts w:asciiTheme="minorHAnsi" w:hAnsiTheme="minorHAnsi" w:cstheme="minorHAnsi"/>
              </w:rPr>
              <w:t xml:space="preserve"> del RR y había enviado diversas solicitudes a la Administración de los Emiratos Árabes Unidos, con objeto de </w:t>
            </w:r>
            <w:r w:rsidRPr="008566DC">
              <w:rPr>
                <w:rFonts w:asciiTheme="minorHAnsi" w:hAnsiTheme="minorHAnsi" w:cstheme="minorHAnsi"/>
              </w:rPr>
              <w:lastRenderedPageBreak/>
              <w:t>que proporcionase pruebas concretas del funcionamiento continuo de la red de satélites antes mencionada</w:t>
            </w:r>
            <w:r w:rsidRPr="008566DC">
              <w:t xml:space="preserve"> </w:t>
            </w:r>
            <w:r w:rsidRPr="008566DC">
              <w:rPr>
                <w:rFonts w:asciiTheme="minorHAnsi" w:hAnsiTheme="minorHAnsi" w:cstheme="minorHAnsi"/>
              </w:rPr>
              <w:t xml:space="preserve">e indicase qué satélite se hallaba realmente en funcionamiento en ese momento, así como dos recordatorios ulteriores, para los que no había recibido respuesta. En consecuencia, la Junta encargó a la Oficina que suprimiera del Registro las asignaciones de frecuencias a la red de satélites </w:t>
            </w:r>
            <w:r w:rsidRPr="008566DC">
              <w:rPr>
                <w:rFonts w:asciiTheme="minorHAnsi" w:hAnsiTheme="minorHAnsi" w:cstheme="minorHAnsi"/>
                <w:szCs w:val="22"/>
              </w:rPr>
              <w:t>DUBAISAT-1</w:t>
            </w:r>
            <w:r w:rsidRPr="008566DC">
              <w:rPr>
                <w:rFonts w:asciiTheme="minorHAnsi" w:hAnsiTheme="minorHAnsi" w:cstheme="minorHAnsi"/>
              </w:rPr>
              <w:t>.</w:t>
            </w:r>
          </w:p>
        </w:tc>
        <w:tc>
          <w:tcPr>
            <w:tcW w:w="2696" w:type="dxa"/>
          </w:tcPr>
          <w:p w14:paraId="73A881F7"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cstheme="minorHAnsi"/>
              </w:rPr>
              <w:lastRenderedPageBreak/>
              <w:t>El Secretario Ejecutivo comunicará estas decisiones a la administración interesada.</w:t>
            </w:r>
          </w:p>
          <w:p w14:paraId="228EDC97"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cstheme="minorHAnsi"/>
              </w:rPr>
              <w:lastRenderedPageBreak/>
              <w:t>La Oficina suprimirá del Registro las asignaciones de frecuencias a la red de satélites DUBAISAT-1.</w:t>
            </w:r>
          </w:p>
        </w:tc>
      </w:tr>
      <w:tr w:rsidR="00802675" w:rsidRPr="008566DC" w14:paraId="026644E8" w14:textId="77777777" w:rsidTr="005E4219">
        <w:tc>
          <w:tcPr>
            <w:tcW w:w="848" w:type="dxa"/>
          </w:tcPr>
          <w:p w14:paraId="75737DBC"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lastRenderedPageBreak/>
              <w:t>5.5</w:t>
            </w:r>
          </w:p>
        </w:tc>
        <w:tc>
          <w:tcPr>
            <w:tcW w:w="3971" w:type="dxa"/>
          </w:tcPr>
          <w:p w14:paraId="6AAB9665" w14:textId="77777777" w:rsidR="00802675" w:rsidRPr="008566DC" w:rsidRDefault="00802675" w:rsidP="0095500A">
            <w:pPr>
              <w:pStyle w:val="Tabletext"/>
              <w:rPr>
                <w:rFonts w:asciiTheme="minorHAnsi" w:hAnsiTheme="minorHAnsi" w:cstheme="minorHAnsi"/>
                <w:spacing w:val="-2"/>
              </w:rPr>
            </w:pPr>
            <w:r w:rsidRPr="008566DC">
              <w:rPr>
                <w:rFonts w:asciiTheme="minorHAnsi" w:hAnsiTheme="minorHAnsi" w:cstheme="minorHAnsi"/>
                <w:spacing w:val="-2"/>
              </w:rPr>
              <w:t xml:space="preserve">Solicitud para que la Junta del Reglamento de Radiocomunicaciones tome la decisión de suprimir las asignaciones de frecuencias a la red de satélites YAVIR-1 en virtud del número </w:t>
            </w:r>
            <w:r w:rsidRPr="008566DC">
              <w:rPr>
                <w:rFonts w:asciiTheme="minorHAnsi" w:hAnsiTheme="minorHAnsi" w:cstheme="minorHAnsi"/>
                <w:b/>
                <w:spacing w:val="-2"/>
              </w:rPr>
              <w:t>13.6</w:t>
            </w:r>
            <w:r w:rsidRPr="008566DC">
              <w:rPr>
                <w:rFonts w:asciiTheme="minorHAnsi" w:hAnsiTheme="minorHAnsi" w:cstheme="minorHAnsi"/>
                <w:spacing w:val="-2"/>
              </w:rPr>
              <w:t xml:space="preserve"> del Reglamento de Radiocomunicaciones</w:t>
            </w:r>
            <w:r w:rsidRPr="008566DC">
              <w:rPr>
                <w:rFonts w:asciiTheme="minorHAnsi" w:hAnsiTheme="minorHAnsi" w:cstheme="minorHAnsi"/>
                <w:spacing w:val="-2"/>
              </w:rPr>
              <w:br/>
            </w:r>
            <w:hyperlink r:id="rId35" w:history="1">
              <w:r w:rsidRPr="008566DC">
                <w:rPr>
                  <w:rFonts w:asciiTheme="minorHAnsi" w:hAnsiTheme="minorHAnsi" w:cstheme="minorHAnsi"/>
                  <w:color w:val="0000FF" w:themeColor="hyperlink"/>
                  <w:spacing w:val="-2"/>
                  <w:u w:val="single"/>
                </w:rPr>
                <w:t>RRB20-2/16</w:t>
              </w:r>
            </w:hyperlink>
          </w:p>
        </w:tc>
        <w:tc>
          <w:tcPr>
            <w:tcW w:w="6944" w:type="dxa"/>
          </w:tcPr>
          <w:p w14:paraId="53B59FB2" w14:textId="77777777" w:rsidR="00802675" w:rsidRPr="008566DC" w:rsidRDefault="00802675" w:rsidP="005E4219">
            <w:pPr>
              <w:pStyle w:val="Tabletext"/>
              <w:jc w:val="both"/>
              <w:rPr>
                <w:rFonts w:asciiTheme="minorHAnsi" w:hAnsiTheme="minorHAnsi" w:cstheme="minorHAnsi"/>
              </w:rPr>
            </w:pPr>
            <w:r w:rsidRPr="008566DC">
              <w:rPr>
                <w:rFonts w:asciiTheme="minorHAnsi" w:hAnsiTheme="minorHAnsi" w:cstheme="minorHAnsi"/>
              </w:rPr>
              <w:t xml:space="preserve">La Junta examinó la solicitud formulada por la Oficina con miras a la supresión de las asignaciones de frecuencias a la red de satélites YAVIR-1, en virtud del número </w:t>
            </w:r>
            <w:r w:rsidRPr="008566DC">
              <w:rPr>
                <w:rFonts w:asciiTheme="minorHAnsi" w:hAnsiTheme="minorHAnsi" w:cstheme="minorHAnsi"/>
                <w:b/>
                <w:bCs/>
              </w:rPr>
              <w:t>13.6</w:t>
            </w:r>
            <w:r w:rsidRPr="008566DC">
              <w:rPr>
                <w:rFonts w:asciiTheme="minorHAnsi" w:hAnsiTheme="minorHAnsi" w:cstheme="minorHAnsi"/>
              </w:rPr>
              <w:t xml:space="preserve"> del RR. La Junta consideró que la Oficina había actuado de conformidad con el número</w:t>
            </w:r>
            <w:r w:rsidRPr="008566DC">
              <w:rPr>
                <w:rFonts w:asciiTheme="minorHAnsi" w:hAnsiTheme="minorHAnsi" w:cstheme="minorHAnsi"/>
                <w:b/>
                <w:bCs/>
              </w:rPr>
              <w:t xml:space="preserve"> 13.6</w:t>
            </w:r>
            <w:r w:rsidRPr="008566DC">
              <w:rPr>
                <w:rFonts w:asciiTheme="minorHAnsi" w:hAnsiTheme="minorHAnsi" w:cstheme="minorHAnsi"/>
              </w:rPr>
              <w:t xml:space="preserve"> del RR y había enviado diversas solicitudes a la Administración de Ucrania, con objeto de que proporcionase pruebas concretas del funcionamiento continuo de la red de satélites antes mencionada</w:t>
            </w:r>
            <w:r w:rsidRPr="008566DC">
              <w:t xml:space="preserve"> </w:t>
            </w:r>
            <w:r w:rsidRPr="008566DC">
              <w:rPr>
                <w:rFonts w:asciiTheme="minorHAnsi" w:hAnsiTheme="minorHAnsi" w:cstheme="minorHAnsi"/>
              </w:rPr>
              <w:t>e indicase qué satélite se hallaba realmente en funcionamiento en ese momento, así como dos recordatorios ulteriores, para los que no había recibido respuesta. En consecuencia, la Junta encargó a la Oficina que suprimiera del Registro las asignaciones de frecuencias a la red de satélites YAVIR-1.</w:t>
            </w:r>
          </w:p>
        </w:tc>
        <w:tc>
          <w:tcPr>
            <w:tcW w:w="2696" w:type="dxa"/>
          </w:tcPr>
          <w:p w14:paraId="79BC44EE"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cstheme="minorHAnsi"/>
              </w:rPr>
              <w:t>El Secretario Ejecutivo comunicará estas decisiones a la administración interesada.</w:t>
            </w:r>
          </w:p>
          <w:p w14:paraId="46AD536D"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cstheme="minorHAnsi"/>
              </w:rPr>
              <w:t>La Oficina suprimirá del Registro las asignaciones de frecuencias a la red de satélites YAVIR-1.</w:t>
            </w:r>
          </w:p>
        </w:tc>
      </w:tr>
      <w:tr w:rsidR="00802675" w:rsidRPr="008566DC" w14:paraId="50433358" w14:textId="77777777" w:rsidTr="005E4219">
        <w:tc>
          <w:tcPr>
            <w:tcW w:w="848" w:type="dxa"/>
          </w:tcPr>
          <w:p w14:paraId="286E36A0" w14:textId="77777777" w:rsidR="00802675" w:rsidRPr="008566DC" w:rsidRDefault="00802675" w:rsidP="0080267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6</w:t>
            </w:r>
          </w:p>
        </w:tc>
        <w:tc>
          <w:tcPr>
            <w:tcW w:w="13611" w:type="dxa"/>
            <w:gridSpan w:val="3"/>
          </w:tcPr>
          <w:p w14:paraId="27325066" w14:textId="7E11706F" w:rsidR="00802675" w:rsidRPr="008566DC" w:rsidRDefault="00802675" w:rsidP="005E4219">
            <w:pPr>
              <w:pStyle w:val="Tabletext"/>
              <w:rPr>
                <w:rFonts w:asciiTheme="minorHAnsi" w:hAnsiTheme="minorHAnsi" w:cstheme="minorHAnsi"/>
              </w:rPr>
            </w:pPr>
            <w:r w:rsidRPr="008566DC">
              <w:rPr>
                <w:rFonts w:asciiTheme="minorHAnsi" w:hAnsiTheme="minorHAnsi" w:cstheme="minorHAnsi"/>
                <w:b/>
              </w:rPr>
              <w:t>Cuestiones relacionadas con la implementación de la Resolución 559 [COM 5/3] (CMR-19)</w:t>
            </w:r>
            <w:r w:rsidRPr="008566DC">
              <w:rPr>
                <w:rFonts w:asciiTheme="minorHAnsi" w:hAnsiTheme="minorHAnsi" w:cstheme="minorHAnsi"/>
                <w:b/>
              </w:rPr>
              <w:br/>
            </w:r>
            <w:hyperlink r:id="rId36" w:history="1">
              <w:r w:rsidRPr="008566DC">
                <w:rPr>
                  <w:rFonts w:asciiTheme="minorHAnsi" w:hAnsiTheme="minorHAnsi" w:cstheme="minorHAnsi"/>
                  <w:color w:val="0000FF" w:themeColor="hyperlink"/>
                  <w:u w:val="single"/>
                </w:rPr>
                <w:t>RRB20-2/6(Add.2)</w:t>
              </w:r>
            </w:hyperlink>
            <w:r w:rsidRPr="008566DC">
              <w:rPr>
                <w:rFonts w:asciiTheme="minorHAnsi" w:hAnsiTheme="minorHAnsi" w:cstheme="minorHAnsi"/>
              </w:rPr>
              <w:t xml:space="preserve">; </w:t>
            </w:r>
            <w:hyperlink r:id="rId37" w:history="1">
              <w:r w:rsidRPr="008566DC">
                <w:rPr>
                  <w:rFonts w:asciiTheme="minorHAnsi" w:hAnsiTheme="minorHAnsi" w:cstheme="minorHAnsi"/>
                  <w:color w:val="0000FF" w:themeColor="hyperlink"/>
                  <w:u w:val="single"/>
                </w:rPr>
                <w:t>RRB20-2/6(Add.7)</w:t>
              </w:r>
            </w:hyperlink>
            <w:r w:rsidRPr="008566DC">
              <w:rPr>
                <w:rFonts w:asciiTheme="minorHAnsi" w:hAnsiTheme="minorHAnsi" w:cstheme="minorHAnsi"/>
              </w:rPr>
              <w:t xml:space="preserve">; </w:t>
            </w:r>
            <w:hyperlink r:id="rId38" w:history="1">
              <w:r w:rsidRPr="008566DC">
                <w:rPr>
                  <w:rFonts w:asciiTheme="minorHAnsi" w:hAnsiTheme="minorHAnsi" w:cstheme="minorHAnsi"/>
                  <w:color w:val="0000FF" w:themeColor="hyperlink"/>
                  <w:u w:val="single"/>
                </w:rPr>
                <w:t>RRB20-2/6(Add.9)</w:t>
              </w:r>
            </w:hyperlink>
            <w:r w:rsidRPr="008566DC">
              <w:rPr>
                <w:rFonts w:asciiTheme="minorHAnsi" w:hAnsiTheme="minorHAnsi" w:cstheme="minorHAnsi"/>
              </w:rPr>
              <w:t xml:space="preserve">; </w:t>
            </w:r>
            <w:hyperlink r:id="rId39" w:history="1">
              <w:r w:rsidRPr="008566DC">
                <w:rPr>
                  <w:rFonts w:asciiTheme="minorHAnsi" w:hAnsiTheme="minorHAnsi" w:cstheme="minorHAnsi"/>
                  <w:color w:val="0000FF" w:themeColor="hyperlink"/>
                  <w:u w:val="single"/>
                </w:rPr>
                <w:t>RRB20-2/28</w:t>
              </w:r>
            </w:hyperlink>
            <w:r w:rsidRPr="008566DC">
              <w:rPr>
                <w:rFonts w:asciiTheme="minorHAnsi" w:hAnsiTheme="minorHAnsi" w:cstheme="minorHAnsi"/>
              </w:rPr>
              <w:t xml:space="preserve">; </w:t>
            </w:r>
            <w:hyperlink r:id="rId40" w:history="1">
              <w:r w:rsidRPr="008566DC">
                <w:rPr>
                  <w:rFonts w:asciiTheme="minorHAnsi" w:hAnsiTheme="minorHAnsi" w:cstheme="minorHAnsi"/>
                  <w:color w:val="0000FF" w:themeColor="hyperlink"/>
                  <w:u w:val="single"/>
                </w:rPr>
                <w:t>RRB20-2/DELAYED/1</w:t>
              </w:r>
            </w:hyperlink>
            <w:r w:rsidRPr="008566DC">
              <w:rPr>
                <w:rFonts w:asciiTheme="minorHAnsi" w:hAnsiTheme="minorHAnsi" w:cstheme="minorHAnsi"/>
              </w:rPr>
              <w:t xml:space="preserve">; </w:t>
            </w:r>
            <w:hyperlink r:id="rId41" w:history="1">
              <w:r w:rsidRPr="008566DC">
                <w:rPr>
                  <w:rFonts w:asciiTheme="minorHAnsi" w:hAnsiTheme="minorHAnsi" w:cstheme="minorHAnsi"/>
                  <w:color w:val="0000FF" w:themeColor="hyperlink"/>
                  <w:u w:val="single"/>
                </w:rPr>
                <w:t>RRB20-2/DELAYED/3</w:t>
              </w:r>
            </w:hyperlink>
          </w:p>
        </w:tc>
      </w:tr>
      <w:tr w:rsidR="00802675" w:rsidRPr="008566DC" w14:paraId="26B51FA1" w14:textId="77777777" w:rsidTr="005E4219">
        <w:tc>
          <w:tcPr>
            <w:tcW w:w="848" w:type="dxa"/>
          </w:tcPr>
          <w:p w14:paraId="3D158C16"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p>
        </w:tc>
        <w:tc>
          <w:tcPr>
            <w:tcW w:w="3971" w:type="dxa"/>
          </w:tcPr>
          <w:p w14:paraId="7EAC0F04"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rPr>
            </w:pPr>
          </w:p>
        </w:tc>
        <w:tc>
          <w:tcPr>
            <w:tcW w:w="6944" w:type="dxa"/>
          </w:tcPr>
          <w:p w14:paraId="29C9034B" w14:textId="77777777" w:rsidR="00802675" w:rsidRPr="008566DC" w:rsidRDefault="00802675" w:rsidP="005E4219">
            <w:pPr>
              <w:pStyle w:val="Tabletext"/>
              <w:jc w:val="both"/>
              <w:rPr>
                <w:rFonts w:asciiTheme="minorHAnsi" w:eastAsiaTheme="minorEastAsia" w:hAnsiTheme="minorHAnsi" w:cstheme="minorHAnsi"/>
                <w:szCs w:val="22"/>
                <w:lang w:eastAsia="zh-CN"/>
              </w:rPr>
            </w:pPr>
            <w:r w:rsidRPr="008566DC">
              <w:rPr>
                <w:rFonts w:asciiTheme="minorHAnsi" w:hAnsiTheme="minorHAnsi" w:cstheme="minorHAnsi"/>
              </w:rPr>
              <w:t>La</w:t>
            </w:r>
            <w:r w:rsidRPr="008566DC">
              <w:rPr>
                <w:rFonts w:asciiTheme="minorHAnsi" w:eastAsiaTheme="minorEastAsia" w:hAnsiTheme="minorHAnsi" w:cstheme="minorHAnsi"/>
                <w:szCs w:val="22"/>
                <w:lang w:eastAsia="zh-CN"/>
              </w:rPr>
              <w:t xml:space="preserve"> Junta examinó </w:t>
            </w:r>
            <w:r w:rsidRPr="008566DC">
              <w:rPr>
                <w:rFonts w:asciiTheme="minorHAnsi" w:eastAsiaTheme="minorEastAsia" w:hAnsiTheme="minorHAnsi" w:cstheme="minorBidi"/>
                <w:szCs w:val="22"/>
                <w:lang w:eastAsia="zh-CN"/>
              </w:rPr>
              <w:t xml:space="preserve">detenidamente </w:t>
            </w:r>
            <w:r w:rsidRPr="008566DC">
              <w:rPr>
                <w:rFonts w:asciiTheme="minorHAnsi" w:eastAsiaTheme="minorEastAsia" w:hAnsiTheme="minorHAnsi" w:cstheme="minorHAnsi"/>
                <w:szCs w:val="22"/>
                <w:lang w:eastAsia="zh-CN"/>
              </w:rPr>
              <w:t xml:space="preserve">los </w:t>
            </w:r>
            <w:proofErr w:type="spellStart"/>
            <w:r w:rsidRPr="008566DC">
              <w:rPr>
                <w:rFonts w:asciiTheme="minorHAnsi" w:eastAsiaTheme="minorEastAsia" w:hAnsiTheme="minorHAnsi" w:cstheme="minorHAnsi"/>
                <w:szCs w:val="22"/>
                <w:lang w:eastAsia="zh-CN"/>
              </w:rPr>
              <w:t>Addenda</w:t>
            </w:r>
            <w:proofErr w:type="spellEnd"/>
            <w:r w:rsidRPr="008566DC">
              <w:rPr>
                <w:rFonts w:asciiTheme="minorHAnsi" w:eastAsiaTheme="minorEastAsia" w:hAnsiTheme="minorHAnsi" w:cstheme="minorHAnsi"/>
                <w:szCs w:val="22"/>
                <w:lang w:eastAsia="zh-CN"/>
              </w:rPr>
              <w:t xml:space="preserve"> 2, 7 y 9 al Documento RRB20-2/6. La Junta agradeció a la Oficina sus constantes esfuerzos por ayudar a las administraciones a aplicar la Resolución </w:t>
            </w:r>
            <w:r w:rsidRPr="008566DC">
              <w:rPr>
                <w:rFonts w:asciiTheme="minorHAnsi" w:eastAsiaTheme="minorEastAsia" w:hAnsiTheme="minorHAnsi" w:cstheme="minorHAnsi"/>
                <w:b/>
                <w:bCs/>
                <w:szCs w:val="22"/>
                <w:lang w:eastAsia="zh-CN"/>
              </w:rPr>
              <w:t>559 (CMR-19)</w:t>
            </w:r>
            <w:r w:rsidRPr="008566DC">
              <w:rPr>
                <w:rFonts w:asciiTheme="minorHAnsi" w:eastAsiaTheme="minorEastAsia" w:hAnsiTheme="minorHAnsi" w:cstheme="minorHAnsi"/>
                <w:szCs w:val="22"/>
                <w:lang w:eastAsia="zh-CN"/>
              </w:rPr>
              <w:t xml:space="preserve">, así como el exhaustivo análisis de la situación que había realizado tras la recepción de las comunicaciones presentadas en virtud de la Resolución </w:t>
            </w:r>
            <w:r w:rsidRPr="008566DC">
              <w:rPr>
                <w:rFonts w:asciiTheme="minorHAnsi" w:eastAsiaTheme="minorEastAsia" w:hAnsiTheme="minorHAnsi" w:cstheme="minorHAnsi"/>
                <w:b/>
                <w:bCs/>
                <w:szCs w:val="22"/>
                <w:lang w:eastAsia="zh-CN"/>
              </w:rPr>
              <w:t>559 (CMR-19)</w:t>
            </w:r>
            <w:r w:rsidRPr="008566DC">
              <w:rPr>
                <w:rFonts w:asciiTheme="minorHAnsi" w:eastAsiaTheme="minorEastAsia" w:hAnsiTheme="minorHAnsi" w:cstheme="minorHAnsi"/>
                <w:szCs w:val="22"/>
                <w:lang w:eastAsia="zh-CN"/>
              </w:rPr>
              <w:t xml:space="preserve"> y del Artículo 4 de los Apéndices </w:t>
            </w:r>
            <w:r w:rsidRPr="008566DC">
              <w:rPr>
                <w:rFonts w:asciiTheme="minorHAnsi" w:eastAsiaTheme="minorEastAsia" w:hAnsiTheme="minorHAnsi" w:cstheme="minorHAnsi"/>
                <w:b/>
                <w:bCs/>
                <w:szCs w:val="22"/>
                <w:lang w:eastAsia="zh-CN"/>
              </w:rPr>
              <w:t>30</w:t>
            </w:r>
            <w:r w:rsidRPr="008566DC">
              <w:rPr>
                <w:rFonts w:asciiTheme="minorHAnsi" w:eastAsiaTheme="minorEastAsia" w:hAnsiTheme="minorHAnsi" w:cstheme="minorHAnsi"/>
                <w:szCs w:val="22"/>
                <w:lang w:eastAsia="zh-CN"/>
              </w:rPr>
              <w:t xml:space="preserve"> y </w:t>
            </w:r>
            <w:r w:rsidRPr="008566DC">
              <w:rPr>
                <w:rFonts w:asciiTheme="minorHAnsi" w:eastAsiaTheme="minorEastAsia" w:hAnsiTheme="minorHAnsi" w:cstheme="minorHAnsi"/>
                <w:b/>
                <w:bCs/>
                <w:szCs w:val="22"/>
                <w:lang w:eastAsia="zh-CN"/>
              </w:rPr>
              <w:t>30A</w:t>
            </w:r>
            <w:r w:rsidRPr="008566DC">
              <w:rPr>
                <w:rFonts w:asciiTheme="minorHAnsi" w:eastAsiaTheme="minorEastAsia" w:hAnsiTheme="minorHAnsi" w:cstheme="minorHAnsi"/>
                <w:szCs w:val="22"/>
                <w:lang w:eastAsia="zh-CN"/>
              </w:rPr>
              <w:t xml:space="preserve"> por las Administraciones de Mauricio, Seychelles y Madagascar, incluidas las posibles repercusiones de las notificaciones de la Parte B derivadas de </w:t>
            </w:r>
            <w:r w:rsidRPr="008566DC">
              <w:rPr>
                <w:rFonts w:asciiTheme="minorHAnsi" w:eastAsiaTheme="minorEastAsia" w:hAnsiTheme="minorHAnsi" w:cstheme="minorBidi"/>
                <w:szCs w:val="22"/>
                <w:lang w:eastAsia="zh-CN"/>
              </w:rPr>
              <w:t>notificaciones</w:t>
            </w:r>
            <w:r w:rsidRPr="008566DC">
              <w:rPr>
                <w:rFonts w:asciiTheme="minorHAnsi" w:eastAsiaTheme="minorEastAsia" w:hAnsiTheme="minorHAnsi" w:cstheme="minorHAnsi"/>
                <w:szCs w:val="22"/>
                <w:lang w:eastAsia="zh-CN"/>
              </w:rPr>
              <w:t xml:space="preserve"> de la Parte A recibidas antes del 22 de mayo de 2020, en la situación de referencia descrita en la Resolución 559 y el Artículo 4, en adelante denominadas </w:t>
            </w:r>
            <w:r w:rsidRPr="008566DC">
              <w:rPr>
                <w:rFonts w:asciiTheme="minorHAnsi" w:eastAsiaTheme="minorEastAsia" w:hAnsiTheme="minorHAnsi" w:cstheme="minorBidi"/>
                <w:szCs w:val="22"/>
                <w:lang w:eastAsia="zh-CN"/>
              </w:rPr>
              <w:t>notificaciones de</w:t>
            </w:r>
            <w:r w:rsidRPr="008566DC">
              <w:rPr>
                <w:rFonts w:asciiTheme="minorHAnsi" w:eastAsiaTheme="minorEastAsia" w:hAnsiTheme="minorHAnsi" w:cstheme="minorHAnsi"/>
                <w:szCs w:val="22"/>
                <w:lang w:eastAsia="zh-CN"/>
              </w:rPr>
              <w:t xml:space="preserve"> la Res. 559.</w:t>
            </w:r>
          </w:p>
          <w:p w14:paraId="74039030" w14:textId="653B49C0" w:rsidR="00802675" w:rsidRPr="008566DC" w:rsidRDefault="00802675" w:rsidP="005E4219">
            <w:pPr>
              <w:pStyle w:val="Tabletext"/>
              <w:jc w:val="both"/>
              <w:rPr>
                <w:rFonts w:asciiTheme="minorHAnsi" w:eastAsiaTheme="minorEastAsia" w:hAnsiTheme="minorHAnsi" w:cstheme="minorHAnsi"/>
                <w:szCs w:val="22"/>
                <w:lang w:eastAsia="zh-CN"/>
              </w:rPr>
            </w:pPr>
            <w:r w:rsidRPr="008566DC">
              <w:rPr>
                <w:rFonts w:asciiTheme="minorHAnsi" w:hAnsiTheme="minorHAnsi" w:cstheme="minorHAnsi"/>
              </w:rPr>
              <w:lastRenderedPageBreak/>
              <w:t>La</w:t>
            </w:r>
            <w:r w:rsidRPr="008566DC">
              <w:rPr>
                <w:rFonts w:asciiTheme="minorHAnsi" w:eastAsiaTheme="minorEastAsia" w:hAnsiTheme="minorHAnsi" w:cstheme="minorHAnsi"/>
                <w:szCs w:val="22"/>
                <w:lang w:eastAsia="zh-CN"/>
              </w:rPr>
              <w:t xml:space="preserve"> Junta también examinó </w:t>
            </w:r>
            <w:r w:rsidRPr="008566DC">
              <w:rPr>
                <w:rFonts w:asciiTheme="minorHAnsi" w:eastAsiaTheme="minorEastAsia" w:hAnsiTheme="minorHAnsi" w:cstheme="minorBidi"/>
                <w:szCs w:val="22"/>
                <w:lang w:eastAsia="zh-CN"/>
              </w:rPr>
              <w:t xml:space="preserve">detenidamente </w:t>
            </w:r>
            <w:r w:rsidRPr="008566DC">
              <w:rPr>
                <w:rFonts w:asciiTheme="minorHAnsi" w:eastAsiaTheme="minorEastAsia" w:hAnsiTheme="minorHAnsi" w:cstheme="minorHAnsi"/>
                <w:szCs w:val="22"/>
                <w:lang w:eastAsia="zh-CN"/>
              </w:rPr>
              <w:t>el § 8 a) del Documento RRB20</w:t>
            </w:r>
            <w:r w:rsidR="0095500A" w:rsidRPr="008566DC">
              <w:rPr>
                <w:rFonts w:asciiTheme="minorHAnsi" w:eastAsiaTheme="minorEastAsia" w:hAnsiTheme="minorHAnsi" w:cstheme="minorHAnsi"/>
                <w:szCs w:val="22"/>
                <w:lang w:eastAsia="zh-CN"/>
              </w:rPr>
              <w:noBreakHyphen/>
            </w:r>
            <w:r w:rsidRPr="008566DC">
              <w:rPr>
                <w:rFonts w:asciiTheme="minorHAnsi" w:eastAsiaTheme="minorEastAsia" w:hAnsiTheme="minorHAnsi" w:cstheme="minorHAnsi"/>
                <w:szCs w:val="22"/>
                <w:lang w:eastAsia="zh-CN"/>
              </w:rPr>
              <w:t xml:space="preserve">2/28 y el análisis proporcionado por la Oficina en los </w:t>
            </w:r>
            <w:proofErr w:type="spellStart"/>
            <w:r w:rsidRPr="008566DC">
              <w:rPr>
                <w:rFonts w:asciiTheme="minorHAnsi" w:eastAsiaTheme="minorEastAsia" w:hAnsiTheme="minorHAnsi" w:cstheme="minorHAnsi"/>
                <w:szCs w:val="22"/>
                <w:lang w:eastAsia="zh-CN"/>
              </w:rPr>
              <w:t>Addenda</w:t>
            </w:r>
            <w:proofErr w:type="spellEnd"/>
            <w:r w:rsidRPr="008566DC">
              <w:rPr>
                <w:rFonts w:asciiTheme="minorHAnsi" w:eastAsiaTheme="minorEastAsia" w:hAnsiTheme="minorHAnsi" w:cstheme="minorHAnsi"/>
                <w:szCs w:val="22"/>
                <w:lang w:eastAsia="zh-CN"/>
              </w:rPr>
              <w:t xml:space="preserve"> 2 y 9 al Documento RRB20-2/6 sobre la situación de referencia de las </w:t>
            </w:r>
            <w:r w:rsidRPr="008566DC">
              <w:rPr>
                <w:rFonts w:asciiTheme="minorHAnsi" w:eastAsiaTheme="minorEastAsia" w:hAnsiTheme="minorHAnsi" w:cstheme="minorBidi"/>
                <w:szCs w:val="22"/>
                <w:lang w:eastAsia="zh-CN"/>
              </w:rPr>
              <w:t xml:space="preserve">notificaciones </w:t>
            </w:r>
            <w:r w:rsidRPr="008566DC">
              <w:rPr>
                <w:rFonts w:asciiTheme="minorHAnsi" w:eastAsiaTheme="minorEastAsia" w:hAnsiTheme="minorHAnsi" w:cstheme="minorHAnsi"/>
                <w:szCs w:val="22"/>
                <w:lang w:eastAsia="zh-CN"/>
              </w:rPr>
              <w:t xml:space="preserve">de la Res. 559 y las posibles repercusiones de las </w:t>
            </w:r>
            <w:r w:rsidRPr="008566DC">
              <w:rPr>
                <w:rFonts w:asciiTheme="minorHAnsi" w:eastAsiaTheme="minorEastAsia" w:hAnsiTheme="minorHAnsi" w:cstheme="minorBidi"/>
                <w:szCs w:val="22"/>
                <w:lang w:eastAsia="zh-CN"/>
              </w:rPr>
              <w:t xml:space="preserve">notificaciones </w:t>
            </w:r>
            <w:r w:rsidRPr="008566DC">
              <w:rPr>
                <w:rFonts w:asciiTheme="minorHAnsi" w:eastAsiaTheme="minorEastAsia" w:hAnsiTheme="minorHAnsi" w:cstheme="minorHAnsi"/>
                <w:szCs w:val="22"/>
                <w:lang w:eastAsia="zh-CN"/>
              </w:rPr>
              <w:t xml:space="preserve">de la Parte B derivadas de </w:t>
            </w:r>
            <w:r w:rsidRPr="008566DC">
              <w:rPr>
                <w:rFonts w:asciiTheme="minorHAnsi" w:eastAsiaTheme="minorEastAsia" w:hAnsiTheme="minorHAnsi" w:cstheme="minorBidi"/>
                <w:szCs w:val="22"/>
                <w:lang w:eastAsia="zh-CN"/>
              </w:rPr>
              <w:t>notificaciones</w:t>
            </w:r>
            <w:r w:rsidRPr="008566DC">
              <w:rPr>
                <w:rFonts w:asciiTheme="minorHAnsi" w:eastAsiaTheme="minorEastAsia" w:hAnsiTheme="minorHAnsi" w:cstheme="minorHAnsi"/>
                <w:szCs w:val="22"/>
                <w:lang w:eastAsia="zh-CN"/>
              </w:rPr>
              <w:t xml:space="preserve"> de la Parte A recibidas antes del 22 de mayo de 2020, en la situación de referencia descrita en la Resolución 559. La Junta tomó nota de lo siguiente:</w:t>
            </w:r>
          </w:p>
          <w:p w14:paraId="47BF6551" w14:textId="77777777" w:rsidR="00802675" w:rsidRPr="008566DC" w:rsidRDefault="00802675" w:rsidP="005E4219">
            <w:pPr>
              <w:pStyle w:val="Tabletext"/>
              <w:ind w:left="284" w:hanging="284"/>
              <w:jc w:val="both"/>
              <w:rPr>
                <w:rFonts w:asciiTheme="minorHAnsi" w:hAnsiTheme="minorHAnsi" w:cstheme="minorHAnsi"/>
              </w:rPr>
            </w:pPr>
            <w:r w:rsidRPr="008566DC">
              <w:rPr>
                <w:rFonts w:asciiTheme="minorHAnsi" w:hAnsiTheme="minorHAnsi" w:cstheme="minorHAnsi"/>
              </w:rPr>
              <w:t>•</w:t>
            </w:r>
            <w:r w:rsidRPr="008566DC">
              <w:rPr>
                <w:rFonts w:asciiTheme="minorHAnsi" w:hAnsiTheme="minorHAnsi" w:cstheme="minorHAnsi"/>
              </w:rPr>
              <w:tab/>
              <w:t>el objetivo principal de los Planes del SRS era garantizar a todas las administraciones un acceso equitativo a los recursos orbitales/espectrales a efectos de su utilización futura;</w:t>
            </w:r>
          </w:p>
          <w:p w14:paraId="149EB337" w14:textId="77777777" w:rsidR="00802675" w:rsidRPr="008566DC" w:rsidRDefault="00802675" w:rsidP="005E4219">
            <w:pPr>
              <w:pStyle w:val="Tabletext"/>
              <w:ind w:left="284" w:hanging="284"/>
              <w:jc w:val="both"/>
              <w:rPr>
                <w:rFonts w:asciiTheme="minorHAnsi" w:hAnsiTheme="minorHAnsi" w:cstheme="minorHAnsi"/>
              </w:rPr>
            </w:pPr>
            <w:r w:rsidRPr="008566DC">
              <w:rPr>
                <w:rFonts w:asciiTheme="minorHAnsi" w:hAnsiTheme="minorHAnsi" w:cstheme="minorHAnsi"/>
              </w:rPr>
              <w:t>•</w:t>
            </w:r>
            <w:r w:rsidRPr="008566DC">
              <w:rPr>
                <w:rFonts w:asciiTheme="minorHAnsi" w:hAnsiTheme="minorHAnsi" w:cstheme="minorHAnsi"/>
              </w:rPr>
              <w:tab/>
              <w:t xml:space="preserve">al adoptar la Resolución </w:t>
            </w:r>
            <w:r w:rsidRPr="008566DC">
              <w:rPr>
                <w:rFonts w:asciiTheme="minorHAnsi" w:hAnsiTheme="minorHAnsi" w:cstheme="minorHAnsi"/>
                <w:b/>
                <w:bCs/>
              </w:rPr>
              <w:t>559 (CMR-19)</w:t>
            </w:r>
            <w:r w:rsidRPr="008566DC">
              <w:rPr>
                <w:rFonts w:asciiTheme="minorHAnsi" w:hAnsiTheme="minorHAnsi" w:cstheme="minorHAnsi"/>
              </w:rPr>
              <w:t>, la finalidad de la CMR-19 fue restablecer ese acceso garantizado para las administraciones que ya no disponían de asignaciones nacionales viables en los Planes del SRS;</w:t>
            </w:r>
          </w:p>
          <w:p w14:paraId="274DEFD7" w14:textId="77777777" w:rsidR="00802675" w:rsidRPr="008566DC" w:rsidRDefault="00802675" w:rsidP="005E4219">
            <w:pPr>
              <w:pStyle w:val="Tabletext"/>
              <w:ind w:left="284" w:hanging="284"/>
              <w:jc w:val="both"/>
              <w:rPr>
                <w:rFonts w:asciiTheme="minorHAnsi" w:hAnsiTheme="minorHAnsi" w:cstheme="minorHAnsi"/>
              </w:rPr>
            </w:pPr>
            <w:r w:rsidRPr="008566DC">
              <w:rPr>
                <w:rFonts w:asciiTheme="minorHAnsi" w:hAnsiTheme="minorHAnsi" w:cstheme="minorHAnsi"/>
              </w:rPr>
              <w:t>•</w:t>
            </w:r>
            <w:r w:rsidRPr="008566DC">
              <w:rPr>
                <w:rFonts w:asciiTheme="minorHAnsi" w:hAnsiTheme="minorHAnsi" w:cstheme="minorHAnsi"/>
              </w:rPr>
              <w:tab/>
              <w:t xml:space="preserve">el análisis de la situación de referencia que figura en el </w:t>
            </w:r>
            <w:proofErr w:type="spellStart"/>
            <w:r w:rsidRPr="008566DC">
              <w:rPr>
                <w:rFonts w:asciiTheme="minorHAnsi" w:hAnsiTheme="minorHAnsi" w:cstheme="minorHAnsi"/>
              </w:rPr>
              <w:t>Addéndum</w:t>
            </w:r>
            <w:proofErr w:type="spellEnd"/>
            <w:r w:rsidRPr="008566DC">
              <w:rPr>
                <w:rFonts w:asciiTheme="minorHAnsi" w:hAnsiTheme="minorHAnsi" w:cstheme="minorHAnsi"/>
              </w:rPr>
              <w:t xml:space="preserve"> 2 al Documento RRB20-2/6 se fundamentó en la base de datos principal, publicada en la BR IFIC 2921 el 26 de mayo de 2020, que incluía las notificaciones de la Parte B recibidas hasta el 21 de enero de 2020;</w:t>
            </w:r>
          </w:p>
          <w:p w14:paraId="73F6E10C" w14:textId="77777777" w:rsidR="00802675" w:rsidRPr="008566DC" w:rsidRDefault="00802675" w:rsidP="005E4219">
            <w:pPr>
              <w:pStyle w:val="Tabletext"/>
              <w:ind w:left="284" w:hanging="284"/>
              <w:jc w:val="both"/>
              <w:rPr>
                <w:rFonts w:asciiTheme="minorHAnsi" w:hAnsiTheme="minorHAnsi" w:cstheme="minorHAnsi"/>
              </w:rPr>
            </w:pPr>
            <w:r w:rsidRPr="008566DC">
              <w:rPr>
                <w:rFonts w:asciiTheme="minorHAnsi" w:hAnsiTheme="minorHAnsi" w:cstheme="minorHAnsi"/>
              </w:rPr>
              <w:t>•</w:t>
            </w:r>
            <w:r w:rsidRPr="008566DC">
              <w:rPr>
                <w:rFonts w:asciiTheme="minorHAnsi" w:hAnsiTheme="minorHAnsi" w:cstheme="minorHAnsi"/>
              </w:rPr>
              <w:tab/>
              <w:t xml:space="preserve">la situación de referencia de todas las notificaciones de las administraciones que reunían los criterios necesarios para la aplicación del procedimiento especial de la Resolución </w:t>
            </w:r>
            <w:r w:rsidRPr="008566DC">
              <w:rPr>
                <w:rFonts w:asciiTheme="minorHAnsi" w:hAnsiTheme="minorHAnsi" w:cstheme="minorHAnsi"/>
                <w:b/>
                <w:bCs/>
              </w:rPr>
              <w:t>559 (CMR-19)</w:t>
            </w:r>
            <w:r w:rsidRPr="008566DC">
              <w:rPr>
                <w:rFonts w:asciiTheme="minorHAnsi" w:hAnsiTheme="minorHAnsi" w:cstheme="minorHAnsi"/>
              </w:rPr>
              <w:t>, incluidas las tres notificaciones en virtud del Artículo 4, había mejorado en comparación con las actuales asignaciones asociadas del Plan, a fin de permitir la implementación de las asignaciones de frecuencias nacionales;</w:t>
            </w:r>
          </w:p>
          <w:p w14:paraId="6124704F" w14:textId="77777777" w:rsidR="00802675" w:rsidRPr="008566DC" w:rsidRDefault="00802675" w:rsidP="005E4219">
            <w:pPr>
              <w:pStyle w:val="Tabletext"/>
              <w:ind w:left="284" w:hanging="284"/>
              <w:jc w:val="both"/>
              <w:rPr>
                <w:rFonts w:asciiTheme="minorHAnsi" w:hAnsiTheme="minorHAnsi" w:cstheme="minorHAnsi"/>
              </w:rPr>
            </w:pPr>
            <w:r w:rsidRPr="008566DC">
              <w:rPr>
                <w:rFonts w:asciiTheme="minorHAnsi" w:hAnsiTheme="minorHAnsi" w:cstheme="minorHAnsi"/>
              </w:rPr>
              <w:t>•</w:t>
            </w:r>
            <w:r w:rsidRPr="008566DC">
              <w:rPr>
                <w:rFonts w:asciiTheme="minorHAnsi" w:hAnsiTheme="minorHAnsi" w:cstheme="minorHAnsi"/>
              </w:rPr>
              <w:tab/>
              <w:t xml:space="preserve">a falta de medidas reglamentarias adicionales que protegiesen esas nuevas asignaciones de frecuencias, los esfuerzos realizados para restablecer la situación de las asignaciones en el Plan de esas administraciones se verían comprometidos. De hecho, si todas las notificaciones de la Parte A recibidas antes del 22 de mayo de 2020 volvieran a presentarse como notificaciones de la Parte B, la situación de </w:t>
            </w:r>
            <w:r w:rsidRPr="008566DC">
              <w:rPr>
                <w:rFonts w:asciiTheme="minorHAnsi" w:hAnsiTheme="minorHAnsi" w:cstheme="minorHAnsi"/>
              </w:rPr>
              <w:lastRenderedPageBreak/>
              <w:t>referencia de las notificaciones de la Res. 559 se vería gravemente deteriorada.</w:t>
            </w:r>
          </w:p>
          <w:p w14:paraId="4DF576B7" w14:textId="77777777" w:rsidR="00802675" w:rsidRPr="008566DC" w:rsidRDefault="00802675" w:rsidP="005E4219">
            <w:pPr>
              <w:pStyle w:val="Tabletext"/>
              <w:ind w:left="284" w:hanging="284"/>
              <w:jc w:val="both"/>
              <w:rPr>
                <w:rFonts w:asciiTheme="minorHAnsi" w:eastAsiaTheme="minorEastAsia" w:hAnsiTheme="minorHAnsi" w:cstheme="minorHAnsi"/>
                <w:szCs w:val="22"/>
                <w:lang w:eastAsia="zh-CN"/>
              </w:rPr>
            </w:pPr>
            <w:r w:rsidRPr="008566DC">
              <w:rPr>
                <w:rFonts w:asciiTheme="minorHAnsi" w:hAnsiTheme="minorHAnsi" w:cstheme="minorHAnsi"/>
              </w:rPr>
              <w:t>Por</w:t>
            </w:r>
            <w:r w:rsidRPr="008566DC">
              <w:rPr>
                <w:rFonts w:asciiTheme="minorHAnsi" w:eastAsiaTheme="minorEastAsia" w:hAnsiTheme="minorHAnsi" w:cstheme="minorHAnsi"/>
                <w:szCs w:val="22"/>
                <w:lang w:eastAsia="zh-CN"/>
              </w:rPr>
              <w:t xml:space="preserve"> consiguiente, la Junta decidió encargar a la Oficina:</w:t>
            </w:r>
          </w:p>
          <w:p w14:paraId="5CD83986" w14:textId="77777777" w:rsidR="00802675" w:rsidRPr="008566DC" w:rsidRDefault="00802675" w:rsidP="005E4219">
            <w:pPr>
              <w:pStyle w:val="Tabletext"/>
              <w:ind w:left="284" w:hanging="284"/>
              <w:jc w:val="both"/>
              <w:rPr>
                <w:rFonts w:asciiTheme="minorHAnsi" w:hAnsiTheme="minorHAnsi" w:cstheme="minorHAnsi"/>
                <w:highlight w:val="cyan"/>
              </w:rPr>
            </w:pPr>
            <w:r w:rsidRPr="008566DC">
              <w:rPr>
                <w:rFonts w:asciiTheme="minorHAnsi" w:hAnsiTheme="minorHAnsi" w:cstheme="minorHAnsi"/>
              </w:rPr>
              <w:t>•</w:t>
            </w:r>
            <w:r w:rsidRPr="008566DC">
              <w:rPr>
                <w:rFonts w:asciiTheme="minorHAnsi" w:hAnsiTheme="minorHAnsi" w:cstheme="minorHAnsi"/>
              </w:rPr>
              <w:tab/>
              <w:t>que examinara las notificaciones de la Parte B recibidas después del 21 de enero de 2020 y asociadas con notificaciones a la Parte A recibidas antes del 22 de mayo de 2020, durante el proceso de verificación de la integridad de dichas notificaciones de la Parte B, y determinara las medidas adicionales que podrían aplicar las administraciones notificantes para evitar la degradación de los niveles de MPE de las notificaciones de la Res. 559;</w:t>
            </w:r>
          </w:p>
          <w:p w14:paraId="6E23AADC" w14:textId="77777777" w:rsidR="00802675" w:rsidRPr="008566DC" w:rsidRDefault="00802675" w:rsidP="005E4219">
            <w:pPr>
              <w:pStyle w:val="Tabletext"/>
              <w:ind w:left="284" w:hanging="284"/>
              <w:jc w:val="both"/>
              <w:rPr>
                <w:rFonts w:asciiTheme="minorHAnsi" w:hAnsiTheme="minorHAnsi" w:cstheme="minorHAnsi"/>
              </w:rPr>
            </w:pPr>
            <w:r w:rsidRPr="008566DC">
              <w:rPr>
                <w:rFonts w:asciiTheme="minorHAnsi" w:hAnsiTheme="minorHAnsi" w:cstheme="minorHAnsi"/>
              </w:rPr>
              <w:t>•</w:t>
            </w:r>
            <w:r w:rsidRPr="008566DC">
              <w:rPr>
                <w:rFonts w:asciiTheme="minorHAnsi" w:hAnsiTheme="minorHAnsi" w:cstheme="minorHAnsi"/>
              </w:rPr>
              <w:tab/>
              <w:t>que solicitara a las administraciones notificantes que, una vez examinada la integridad de las notificaciones de la Parte B, hicieran todo lo posible por tener en cuenta esas notificaciones de la Res. 559 y los resultados del análisis de la Oficina con medidas para evitar que se degradasen aún más los niveles de MPE;</w:t>
            </w:r>
          </w:p>
          <w:p w14:paraId="695EAA50" w14:textId="77777777" w:rsidR="00802675" w:rsidRPr="008566DC" w:rsidRDefault="00802675" w:rsidP="005E4219">
            <w:pPr>
              <w:pStyle w:val="Tabletext"/>
              <w:ind w:left="284" w:hanging="284"/>
              <w:jc w:val="both"/>
              <w:rPr>
                <w:rFonts w:asciiTheme="minorHAnsi" w:hAnsiTheme="minorHAnsi" w:cstheme="minorHAnsi"/>
              </w:rPr>
            </w:pPr>
            <w:r w:rsidRPr="008566DC">
              <w:rPr>
                <w:rFonts w:asciiTheme="minorHAnsi" w:hAnsiTheme="minorHAnsi" w:cstheme="minorHAnsi"/>
              </w:rPr>
              <w:t>•</w:t>
            </w:r>
            <w:r w:rsidRPr="008566DC">
              <w:rPr>
                <w:rFonts w:asciiTheme="minorHAnsi" w:hAnsiTheme="minorHAnsi" w:cstheme="minorHAnsi"/>
              </w:rPr>
              <w:tab/>
              <w:t>que no actualizase los valores de MPE de dichas notificaciones de la Res. 559 hasta que la CMR-23 tomase una decisión al respecto si, en el momento de integrar en la Lista cualesquiera notificaciones de la Parte B recibidas después del 21 de enero de 2020 y asociadas con notificaciones de la Parte A recibidas antes del 22 de mayo de 2020, los valores de MPE de las notificaciones de la Res. 559 en cuestión caían más de 0,45 dB por debajo de 0 dB o, si ya eran negativos, más de 0,45 dB por debajo de ese valor;</w:t>
            </w:r>
          </w:p>
          <w:p w14:paraId="6FB8AA95" w14:textId="28CE0203" w:rsidR="00802675" w:rsidRPr="008566DC" w:rsidRDefault="00802675" w:rsidP="005E4219">
            <w:pPr>
              <w:pStyle w:val="Tabletext"/>
              <w:ind w:left="284" w:hanging="284"/>
              <w:jc w:val="both"/>
              <w:rPr>
                <w:rFonts w:asciiTheme="minorHAnsi" w:hAnsiTheme="minorHAnsi" w:cstheme="minorHAnsi"/>
              </w:rPr>
            </w:pPr>
            <w:r w:rsidRPr="008566DC">
              <w:rPr>
                <w:rFonts w:asciiTheme="minorHAnsi" w:hAnsiTheme="minorHAnsi" w:cstheme="minorHAnsi"/>
              </w:rPr>
              <w:t>•</w:t>
            </w:r>
            <w:r w:rsidRPr="008566DC">
              <w:rPr>
                <w:rFonts w:asciiTheme="minorHAnsi" w:hAnsiTheme="minorHAnsi" w:cstheme="minorHAnsi"/>
              </w:rPr>
              <w:tab/>
              <w:t>que analizara las repercusiones de las citadas notificaciones de la Parte</w:t>
            </w:r>
            <w:r w:rsidR="007E4894" w:rsidRPr="008566DC">
              <w:rPr>
                <w:rFonts w:asciiTheme="minorHAnsi" w:hAnsiTheme="minorHAnsi" w:cstheme="minorHAnsi"/>
              </w:rPr>
              <w:t> </w:t>
            </w:r>
            <w:r w:rsidRPr="008566DC">
              <w:rPr>
                <w:rFonts w:asciiTheme="minorHAnsi" w:hAnsiTheme="minorHAnsi" w:cstheme="minorHAnsi"/>
              </w:rPr>
              <w:t>B en los valores de MPE de esas notificaciones de la Res. 559 e informara de los resultados y las medidas adoptadas por las correspondientes administraciones notificantes de la Parte B en las próximas reuniones de la Junta, con miras a su examen ulterior;</w:t>
            </w:r>
          </w:p>
          <w:p w14:paraId="1A750912" w14:textId="77777777" w:rsidR="00802675" w:rsidRPr="008566DC" w:rsidRDefault="00802675" w:rsidP="005E4219">
            <w:pPr>
              <w:pStyle w:val="Tabletext"/>
              <w:ind w:left="284" w:hanging="284"/>
              <w:jc w:val="both"/>
              <w:rPr>
                <w:rFonts w:cstheme="minorHAnsi"/>
              </w:rPr>
            </w:pPr>
            <w:r w:rsidRPr="008566DC">
              <w:rPr>
                <w:rFonts w:asciiTheme="minorHAnsi" w:hAnsiTheme="minorHAnsi" w:cstheme="minorHAnsi"/>
              </w:rPr>
              <w:t>•</w:t>
            </w:r>
            <w:r w:rsidRPr="008566DC">
              <w:rPr>
                <w:rFonts w:asciiTheme="minorHAnsi" w:hAnsiTheme="minorHAnsi" w:cstheme="minorHAnsi"/>
              </w:rPr>
              <w:tab/>
              <w:t>que informara de esta decisión a todas las administraciones que hubieran presentado notificaciones de la Res. 559.</w:t>
            </w:r>
          </w:p>
          <w:p w14:paraId="16E9C398" w14:textId="77777777" w:rsidR="00802675" w:rsidRPr="008566DC" w:rsidRDefault="00802675" w:rsidP="005E4219">
            <w:pPr>
              <w:pStyle w:val="Tabletext"/>
              <w:jc w:val="both"/>
              <w:rPr>
                <w:rFonts w:asciiTheme="minorHAnsi" w:hAnsiTheme="minorHAnsi"/>
              </w:rPr>
            </w:pPr>
            <w:r w:rsidRPr="008566DC">
              <w:rPr>
                <w:rFonts w:asciiTheme="minorHAnsi" w:hAnsiTheme="minorHAnsi"/>
              </w:rPr>
              <w:lastRenderedPageBreak/>
              <w:t>Por otra parte, la Junta instó a las administraciones que hubieran presentado notificaciones de la Parte A antes del 22 de mayo de 2020 a que hicieran todo lo posible por integrar esas notificaciones de la Res. 559 y tuvieran en cuenta los resultados del examen realizado por la Oficina al preparar sus notificaciones de la Parte B.</w:t>
            </w:r>
          </w:p>
        </w:tc>
        <w:tc>
          <w:tcPr>
            <w:tcW w:w="2696" w:type="dxa"/>
          </w:tcPr>
          <w:p w14:paraId="21015FB5" w14:textId="77777777" w:rsidR="00802675" w:rsidRPr="008566DC" w:rsidRDefault="00802675" w:rsidP="005E4219">
            <w:pPr>
              <w:pStyle w:val="Tabletext"/>
              <w:rPr>
                <w:rFonts w:asciiTheme="minorHAnsi" w:hAnsiTheme="minorHAnsi" w:cstheme="minorHAnsi"/>
                <w:szCs w:val="22"/>
              </w:rPr>
            </w:pPr>
            <w:r w:rsidRPr="008566DC">
              <w:rPr>
                <w:rFonts w:asciiTheme="minorHAnsi" w:hAnsiTheme="minorHAnsi" w:cstheme="minorHAnsi"/>
                <w:szCs w:val="22"/>
              </w:rPr>
              <w:lastRenderedPageBreak/>
              <w:t>El Secretario Ejecutivo comunicará estas decisiones a las administraciones interesadas.</w:t>
            </w:r>
          </w:p>
          <w:p w14:paraId="4CC17327" w14:textId="77777777" w:rsidR="00802675" w:rsidRPr="008566DC" w:rsidRDefault="00802675" w:rsidP="005E4219">
            <w:pPr>
              <w:pStyle w:val="Tabletext"/>
              <w:rPr>
                <w:rFonts w:asciiTheme="minorHAnsi" w:hAnsiTheme="minorHAnsi" w:cstheme="minorHAnsi"/>
                <w:szCs w:val="22"/>
              </w:rPr>
            </w:pPr>
            <w:r w:rsidRPr="008566DC">
              <w:rPr>
                <w:rFonts w:asciiTheme="minorHAnsi" w:hAnsiTheme="minorHAnsi" w:cstheme="minorHAnsi"/>
              </w:rPr>
              <w:t>La</w:t>
            </w:r>
            <w:r w:rsidRPr="008566DC">
              <w:rPr>
                <w:rFonts w:asciiTheme="minorHAnsi" w:hAnsiTheme="minorHAnsi" w:cstheme="minorHAnsi"/>
                <w:szCs w:val="22"/>
              </w:rPr>
              <w:t xml:space="preserve"> Oficina:</w:t>
            </w:r>
          </w:p>
          <w:p w14:paraId="346B7530" w14:textId="6A0C9095" w:rsidR="00802675" w:rsidRPr="008566DC" w:rsidRDefault="00802675" w:rsidP="005E4219">
            <w:pPr>
              <w:pStyle w:val="Tabletext"/>
              <w:ind w:left="284" w:hanging="284"/>
              <w:rPr>
                <w:rFonts w:asciiTheme="minorHAnsi" w:hAnsiTheme="minorHAnsi" w:cstheme="minorHAnsi"/>
                <w:szCs w:val="22"/>
              </w:rPr>
            </w:pPr>
            <w:r w:rsidRPr="008566DC">
              <w:rPr>
                <w:rFonts w:asciiTheme="minorHAnsi" w:hAnsiTheme="minorHAnsi" w:cstheme="minorHAnsi"/>
              </w:rPr>
              <w:t>•</w:t>
            </w:r>
            <w:r w:rsidRPr="008566DC">
              <w:rPr>
                <w:rFonts w:asciiTheme="minorHAnsi" w:hAnsiTheme="minorHAnsi" w:cstheme="minorHAnsi"/>
              </w:rPr>
              <w:tab/>
            </w:r>
            <w:r w:rsidRPr="008566DC">
              <w:rPr>
                <w:rFonts w:asciiTheme="minorHAnsi" w:hAnsiTheme="minorHAnsi" w:cstheme="minorHAnsi"/>
                <w:szCs w:val="22"/>
              </w:rPr>
              <w:t xml:space="preserve">examinará las notificaciones de la Parte B recibidas después del 21 de enero de 2020 y asociadas con notificaciones a la Parte </w:t>
            </w:r>
            <w:r w:rsidRPr="008566DC">
              <w:rPr>
                <w:rFonts w:asciiTheme="minorHAnsi" w:hAnsiTheme="minorHAnsi" w:cstheme="minorHAnsi"/>
                <w:szCs w:val="22"/>
              </w:rPr>
              <w:lastRenderedPageBreak/>
              <w:t>A recibidas antes del 22 de mayo de 2020, durante el proceso de verificación de la integridad de dichas notificaciones de la Parte B, y determinará las medidas adicionales que podrían aplicar las administraciones notificantes para evitar la degradación de los niveles de MPE de las notificaciones de la Res. 559;</w:t>
            </w:r>
          </w:p>
          <w:p w14:paraId="197B79FF" w14:textId="77777777" w:rsidR="00802675" w:rsidRPr="008566DC" w:rsidRDefault="00802675" w:rsidP="0095500A">
            <w:pPr>
              <w:pStyle w:val="Tabletext"/>
              <w:ind w:left="284" w:hanging="284"/>
              <w:rPr>
                <w:rFonts w:asciiTheme="minorHAnsi" w:hAnsiTheme="minorHAnsi" w:cstheme="minorHAnsi"/>
                <w:szCs w:val="22"/>
              </w:rPr>
            </w:pPr>
            <w:r w:rsidRPr="008566DC">
              <w:rPr>
                <w:rFonts w:asciiTheme="minorHAnsi" w:hAnsiTheme="minorHAnsi" w:cstheme="minorHAnsi"/>
              </w:rPr>
              <w:t>•</w:t>
            </w:r>
            <w:r w:rsidRPr="008566DC">
              <w:rPr>
                <w:rFonts w:asciiTheme="minorHAnsi" w:hAnsiTheme="minorHAnsi" w:cstheme="minorHAnsi"/>
              </w:rPr>
              <w:tab/>
              <w:t>solicitará a las administraciones notificantes que, una vez examinada la integridad de las notificaciones de la Parte B, hagan todo lo posible por tener en cuenta esas notificaciones de la Res. 559 y los resultados del análisis de la Oficina con medidas para evitar que se degraden aún más los niveles de MPE</w:t>
            </w:r>
            <w:r w:rsidRPr="008566DC">
              <w:rPr>
                <w:rFonts w:asciiTheme="minorHAnsi" w:hAnsiTheme="minorHAnsi" w:cstheme="minorHAnsi"/>
                <w:szCs w:val="22"/>
              </w:rPr>
              <w:t>;</w:t>
            </w:r>
          </w:p>
          <w:p w14:paraId="3103F106" w14:textId="34DEF86B" w:rsidR="00802675" w:rsidRPr="008566DC" w:rsidRDefault="00802675" w:rsidP="0095500A">
            <w:pPr>
              <w:pStyle w:val="Tabletext"/>
              <w:ind w:left="284" w:hanging="284"/>
              <w:rPr>
                <w:rFonts w:asciiTheme="minorHAnsi" w:hAnsiTheme="minorHAnsi" w:cstheme="minorHAnsi"/>
                <w:szCs w:val="22"/>
              </w:rPr>
            </w:pPr>
            <w:r w:rsidRPr="008566DC">
              <w:rPr>
                <w:rFonts w:asciiTheme="minorHAnsi" w:hAnsiTheme="minorHAnsi" w:cstheme="minorHAnsi"/>
              </w:rPr>
              <w:t>•</w:t>
            </w:r>
            <w:r w:rsidRPr="008566DC">
              <w:rPr>
                <w:rFonts w:asciiTheme="minorHAnsi" w:hAnsiTheme="minorHAnsi" w:cstheme="minorHAnsi"/>
              </w:rPr>
              <w:tab/>
              <w:t xml:space="preserve">no actualizará los valores de MPE de </w:t>
            </w:r>
            <w:r w:rsidRPr="008566DC">
              <w:rPr>
                <w:rFonts w:asciiTheme="minorHAnsi" w:hAnsiTheme="minorHAnsi" w:cstheme="minorHAnsi"/>
              </w:rPr>
              <w:lastRenderedPageBreak/>
              <w:t>dichas notificaciones de la Res. 559 hasta que la CMR-23 tome una decisión al respecto si, en el momento de integrar en la Lista cualesquiera notificaciones de la Parte B recibidas después del 21 de enero de 2020 y asociadas con notificaciones de la Parte A recibidas antes del 22 de mayo de 2020, los valores de MPE de las notificaciones de la Res. 559 en cuestión caen más de 0,45 dB por debajo de 0 dB o, si ya son negativos, más de 0,45 dB por debajo de ese valor</w:t>
            </w:r>
            <w:r w:rsidR="007E4894" w:rsidRPr="008566DC">
              <w:rPr>
                <w:rFonts w:asciiTheme="minorHAnsi" w:hAnsiTheme="minorHAnsi" w:cstheme="minorHAnsi"/>
                <w:szCs w:val="22"/>
              </w:rPr>
              <w:t>;</w:t>
            </w:r>
          </w:p>
          <w:p w14:paraId="7F422E4B" w14:textId="77777777" w:rsidR="00802675" w:rsidRPr="008566DC" w:rsidRDefault="00802675" w:rsidP="0095500A">
            <w:pPr>
              <w:pStyle w:val="Tabletext"/>
              <w:ind w:left="284" w:hanging="284"/>
              <w:rPr>
                <w:rFonts w:asciiTheme="minorHAnsi" w:hAnsiTheme="minorHAnsi" w:cs="Calibri"/>
                <w:b/>
                <w:color w:val="800000"/>
                <w:szCs w:val="22"/>
              </w:rPr>
            </w:pPr>
            <w:r w:rsidRPr="008566DC">
              <w:rPr>
                <w:rFonts w:asciiTheme="minorHAnsi" w:hAnsiTheme="minorHAnsi" w:cstheme="minorHAnsi"/>
              </w:rPr>
              <w:t>•</w:t>
            </w:r>
            <w:r w:rsidRPr="008566DC">
              <w:rPr>
                <w:rFonts w:asciiTheme="minorHAnsi" w:hAnsiTheme="minorHAnsi" w:cstheme="minorHAnsi"/>
              </w:rPr>
              <w:tab/>
              <w:t xml:space="preserve">analizará las repercusiones de las citadas notificaciones de la Parte B en los valores de MPE de esas notificaciones de la Res. 559 e informará de los resultados y las medidas adoptadas por las correspondientes </w:t>
            </w:r>
            <w:r w:rsidRPr="008566DC">
              <w:rPr>
                <w:rFonts w:asciiTheme="minorHAnsi" w:hAnsiTheme="minorHAnsi" w:cstheme="minorHAnsi"/>
              </w:rPr>
              <w:lastRenderedPageBreak/>
              <w:t>administraciones notificantes de la Parte B en las próximas reuniones de la Junta, con miras a su examen ulterior</w:t>
            </w:r>
            <w:r w:rsidRPr="008566DC">
              <w:rPr>
                <w:rFonts w:asciiTheme="minorHAnsi" w:hAnsiTheme="minorHAnsi" w:cstheme="minorHAnsi"/>
                <w:szCs w:val="22"/>
              </w:rPr>
              <w:t xml:space="preserve">; </w:t>
            </w:r>
          </w:p>
          <w:p w14:paraId="28F6FF83" w14:textId="77777777" w:rsidR="00802675" w:rsidRPr="008566DC" w:rsidRDefault="00802675" w:rsidP="0095500A">
            <w:pPr>
              <w:pStyle w:val="Tabletext"/>
              <w:ind w:left="284" w:hanging="284"/>
              <w:rPr>
                <w:rFonts w:asciiTheme="minorHAnsi" w:hAnsiTheme="minorHAnsi" w:cstheme="minorHAnsi"/>
                <w:szCs w:val="22"/>
              </w:rPr>
            </w:pPr>
            <w:r w:rsidRPr="008566DC">
              <w:rPr>
                <w:rFonts w:asciiTheme="minorHAnsi" w:hAnsiTheme="minorHAnsi" w:cstheme="minorHAnsi"/>
              </w:rPr>
              <w:t>•</w:t>
            </w:r>
            <w:r w:rsidRPr="008566DC">
              <w:rPr>
                <w:rFonts w:asciiTheme="minorHAnsi" w:hAnsiTheme="minorHAnsi" w:cstheme="minorHAnsi"/>
              </w:rPr>
              <w:tab/>
              <w:t>informará de esta decisión a todas las administraciones que hayan presentado notificaciones de la Res. 559</w:t>
            </w:r>
            <w:r w:rsidRPr="008566DC">
              <w:rPr>
                <w:rFonts w:asciiTheme="minorHAnsi" w:hAnsiTheme="minorHAnsi" w:cstheme="minorHAnsi"/>
                <w:szCs w:val="22"/>
              </w:rPr>
              <w:t>.</w:t>
            </w:r>
          </w:p>
        </w:tc>
      </w:tr>
      <w:tr w:rsidR="00802675" w:rsidRPr="008566DC" w14:paraId="712A6D32" w14:textId="77777777" w:rsidTr="005E4219">
        <w:tc>
          <w:tcPr>
            <w:tcW w:w="848" w:type="dxa"/>
          </w:tcPr>
          <w:p w14:paraId="0D8B3191"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lastRenderedPageBreak/>
              <w:t>6.1</w:t>
            </w:r>
          </w:p>
        </w:tc>
        <w:tc>
          <w:tcPr>
            <w:tcW w:w="3971" w:type="dxa"/>
          </w:tcPr>
          <w:p w14:paraId="2FF9457E" w14:textId="004B03D0" w:rsidR="00802675" w:rsidRPr="008566DC" w:rsidRDefault="00802675" w:rsidP="0095500A">
            <w:pPr>
              <w:pStyle w:val="Tabletext"/>
              <w:rPr>
                <w:rFonts w:asciiTheme="minorHAnsi" w:hAnsiTheme="minorHAnsi" w:cstheme="minorHAnsi"/>
              </w:rPr>
            </w:pPr>
            <w:r w:rsidRPr="008566DC">
              <w:rPr>
                <w:rFonts w:asciiTheme="minorHAnsi" w:hAnsiTheme="minorHAnsi" w:cstheme="minorHAnsi"/>
              </w:rPr>
              <w:t xml:space="preserve">Comunicación de la Administración de Mauricio solicitando la sustitución de las asignaciones actuales del Plan en aplicación del procedimiento especial de la Resolución </w:t>
            </w:r>
            <w:r w:rsidRPr="008566DC">
              <w:rPr>
                <w:rFonts w:asciiTheme="minorHAnsi" w:hAnsiTheme="minorHAnsi" w:cstheme="minorHAnsi"/>
                <w:b/>
              </w:rPr>
              <w:t>559 [COM 5/3] (CMR-19)</w:t>
            </w:r>
            <w:r w:rsidRPr="008566DC">
              <w:rPr>
                <w:rFonts w:asciiTheme="minorHAnsi" w:hAnsiTheme="minorHAnsi" w:cstheme="minorHAnsi"/>
                <w:b/>
              </w:rPr>
              <w:br/>
            </w:r>
            <w:hyperlink r:id="rId42" w:history="1">
              <w:r w:rsidRPr="008566DC">
                <w:rPr>
                  <w:rFonts w:asciiTheme="minorHAnsi" w:hAnsiTheme="minorHAnsi" w:cstheme="minorHAnsi"/>
                  <w:color w:val="0000FF" w:themeColor="hyperlink"/>
                  <w:u w:val="single"/>
                </w:rPr>
                <w:t>RRB20-2/13</w:t>
              </w:r>
            </w:hyperlink>
          </w:p>
        </w:tc>
        <w:tc>
          <w:tcPr>
            <w:tcW w:w="6944" w:type="dxa"/>
            <w:vMerge w:val="restart"/>
          </w:tcPr>
          <w:p w14:paraId="08EBC6FF" w14:textId="00E011E5" w:rsidR="00802675" w:rsidRPr="008566DC" w:rsidRDefault="00802675" w:rsidP="005E4219">
            <w:pPr>
              <w:pStyle w:val="Tabletext"/>
              <w:jc w:val="both"/>
              <w:rPr>
                <w:rFonts w:asciiTheme="minorHAnsi" w:hAnsiTheme="minorHAnsi" w:cstheme="minorHAnsi"/>
              </w:rPr>
            </w:pPr>
            <w:r w:rsidRPr="008566DC">
              <w:rPr>
                <w:rFonts w:asciiTheme="minorHAnsi" w:hAnsiTheme="minorHAnsi" w:cstheme="minorHAnsi"/>
              </w:rPr>
              <w:t>Al examinar los Documentos RRB20-2/13 y 19, y el Documento RRB20</w:t>
            </w:r>
            <w:r w:rsidR="000E212F" w:rsidRPr="008566DC">
              <w:rPr>
                <w:rFonts w:asciiTheme="minorHAnsi" w:hAnsiTheme="minorHAnsi" w:cstheme="minorHAnsi"/>
              </w:rPr>
              <w:noBreakHyphen/>
            </w:r>
            <w:r w:rsidRPr="008566DC">
              <w:rPr>
                <w:rFonts w:asciiTheme="minorHAnsi" w:hAnsiTheme="minorHAnsi" w:cstheme="minorHAnsi"/>
              </w:rPr>
              <w:t xml:space="preserve">2/DELAYED/1 a título informativo, la Junta observó que las Administraciones de Madagascar, Seychelles y Mauricio, las cuales reunían las condiciones necesarias para la aplicación del procedimiento especial descrito en la Resolución </w:t>
            </w:r>
            <w:r w:rsidRPr="008566DC">
              <w:rPr>
                <w:rFonts w:asciiTheme="minorHAnsi" w:hAnsiTheme="minorHAnsi" w:cstheme="minorHAnsi"/>
                <w:b/>
                <w:bCs/>
              </w:rPr>
              <w:t>559 (CMR-19)</w:t>
            </w:r>
            <w:r w:rsidRPr="008566DC">
              <w:rPr>
                <w:rFonts w:asciiTheme="minorHAnsi" w:hAnsiTheme="minorHAnsi" w:cstheme="minorHAnsi"/>
              </w:rPr>
              <w:t xml:space="preserve">, no habían podido encontrar posiciones orbitales adecuadas en el arco orbital especificado en dicha Resolución, dada su particular situación geográfica. Habida cuenta que la Resolución </w:t>
            </w:r>
            <w:r w:rsidRPr="008566DC">
              <w:rPr>
                <w:rFonts w:asciiTheme="minorHAnsi" w:hAnsiTheme="minorHAnsi" w:cstheme="minorHAnsi"/>
                <w:b/>
                <w:bCs/>
              </w:rPr>
              <w:t>559 (CMR-19)</w:t>
            </w:r>
            <w:r w:rsidRPr="008566DC">
              <w:rPr>
                <w:rFonts w:asciiTheme="minorHAnsi" w:hAnsiTheme="minorHAnsi" w:cstheme="minorHAnsi"/>
              </w:rPr>
              <w:t xml:space="preserve"> s</w:t>
            </w:r>
            <w:r w:rsidR="00FC3982" w:rsidRPr="008566DC">
              <w:rPr>
                <w:rFonts w:asciiTheme="minorHAnsi" w:hAnsiTheme="minorHAnsi" w:cstheme="minorHAnsi"/>
              </w:rPr>
              <w:t>ó</w:t>
            </w:r>
            <w:r w:rsidRPr="008566DC">
              <w:rPr>
                <w:rFonts w:asciiTheme="minorHAnsi" w:hAnsiTheme="minorHAnsi" w:cstheme="minorHAnsi"/>
              </w:rPr>
              <w:t xml:space="preserve">lo se aplicaba a notificaciones de asignaciones en segmentos específicos del arco orbital, la Junta decidió encargar a la Oficina que tuviera en cuenta y tramitara las notificaciones presentadas por esas tres administraciones como notificaciones acordes al procedimiento del Artículo 4 de los Apéndices </w:t>
            </w:r>
            <w:r w:rsidRPr="008566DC">
              <w:rPr>
                <w:rFonts w:asciiTheme="minorHAnsi" w:hAnsiTheme="minorHAnsi" w:cstheme="minorHAnsi"/>
                <w:b/>
                <w:bCs/>
              </w:rPr>
              <w:t>30</w:t>
            </w:r>
            <w:r w:rsidRPr="008566DC">
              <w:rPr>
                <w:rFonts w:asciiTheme="minorHAnsi" w:hAnsiTheme="minorHAnsi" w:cstheme="minorHAnsi"/>
              </w:rPr>
              <w:t xml:space="preserve"> y </w:t>
            </w:r>
            <w:r w:rsidRPr="008566DC">
              <w:rPr>
                <w:rFonts w:asciiTheme="minorHAnsi" w:hAnsiTheme="minorHAnsi" w:cstheme="minorHAnsi"/>
                <w:b/>
                <w:bCs/>
              </w:rPr>
              <w:t>30A</w:t>
            </w:r>
            <w:r w:rsidRPr="008566DC">
              <w:rPr>
                <w:rFonts w:asciiTheme="minorHAnsi" w:hAnsiTheme="minorHAnsi" w:cstheme="minorHAnsi"/>
              </w:rPr>
              <w:t>, aplicando al mismo tiempo las medidas indicadas en el punto 6 anterior.</w:t>
            </w:r>
          </w:p>
          <w:p w14:paraId="583DDE68" w14:textId="77777777" w:rsidR="00802675" w:rsidRPr="008566DC" w:rsidRDefault="00802675" w:rsidP="005E42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Theme="minorHAnsi" w:hAnsiTheme="minorHAnsi" w:cstheme="minorHAnsi"/>
                <w:sz w:val="22"/>
              </w:rPr>
            </w:pPr>
            <w:r w:rsidRPr="008566DC">
              <w:rPr>
                <w:rFonts w:asciiTheme="minorHAnsi" w:hAnsiTheme="minorHAnsi" w:cstheme="minorHAnsi"/>
                <w:sz w:val="22"/>
              </w:rPr>
              <w:t xml:space="preserve">A fin de cumplir el objetivo general de la Resolución </w:t>
            </w:r>
            <w:r w:rsidRPr="008566DC">
              <w:rPr>
                <w:rFonts w:asciiTheme="minorHAnsi" w:hAnsiTheme="minorHAnsi" w:cstheme="minorHAnsi"/>
                <w:b/>
                <w:bCs/>
                <w:sz w:val="22"/>
              </w:rPr>
              <w:t>559 (CMR-19)</w:t>
            </w:r>
            <w:r w:rsidRPr="008566DC">
              <w:rPr>
                <w:rFonts w:asciiTheme="minorHAnsi" w:hAnsiTheme="minorHAnsi" w:cstheme="minorHAnsi"/>
                <w:sz w:val="22"/>
              </w:rPr>
              <w:t xml:space="preserve"> para todas las administraciones aptas, la Junta decidió además que las notificaciones de esas tres administraciones se beneficiasen de las medidas adoptadas por la Junta en su 83ª reunión con miras a la tramitación de las notificaciones de la Res. 559, en concreto, con respecto a los puntos de prueba situados en el mar o fuera del territorio nacional.</w:t>
            </w:r>
          </w:p>
        </w:tc>
        <w:tc>
          <w:tcPr>
            <w:tcW w:w="2696" w:type="dxa"/>
            <w:vMerge w:val="restart"/>
          </w:tcPr>
          <w:p w14:paraId="588A1758" w14:textId="77777777" w:rsidR="00802675" w:rsidRPr="008566DC" w:rsidRDefault="00802675" w:rsidP="005E4219">
            <w:pPr>
              <w:pStyle w:val="Tabletext"/>
              <w:jc w:val="center"/>
              <w:rPr>
                <w:rFonts w:asciiTheme="minorHAnsi" w:hAnsiTheme="minorHAnsi" w:cstheme="minorHAnsi"/>
                <w:szCs w:val="22"/>
              </w:rPr>
            </w:pPr>
            <w:r w:rsidRPr="008566DC">
              <w:rPr>
                <w:rFonts w:asciiTheme="minorHAnsi" w:hAnsiTheme="minorHAnsi" w:cstheme="minorHAnsi"/>
                <w:szCs w:val="22"/>
              </w:rPr>
              <w:t>El Secretario Ejecutivo comunicará estas decisiones a las administraciones interesadas.</w:t>
            </w:r>
          </w:p>
          <w:p w14:paraId="44AE6376"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cstheme="minorHAnsi"/>
              </w:rPr>
              <w:t xml:space="preserve">La Oficina tendrá en cuenta y tramitará las notificaciones presentadas por esas tres administraciones como notificaciones acordes al procedimiento del Artículo 4 de los Apéndices </w:t>
            </w:r>
            <w:r w:rsidRPr="008566DC">
              <w:rPr>
                <w:rFonts w:asciiTheme="minorHAnsi" w:hAnsiTheme="minorHAnsi" w:cstheme="minorHAnsi"/>
                <w:b/>
                <w:bCs/>
              </w:rPr>
              <w:t>30</w:t>
            </w:r>
            <w:r w:rsidRPr="008566DC">
              <w:rPr>
                <w:rFonts w:asciiTheme="minorHAnsi" w:hAnsiTheme="minorHAnsi" w:cstheme="minorHAnsi"/>
              </w:rPr>
              <w:t xml:space="preserve"> y </w:t>
            </w:r>
            <w:r w:rsidRPr="008566DC">
              <w:rPr>
                <w:rFonts w:asciiTheme="minorHAnsi" w:hAnsiTheme="minorHAnsi" w:cstheme="minorHAnsi"/>
                <w:b/>
                <w:bCs/>
              </w:rPr>
              <w:t>30A</w:t>
            </w:r>
            <w:r w:rsidRPr="008566DC">
              <w:rPr>
                <w:rFonts w:asciiTheme="minorHAnsi" w:hAnsiTheme="minorHAnsi" w:cstheme="minorHAnsi"/>
              </w:rPr>
              <w:t>.</w:t>
            </w:r>
          </w:p>
        </w:tc>
      </w:tr>
      <w:tr w:rsidR="00802675" w:rsidRPr="008566DC" w14:paraId="422A9DA0" w14:textId="77777777" w:rsidTr="005E4219">
        <w:tc>
          <w:tcPr>
            <w:tcW w:w="848" w:type="dxa"/>
          </w:tcPr>
          <w:p w14:paraId="03AC1460"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6.2</w:t>
            </w:r>
          </w:p>
        </w:tc>
        <w:tc>
          <w:tcPr>
            <w:tcW w:w="3971" w:type="dxa"/>
          </w:tcPr>
          <w:p w14:paraId="7B964811" w14:textId="10B79AB3" w:rsidR="00802675" w:rsidRPr="008566DC" w:rsidRDefault="00802675" w:rsidP="0095500A">
            <w:pPr>
              <w:pStyle w:val="Tabletext"/>
              <w:rPr>
                <w:rFonts w:asciiTheme="minorHAnsi" w:hAnsiTheme="minorHAnsi" w:cstheme="minorHAnsi"/>
              </w:rPr>
            </w:pPr>
            <w:r w:rsidRPr="008566DC">
              <w:rPr>
                <w:rFonts w:asciiTheme="minorHAnsi" w:hAnsiTheme="minorHAnsi"/>
              </w:rPr>
              <w:t>Comunicación</w:t>
            </w:r>
            <w:r w:rsidRPr="008566DC">
              <w:rPr>
                <w:rFonts w:asciiTheme="minorHAnsi" w:hAnsiTheme="minorHAnsi" w:cstheme="minorHAnsi"/>
              </w:rPr>
              <w:t xml:space="preserve"> de la Administración de Seychelles (República de) solicitando la sustitución de las asignaciones actuales del Plan en aplicación del procedimiento especial de la Resolución </w:t>
            </w:r>
            <w:r w:rsidRPr="008566DC">
              <w:rPr>
                <w:rFonts w:asciiTheme="minorHAnsi" w:hAnsiTheme="minorHAnsi" w:cstheme="minorHAnsi"/>
                <w:b/>
              </w:rPr>
              <w:t>559 [COM 5/3] (CMR-19)</w:t>
            </w:r>
            <w:r w:rsidRPr="008566DC">
              <w:rPr>
                <w:rFonts w:asciiTheme="minorHAnsi" w:hAnsiTheme="minorHAnsi" w:cstheme="minorHAnsi"/>
                <w:b/>
              </w:rPr>
              <w:br/>
            </w:r>
            <w:hyperlink r:id="rId43" w:history="1">
              <w:r w:rsidRPr="008566DC">
                <w:rPr>
                  <w:rFonts w:asciiTheme="minorHAnsi" w:hAnsiTheme="minorHAnsi" w:cstheme="minorHAnsi"/>
                  <w:color w:val="0000FF" w:themeColor="hyperlink"/>
                  <w:u w:val="single"/>
                </w:rPr>
                <w:t>RRB20-2/19</w:t>
              </w:r>
            </w:hyperlink>
          </w:p>
        </w:tc>
        <w:tc>
          <w:tcPr>
            <w:tcW w:w="6944" w:type="dxa"/>
            <w:vMerge/>
          </w:tcPr>
          <w:p w14:paraId="4F579FEC" w14:textId="77777777" w:rsidR="00802675" w:rsidRPr="008566DC" w:rsidRDefault="00802675" w:rsidP="005E42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Theme="minorHAnsi" w:hAnsiTheme="minorHAnsi" w:cstheme="minorHAnsi"/>
                <w:sz w:val="22"/>
              </w:rPr>
            </w:pPr>
          </w:p>
        </w:tc>
        <w:tc>
          <w:tcPr>
            <w:tcW w:w="2696" w:type="dxa"/>
            <w:vMerge/>
          </w:tcPr>
          <w:p w14:paraId="6F9F025D"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p>
        </w:tc>
      </w:tr>
      <w:tr w:rsidR="00802675" w:rsidRPr="008566DC" w14:paraId="60D5CFBF" w14:textId="77777777" w:rsidTr="005E4219">
        <w:trPr>
          <w:cantSplit/>
        </w:trPr>
        <w:tc>
          <w:tcPr>
            <w:tcW w:w="848" w:type="dxa"/>
          </w:tcPr>
          <w:p w14:paraId="77EDD611"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lastRenderedPageBreak/>
              <w:t>6.3</w:t>
            </w:r>
          </w:p>
        </w:tc>
        <w:tc>
          <w:tcPr>
            <w:tcW w:w="3971" w:type="dxa"/>
          </w:tcPr>
          <w:p w14:paraId="7A3A4D4C" w14:textId="2424FC61" w:rsidR="00802675" w:rsidRPr="008566DC" w:rsidRDefault="00802675" w:rsidP="0095500A">
            <w:pPr>
              <w:pStyle w:val="Tabletext"/>
              <w:rPr>
                <w:rFonts w:asciiTheme="minorHAnsi" w:hAnsiTheme="minorHAnsi" w:cstheme="minorHAnsi"/>
              </w:rPr>
            </w:pPr>
            <w:r w:rsidRPr="008566DC">
              <w:rPr>
                <w:rFonts w:asciiTheme="minorHAnsi" w:hAnsiTheme="minorHAnsi"/>
              </w:rPr>
              <w:t>Comunicación</w:t>
            </w:r>
            <w:r w:rsidRPr="008566DC">
              <w:rPr>
                <w:rFonts w:asciiTheme="minorHAnsi" w:hAnsiTheme="minorHAnsi" w:cstheme="minorHAnsi"/>
              </w:rPr>
              <w:t xml:space="preserve"> de la Administración de Túnez solicitando la aplicación de decisiones de la RRB relativas al procedimiento especial previsto en la Resolución </w:t>
            </w:r>
            <w:r w:rsidRPr="008566DC">
              <w:rPr>
                <w:rFonts w:asciiTheme="minorHAnsi" w:hAnsiTheme="minorHAnsi" w:cstheme="minorHAnsi"/>
                <w:b/>
              </w:rPr>
              <w:t>559 [COM 5/3] (CMR-19)</w:t>
            </w:r>
            <w:r w:rsidRPr="008566DC">
              <w:rPr>
                <w:rFonts w:asciiTheme="minorHAnsi" w:hAnsiTheme="minorHAnsi" w:cstheme="minorHAnsi"/>
              </w:rPr>
              <w:t xml:space="preserve"> a sus presentaciones en virtud del § 4.1.3 de los Apéndices </w:t>
            </w:r>
            <w:r w:rsidRPr="008566DC">
              <w:rPr>
                <w:rFonts w:asciiTheme="minorHAnsi" w:hAnsiTheme="minorHAnsi" w:cstheme="minorHAnsi"/>
                <w:b/>
              </w:rPr>
              <w:t>30</w:t>
            </w:r>
            <w:r w:rsidRPr="008566DC">
              <w:rPr>
                <w:rFonts w:asciiTheme="minorHAnsi" w:hAnsiTheme="minorHAnsi" w:cstheme="minorHAnsi"/>
              </w:rPr>
              <w:t xml:space="preserve"> y </w:t>
            </w:r>
            <w:r w:rsidRPr="008566DC">
              <w:rPr>
                <w:rFonts w:asciiTheme="minorHAnsi" w:hAnsiTheme="minorHAnsi" w:cstheme="minorHAnsi"/>
                <w:b/>
              </w:rPr>
              <w:t>30A</w:t>
            </w:r>
            <w:r w:rsidRPr="008566DC">
              <w:rPr>
                <w:rFonts w:asciiTheme="minorHAnsi" w:hAnsiTheme="minorHAnsi" w:cstheme="minorHAnsi"/>
                <w:b/>
              </w:rPr>
              <w:br/>
            </w:r>
            <w:hyperlink r:id="rId44" w:history="1">
              <w:r w:rsidRPr="008566DC">
                <w:rPr>
                  <w:rFonts w:asciiTheme="minorHAnsi" w:hAnsiTheme="minorHAnsi" w:cstheme="minorHAnsi"/>
                  <w:color w:val="0000FF" w:themeColor="hyperlink"/>
                  <w:u w:val="single"/>
                </w:rPr>
                <w:t>RRB20-2/24</w:t>
              </w:r>
            </w:hyperlink>
          </w:p>
        </w:tc>
        <w:tc>
          <w:tcPr>
            <w:tcW w:w="6944" w:type="dxa"/>
          </w:tcPr>
          <w:p w14:paraId="29B45805" w14:textId="57CA4B78" w:rsidR="00802675" w:rsidRPr="008566DC" w:rsidRDefault="00802675" w:rsidP="005E4219">
            <w:pPr>
              <w:pStyle w:val="Tabletext"/>
              <w:jc w:val="both"/>
              <w:rPr>
                <w:rFonts w:asciiTheme="minorHAnsi" w:eastAsiaTheme="minorEastAsia" w:hAnsiTheme="minorHAnsi" w:cs="Arial"/>
                <w:color w:val="000000"/>
                <w:szCs w:val="22"/>
                <w:lang w:eastAsia="zh-CN"/>
              </w:rPr>
            </w:pPr>
            <w:r w:rsidRPr="008566DC">
              <w:rPr>
                <w:rFonts w:asciiTheme="minorHAnsi" w:eastAsiaTheme="minorEastAsia" w:hAnsiTheme="minorHAnsi" w:cs="Arial"/>
                <w:color w:val="000000"/>
                <w:szCs w:val="22"/>
                <w:lang w:eastAsia="zh-CN"/>
              </w:rPr>
              <w:t>La Junta examinó la solicit</w:t>
            </w:r>
            <w:r w:rsidR="00FC3982" w:rsidRPr="008566DC">
              <w:rPr>
                <w:rFonts w:asciiTheme="minorHAnsi" w:eastAsiaTheme="minorEastAsia" w:hAnsiTheme="minorHAnsi" w:cs="Arial"/>
                <w:color w:val="000000"/>
                <w:szCs w:val="22"/>
                <w:lang w:eastAsia="zh-CN"/>
              </w:rPr>
              <w:t>ud</w:t>
            </w:r>
            <w:r w:rsidRPr="008566DC">
              <w:rPr>
                <w:rFonts w:asciiTheme="minorHAnsi" w:eastAsiaTheme="minorEastAsia" w:hAnsiTheme="minorHAnsi" w:cs="Arial"/>
                <w:color w:val="000000"/>
                <w:szCs w:val="22"/>
                <w:lang w:eastAsia="zh-CN"/>
              </w:rPr>
              <w:t xml:space="preserve"> de la Administración de Túnez, que figura en el Documento RRB20-2/24. La Junta tomó nota de lo siguiente:</w:t>
            </w:r>
          </w:p>
          <w:p w14:paraId="06A17197" w14:textId="647B7678" w:rsidR="00802675" w:rsidRPr="008566DC" w:rsidRDefault="00802675" w:rsidP="005E4219">
            <w:pPr>
              <w:pStyle w:val="Tabletext"/>
              <w:ind w:left="284" w:hanging="284"/>
              <w:jc w:val="both"/>
              <w:rPr>
                <w:rFonts w:asciiTheme="minorHAnsi" w:hAnsiTheme="minorHAnsi"/>
                <w:szCs w:val="22"/>
              </w:rPr>
            </w:pPr>
            <w:r w:rsidRPr="008566DC">
              <w:rPr>
                <w:rFonts w:asciiTheme="minorHAnsi" w:hAnsiTheme="minorHAnsi"/>
                <w:szCs w:val="22"/>
              </w:rPr>
              <w:t>•</w:t>
            </w:r>
            <w:r w:rsidRPr="008566DC">
              <w:rPr>
                <w:rFonts w:asciiTheme="minorHAnsi" w:hAnsiTheme="minorHAnsi"/>
                <w:szCs w:val="22"/>
              </w:rPr>
              <w:tab/>
              <w:t xml:space="preserve">el procedimiento especial previsto en la Resolución </w:t>
            </w:r>
            <w:r w:rsidRPr="008566DC">
              <w:rPr>
                <w:rFonts w:asciiTheme="minorHAnsi" w:hAnsiTheme="minorHAnsi"/>
                <w:b/>
                <w:bCs/>
                <w:szCs w:val="22"/>
              </w:rPr>
              <w:t>559 (CMR-19)</w:t>
            </w:r>
            <w:r w:rsidRPr="008566DC">
              <w:rPr>
                <w:rFonts w:asciiTheme="minorHAnsi" w:hAnsiTheme="minorHAnsi"/>
                <w:szCs w:val="22"/>
              </w:rPr>
              <w:t xml:space="preserve"> s</w:t>
            </w:r>
            <w:r w:rsidR="00FC3982" w:rsidRPr="008566DC">
              <w:rPr>
                <w:rFonts w:asciiTheme="minorHAnsi" w:hAnsiTheme="minorHAnsi"/>
                <w:szCs w:val="22"/>
              </w:rPr>
              <w:t>ó</w:t>
            </w:r>
            <w:r w:rsidRPr="008566DC">
              <w:rPr>
                <w:rFonts w:asciiTheme="minorHAnsi" w:hAnsiTheme="minorHAnsi"/>
                <w:szCs w:val="22"/>
              </w:rPr>
              <w:t>lo podía aplicarse a una comunicación por administración y a una zona de servicio limitada al territorio nacional de la administración notificante;</w:t>
            </w:r>
          </w:p>
          <w:p w14:paraId="7A8F630D" w14:textId="77777777" w:rsidR="00802675" w:rsidRPr="008566DC" w:rsidRDefault="00802675" w:rsidP="005E4219">
            <w:pPr>
              <w:pStyle w:val="Tabletext"/>
              <w:ind w:left="284" w:hanging="284"/>
              <w:jc w:val="both"/>
              <w:rPr>
                <w:rFonts w:asciiTheme="minorHAnsi" w:hAnsiTheme="minorHAnsi"/>
                <w:szCs w:val="22"/>
              </w:rPr>
            </w:pPr>
            <w:r w:rsidRPr="008566DC">
              <w:rPr>
                <w:rFonts w:asciiTheme="minorHAnsi" w:hAnsiTheme="minorHAnsi"/>
                <w:szCs w:val="22"/>
              </w:rPr>
              <w:t>•</w:t>
            </w:r>
            <w:r w:rsidRPr="008566DC">
              <w:rPr>
                <w:rFonts w:asciiTheme="minorHAnsi" w:hAnsiTheme="minorHAnsi"/>
                <w:szCs w:val="22"/>
              </w:rPr>
              <w:tab/>
              <w:t xml:space="preserve">la administración de Túnez ya había presentado una comunicación con arreglo a la Resolución </w:t>
            </w:r>
            <w:r w:rsidRPr="008566DC">
              <w:rPr>
                <w:rFonts w:asciiTheme="minorHAnsi" w:hAnsiTheme="minorHAnsi"/>
                <w:b/>
                <w:bCs/>
                <w:szCs w:val="22"/>
              </w:rPr>
              <w:t>559 (CMR-19)</w:t>
            </w:r>
            <w:r w:rsidRPr="008566DC">
              <w:rPr>
                <w:rFonts w:asciiTheme="minorHAnsi" w:hAnsiTheme="minorHAnsi"/>
                <w:szCs w:val="22"/>
              </w:rPr>
              <w:t>, utilizando otro haz para una zona de servicio nacional;</w:t>
            </w:r>
          </w:p>
          <w:p w14:paraId="69D7E893" w14:textId="77777777" w:rsidR="00802675" w:rsidRPr="008566DC" w:rsidRDefault="00802675" w:rsidP="005E4219">
            <w:pPr>
              <w:pStyle w:val="Tabletext"/>
              <w:ind w:left="284" w:hanging="284"/>
              <w:jc w:val="both"/>
              <w:rPr>
                <w:rFonts w:asciiTheme="minorHAnsi" w:hAnsiTheme="minorHAnsi"/>
                <w:szCs w:val="22"/>
              </w:rPr>
            </w:pPr>
            <w:r w:rsidRPr="008566DC">
              <w:rPr>
                <w:rFonts w:asciiTheme="minorHAnsi" w:hAnsiTheme="minorHAnsi"/>
                <w:szCs w:val="22"/>
              </w:rPr>
              <w:t>•</w:t>
            </w:r>
            <w:r w:rsidRPr="008566DC">
              <w:rPr>
                <w:rFonts w:asciiTheme="minorHAnsi" w:hAnsiTheme="minorHAnsi"/>
                <w:szCs w:val="22"/>
              </w:rPr>
              <w:tab/>
            </w:r>
            <w:r w:rsidRPr="008566DC">
              <w:rPr>
                <w:rFonts w:asciiTheme="minorHAnsi" w:hAnsiTheme="minorHAnsi" w:cstheme="minorHAnsi"/>
              </w:rPr>
              <w:t>la</w:t>
            </w:r>
            <w:r w:rsidRPr="008566DC">
              <w:rPr>
                <w:rFonts w:asciiTheme="minorHAnsi" w:hAnsiTheme="minorHAnsi"/>
                <w:szCs w:val="22"/>
              </w:rPr>
              <w:t xml:space="preserve"> comunicación relativa al haz TUN27200, incluida en el Documento RRB20-2/24, abarcaba territorios de otras administraciones.</w:t>
            </w:r>
          </w:p>
          <w:p w14:paraId="1B023D2D" w14:textId="77777777" w:rsidR="00802675" w:rsidRPr="008566DC" w:rsidRDefault="00802675" w:rsidP="005E4219">
            <w:pPr>
              <w:pStyle w:val="Tabletext"/>
              <w:jc w:val="both"/>
              <w:rPr>
                <w:rFonts w:asciiTheme="minorHAnsi" w:hAnsiTheme="minorHAnsi" w:cstheme="minorHAnsi"/>
              </w:rPr>
            </w:pPr>
            <w:r w:rsidRPr="008566DC">
              <w:rPr>
                <w:rFonts w:asciiTheme="minorHAnsi" w:hAnsiTheme="minorHAnsi"/>
                <w:szCs w:val="22"/>
              </w:rPr>
              <w:t xml:space="preserve">Por consiguiente, la Junta decidió no acceder a la solicitud formulada por la Administración de Túnez con miras a la aplicación de las decisiones de la Junta relativas al procedimiento de la Resolución 559 a la comunicación del haz TUN27200 y encargó a la Oficina que tramitase dicha comunicación con arreglo al procedimiento habitual del Artículo 4 de los Apéndices </w:t>
            </w:r>
            <w:r w:rsidRPr="008566DC">
              <w:rPr>
                <w:rFonts w:asciiTheme="minorHAnsi" w:hAnsiTheme="minorHAnsi"/>
                <w:b/>
                <w:bCs/>
                <w:szCs w:val="22"/>
              </w:rPr>
              <w:t xml:space="preserve">30 </w:t>
            </w:r>
            <w:r w:rsidRPr="008566DC">
              <w:rPr>
                <w:rFonts w:asciiTheme="minorHAnsi" w:hAnsiTheme="minorHAnsi"/>
                <w:szCs w:val="22"/>
              </w:rPr>
              <w:t xml:space="preserve">y </w:t>
            </w:r>
            <w:r w:rsidRPr="008566DC">
              <w:rPr>
                <w:rFonts w:asciiTheme="minorHAnsi" w:hAnsiTheme="minorHAnsi"/>
                <w:b/>
                <w:bCs/>
                <w:szCs w:val="22"/>
              </w:rPr>
              <w:t>30A</w:t>
            </w:r>
            <w:r w:rsidRPr="008566DC">
              <w:rPr>
                <w:rFonts w:asciiTheme="minorHAnsi" w:hAnsiTheme="minorHAnsi"/>
                <w:szCs w:val="22"/>
              </w:rPr>
              <w:t>.</w:t>
            </w:r>
          </w:p>
        </w:tc>
        <w:tc>
          <w:tcPr>
            <w:tcW w:w="2696" w:type="dxa"/>
          </w:tcPr>
          <w:p w14:paraId="3FF19ECC" w14:textId="77777777" w:rsidR="00802675" w:rsidRPr="008566DC" w:rsidRDefault="00802675" w:rsidP="005E4219">
            <w:pPr>
              <w:pStyle w:val="Tabletext"/>
              <w:jc w:val="center"/>
              <w:rPr>
                <w:rFonts w:asciiTheme="minorHAnsi" w:hAnsiTheme="minorHAnsi" w:cstheme="minorHAnsi"/>
                <w:szCs w:val="22"/>
              </w:rPr>
            </w:pPr>
            <w:r w:rsidRPr="008566DC">
              <w:rPr>
                <w:rFonts w:asciiTheme="minorHAnsi" w:hAnsiTheme="minorHAnsi" w:cstheme="minorHAnsi"/>
                <w:szCs w:val="22"/>
              </w:rPr>
              <w:t>El Secretario Ejecutivo comunicará estas decisiones a la administración interesada.</w:t>
            </w:r>
          </w:p>
          <w:p w14:paraId="3365BB79"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cstheme="minorHAnsi"/>
              </w:rPr>
              <w:t xml:space="preserve">La Oficina tramitará la </w:t>
            </w:r>
            <w:r w:rsidRPr="008566DC">
              <w:rPr>
                <w:rFonts w:asciiTheme="minorHAnsi" w:hAnsiTheme="minorHAnsi"/>
                <w:szCs w:val="22"/>
              </w:rPr>
              <w:t xml:space="preserve">comunicación de la Administración de Túnez con arreglo al procedimiento habitual del Artículo 4 de los Apéndices </w:t>
            </w:r>
            <w:r w:rsidRPr="008566DC">
              <w:rPr>
                <w:rFonts w:asciiTheme="minorHAnsi" w:hAnsiTheme="minorHAnsi"/>
                <w:b/>
                <w:bCs/>
                <w:szCs w:val="22"/>
              </w:rPr>
              <w:t xml:space="preserve">30 </w:t>
            </w:r>
            <w:r w:rsidRPr="008566DC">
              <w:rPr>
                <w:rFonts w:asciiTheme="minorHAnsi" w:hAnsiTheme="minorHAnsi"/>
                <w:szCs w:val="22"/>
              </w:rPr>
              <w:t xml:space="preserve">y </w:t>
            </w:r>
            <w:r w:rsidRPr="008566DC">
              <w:rPr>
                <w:rFonts w:asciiTheme="minorHAnsi" w:hAnsiTheme="minorHAnsi"/>
                <w:b/>
                <w:bCs/>
                <w:szCs w:val="22"/>
              </w:rPr>
              <w:t>30A</w:t>
            </w:r>
            <w:r w:rsidRPr="008566DC">
              <w:rPr>
                <w:rFonts w:asciiTheme="minorHAnsi" w:hAnsiTheme="minorHAnsi"/>
                <w:szCs w:val="22"/>
              </w:rPr>
              <w:t>.</w:t>
            </w:r>
          </w:p>
        </w:tc>
      </w:tr>
      <w:tr w:rsidR="00802675" w:rsidRPr="008566DC" w14:paraId="130C7973" w14:textId="77777777" w:rsidTr="005E4219">
        <w:trPr>
          <w:cantSplit/>
          <w:trHeight w:val="2176"/>
        </w:trPr>
        <w:tc>
          <w:tcPr>
            <w:tcW w:w="848" w:type="dxa"/>
          </w:tcPr>
          <w:p w14:paraId="058FB479"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6.4</w:t>
            </w:r>
          </w:p>
        </w:tc>
        <w:tc>
          <w:tcPr>
            <w:tcW w:w="3971" w:type="dxa"/>
          </w:tcPr>
          <w:p w14:paraId="750B3083" w14:textId="7201C377" w:rsidR="00802675" w:rsidRPr="008566DC" w:rsidRDefault="00802675" w:rsidP="00FC3982">
            <w:pPr>
              <w:pStyle w:val="Tabletext"/>
              <w:rPr>
                <w:rFonts w:asciiTheme="minorHAnsi" w:hAnsiTheme="minorHAnsi" w:cstheme="minorHAnsi"/>
              </w:rPr>
            </w:pPr>
            <w:r w:rsidRPr="008566DC">
              <w:rPr>
                <w:rFonts w:asciiTheme="minorHAnsi" w:hAnsiTheme="minorHAnsi" w:cstheme="minorHAnsi"/>
              </w:rPr>
              <w:t xml:space="preserve">Comunicación de la Administración de Guinea Ecuatorial solicitando la sustitución de las asignaciones de frecuencias en los Planes de los Apéndices </w:t>
            </w:r>
            <w:r w:rsidRPr="008566DC">
              <w:rPr>
                <w:rFonts w:asciiTheme="minorHAnsi" w:hAnsiTheme="minorHAnsi" w:cstheme="minorHAnsi"/>
                <w:b/>
              </w:rPr>
              <w:t>30</w:t>
            </w:r>
            <w:r w:rsidRPr="008566DC">
              <w:rPr>
                <w:rFonts w:asciiTheme="minorHAnsi" w:hAnsiTheme="minorHAnsi" w:cstheme="minorHAnsi"/>
              </w:rPr>
              <w:t xml:space="preserve"> y </w:t>
            </w:r>
            <w:r w:rsidRPr="008566DC">
              <w:rPr>
                <w:rFonts w:asciiTheme="minorHAnsi" w:hAnsiTheme="minorHAnsi" w:cstheme="minorHAnsi"/>
                <w:b/>
              </w:rPr>
              <w:t>30A</w:t>
            </w:r>
            <w:r w:rsidRPr="008566DC">
              <w:rPr>
                <w:rFonts w:asciiTheme="minorHAnsi" w:hAnsiTheme="minorHAnsi" w:cstheme="minorHAnsi"/>
              </w:rPr>
              <w:t xml:space="preserve"> en la aplicación del procedimiento especial con arreglo a la Resolución </w:t>
            </w:r>
            <w:r w:rsidRPr="008566DC">
              <w:rPr>
                <w:rFonts w:asciiTheme="minorHAnsi" w:hAnsiTheme="minorHAnsi" w:cstheme="minorHAnsi"/>
                <w:b/>
              </w:rPr>
              <w:t>559 [COM 5/3] (CMR-19)</w:t>
            </w:r>
            <w:r w:rsidRPr="008566DC">
              <w:rPr>
                <w:rFonts w:asciiTheme="minorHAnsi" w:hAnsiTheme="minorHAnsi" w:cstheme="minorHAnsi"/>
              </w:rPr>
              <w:t xml:space="preserve"> a su presentación con arreglo al § 4.1.3 de los Apéndices </w:t>
            </w:r>
            <w:r w:rsidRPr="008566DC">
              <w:rPr>
                <w:rFonts w:asciiTheme="minorHAnsi" w:hAnsiTheme="minorHAnsi" w:cstheme="minorHAnsi"/>
                <w:b/>
              </w:rPr>
              <w:t>30</w:t>
            </w:r>
            <w:r w:rsidRPr="008566DC">
              <w:rPr>
                <w:rFonts w:asciiTheme="minorHAnsi" w:hAnsiTheme="minorHAnsi" w:cstheme="minorHAnsi"/>
              </w:rPr>
              <w:t xml:space="preserve"> y </w:t>
            </w:r>
            <w:r w:rsidRPr="008566DC">
              <w:rPr>
                <w:rFonts w:asciiTheme="minorHAnsi" w:hAnsiTheme="minorHAnsi" w:cstheme="minorHAnsi"/>
                <w:b/>
              </w:rPr>
              <w:t>30</w:t>
            </w:r>
            <w:r w:rsidR="00FC3982" w:rsidRPr="008566DC">
              <w:rPr>
                <w:rFonts w:asciiTheme="minorHAnsi" w:hAnsiTheme="minorHAnsi" w:cstheme="minorHAnsi"/>
                <w:b/>
              </w:rPr>
              <w:t>A</w:t>
            </w:r>
            <w:r w:rsidRPr="008566DC">
              <w:rPr>
                <w:rFonts w:asciiTheme="minorHAnsi" w:hAnsiTheme="minorHAnsi" w:cstheme="minorHAnsi"/>
                <w:b/>
              </w:rPr>
              <w:br/>
            </w:r>
            <w:hyperlink r:id="rId45" w:history="1">
              <w:r w:rsidRPr="008566DC">
                <w:rPr>
                  <w:rFonts w:asciiTheme="minorHAnsi" w:hAnsiTheme="minorHAnsi" w:cstheme="minorHAnsi"/>
                  <w:color w:val="0000FF" w:themeColor="hyperlink"/>
                  <w:u w:val="single"/>
                </w:rPr>
                <w:t>RRB20-2/25</w:t>
              </w:r>
            </w:hyperlink>
          </w:p>
        </w:tc>
        <w:tc>
          <w:tcPr>
            <w:tcW w:w="6944" w:type="dxa"/>
            <w:vMerge w:val="restart"/>
          </w:tcPr>
          <w:p w14:paraId="49511863" w14:textId="063E4A64" w:rsidR="00802675" w:rsidRPr="008566DC" w:rsidRDefault="00802675" w:rsidP="005E4219">
            <w:pPr>
              <w:pStyle w:val="Tabletext"/>
              <w:jc w:val="both"/>
              <w:rPr>
                <w:rFonts w:asciiTheme="minorHAnsi" w:eastAsiaTheme="minorEastAsia" w:hAnsiTheme="minorHAnsi" w:cs="Arial"/>
                <w:color w:val="000000"/>
                <w:szCs w:val="22"/>
                <w:lang w:eastAsia="zh-CN"/>
              </w:rPr>
            </w:pPr>
            <w:r w:rsidRPr="008566DC">
              <w:rPr>
                <w:rFonts w:asciiTheme="minorHAnsi" w:hAnsiTheme="minorHAnsi"/>
                <w:szCs w:val="22"/>
              </w:rPr>
              <w:t>Al</w:t>
            </w:r>
            <w:r w:rsidRPr="008566DC">
              <w:rPr>
                <w:rFonts w:asciiTheme="minorHAnsi" w:eastAsiaTheme="minorEastAsia" w:hAnsiTheme="minorHAnsi" w:cs="Arial"/>
                <w:color w:val="000000"/>
                <w:szCs w:val="22"/>
                <w:lang w:eastAsia="zh-CN"/>
              </w:rPr>
              <w:t xml:space="preserve"> considerar los Documentos RRB20-2/25 y 26, y el Documento RRB20</w:t>
            </w:r>
            <w:r w:rsidR="0095500A" w:rsidRPr="008566DC">
              <w:rPr>
                <w:rFonts w:asciiTheme="minorHAnsi" w:eastAsiaTheme="minorEastAsia" w:hAnsiTheme="minorHAnsi" w:cs="Arial"/>
                <w:color w:val="000000"/>
                <w:szCs w:val="22"/>
                <w:lang w:eastAsia="zh-CN"/>
              </w:rPr>
              <w:noBreakHyphen/>
            </w:r>
            <w:r w:rsidRPr="008566DC">
              <w:rPr>
                <w:rFonts w:asciiTheme="minorHAnsi" w:eastAsiaTheme="minorEastAsia" w:hAnsiTheme="minorHAnsi" w:cs="Arial"/>
                <w:color w:val="000000"/>
                <w:szCs w:val="22"/>
                <w:lang w:eastAsia="zh-CN"/>
              </w:rPr>
              <w:t>2/DELAYED/3 a título informativo, la Junta tomó nota de lo siguiente:</w:t>
            </w:r>
          </w:p>
          <w:p w14:paraId="47215F1D" w14:textId="77777777" w:rsidR="00802675" w:rsidRPr="008566DC" w:rsidRDefault="00802675" w:rsidP="005E4219">
            <w:pPr>
              <w:pStyle w:val="Tabletext"/>
              <w:ind w:left="284" w:hanging="284"/>
              <w:jc w:val="both"/>
              <w:rPr>
                <w:rFonts w:asciiTheme="minorHAnsi" w:hAnsiTheme="minorHAnsi"/>
                <w:szCs w:val="22"/>
              </w:rPr>
            </w:pPr>
            <w:r w:rsidRPr="008566DC">
              <w:rPr>
                <w:rFonts w:asciiTheme="minorHAnsi" w:hAnsiTheme="minorHAnsi"/>
                <w:szCs w:val="22"/>
              </w:rPr>
              <w:t>•</w:t>
            </w:r>
            <w:r w:rsidRPr="008566DC">
              <w:rPr>
                <w:rFonts w:asciiTheme="minorHAnsi" w:hAnsiTheme="minorHAnsi"/>
                <w:szCs w:val="22"/>
              </w:rPr>
              <w:tab/>
              <w:t xml:space="preserve">la Resolución </w:t>
            </w:r>
            <w:r w:rsidRPr="008566DC">
              <w:rPr>
                <w:rFonts w:asciiTheme="minorHAnsi" w:hAnsiTheme="minorHAnsi"/>
                <w:b/>
                <w:szCs w:val="22"/>
              </w:rPr>
              <w:t>559 (CMR-19)</w:t>
            </w:r>
            <w:r w:rsidRPr="008566DC">
              <w:rPr>
                <w:rFonts w:asciiTheme="minorHAnsi" w:hAnsiTheme="minorHAnsi"/>
                <w:szCs w:val="22"/>
              </w:rPr>
              <w:t xml:space="preserve"> ofrecía a las administraciones con asignaciones del SRS degradadas una oportunidad única para recuperar recursos en el Plan del SRS;</w:t>
            </w:r>
          </w:p>
          <w:p w14:paraId="664AAA82" w14:textId="77777777" w:rsidR="00802675" w:rsidRPr="008566DC" w:rsidRDefault="00802675" w:rsidP="005E4219">
            <w:pPr>
              <w:pStyle w:val="Tabletext"/>
              <w:ind w:left="284" w:hanging="284"/>
              <w:jc w:val="both"/>
              <w:rPr>
                <w:rFonts w:asciiTheme="minorHAnsi" w:hAnsiTheme="minorHAnsi"/>
                <w:szCs w:val="22"/>
              </w:rPr>
            </w:pPr>
            <w:r w:rsidRPr="008566DC">
              <w:rPr>
                <w:rFonts w:asciiTheme="minorHAnsi" w:hAnsiTheme="minorHAnsi"/>
                <w:szCs w:val="22"/>
              </w:rPr>
              <w:t>•</w:t>
            </w:r>
            <w:r w:rsidRPr="008566DC">
              <w:rPr>
                <w:rFonts w:asciiTheme="minorHAnsi" w:hAnsiTheme="minorHAnsi"/>
                <w:szCs w:val="22"/>
              </w:rPr>
              <w:tab/>
              <w:t xml:space="preserve">los retrasos experimentados por las administraciones debido a la pandemia de COVID-19; </w:t>
            </w:r>
          </w:p>
          <w:p w14:paraId="597C284C" w14:textId="77777777" w:rsidR="00802675" w:rsidRPr="008566DC" w:rsidRDefault="00802675" w:rsidP="005E4219">
            <w:pPr>
              <w:pStyle w:val="Tabletext"/>
              <w:ind w:left="284" w:hanging="284"/>
              <w:jc w:val="both"/>
              <w:rPr>
                <w:rFonts w:asciiTheme="minorHAnsi" w:hAnsiTheme="minorHAnsi"/>
                <w:szCs w:val="22"/>
              </w:rPr>
            </w:pPr>
            <w:r w:rsidRPr="008566DC">
              <w:rPr>
                <w:rFonts w:asciiTheme="minorHAnsi" w:hAnsiTheme="minorHAnsi"/>
                <w:szCs w:val="22"/>
              </w:rPr>
              <w:t>•</w:t>
            </w:r>
            <w:r w:rsidRPr="008566DC">
              <w:rPr>
                <w:rFonts w:asciiTheme="minorHAnsi" w:hAnsiTheme="minorHAnsi"/>
                <w:szCs w:val="22"/>
              </w:rPr>
              <w:tab/>
              <w:t>los principios del Artículo 44 de la Constitución relativos al acceso equitativo.</w:t>
            </w:r>
          </w:p>
          <w:p w14:paraId="0B22DB1B" w14:textId="77777777" w:rsidR="00802675" w:rsidRPr="008566DC" w:rsidRDefault="00802675" w:rsidP="005E4219">
            <w:pPr>
              <w:pStyle w:val="Tabletext"/>
              <w:jc w:val="both"/>
              <w:rPr>
                <w:rFonts w:asciiTheme="minorHAnsi" w:hAnsiTheme="minorHAnsi" w:cstheme="minorHAnsi"/>
              </w:rPr>
            </w:pPr>
            <w:r w:rsidRPr="008566DC">
              <w:rPr>
                <w:rFonts w:asciiTheme="minorHAnsi" w:hAnsiTheme="minorHAnsi"/>
                <w:szCs w:val="22"/>
              </w:rPr>
              <w:lastRenderedPageBreak/>
              <w:t xml:space="preserve">En consecuencia, y de acuerdo con la Resolución </w:t>
            </w:r>
            <w:r w:rsidRPr="008566DC">
              <w:rPr>
                <w:rFonts w:asciiTheme="minorHAnsi" w:hAnsiTheme="minorHAnsi"/>
                <w:b/>
                <w:bCs/>
                <w:szCs w:val="22"/>
              </w:rPr>
              <w:t>80 (Rev.CMR-07)</w:t>
            </w:r>
            <w:r w:rsidRPr="008566DC">
              <w:rPr>
                <w:rFonts w:asciiTheme="minorHAnsi" w:hAnsiTheme="minorHAnsi"/>
                <w:szCs w:val="22"/>
              </w:rPr>
              <w:t xml:space="preserve">, la Junta decidió encargar a la Oficina que aceptase las comunicaciones en virtud de la Resolución </w:t>
            </w:r>
            <w:r w:rsidRPr="008566DC">
              <w:rPr>
                <w:rFonts w:asciiTheme="minorHAnsi" w:hAnsiTheme="minorHAnsi"/>
                <w:b/>
                <w:bCs/>
                <w:szCs w:val="22"/>
              </w:rPr>
              <w:t>559 (CMR-19)</w:t>
            </w:r>
            <w:r w:rsidRPr="008566DC">
              <w:rPr>
                <w:rFonts w:asciiTheme="minorHAnsi" w:hAnsiTheme="minorHAnsi"/>
                <w:szCs w:val="22"/>
              </w:rPr>
              <w:t xml:space="preserve"> hasta el inicio de la 84ª reunión de la RRB, el 6 de julio de 2020, y examinase las comunicaciones admisibles recibidas entre el 22 de mayo de 2020 y el 6 de julio de 2020, que se consideraron recibidas por la Oficina al 21 de mayo de 2020.</w:t>
            </w:r>
          </w:p>
        </w:tc>
        <w:tc>
          <w:tcPr>
            <w:tcW w:w="2696" w:type="dxa"/>
            <w:vMerge w:val="restart"/>
          </w:tcPr>
          <w:p w14:paraId="533C5913" w14:textId="77777777" w:rsidR="00802675" w:rsidRPr="008566DC" w:rsidRDefault="00802675" w:rsidP="005E4219">
            <w:pPr>
              <w:pStyle w:val="Tabletext"/>
              <w:jc w:val="center"/>
              <w:rPr>
                <w:rFonts w:asciiTheme="minorHAnsi" w:hAnsiTheme="minorHAnsi" w:cstheme="minorHAnsi"/>
                <w:szCs w:val="22"/>
              </w:rPr>
            </w:pPr>
            <w:r w:rsidRPr="008566DC">
              <w:rPr>
                <w:rFonts w:asciiTheme="minorHAnsi" w:hAnsiTheme="minorHAnsi" w:cstheme="minorHAnsi"/>
                <w:szCs w:val="22"/>
              </w:rPr>
              <w:lastRenderedPageBreak/>
              <w:t>El Secretario Ejecutivo comunicará estas decisiones a las administraciones interesadas.</w:t>
            </w:r>
          </w:p>
          <w:p w14:paraId="4D320591"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szCs w:val="22"/>
              </w:rPr>
              <w:t>La</w:t>
            </w:r>
            <w:r w:rsidRPr="008566DC">
              <w:rPr>
                <w:rFonts w:asciiTheme="minorHAnsi" w:hAnsiTheme="minorHAnsi" w:cstheme="minorHAnsi"/>
              </w:rPr>
              <w:t xml:space="preserve"> Oficina</w:t>
            </w:r>
            <w:r w:rsidRPr="008566DC">
              <w:t xml:space="preserve"> </w:t>
            </w:r>
            <w:r w:rsidRPr="008566DC">
              <w:rPr>
                <w:rFonts w:asciiTheme="minorHAnsi" w:hAnsiTheme="minorHAnsi" w:cstheme="minorHAnsi"/>
              </w:rPr>
              <w:t xml:space="preserve">aceptará las comunicaciones en virtud de la Resolución </w:t>
            </w:r>
            <w:r w:rsidRPr="008566DC">
              <w:rPr>
                <w:rFonts w:asciiTheme="minorHAnsi" w:hAnsiTheme="minorHAnsi" w:cstheme="minorHAnsi"/>
                <w:b/>
                <w:bCs/>
              </w:rPr>
              <w:t>559 (CMR-19)</w:t>
            </w:r>
            <w:r w:rsidRPr="008566DC">
              <w:rPr>
                <w:rFonts w:asciiTheme="minorHAnsi" w:hAnsiTheme="minorHAnsi" w:cstheme="minorHAnsi"/>
              </w:rPr>
              <w:t xml:space="preserve"> hasta el inicio de la 84ª reunión de la RRB, el 6 de </w:t>
            </w:r>
            <w:r w:rsidRPr="008566DC">
              <w:rPr>
                <w:rFonts w:asciiTheme="minorHAnsi" w:hAnsiTheme="minorHAnsi" w:cstheme="minorHAnsi"/>
              </w:rPr>
              <w:lastRenderedPageBreak/>
              <w:t xml:space="preserve">julio de 2020, y examinará las comunicaciones admisibles recibidas entre el 22 de mayo de 2020 y el 6 de julio de 2020, </w:t>
            </w:r>
            <w:r w:rsidRPr="008566DC">
              <w:rPr>
                <w:rFonts w:asciiTheme="minorHAnsi" w:hAnsiTheme="minorHAnsi"/>
                <w:szCs w:val="22"/>
              </w:rPr>
              <w:t>que se consideraron recibidas por la Oficina al 21 de mayo de 2020.</w:t>
            </w:r>
          </w:p>
        </w:tc>
      </w:tr>
      <w:tr w:rsidR="00802675" w:rsidRPr="008566DC" w14:paraId="585C6552" w14:textId="77777777" w:rsidTr="005E4219">
        <w:trPr>
          <w:cantSplit/>
          <w:trHeight w:val="2176"/>
        </w:trPr>
        <w:tc>
          <w:tcPr>
            <w:tcW w:w="848" w:type="dxa"/>
          </w:tcPr>
          <w:p w14:paraId="609BE839"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lastRenderedPageBreak/>
              <w:t>6.5</w:t>
            </w:r>
          </w:p>
        </w:tc>
        <w:tc>
          <w:tcPr>
            <w:tcW w:w="3971" w:type="dxa"/>
          </w:tcPr>
          <w:p w14:paraId="5828BC6E" w14:textId="2E64FAB4" w:rsidR="00802675" w:rsidRPr="008566DC" w:rsidRDefault="00802675" w:rsidP="0095500A">
            <w:pPr>
              <w:pStyle w:val="Tabletext"/>
              <w:rPr>
                <w:rFonts w:asciiTheme="minorHAnsi" w:hAnsiTheme="minorHAnsi" w:cstheme="minorHAnsi"/>
              </w:rPr>
            </w:pPr>
            <w:r w:rsidRPr="008566DC">
              <w:rPr>
                <w:rFonts w:asciiTheme="minorHAnsi" w:hAnsiTheme="minorHAnsi"/>
                <w:szCs w:val="22"/>
              </w:rPr>
              <w:t>Comunicación</w:t>
            </w:r>
            <w:r w:rsidRPr="008566DC">
              <w:rPr>
                <w:rFonts w:asciiTheme="minorHAnsi" w:hAnsiTheme="minorHAnsi" w:cstheme="minorHAnsi"/>
              </w:rPr>
              <w:t xml:space="preserve"> de la Administración de Comoras relativa a una solicitud para sustituir las asignaciones de frecuencias que figuran en el Plan de los Apéndices </w:t>
            </w:r>
            <w:r w:rsidRPr="008566DC">
              <w:rPr>
                <w:rFonts w:asciiTheme="minorHAnsi" w:hAnsiTheme="minorHAnsi" w:cstheme="minorHAnsi"/>
                <w:b/>
              </w:rPr>
              <w:t>30</w:t>
            </w:r>
            <w:r w:rsidRPr="008566DC">
              <w:rPr>
                <w:rFonts w:asciiTheme="minorHAnsi" w:hAnsiTheme="minorHAnsi" w:cstheme="minorHAnsi"/>
              </w:rPr>
              <w:t xml:space="preserve"> y </w:t>
            </w:r>
            <w:r w:rsidRPr="008566DC">
              <w:rPr>
                <w:rFonts w:asciiTheme="minorHAnsi" w:hAnsiTheme="minorHAnsi" w:cstheme="minorHAnsi"/>
                <w:b/>
              </w:rPr>
              <w:t>30A</w:t>
            </w:r>
            <w:r w:rsidRPr="008566DC">
              <w:rPr>
                <w:rFonts w:asciiTheme="minorHAnsi" w:hAnsiTheme="minorHAnsi" w:cstheme="minorHAnsi"/>
              </w:rPr>
              <w:t xml:space="preserve"> en aplicación del procedimiento especial previsto en la Resolución </w:t>
            </w:r>
            <w:r w:rsidRPr="008566DC">
              <w:rPr>
                <w:rFonts w:asciiTheme="minorHAnsi" w:hAnsiTheme="minorHAnsi" w:cstheme="minorHAnsi"/>
                <w:b/>
              </w:rPr>
              <w:t>559 [COM 5/3] (CMR-19)</w:t>
            </w:r>
            <w:r w:rsidRPr="008566DC">
              <w:rPr>
                <w:rFonts w:asciiTheme="minorHAnsi" w:hAnsiTheme="minorHAnsi" w:cstheme="minorHAnsi"/>
                <w:b/>
              </w:rPr>
              <w:br/>
            </w:r>
            <w:hyperlink r:id="rId46" w:history="1">
              <w:r w:rsidRPr="008566DC">
                <w:rPr>
                  <w:rFonts w:asciiTheme="minorHAnsi" w:hAnsiTheme="minorHAnsi" w:cstheme="minorHAnsi"/>
                  <w:color w:val="0000FF" w:themeColor="hyperlink"/>
                  <w:u w:val="single"/>
                </w:rPr>
                <w:t>RRB20-2/26</w:t>
              </w:r>
            </w:hyperlink>
          </w:p>
        </w:tc>
        <w:tc>
          <w:tcPr>
            <w:tcW w:w="6944" w:type="dxa"/>
            <w:vMerge/>
          </w:tcPr>
          <w:p w14:paraId="2DD1AD1E" w14:textId="77777777" w:rsidR="00802675" w:rsidRPr="008566DC" w:rsidRDefault="00802675" w:rsidP="005E4219">
            <w:pPr>
              <w:jc w:val="both"/>
              <w:rPr>
                <w:rFonts w:asciiTheme="minorHAnsi" w:hAnsiTheme="minorHAnsi"/>
                <w:sz w:val="22"/>
                <w:szCs w:val="22"/>
              </w:rPr>
            </w:pPr>
          </w:p>
        </w:tc>
        <w:tc>
          <w:tcPr>
            <w:tcW w:w="2696" w:type="dxa"/>
            <w:vMerge/>
          </w:tcPr>
          <w:p w14:paraId="5FEB139D"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rPr>
            </w:pPr>
          </w:p>
        </w:tc>
      </w:tr>
      <w:tr w:rsidR="00802675" w:rsidRPr="008566DC" w14:paraId="75E8C2CF" w14:textId="77777777" w:rsidTr="005E4219">
        <w:tc>
          <w:tcPr>
            <w:tcW w:w="848" w:type="dxa"/>
          </w:tcPr>
          <w:p w14:paraId="6BA7DB38"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7</w:t>
            </w:r>
          </w:p>
        </w:tc>
        <w:tc>
          <w:tcPr>
            <w:tcW w:w="13611" w:type="dxa"/>
            <w:gridSpan w:val="3"/>
          </w:tcPr>
          <w:p w14:paraId="2191EAC8" w14:textId="77777777" w:rsidR="00802675" w:rsidRPr="008566DC" w:rsidRDefault="00802675" w:rsidP="005E4219">
            <w:pPr>
              <w:pStyle w:val="Tabletext"/>
              <w:jc w:val="both"/>
              <w:rPr>
                <w:rFonts w:asciiTheme="minorHAnsi" w:hAnsiTheme="minorHAnsi" w:cstheme="minorHAnsi"/>
                <w:b/>
                <w:bCs/>
              </w:rPr>
            </w:pPr>
            <w:r w:rsidRPr="008566DC">
              <w:rPr>
                <w:rFonts w:asciiTheme="minorHAnsi" w:hAnsiTheme="minorHAnsi" w:cstheme="minorHAnsi"/>
                <w:b/>
                <w:bCs/>
              </w:rPr>
              <w:t>Cuestiones y solicitudes relativas a la prórroga del plazo reglamentario para la puesta en servicio o la reanudación del servicio de asignaciones de frecuencias a redes de satélites</w:t>
            </w:r>
          </w:p>
        </w:tc>
      </w:tr>
      <w:tr w:rsidR="00802675" w:rsidRPr="008566DC" w14:paraId="12D67B3A" w14:textId="77777777" w:rsidTr="005E4219">
        <w:tc>
          <w:tcPr>
            <w:tcW w:w="848" w:type="dxa"/>
          </w:tcPr>
          <w:p w14:paraId="7D867C53"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7.1</w:t>
            </w:r>
          </w:p>
        </w:tc>
        <w:tc>
          <w:tcPr>
            <w:tcW w:w="3971" w:type="dxa"/>
          </w:tcPr>
          <w:p w14:paraId="2B5C898B" w14:textId="552523E4" w:rsidR="00802675" w:rsidRPr="008566DC" w:rsidRDefault="00802675" w:rsidP="0095500A">
            <w:pPr>
              <w:pStyle w:val="Tabletext"/>
              <w:rPr>
                <w:rFonts w:asciiTheme="minorHAnsi" w:hAnsiTheme="minorHAnsi" w:cstheme="minorHAnsi"/>
              </w:rPr>
            </w:pPr>
            <w:r w:rsidRPr="008566DC">
              <w:rPr>
                <w:rFonts w:asciiTheme="minorHAnsi" w:hAnsiTheme="minorHAnsi" w:cstheme="minorHAnsi"/>
              </w:rPr>
              <w:t>Comunicación de la Administración de Alemania (República Federal de) relativa a la aplicación de las reglas de la fuerza mayor en caso de retraso causado por la crisis asociada al coronavirus</w:t>
            </w:r>
            <w:r w:rsidRPr="008566DC">
              <w:rPr>
                <w:rFonts w:asciiTheme="minorHAnsi" w:hAnsiTheme="minorHAnsi" w:cstheme="minorHAnsi"/>
              </w:rPr>
              <w:br/>
            </w:r>
            <w:hyperlink r:id="rId47" w:history="1">
              <w:r w:rsidRPr="008566DC">
                <w:rPr>
                  <w:rFonts w:asciiTheme="minorHAnsi" w:hAnsiTheme="minorHAnsi" w:cstheme="minorHAnsi"/>
                  <w:color w:val="0000FF" w:themeColor="hyperlink"/>
                  <w:u w:val="single"/>
                </w:rPr>
                <w:t>RRB20-2/18</w:t>
              </w:r>
            </w:hyperlink>
          </w:p>
        </w:tc>
        <w:tc>
          <w:tcPr>
            <w:tcW w:w="6944" w:type="dxa"/>
          </w:tcPr>
          <w:p w14:paraId="18156A0C" w14:textId="77777777" w:rsidR="00802675" w:rsidRPr="008566DC" w:rsidRDefault="00802675" w:rsidP="005E4219">
            <w:pPr>
              <w:pStyle w:val="Tabletext"/>
              <w:jc w:val="both"/>
              <w:rPr>
                <w:rFonts w:asciiTheme="minorHAnsi" w:eastAsiaTheme="minorEastAsia" w:hAnsiTheme="minorHAnsi" w:cs="Arial"/>
                <w:color w:val="000000"/>
                <w:szCs w:val="22"/>
                <w:lang w:eastAsia="zh-CN"/>
              </w:rPr>
            </w:pPr>
            <w:r w:rsidRPr="008566DC">
              <w:rPr>
                <w:rFonts w:asciiTheme="minorHAnsi" w:hAnsiTheme="minorHAnsi"/>
                <w:szCs w:val="22"/>
              </w:rPr>
              <w:t>La</w:t>
            </w:r>
            <w:r w:rsidRPr="008566DC">
              <w:rPr>
                <w:rFonts w:asciiTheme="minorHAnsi" w:eastAsiaTheme="minorEastAsia" w:hAnsiTheme="minorHAnsi" w:cs="Arial"/>
                <w:color w:val="000000"/>
                <w:szCs w:val="22"/>
                <w:lang w:eastAsia="zh-CN"/>
              </w:rPr>
              <w:t xml:space="preserve"> Junta examinó la aplicabilidad de la normativa en materia de fuerza mayor en casos de retraso causados por la pandemia de COVID-19, evocada por la Administración de Alemania, y agradeció al Asesor Jurídico de la UIT, Sr. A. GUILLOT, sus aclaraciones al respecto. De dichas aclaraciones, la Junta infirió lo siguiente:</w:t>
            </w:r>
          </w:p>
          <w:p w14:paraId="08920BF4" w14:textId="77777777" w:rsidR="00802675" w:rsidRPr="008566DC" w:rsidRDefault="00802675" w:rsidP="005E4219">
            <w:pPr>
              <w:pStyle w:val="Tabletext"/>
              <w:ind w:left="284" w:hanging="284"/>
              <w:jc w:val="both"/>
              <w:rPr>
                <w:rFonts w:asciiTheme="minorHAnsi" w:hAnsiTheme="minorHAnsi"/>
                <w:szCs w:val="22"/>
              </w:rPr>
            </w:pPr>
            <w:r w:rsidRPr="008566DC">
              <w:rPr>
                <w:rFonts w:asciiTheme="minorHAnsi" w:hAnsiTheme="minorHAnsi"/>
                <w:szCs w:val="22"/>
              </w:rPr>
              <w:t>•</w:t>
            </w:r>
            <w:r w:rsidRPr="008566DC">
              <w:rPr>
                <w:rFonts w:asciiTheme="minorHAnsi" w:hAnsiTheme="minorHAnsi"/>
                <w:szCs w:val="22"/>
              </w:rPr>
              <w:tab/>
              <w:t>la Junta estaba facultada para considerar la pandemia de COVID-19 como un elemento de fuerza mayor, en virtud del número 96 de la Constitución;</w:t>
            </w:r>
          </w:p>
          <w:p w14:paraId="65E14EF4" w14:textId="77777777" w:rsidR="00802675" w:rsidRPr="008566DC" w:rsidRDefault="00802675" w:rsidP="005E4219">
            <w:pPr>
              <w:pStyle w:val="Tabletext"/>
              <w:ind w:left="284" w:hanging="284"/>
              <w:jc w:val="both"/>
              <w:rPr>
                <w:rFonts w:asciiTheme="minorHAnsi" w:hAnsiTheme="minorHAnsi"/>
                <w:szCs w:val="22"/>
              </w:rPr>
            </w:pPr>
            <w:r w:rsidRPr="008566DC">
              <w:rPr>
                <w:rFonts w:asciiTheme="minorHAnsi" w:hAnsiTheme="minorHAnsi"/>
                <w:szCs w:val="22"/>
              </w:rPr>
              <w:t>•</w:t>
            </w:r>
            <w:r w:rsidRPr="008566DC">
              <w:rPr>
                <w:rFonts w:asciiTheme="minorHAnsi" w:hAnsiTheme="minorHAnsi"/>
                <w:szCs w:val="22"/>
              </w:rPr>
              <w:tab/>
              <w:t>a la sazón, la pandemia de COVID-19 cumplía las dos primeras condiciones de un caso de fuerza mayor, pues no había sido causada por el sujeto de obligación y había sido imprevista e inevitable o insuperable;</w:t>
            </w:r>
          </w:p>
          <w:p w14:paraId="0F9ED324" w14:textId="77777777" w:rsidR="00802675" w:rsidRPr="008566DC" w:rsidRDefault="00802675" w:rsidP="005E4219">
            <w:pPr>
              <w:pStyle w:val="Tabletext"/>
              <w:ind w:left="284" w:hanging="284"/>
              <w:jc w:val="both"/>
              <w:rPr>
                <w:rFonts w:asciiTheme="minorHAnsi" w:hAnsiTheme="minorHAnsi" w:cstheme="minorHAnsi"/>
              </w:rPr>
            </w:pPr>
            <w:r w:rsidRPr="008566DC">
              <w:rPr>
                <w:rFonts w:asciiTheme="minorHAnsi" w:hAnsiTheme="minorHAnsi"/>
                <w:szCs w:val="22"/>
              </w:rPr>
              <w:t>•</w:t>
            </w:r>
            <w:r w:rsidRPr="008566DC">
              <w:rPr>
                <w:rFonts w:asciiTheme="minorHAnsi" w:hAnsiTheme="minorHAnsi"/>
                <w:szCs w:val="22"/>
              </w:rPr>
              <w:tab/>
              <w:t xml:space="preserve">para llegar a una conclusión sobre las dos condiciones restantes, a saber, si existía una relación de causalidad directa entre la pandemia de COVID-19 y el incumplimiento de la obligación por parte del sujeto competente y si la pandemia imposibilitaba en sí al sujeto de la obligación el cumplimiento de </w:t>
            </w:r>
            <w:proofErr w:type="gramStart"/>
            <w:r w:rsidRPr="008566DC">
              <w:rPr>
                <w:rFonts w:asciiTheme="minorHAnsi" w:hAnsiTheme="minorHAnsi"/>
                <w:szCs w:val="22"/>
              </w:rPr>
              <w:t>la misma</w:t>
            </w:r>
            <w:proofErr w:type="gramEnd"/>
            <w:r w:rsidRPr="008566DC">
              <w:rPr>
                <w:rFonts w:asciiTheme="minorHAnsi" w:hAnsiTheme="minorHAnsi"/>
                <w:szCs w:val="22"/>
              </w:rPr>
              <w:t>, la Junta tendría que examinar cada situación a título individual.</w:t>
            </w:r>
          </w:p>
        </w:tc>
        <w:tc>
          <w:tcPr>
            <w:tcW w:w="2696" w:type="dxa"/>
          </w:tcPr>
          <w:p w14:paraId="5B16C027"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szCs w:val="22"/>
              </w:rPr>
              <w:t>El</w:t>
            </w:r>
            <w:r w:rsidRPr="008566DC">
              <w:rPr>
                <w:rFonts w:asciiTheme="minorHAnsi" w:hAnsiTheme="minorHAnsi" w:cstheme="minorHAnsi"/>
              </w:rPr>
              <w:t xml:space="preserve"> Secretario Ejecutivo comunicará estas decisiones a la administración interesada.</w:t>
            </w:r>
          </w:p>
        </w:tc>
      </w:tr>
      <w:tr w:rsidR="00802675" w:rsidRPr="008566DC" w14:paraId="48B66E47" w14:textId="77777777" w:rsidTr="005E4219">
        <w:tc>
          <w:tcPr>
            <w:tcW w:w="848" w:type="dxa"/>
          </w:tcPr>
          <w:p w14:paraId="4942187E"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7.2</w:t>
            </w:r>
          </w:p>
        </w:tc>
        <w:tc>
          <w:tcPr>
            <w:tcW w:w="3971" w:type="dxa"/>
          </w:tcPr>
          <w:p w14:paraId="07B26B00" w14:textId="6167A860" w:rsidR="00802675" w:rsidRPr="008566DC" w:rsidRDefault="00802675" w:rsidP="000F591A">
            <w:pPr>
              <w:pStyle w:val="Tabletext"/>
              <w:rPr>
                <w:rFonts w:asciiTheme="minorHAnsi" w:hAnsiTheme="minorHAnsi" w:cstheme="minorHAnsi"/>
              </w:rPr>
            </w:pPr>
            <w:r w:rsidRPr="008566DC">
              <w:rPr>
                <w:rFonts w:asciiTheme="minorHAnsi" w:eastAsiaTheme="minorEastAsia" w:hAnsiTheme="minorHAnsi" w:cs="Arial"/>
                <w:color w:val="000000"/>
                <w:szCs w:val="22"/>
                <w:lang w:eastAsia="zh-CN"/>
              </w:rPr>
              <w:t>Comunicación</w:t>
            </w:r>
            <w:r w:rsidRPr="008566DC">
              <w:rPr>
                <w:rFonts w:asciiTheme="minorHAnsi" w:hAnsiTheme="minorHAnsi" w:cstheme="minorHAnsi"/>
              </w:rPr>
              <w:t xml:space="preserve"> de la Administración de Indonesia relativa a la ampliación del plazo reglamentario para la puesta en servicio o la reanudación de la puesta en </w:t>
            </w:r>
            <w:r w:rsidRPr="008566DC">
              <w:rPr>
                <w:rFonts w:asciiTheme="minorHAnsi" w:hAnsiTheme="minorHAnsi" w:cstheme="minorHAnsi"/>
              </w:rPr>
              <w:lastRenderedPageBreak/>
              <w:t>servicio de las asignaciones de frecuencias a varias redes de satélite</w:t>
            </w:r>
            <w:r w:rsidRPr="008566DC">
              <w:rPr>
                <w:rFonts w:asciiTheme="minorHAnsi" w:hAnsiTheme="minorHAnsi" w:cstheme="minorHAnsi"/>
              </w:rPr>
              <w:br/>
            </w:r>
            <w:hyperlink r:id="rId48" w:history="1">
              <w:r w:rsidRPr="008566DC">
                <w:rPr>
                  <w:rFonts w:asciiTheme="minorHAnsi" w:hAnsiTheme="minorHAnsi" w:cstheme="minorHAnsi"/>
                  <w:color w:val="0000FF" w:themeColor="hyperlink"/>
                  <w:u w:val="single"/>
                </w:rPr>
                <w:t>RRB20-2/20</w:t>
              </w:r>
            </w:hyperlink>
          </w:p>
        </w:tc>
        <w:tc>
          <w:tcPr>
            <w:tcW w:w="6944" w:type="dxa"/>
          </w:tcPr>
          <w:p w14:paraId="62BF8E94" w14:textId="6405B9CB" w:rsidR="00802675" w:rsidRPr="008566DC" w:rsidRDefault="00802675" w:rsidP="005E4219">
            <w:pPr>
              <w:pStyle w:val="Tabletext"/>
              <w:jc w:val="both"/>
              <w:rPr>
                <w:rFonts w:asciiTheme="minorHAnsi" w:hAnsiTheme="minorHAnsi"/>
                <w:szCs w:val="22"/>
              </w:rPr>
            </w:pPr>
            <w:r w:rsidRPr="008566DC">
              <w:rPr>
                <w:rFonts w:asciiTheme="minorHAnsi" w:hAnsiTheme="minorHAnsi"/>
                <w:szCs w:val="22"/>
              </w:rPr>
              <w:lastRenderedPageBreak/>
              <w:t xml:space="preserve">La Junta examinó la comunicación de la Administración de Indonesia, incluida en el </w:t>
            </w:r>
            <w:r w:rsidR="00FC3982" w:rsidRPr="008566DC">
              <w:rPr>
                <w:rFonts w:asciiTheme="minorHAnsi" w:hAnsiTheme="minorHAnsi"/>
                <w:szCs w:val="22"/>
              </w:rPr>
              <w:t xml:space="preserve">Documento </w:t>
            </w:r>
            <w:r w:rsidRPr="008566DC">
              <w:rPr>
                <w:rFonts w:asciiTheme="minorHAnsi" w:hAnsiTheme="minorHAnsi"/>
                <w:szCs w:val="22"/>
              </w:rPr>
              <w:t xml:space="preserve">RRB20-2/20. La Junta observó que la Administración de Indonesia había hecho todo lo posible por cumplir sus </w:t>
            </w:r>
            <w:r w:rsidRPr="008566DC">
              <w:rPr>
                <w:rFonts w:asciiTheme="minorHAnsi" w:hAnsiTheme="minorHAnsi"/>
                <w:szCs w:val="22"/>
              </w:rPr>
              <w:lastRenderedPageBreak/>
              <w:t>obligaciones reglamentarias y había abordado todos los requisitos de coordinación.</w:t>
            </w:r>
          </w:p>
          <w:p w14:paraId="69CDAAB7" w14:textId="77777777" w:rsidR="00802675" w:rsidRPr="008566DC" w:rsidRDefault="00802675" w:rsidP="005E4219">
            <w:pPr>
              <w:pStyle w:val="Tabletext"/>
              <w:jc w:val="both"/>
              <w:rPr>
                <w:rFonts w:asciiTheme="minorHAnsi" w:hAnsiTheme="minorHAnsi"/>
                <w:szCs w:val="22"/>
              </w:rPr>
            </w:pPr>
            <w:r w:rsidRPr="008566DC">
              <w:rPr>
                <w:rFonts w:asciiTheme="minorHAnsi" w:hAnsiTheme="minorHAnsi"/>
                <w:szCs w:val="22"/>
              </w:rPr>
              <w:t>De acuerdo con la información proporcionada, la Junta llegó a la conclusión de que el caso podía considerarse de fuerza mayor, debido al fallo de lanzamiento del satélite Palapa N1. Por consiguiente, la Junta decidió acceder a la solicitud de la Administración de Indonesia de prorrogar:</w:t>
            </w:r>
          </w:p>
          <w:p w14:paraId="121B1E5A" w14:textId="7B547416" w:rsidR="00802675" w:rsidRPr="008566DC" w:rsidRDefault="00802675" w:rsidP="005E4219">
            <w:pPr>
              <w:pStyle w:val="Tabletext"/>
              <w:ind w:left="284" w:hanging="284"/>
              <w:jc w:val="both"/>
              <w:rPr>
                <w:rFonts w:asciiTheme="minorHAnsi" w:hAnsiTheme="minorHAnsi"/>
                <w:szCs w:val="22"/>
              </w:rPr>
            </w:pPr>
            <w:r w:rsidRPr="008566DC">
              <w:rPr>
                <w:rFonts w:asciiTheme="minorHAnsi" w:hAnsiTheme="minorHAnsi"/>
                <w:szCs w:val="22"/>
              </w:rPr>
              <w:t>•</w:t>
            </w:r>
            <w:r w:rsidRPr="008566DC">
              <w:rPr>
                <w:rFonts w:asciiTheme="minorHAnsi" w:hAnsiTheme="minorHAnsi"/>
                <w:szCs w:val="22"/>
              </w:rPr>
              <w:tab/>
              <w:t>el plazo reglamentario para la puesta en servicio de las asignaciones de frecuencias a la red de satélites PALAPA-C1-B en las bandas 11</w:t>
            </w:r>
            <w:r w:rsidR="000F591A" w:rsidRPr="008566DC">
              <w:rPr>
                <w:rFonts w:asciiTheme="minorHAnsi" w:hAnsiTheme="minorHAnsi"/>
                <w:szCs w:val="22"/>
              </w:rPr>
              <w:t> </w:t>
            </w:r>
            <w:r w:rsidRPr="008566DC">
              <w:rPr>
                <w:rFonts w:asciiTheme="minorHAnsi" w:hAnsiTheme="minorHAnsi"/>
                <w:szCs w:val="22"/>
              </w:rPr>
              <w:t>452</w:t>
            </w:r>
            <w:r w:rsidR="000F591A" w:rsidRPr="008566DC">
              <w:rPr>
                <w:rFonts w:asciiTheme="minorHAnsi" w:hAnsiTheme="minorHAnsi"/>
                <w:szCs w:val="22"/>
              </w:rPr>
              <w:noBreakHyphen/>
            </w:r>
            <w:r w:rsidRPr="008566DC">
              <w:rPr>
                <w:rFonts w:asciiTheme="minorHAnsi" w:hAnsiTheme="minorHAnsi"/>
                <w:szCs w:val="22"/>
              </w:rPr>
              <w:t>11</w:t>
            </w:r>
            <w:r w:rsidR="000F591A" w:rsidRPr="008566DC">
              <w:rPr>
                <w:rFonts w:asciiTheme="minorHAnsi" w:hAnsiTheme="minorHAnsi"/>
                <w:szCs w:val="22"/>
              </w:rPr>
              <w:t> </w:t>
            </w:r>
            <w:r w:rsidRPr="008566DC">
              <w:rPr>
                <w:rFonts w:asciiTheme="minorHAnsi" w:hAnsiTheme="minorHAnsi"/>
                <w:szCs w:val="22"/>
              </w:rPr>
              <w:t>678 MHz, 12 252-12 532 MHz, 13 758-13 984 MHz y 14</w:t>
            </w:r>
            <w:r w:rsidR="000F591A" w:rsidRPr="008566DC">
              <w:rPr>
                <w:rFonts w:asciiTheme="minorHAnsi" w:hAnsiTheme="minorHAnsi"/>
                <w:szCs w:val="22"/>
              </w:rPr>
              <w:t> </w:t>
            </w:r>
            <w:r w:rsidRPr="008566DC">
              <w:rPr>
                <w:rFonts w:asciiTheme="minorHAnsi" w:hAnsiTheme="minorHAnsi"/>
                <w:szCs w:val="22"/>
              </w:rPr>
              <w:t>000</w:t>
            </w:r>
            <w:r w:rsidR="000F591A" w:rsidRPr="008566DC">
              <w:rPr>
                <w:rFonts w:asciiTheme="minorHAnsi" w:hAnsiTheme="minorHAnsi"/>
                <w:szCs w:val="22"/>
              </w:rPr>
              <w:noBreakHyphen/>
            </w:r>
            <w:r w:rsidRPr="008566DC">
              <w:rPr>
                <w:rFonts w:asciiTheme="minorHAnsi" w:hAnsiTheme="minorHAnsi"/>
                <w:szCs w:val="22"/>
              </w:rPr>
              <w:t>14 280 MHz;</w:t>
            </w:r>
          </w:p>
          <w:p w14:paraId="35681D71" w14:textId="77777777" w:rsidR="00802675" w:rsidRPr="008566DC" w:rsidRDefault="00802675" w:rsidP="005E4219">
            <w:pPr>
              <w:pStyle w:val="Tabletext"/>
              <w:ind w:left="284" w:hanging="284"/>
              <w:jc w:val="both"/>
              <w:rPr>
                <w:rFonts w:asciiTheme="minorHAnsi" w:hAnsiTheme="minorHAnsi"/>
                <w:szCs w:val="22"/>
              </w:rPr>
            </w:pPr>
            <w:r w:rsidRPr="008566DC">
              <w:rPr>
                <w:rFonts w:asciiTheme="minorHAnsi" w:hAnsiTheme="minorHAnsi"/>
                <w:szCs w:val="22"/>
              </w:rPr>
              <w:t>•</w:t>
            </w:r>
            <w:r w:rsidRPr="008566DC">
              <w:rPr>
                <w:rFonts w:asciiTheme="minorHAnsi" w:hAnsiTheme="minorHAnsi"/>
                <w:szCs w:val="22"/>
              </w:rPr>
              <w:tab/>
              <w:t>el periodo de suspensión de todas las asignaciones de frecuencias, excepto las mencionadas en el punto anterior, a las redes de satélites PALAPA-B2, PALAPA-C1, PALAPA-C1-K y PALAPA-C1-B.</w:t>
            </w:r>
          </w:p>
          <w:p w14:paraId="763E3B1C" w14:textId="5BBB1927" w:rsidR="00802675" w:rsidRPr="008566DC" w:rsidRDefault="00802675" w:rsidP="005E4219">
            <w:pPr>
              <w:pStyle w:val="Tabletext"/>
              <w:jc w:val="both"/>
              <w:rPr>
                <w:rFonts w:asciiTheme="minorHAnsi" w:hAnsiTheme="minorHAnsi" w:cstheme="minorHAnsi"/>
              </w:rPr>
            </w:pPr>
            <w:r w:rsidRPr="008566DC">
              <w:rPr>
                <w:rFonts w:asciiTheme="minorHAnsi" w:eastAsiaTheme="minorEastAsia" w:hAnsiTheme="minorHAnsi" w:cs="Arial"/>
                <w:color w:val="000000"/>
                <w:szCs w:val="22"/>
                <w:lang w:eastAsia="zh-CN"/>
              </w:rPr>
              <w:t>Ambos</w:t>
            </w:r>
            <w:r w:rsidRPr="008566DC">
              <w:rPr>
                <w:rFonts w:asciiTheme="minorHAnsi" w:hAnsiTheme="minorHAnsi"/>
                <w:szCs w:val="22"/>
              </w:rPr>
              <w:t xml:space="preserve"> plazos se prorrogaron hasta el 31 de diciembre de 2024, habida cuenta tanto de los obstáculos a la adquisición de un nuevo satélite que entrañaba la pandemia de COVID-19, como de los principios pertinentes del Artículo 44 de</w:t>
            </w:r>
            <w:r w:rsidR="00FC3982" w:rsidRPr="008566DC">
              <w:rPr>
                <w:rFonts w:asciiTheme="minorHAnsi" w:hAnsiTheme="minorHAnsi"/>
                <w:szCs w:val="22"/>
              </w:rPr>
              <w:t xml:space="preserve"> </w:t>
            </w:r>
            <w:r w:rsidRPr="008566DC">
              <w:rPr>
                <w:rFonts w:asciiTheme="minorHAnsi" w:hAnsiTheme="minorHAnsi"/>
                <w:szCs w:val="22"/>
              </w:rPr>
              <w:t>l</w:t>
            </w:r>
            <w:r w:rsidR="00FC3982" w:rsidRPr="008566DC">
              <w:rPr>
                <w:rFonts w:asciiTheme="minorHAnsi" w:hAnsiTheme="minorHAnsi"/>
                <w:szCs w:val="22"/>
              </w:rPr>
              <w:t>a</w:t>
            </w:r>
            <w:r w:rsidRPr="008566DC">
              <w:rPr>
                <w:rFonts w:asciiTheme="minorHAnsi" w:hAnsiTheme="minorHAnsi"/>
                <w:szCs w:val="22"/>
              </w:rPr>
              <w:t xml:space="preserve"> Constitución y de la Resolución </w:t>
            </w:r>
            <w:r w:rsidRPr="008566DC">
              <w:rPr>
                <w:rFonts w:asciiTheme="minorHAnsi" w:hAnsiTheme="minorHAnsi"/>
                <w:b/>
                <w:bCs/>
                <w:szCs w:val="22"/>
              </w:rPr>
              <w:t>80 (Rev.CMR-07)</w:t>
            </w:r>
            <w:r w:rsidRPr="008566DC">
              <w:rPr>
                <w:rFonts w:asciiTheme="minorHAnsi" w:hAnsiTheme="minorHAnsi"/>
                <w:szCs w:val="22"/>
              </w:rPr>
              <w:t xml:space="preserve"> que guardaban relación con los países en desarrollo.</w:t>
            </w:r>
          </w:p>
        </w:tc>
        <w:tc>
          <w:tcPr>
            <w:tcW w:w="2696" w:type="dxa"/>
          </w:tcPr>
          <w:p w14:paraId="4C6E90D1"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cstheme="minorHAnsi"/>
              </w:rPr>
              <w:lastRenderedPageBreak/>
              <w:t xml:space="preserve">El </w:t>
            </w:r>
            <w:r w:rsidRPr="008566DC">
              <w:rPr>
                <w:rFonts w:asciiTheme="minorHAnsi" w:eastAsiaTheme="minorEastAsia" w:hAnsiTheme="minorHAnsi" w:cs="Arial"/>
                <w:color w:val="000000"/>
                <w:szCs w:val="22"/>
                <w:lang w:eastAsia="zh-CN"/>
              </w:rPr>
              <w:t>Secretario</w:t>
            </w:r>
            <w:r w:rsidRPr="008566DC">
              <w:rPr>
                <w:rFonts w:asciiTheme="minorHAnsi" w:hAnsiTheme="minorHAnsi" w:cstheme="minorHAnsi"/>
              </w:rPr>
              <w:t xml:space="preserve"> Ejecutivo comunicará estas </w:t>
            </w:r>
            <w:r w:rsidRPr="008566DC">
              <w:rPr>
                <w:rFonts w:asciiTheme="minorHAnsi" w:hAnsiTheme="minorHAnsi" w:cstheme="minorHAnsi"/>
              </w:rPr>
              <w:lastRenderedPageBreak/>
              <w:t>decisiones a la administración interesada.</w:t>
            </w:r>
          </w:p>
        </w:tc>
      </w:tr>
      <w:tr w:rsidR="00802675" w:rsidRPr="008566DC" w14:paraId="7C7142BB" w14:textId="77777777" w:rsidTr="005E4219">
        <w:tc>
          <w:tcPr>
            <w:tcW w:w="848" w:type="dxa"/>
          </w:tcPr>
          <w:p w14:paraId="19B17728"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lastRenderedPageBreak/>
              <w:t>7.3</w:t>
            </w:r>
          </w:p>
        </w:tc>
        <w:tc>
          <w:tcPr>
            <w:tcW w:w="3971" w:type="dxa"/>
          </w:tcPr>
          <w:p w14:paraId="4834F972" w14:textId="44A87219" w:rsidR="00802675" w:rsidRPr="008566DC" w:rsidRDefault="00802675" w:rsidP="000F591A">
            <w:pPr>
              <w:pStyle w:val="Tabletext"/>
              <w:rPr>
                <w:rFonts w:asciiTheme="minorHAnsi" w:hAnsiTheme="minorHAnsi" w:cstheme="minorHAnsi"/>
              </w:rPr>
            </w:pPr>
            <w:r w:rsidRPr="008566DC">
              <w:rPr>
                <w:rFonts w:asciiTheme="minorHAnsi" w:eastAsiaTheme="minorEastAsia" w:hAnsiTheme="minorHAnsi" w:cs="Arial"/>
                <w:color w:val="000000"/>
                <w:szCs w:val="22"/>
                <w:lang w:eastAsia="zh-CN"/>
              </w:rPr>
              <w:t>Comunicación</w:t>
            </w:r>
            <w:r w:rsidRPr="008566DC">
              <w:rPr>
                <w:rFonts w:asciiTheme="minorHAnsi" w:hAnsiTheme="minorHAnsi" w:cstheme="minorHAnsi"/>
              </w:rPr>
              <w:t xml:space="preserve"> de la Administración de Eslovenia relativa a la ampliación del plazo reglamentario para la puesta en servicio de las asignaciones de frecuencias a la red de satélites NEMO</w:t>
            </w:r>
            <w:r w:rsidR="000F591A" w:rsidRPr="008566DC">
              <w:rPr>
                <w:rFonts w:asciiTheme="minorHAnsi" w:hAnsiTheme="minorHAnsi" w:cstheme="minorHAnsi"/>
              </w:rPr>
              <w:noBreakHyphen/>
            </w:r>
            <w:r w:rsidRPr="008566DC">
              <w:rPr>
                <w:rFonts w:asciiTheme="minorHAnsi" w:hAnsiTheme="minorHAnsi" w:cstheme="minorHAnsi"/>
              </w:rPr>
              <w:t>HD</w:t>
            </w:r>
            <w:r w:rsidRPr="008566DC">
              <w:rPr>
                <w:rFonts w:asciiTheme="minorHAnsi" w:hAnsiTheme="minorHAnsi" w:cstheme="minorHAnsi"/>
              </w:rPr>
              <w:br/>
            </w:r>
            <w:hyperlink r:id="rId49" w:history="1">
              <w:r w:rsidRPr="008566DC">
                <w:rPr>
                  <w:rFonts w:asciiTheme="minorHAnsi" w:hAnsiTheme="minorHAnsi" w:cstheme="minorHAnsi"/>
                  <w:color w:val="0000FF" w:themeColor="hyperlink"/>
                  <w:u w:val="single"/>
                </w:rPr>
                <w:t>RRB20-2/21</w:t>
              </w:r>
            </w:hyperlink>
          </w:p>
        </w:tc>
        <w:tc>
          <w:tcPr>
            <w:tcW w:w="6944" w:type="dxa"/>
          </w:tcPr>
          <w:p w14:paraId="335261EE" w14:textId="4A2C11E8" w:rsidR="00802675" w:rsidRPr="008566DC" w:rsidRDefault="00802675" w:rsidP="005E4219">
            <w:pPr>
              <w:pStyle w:val="Tabletext"/>
              <w:jc w:val="both"/>
              <w:rPr>
                <w:rFonts w:asciiTheme="minorHAnsi" w:hAnsiTheme="minorHAnsi"/>
                <w:szCs w:val="22"/>
              </w:rPr>
            </w:pPr>
            <w:r w:rsidRPr="008566DC">
              <w:rPr>
                <w:rFonts w:asciiTheme="minorHAnsi" w:hAnsiTheme="minorHAnsi"/>
                <w:szCs w:val="22"/>
              </w:rPr>
              <w:t xml:space="preserve">La </w:t>
            </w:r>
            <w:r w:rsidRPr="008566DC">
              <w:rPr>
                <w:rFonts w:asciiTheme="minorHAnsi" w:eastAsiaTheme="minorEastAsia" w:hAnsiTheme="minorHAnsi" w:cs="Arial"/>
                <w:color w:val="000000"/>
                <w:szCs w:val="22"/>
                <w:lang w:eastAsia="zh-CN"/>
              </w:rPr>
              <w:t>Junta</w:t>
            </w:r>
            <w:r w:rsidRPr="008566DC">
              <w:rPr>
                <w:rFonts w:asciiTheme="minorHAnsi" w:hAnsiTheme="minorHAnsi"/>
                <w:szCs w:val="22"/>
              </w:rPr>
              <w:t xml:space="preserve"> examinó la solicitud de la Administración de Eslovenia, incluida en el Documento RRB20-2/21, y la información tardía que la Oficina recibió el 7 de julio de 2020, según la cual la Administración de Eslovenia deseaba solicitar a la Junta que considerase el 30 de septiembre de 2020 como como fecha límite de la prórroga solicitada, en lugar del 23 de septiembre de 2020. La Junta observó que la Administración de Eslovenia había cumplido todos los requisitos reglamentarios aplicables a la red de satélites NEMO-HD y que la prórroga solicitada comprendía un per</w:t>
            </w:r>
            <w:r w:rsidR="007E4894" w:rsidRPr="008566DC">
              <w:rPr>
                <w:rFonts w:asciiTheme="minorHAnsi" w:hAnsiTheme="minorHAnsi"/>
                <w:szCs w:val="22"/>
              </w:rPr>
              <w:t>i</w:t>
            </w:r>
            <w:r w:rsidRPr="008566DC">
              <w:rPr>
                <w:rFonts w:asciiTheme="minorHAnsi" w:hAnsiTheme="minorHAnsi"/>
                <w:szCs w:val="22"/>
              </w:rPr>
              <w:t xml:space="preserve">odo limitado y definido. De acuerdo con la información proporcionada, la Junta llegó a la conclusión de que el caso cumplía todas las condiciones y podía considerarse de fuerza mayor, ya que el retaso en el lanzamiento había sido consecuencia directa de la pandemia de COVID-19. </w:t>
            </w:r>
          </w:p>
          <w:p w14:paraId="7A83C74A" w14:textId="77777777" w:rsidR="00802675" w:rsidRPr="008566DC" w:rsidRDefault="00802675" w:rsidP="005E4219">
            <w:pPr>
              <w:pStyle w:val="Tabletext"/>
              <w:jc w:val="both"/>
              <w:rPr>
                <w:rFonts w:asciiTheme="minorHAnsi" w:hAnsiTheme="minorHAnsi"/>
                <w:szCs w:val="22"/>
              </w:rPr>
            </w:pPr>
            <w:r w:rsidRPr="008566DC">
              <w:rPr>
                <w:rFonts w:asciiTheme="minorHAnsi" w:hAnsiTheme="minorHAnsi"/>
                <w:szCs w:val="22"/>
              </w:rPr>
              <w:lastRenderedPageBreak/>
              <w:t xml:space="preserve">Por tanto, la Junta decidió acceder a la solicitud formulada por la Administración de Eslovenia con miras a la prórroga del plazo reglamentario para la puesta en servicio de las asignaciones de frecuencias a la red de satélites NEMO-HD hasta el 30 de septiembre de 2020. </w:t>
            </w:r>
          </w:p>
        </w:tc>
        <w:tc>
          <w:tcPr>
            <w:tcW w:w="2696" w:type="dxa"/>
          </w:tcPr>
          <w:p w14:paraId="2C816E4D"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cstheme="minorHAnsi"/>
              </w:rPr>
              <w:lastRenderedPageBreak/>
              <w:t xml:space="preserve">El </w:t>
            </w:r>
            <w:r w:rsidRPr="008566DC">
              <w:rPr>
                <w:rFonts w:asciiTheme="minorHAnsi" w:eastAsiaTheme="minorEastAsia" w:hAnsiTheme="minorHAnsi" w:cs="Arial"/>
                <w:color w:val="000000"/>
                <w:szCs w:val="22"/>
                <w:lang w:eastAsia="zh-CN"/>
              </w:rPr>
              <w:t>Secretario</w:t>
            </w:r>
            <w:r w:rsidRPr="008566DC">
              <w:rPr>
                <w:rFonts w:asciiTheme="minorHAnsi" w:hAnsiTheme="minorHAnsi" w:cstheme="minorHAnsi"/>
              </w:rPr>
              <w:t xml:space="preserve"> Ejecutivo comunicará estas decisiones a la administración interesada.</w:t>
            </w:r>
          </w:p>
        </w:tc>
      </w:tr>
      <w:tr w:rsidR="00802675" w:rsidRPr="008566DC" w14:paraId="2FAF01A6" w14:textId="77777777" w:rsidTr="005E4219">
        <w:trPr>
          <w:cantSplit/>
        </w:trPr>
        <w:tc>
          <w:tcPr>
            <w:tcW w:w="848" w:type="dxa"/>
          </w:tcPr>
          <w:p w14:paraId="2019FA12"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7.4</w:t>
            </w:r>
          </w:p>
        </w:tc>
        <w:tc>
          <w:tcPr>
            <w:tcW w:w="3971" w:type="dxa"/>
          </w:tcPr>
          <w:p w14:paraId="1F9B3B04" w14:textId="4D6DF7D8" w:rsidR="00802675" w:rsidRPr="008566DC" w:rsidRDefault="00802675" w:rsidP="000F591A">
            <w:pPr>
              <w:pStyle w:val="Tabletext"/>
              <w:rPr>
                <w:rFonts w:asciiTheme="minorHAnsi" w:hAnsiTheme="minorHAnsi" w:cstheme="minorHAnsi"/>
              </w:rPr>
            </w:pPr>
            <w:r w:rsidRPr="008566DC">
              <w:rPr>
                <w:rFonts w:asciiTheme="minorHAnsi" w:hAnsiTheme="minorHAnsi"/>
                <w:szCs w:val="22"/>
              </w:rPr>
              <w:t>Comunicación</w:t>
            </w:r>
            <w:r w:rsidRPr="008566DC">
              <w:rPr>
                <w:rFonts w:asciiTheme="minorHAnsi" w:hAnsiTheme="minorHAnsi" w:cstheme="minorHAnsi"/>
              </w:rPr>
              <w:t xml:space="preserve"> de la Administración de la República Islámica </w:t>
            </w:r>
            <w:proofErr w:type="spellStart"/>
            <w:r w:rsidRPr="008566DC">
              <w:rPr>
                <w:rFonts w:asciiTheme="minorHAnsi" w:hAnsiTheme="minorHAnsi" w:cstheme="minorHAnsi"/>
              </w:rPr>
              <w:t>del</w:t>
            </w:r>
            <w:proofErr w:type="spellEnd"/>
            <w:r w:rsidRPr="008566DC">
              <w:rPr>
                <w:rFonts w:asciiTheme="minorHAnsi" w:hAnsiTheme="minorHAnsi" w:cstheme="minorHAnsi"/>
              </w:rPr>
              <w:t xml:space="preserve"> Irán en relación con la prórroga del plazo reglamentario para la reanudación del servicio de las asignaciones de frecuencias a la red de satélites IRANSAT 43.5E en 43,5° E</w:t>
            </w:r>
            <w:r w:rsidRPr="008566DC">
              <w:rPr>
                <w:rFonts w:asciiTheme="minorHAnsi" w:hAnsiTheme="minorHAnsi" w:cstheme="minorHAnsi"/>
              </w:rPr>
              <w:br/>
            </w:r>
            <w:hyperlink r:id="rId50" w:history="1">
              <w:r w:rsidRPr="008566DC">
                <w:rPr>
                  <w:rFonts w:asciiTheme="minorHAnsi" w:hAnsiTheme="minorHAnsi" w:cstheme="minorHAnsi"/>
                  <w:color w:val="0000FF" w:themeColor="hyperlink"/>
                  <w:u w:val="single"/>
                </w:rPr>
                <w:t>RRB20-2/22</w:t>
              </w:r>
            </w:hyperlink>
            <w:r w:rsidRPr="008566DC">
              <w:rPr>
                <w:rFonts w:asciiTheme="minorHAnsi" w:hAnsiTheme="minorHAnsi" w:cstheme="minorHAnsi"/>
              </w:rPr>
              <w:t xml:space="preserve">; </w:t>
            </w:r>
            <w:hyperlink r:id="rId51" w:history="1">
              <w:r w:rsidRPr="008566DC">
                <w:rPr>
                  <w:rFonts w:asciiTheme="minorHAnsi" w:hAnsiTheme="minorHAnsi" w:cstheme="minorHAnsi"/>
                  <w:color w:val="0000FF" w:themeColor="hyperlink"/>
                  <w:u w:val="single"/>
                </w:rPr>
                <w:t>RRB20-2/DELAYED/2</w:t>
              </w:r>
            </w:hyperlink>
          </w:p>
        </w:tc>
        <w:tc>
          <w:tcPr>
            <w:tcW w:w="6944" w:type="dxa"/>
          </w:tcPr>
          <w:p w14:paraId="2133BDF4" w14:textId="77777777" w:rsidR="00802675" w:rsidRPr="008566DC" w:rsidRDefault="00802675" w:rsidP="005E4219">
            <w:pPr>
              <w:pStyle w:val="Tabletext"/>
              <w:jc w:val="both"/>
              <w:rPr>
                <w:rFonts w:asciiTheme="minorHAnsi" w:hAnsiTheme="minorHAnsi"/>
                <w:szCs w:val="22"/>
              </w:rPr>
            </w:pPr>
            <w:r w:rsidRPr="008566DC">
              <w:rPr>
                <w:rFonts w:asciiTheme="minorHAnsi" w:hAnsiTheme="minorHAnsi"/>
                <w:szCs w:val="22"/>
              </w:rPr>
              <w:t xml:space="preserve">La Junta examinó detenidamente la solicitud de la Administración de la República Islámica </w:t>
            </w:r>
            <w:proofErr w:type="spellStart"/>
            <w:r w:rsidRPr="008566DC">
              <w:rPr>
                <w:rFonts w:asciiTheme="minorHAnsi" w:hAnsiTheme="minorHAnsi"/>
                <w:szCs w:val="22"/>
              </w:rPr>
              <w:t>del</w:t>
            </w:r>
            <w:proofErr w:type="spellEnd"/>
            <w:r w:rsidRPr="008566DC">
              <w:rPr>
                <w:rFonts w:asciiTheme="minorHAnsi" w:hAnsiTheme="minorHAnsi"/>
                <w:szCs w:val="22"/>
              </w:rPr>
              <w:t xml:space="preserve"> Irán, incluida en el Documento RRB20-2/22, y consideró el Documento RRB20-2/DELAYED/2 a título informativo. La Junta tomó nota de:</w:t>
            </w:r>
          </w:p>
          <w:p w14:paraId="590B07A4" w14:textId="77777777" w:rsidR="00802675" w:rsidRPr="008566DC" w:rsidRDefault="00802675" w:rsidP="005E4219">
            <w:pPr>
              <w:pStyle w:val="Tabletext"/>
              <w:ind w:left="284" w:hanging="284"/>
              <w:jc w:val="both"/>
              <w:rPr>
                <w:rFonts w:asciiTheme="minorHAnsi" w:hAnsiTheme="minorHAnsi"/>
                <w:szCs w:val="22"/>
                <w:highlight w:val="cyan"/>
              </w:rPr>
            </w:pPr>
            <w:r w:rsidRPr="008566DC">
              <w:rPr>
                <w:rFonts w:asciiTheme="minorHAnsi" w:hAnsiTheme="minorHAnsi"/>
                <w:szCs w:val="22"/>
              </w:rPr>
              <w:t>•</w:t>
            </w:r>
            <w:r w:rsidRPr="008566DC">
              <w:rPr>
                <w:rFonts w:asciiTheme="minorHAnsi" w:hAnsiTheme="minorHAnsi"/>
                <w:szCs w:val="22"/>
              </w:rPr>
              <w:tab/>
              <w:t>su autoridad para conceder una prórroga limitada y cualificada del plazo reglamentario aplicable a la reanudación del servicio de las asignaciones de frecuencias a una red de satélites;</w:t>
            </w:r>
          </w:p>
          <w:p w14:paraId="1730FBCB" w14:textId="77777777" w:rsidR="00802675" w:rsidRPr="008566DC" w:rsidRDefault="00802675" w:rsidP="005E4219">
            <w:pPr>
              <w:pStyle w:val="Tabletext"/>
              <w:ind w:left="284" w:hanging="284"/>
              <w:jc w:val="both"/>
              <w:rPr>
                <w:rFonts w:asciiTheme="minorHAnsi" w:hAnsiTheme="minorHAnsi"/>
                <w:szCs w:val="22"/>
              </w:rPr>
            </w:pPr>
            <w:r w:rsidRPr="008566DC">
              <w:rPr>
                <w:rFonts w:asciiTheme="minorHAnsi" w:hAnsiTheme="minorHAnsi"/>
                <w:szCs w:val="22"/>
              </w:rPr>
              <w:t>•</w:t>
            </w:r>
            <w:r w:rsidRPr="008566DC">
              <w:rPr>
                <w:rFonts w:asciiTheme="minorHAnsi" w:hAnsiTheme="minorHAnsi"/>
                <w:szCs w:val="22"/>
              </w:rPr>
              <w:tab/>
              <w:t>que el satélite IRANSAT-43.5E era el primer satélite iraní dedicado a las comunicaciones nacionales y destinado a prestar servicios de telecomunicaciones esenciales en su territorio;</w:t>
            </w:r>
          </w:p>
          <w:p w14:paraId="4D384CB9" w14:textId="77777777" w:rsidR="00802675" w:rsidRPr="008566DC" w:rsidRDefault="00802675" w:rsidP="005E4219">
            <w:pPr>
              <w:pStyle w:val="Tabletext"/>
              <w:ind w:left="284" w:hanging="284"/>
              <w:jc w:val="both"/>
              <w:rPr>
                <w:rFonts w:asciiTheme="minorHAnsi" w:hAnsiTheme="minorHAnsi"/>
                <w:szCs w:val="22"/>
              </w:rPr>
            </w:pPr>
            <w:r w:rsidRPr="008566DC">
              <w:rPr>
                <w:rFonts w:asciiTheme="minorHAnsi" w:hAnsiTheme="minorHAnsi"/>
                <w:szCs w:val="22"/>
              </w:rPr>
              <w:t>•</w:t>
            </w:r>
            <w:r w:rsidRPr="008566DC">
              <w:rPr>
                <w:rFonts w:asciiTheme="minorHAnsi" w:hAnsiTheme="minorHAnsi"/>
                <w:szCs w:val="22"/>
              </w:rPr>
              <w:tab/>
              <w:t xml:space="preserve">que las excepcionales dificultades a las que se enfrentaba la República Islámica </w:t>
            </w:r>
            <w:proofErr w:type="spellStart"/>
            <w:r w:rsidRPr="008566DC">
              <w:rPr>
                <w:rFonts w:asciiTheme="minorHAnsi" w:hAnsiTheme="minorHAnsi"/>
                <w:szCs w:val="22"/>
              </w:rPr>
              <w:t>del</w:t>
            </w:r>
            <w:proofErr w:type="spellEnd"/>
            <w:r w:rsidRPr="008566DC">
              <w:rPr>
                <w:rFonts w:asciiTheme="minorHAnsi" w:hAnsiTheme="minorHAnsi"/>
                <w:szCs w:val="22"/>
              </w:rPr>
              <w:t xml:space="preserve"> Irán habían retrasado el proyecto;</w:t>
            </w:r>
          </w:p>
          <w:p w14:paraId="03E434F8" w14:textId="77777777" w:rsidR="00802675" w:rsidRPr="008566DC" w:rsidRDefault="00802675" w:rsidP="005E4219">
            <w:pPr>
              <w:pStyle w:val="Tabletext"/>
              <w:ind w:left="284" w:hanging="284"/>
              <w:jc w:val="both"/>
              <w:rPr>
                <w:rFonts w:asciiTheme="minorHAnsi" w:hAnsiTheme="minorHAnsi"/>
                <w:szCs w:val="22"/>
                <w:highlight w:val="yellow"/>
              </w:rPr>
            </w:pPr>
            <w:r w:rsidRPr="008566DC">
              <w:rPr>
                <w:rFonts w:asciiTheme="minorHAnsi" w:hAnsiTheme="minorHAnsi"/>
                <w:szCs w:val="22"/>
              </w:rPr>
              <w:t>•</w:t>
            </w:r>
            <w:r w:rsidRPr="008566DC">
              <w:rPr>
                <w:rFonts w:asciiTheme="minorHAnsi" w:hAnsiTheme="minorHAnsi"/>
                <w:szCs w:val="22"/>
              </w:rPr>
              <w:tab/>
              <w:t xml:space="preserve">las disposiciones del número 196 (Artículo 44) de la Constitución (número </w:t>
            </w:r>
            <w:r w:rsidRPr="008566DC">
              <w:rPr>
                <w:rFonts w:asciiTheme="minorHAnsi" w:hAnsiTheme="minorHAnsi"/>
                <w:b/>
                <w:bCs/>
                <w:szCs w:val="22"/>
              </w:rPr>
              <w:t>0.3</w:t>
            </w:r>
            <w:r w:rsidRPr="008566DC">
              <w:rPr>
                <w:rFonts w:asciiTheme="minorHAnsi" w:hAnsiTheme="minorHAnsi"/>
                <w:szCs w:val="22"/>
              </w:rPr>
              <w:t xml:space="preserve"> del RR), en relación con las necesidades especiales de los países en desarrollo y la situación geográfica de determinados países.</w:t>
            </w:r>
          </w:p>
          <w:p w14:paraId="64D0C6D0" w14:textId="77777777" w:rsidR="00802675" w:rsidRPr="008566DC" w:rsidRDefault="00802675" w:rsidP="005E4219">
            <w:pPr>
              <w:pStyle w:val="Tabletext"/>
              <w:jc w:val="both"/>
              <w:rPr>
                <w:rFonts w:asciiTheme="minorHAnsi" w:eastAsiaTheme="minorEastAsia" w:hAnsiTheme="minorHAnsi" w:cs="Arial"/>
                <w:color w:val="000000"/>
                <w:szCs w:val="22"/>
                <w:lang w:eastAsia="zh-CN"/>
              </w:rPr>
            </w:pPr>
            <w:r w:rsidRPr="008566DC">
              <w:rPr>
                <w:rFonts w:asciiTheme="minorHAnsi" w:eastAsiaTheme="minorEastAsia" w:hAnsiTheme="minorHAnsi" w:cs="Arial"/>
                <w:color w:val="000000"/>
                <w:szCs w:val="22"/>
                <w:lang w:eastAsia="zh-CN"/>
              </w:rPr>
              <w:t xml:space="preserve">En consecuencia, la Junta decidió acceder a la solicitud formulada por la Administración de la República Islámica </w:t>
            </w:r>
            <w:proofErr w:type="spellStart"/>
            <w:r w:rsidRPr="008566DC">
              <w:rPr>
                <w:rFonts w:asciiTheme="minorHAnsi" w:eastAsiaTheme="minorEastAsia" w:hAnsiTheme="minorHAnsi" w:cs="Arial"/>
                <w:color w:val="000000"/>
                <w:szCs w:val="22"/>
                <w:lang w:eastAsia="zh-CN"/>
              </w:rPr>
              <w:t>del</w:t>
            </w:r>
            <w:proofErr w:type="spellEnd"/>
            <w:r w:rsidRPr="008566DC">
              <w:rPr>
                <w:rFonts w:asciiTheme="minorHAnsi" w:eastAsiaTheme="minorEastAsia" w:hAnsiTheme="minorHAnsi" w:cs="Arial"/>
                <w:color w:val="000000"/>
                <w:szCs w:val="22"/>
                <w:lang w:eastAsia="zh-CN"/>
              </w:rPr>
              <w:t xml:space="preserve"> Irán con miras a la prórroga del plazo reglamentario para la reanudación del servicio de las asignaciones de frecuencias a la red de satélites IRANSAT-43.5E hasta el 7 de octubre de 2023.</w:t>
            </w:r>
          </w:p>
          <w:p w14:paraId="386806A9" w14:textId="77777777" w:rsidR="00802675" w:rsidRPr="008566DC" w:rsidRDefault="00802675" w:rsidP="005E4219">
            <w:pPr>
              <w:pStyle w:val="Tabletext"/>
              <w:jc w:val="both"/>
              <w:rPr>
                <w:rFonts w:asciiTheme="minorHAnsi" w:hAnsiTheme="minorHAnsi" w:cstheme="minorHAnsi"/>
              </w:rPr>
            </w:pPr>
            <w:r w:rsidRPr="008566DC">
              <w:rPr>
                <w:rFonts w:asciiTheme="minorHAnsi" w:hAnsiTheme="minorHAnsi"/>
                <w:szCs w:val="22"/>
              </w:rPr>
              <w:t>Además, la Junta indicó que examinaría otros casos de esta índole a título individual.</w:t>
            </w:r>
          </w:p>
        </w:tc>
        <w:tc>
          <w:tcPr>
            <w:tcW w:w="2696" w:type="dxa"/>
          </w:tcPr>
          <w:p w14:paraId="09D446DB"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cstheme="minorHAnsi"/>
              </w:rPr>
              <w:t>El Secretario Ejecutivo comunicará estas decisiones a las administraciones interesadas.</w:t>
            </w:r>
          </w:p>
        </w:tc>
      </w:tr>
      <w:tr w:rsidR="00802675" w:rsidRPr="008566DC" w14:paraId="6606EC5A" w14:textId="77777777" w:rsidTr="005E4219">
        <w:trPr>
          <w:cantSplit/>
        </w:trPr>
        <w:tc>
          <w:tcPr>
            <w:tcW w:w="848" w:type="dxa"/>
          </w:tcPr>
          <w:p w14:paraId="67DEF8B9"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lastRenderedPageBreak/>
              <w:t>7.5</w:t>
            </w:r>
          </w:p>
        </w:tc>
        <w:tc>
          <w:tcPr>
            <w:tcW w:w="3971" w:type="dxa"/>
          </w:tcPr>
          <w:p w14:paraId="6FF8AC9E" w14:textId="0E7DF0AA" w:rsidR="00802675" w:rsidRPr="008566DC" w:rsidRDefault="00802675" w:rsidP="000F591A">
            <w:pPr>
              <w:pStyle w:val="Tabletext"/>
              <w:rPr>
                <w:rFonts w:asciiTheme="minorHAnsi" w:hAnsiTheme="minorHAnsi" w:cstheme="minorHAnsi"/>
              </w:rPr>
            </w:pPr>
            <w:r w:rsidRPr="008566DC">
              <w:rPr>
                <w:rFonts w:asciiTheme="minorHAnsi" w:hAnsiTheme="minorHAnsi" w:cstheme="minorHAnsi"/>
              </w:rPr>
              <w:t>Comunicación de la Administración de la India en virtud de la cual se solicita una prórroga del plazo reglamentario para la puesta en servicio de las asignaciones de frecuencias a la red de satélites INSAT</w:t>
            </w:r>
            <w:r w:rsidR="000F591A" w:rsidRPr="008566DC">
              <w:rPr>
                <w:rFonts w:asciiTheme="minorHAnsi" w:hAnsiTheme="minorHAnsi" w:cstheme="minorHAnsi"/>
              </w:rPr>
              <w:noBreakHyphen/>
            </w:r>
            <w:r w:rsidRPr="008566DC">
              <w:rPr>
                <w:rFonts w:asciiTheme="minorHAnsi" w:hAnsiTheme="minorHAnsi" w:cstheme="minorHAnsi"/>
              </w:rPr>
              <w:t>KA68E</w:t>
            </w:r>
            <w:r w:rsidRPr="008566DC">
              <w:rPr>
                <w:rFonts w:asciiTheme="minorHAnsi" w:hAnsiTheme="minorHAnsi" w:cstheme="minorHAnsi"/>
              </w:rPr>
              <w:br/>
            </w:r>
            <w:hyperlink r:id="rId52" w:history="1">
              <w:r w:rsidRPr="008566DC">
                <w:rPr>
                  <w:rFonts w:asciiTheme="minorHAnsi" w:hAnsiTheme="minorHAnsi" w:cstheme="minorHAnsi"/>
                  <w:color w:val="0000FF" w:themeColor="hyperlink"/>
                  <w:u w:val="single"/>
                </w:rPr>
                <w:t>RRB20-2/27</w:t>
              </w:r>
            </w:hyperlink>
          </w:p>
        </w:tc>
        <w:tc>
          <w:tcPr>
            <w:tcW w:w="6944" w:type="dxa"/>
          </w:tcPr>
          <w:p w14:paraId="32031A51" w14:textId="77777777" w:rsidR="00802675" w:rsidRPr="008566DC" w:rsidRDefault="00802675" w:rsidP="005E4219">
            <w:pPr>
              <w:pStyle w:val="Tabletext"/>
              <w:jc w:val="both"/>
              <w:rPr>
                <w:rFonts w:asciiTheme="minorHAnsi" w:hAnsiTheme="minorHAnsi"/>
                <w:szCs w:val="22"/>
              </w:rPr>
            </w:pPr>
            <w:r w:rsidRPr="008566DC">
              <w:rPr>
                <w:rFonts w:asciiTheme="minorHAnsi" w:hAnsiTheme="minorHAnsi" w:cstheme="minorHAnsi"/>
              </w:rPr>
              <w:t xml:space="preserve">La Junta examinó la solicitud de la Administración de la India, incluida en el Documento RRB20-2/27. La Junta tomó nota de las dificultades que había experimentado dicha Administración y de los esfuerzos realizados a fin de cumplir los requisitos reglamentarios y poner en servicio las asignaciones de frecuencias a la red de satélites INSAT-KA68E. </w:t>
            </w:r>
            <w:r w:rsidRPr="008566DC">
              <w:rPr>
                <w:rFonts w:asciiTheme="minorHAnsi" w:hAnsiTheme="minorHAnsi"/>
                <w:szCs w:val="22"/>
              </w:rPr>
              <w:t xml:space="preserve">De acuerdo con la información proporcionada, la Junta llegó a la conclusión de que </w:t>
            </w:r>
            <w:r w:rsidRPr="008566DC">
              <w:rPr>
                <w:rFonts w:asciiTheme="minorHAnsi" w:hAnsiTheme="minorHAnsi" w:cstheme="minorHAnsi"/>
              </w:rPr>
              <w:t xml:space="preserve">el caso cumplía todas las condiciones </w:t>
            </w:r>
            <w:r w:rsidRPr="008566DC">
              <w:rPr>
                <w:rFonts w:asciiTheme="minorHAnsi" w:hAnsiTheme="minorHAnsi"/>
                <w:szCs w:val="22"/>
              </w:rPr>
              <w:t>y podía considerarse de fuerza mayor, debido a los retrasos causados por la pandemia de COVID-19</w:t>
            </w:r>
            <w:r w:rsidRPr="008566DC">
              <w:rPr>
                <w:rFonts w:asciiTheme="minorHAnsi" w:hAnsiTheme="minorHAnsi" w:cstheme="minorHAnsi"/>
              </w:rPr>
              <w:t>, que había obstaculizado el desplazamiento de los expertos necesarios para el lanzamiento del satélite.</w:t>
            </w:r>
          </w:p>
          <w:p w14:paraId="3C156513" w14:textId="77777777" w:rsidR="00802675" w:rsidRPr="008566DC" w:rsidRDefault="00802675" w:rsidP="005E4219">
            <w:pPr>
              <w:pStyle w:val="Tabletext"/>
              <w:jc w:val="both"/>
              <w:rPr>
                <w:rFonts w:asciiTheme="minorHAnsi" w:hAnsiTheme="minorHAnsi"/>
                <w:szCs w:val="22"/>
              </w:rPr>
            </w:pPr>
            <w:r w:rsidRPr="008566DC">
              <w:rPr>
                <w:rFonts w:asciiTheme="minorHAnsi" w:hAnsiTheme="minorHAnsi"/>
                <w:szCs w:val="22"/>
              </w:rPr>
              <w:t xml:space="preserve">En consecuencia, la Junta decidió acceder a la solicitud formulada por la Administración de la India con miras a la prórroga del plazo reglamentario para la puesta en servicio de las asignaciones de frecuencias a la red de satélites INSAT-KA68E en las bandas 4 185-4 200 MHz, 6 410-6 425 MHz, 17,7-21,2 GHz y 27-31 GHz hasta el 9 de mayo de 2021. Dadas las razones expuestas, la Junta encargó a la Oficina que aceptara y tramitara la comunicación tardía de la notificación con miras a su inscripción y la información requerida en virtud de la Resolución </w:t>
            </w:r>
            <w:r w:rsidRPr="008566DC">
              <w:rPr>
                <w:rFonts w:asciiTheme="minorHAnsi" w:hAnsiTheme="minorHAnsi"/>
                <w:b/>
                <w:bCs/>
                <w:szCs w:val="22"/>
              </w:rPr>
              <w:t>49 (Rev. CMR-19)</w:t>
            </w:r>
            <w:r w:rsidRPr="008566DC">
              <w:rPr>
                <w:rFonts w:asciiTheme="minorHAnsi" w:hAnsiTheme="minorHAnsi"/>
                <w:szCs w:val="22"/>
              </w:rPr>
              <w:t>.</w:t>
            </w:r>
          </w:p>
        </w:tc>
        <w:tc>
          <w:tcPr>
            <w:tcW w:w="2696" w:type="dxa"/>
          </w:tcPr>
          <w:p w14:paraId="1BD366F7"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cstheme="minorHAnsi"/>
              </w:rPr>
              <w:t>El Secretario Ejecutivo comunicará estas decisiones a la administración interesada.</w:t>
            </w:r>
          </w:p>
          <w:p w14:paraId="1821DC23" w14:textId="114FA5D3" w:rsidR="00802675" w:rsidRPr="008566DC" w:rsidRDefault="00802675" w:rsidP="005E4219">
            <w:pPr>
              <w:pStyle w:val="Tabletext"/>
              <w:jc w:val="center"/>
              <w:rPr>
                <w:rFonts w:asciiTheme="minorHAnsi" w:hAnsiTheme="minorHAnsi"/>
                <w:szCs w:val="22"/>
              </w:rPr>
            </w:pPr>
            <w:r w:rsidRPr="008566DC">
              <w:rPr>
                <w:rFonts w:asciiTheme="minorHAnsi" w:hAnsiTheme="minorHAnsi" w:cstheme="minorHAnsi"/>
              </w:rPr>
              <w:t xml:space="preserve">La Oficina </w:t>
            </w:r>
            <w:r w:rsidRPr="008566DC">
              <w:rPr>
                <w:rFonts w:asciiTheme="minorHAnsi" w:hAnsiTheme="minorHAnsi"/>
                <w:szCs w:val="22"/>
              </w:rPr>
              <w:t xml:space="preserve">aceptará y tramitará la comunicación tardía de la notificación con miras a su inscripción y la información requerida en virtud de la Resolución </w:t>
            </w:r>
            <w:r w:rsidRPr="008566DC">
              <w:rPr>
                <w:rFonts w:asciiTheme="minorHAnsi" w:hAnsiTheme="minorHAnsi"/>
                <w:b/>
                <w:bCs/>
                <w:szCs w:val="22"/>
              </w:rPr>
              <w:t>49 (Rev.</w:t>
            </w:r>
            <w:r w:rsidR="000F591A" w:rsidRPr="008566DC">
              <w:rPr>
                <w:rFonts w:asciiTheme="minorHAnsi" w:hAnsiTheme="minorHAnsi"/>
                <w:b/>
                <w:bCs/>
                <w:szCs w:val="22"/>
              </w:rPr>
              <w:t> </w:t>
            </w:r>
            <w:r w:rsidRPr="008566DC">
              <w:rPr>
                <w:rFonts w:asciiTheme="minorHAnsi" w:hAnsiTheme="minorHAnsi"/>
                <w:b/>
                <w:bCs/>
                <w:szCs w:val="22"/>
              </w:rPr>
              <w:t>CMR-19)</w:t>
            </w:r>
            <w:r w:rsidRPr="008566DC">
              <w:rPr>
                <w:rFonts w:asciiTheme="minorHAnsi" w:hAnsiTheme="minorHAnsi"/>
                <w:szCs w:val="22"/>
              </w:rPr>
              <w:t>.</w:t>
            </w:r>
          </w:p>
        </w:tc>
      </w:tr>
      <w:tr w:rsidR="00802675" w:rsidRPr="008566DC" w14:paraId="0FA010E2" w14:textId="77777777" w:rsidTr="005E4219">
        <w:tc>
          <w:tcPr>
            <w:tcW w:w="848" w:type="dxa"/>
          </w:tcPr>
          <w:p w14:paraId="32A61708"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8</w:t>
            </w:r>
          </w:p>
        </w:tc>
        <w:tc>
          <w:tcPr>
            <w:tcW w:w="13611" w:type="dxa"/>
            <w:gridSpan w:val="3"/>
          </w:tcPr>
          <w:p w14:paraId="28CE5BAF" w14:textId="77777777" w:rsidR="00802675" w:rsidRPr="008566DC" w:rsidRDefault="00802675" w:rsidP="005E4219">
            <w:pPr>
              <w:pStyle w:val="Tabletext"/>
              <w:jc w:val="both"/>
              <w:rPr>
                <w:rFonts w:asciiTheme="minorHAnsi" w:hAnsiTheme="minorHAnsi" w:cstheme="minorHAnsi"/>
                <w:b/>
                <w:bCs/>
              </w:rPr>
            </w:pPr>
            <w:r w:rsidRPr="008566DC">
              <w:rPr>
                <w:rFonts w:asciiTheme="minorHAnsi" w:hAnsiTheme="minorHAnsi" w:cstheme="minorHAnsi"/>
                <w:b/>
                <w:bCs/>
              </w:rPr>
              <w:t>Situación de las redes de satélites USASAT-NGSO4 y USABSS-36</w:t>
            </w:r>
          </w:p>
        </w:tc>
      </w:tr>
      <w:tr w:rsidR="00802675" w:rsidRPr="008566DC" w14:paraId="6934366E" w14:textId="77777777" w:rsidTr="005E4219">
        <w:tc>
          <w:tcPr>
            <w:tcW w:w="848" w:type="dxa"/>
          </w:tcPr>
          <w:p w14:paraId="0AB46C72"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8.1</w:t>
            </w:r>
          </w:p>
        </w:tc>
        <w:tc>
          <w:tcPr>
            <w:tcW w:w="3971" w:type="dxa"/>
          </w:tcPr>
          <w:p w14:paraId="46B109AF" w14:textId="0B771E4E" w:rsidR="00802675" w:rsidRPr="008566DC" w:rsidRDefault="00802675" w:rsidP="000F591A">
            <w:pPr>
              <w:pStyle w:val="Tabletext"/>
              <w:rPr>
                <w:rFonts w:asciiTheme="minorHAnsi" w:hAnsiTheme="minorHAnsi" w:cstheme="minorHAnsi"/>
              </w:rPr>
            </w:pPr>
            <w:r w:rsidRPr="008566DC">
              <w:rPr>
                <w:rFonts w:asciiTheme="minorHAnsi" w:hAnsiTheme="minorHAnsi" w:cstheme="minorHAnsi"/>
              </w:rPr>
              <w:t>Comunicación de la Administración de los Estados Unidos relativa a la situación de las asignaciones de frecuencias a la red de satélites USASAT</w:t>
            </w:r>
            <w:r w:rsidRPr="008566DC">
              <w:rPr>
                <w:rFonts w:asciiTheme="minorHAnsi" w:hAnsiTheme="minorHAnsi" w:cstheme="minorHAnsi"/>
              </w:rPr>
              <w:noBreakHyphen/>
              <w:t>NGSO-4</w:t>
            </w:r>
            <w:r w:rsidRPr="008566DC">
              <w:rPr>
                <w:rFonts w:asciiTheme="minorHAnsi" w:hAnsiTheme="minorHAnsi" w:cstheme="minorHAnsi"/>
              </w:rPr>
              <w:br/>
            </w:r>
            <w:hyperlink r:id="rId53" w:history="1">
              <w:r w:rsidRPr="008566DC">
                <w:rPr>
                  <w:rFonts w:asciiTheme="minorHAnsi" w:hAnsiTheme="minorHAnsi" w:cstheme="minorHAnsi"/>
                  <w:color w:val="0000FF" w:themeColor="hyperlink"/>
                  <w:u w:val="single"/>
                </w:rPr>
                <w:t>RRB20-2/8</w:t>
              </w:r>
            </w:hyperlink>
            <w:r w:rsidRPr="008566DC">
              <w:rPr>
                <w:rFonts w:asciiTheme="minorHAnsi" w:hAnsiTheme="minorHAnsi" w:cstheme="minorHAnsi"/>
              </w:rPr>
              <w:t xml:space="preserve">; (véase asimismo la sección 5 de </w:t>
            </w:r>
            <w:hyperlink r:id="rId54" w:history="1">
              <w:r w:rsidRPr="008566DC">
                <w:rPr>
                  <w:rFonts w:asciiTheme="minorHAnsi" w:hAnsiTheme="minorHAnsi" w:cstheme="minorHAnsi"/>
                  <w:color w:val="0000FF" w:themeColor="hyperlink"/>
                  <w:u w:val="single"/>
                </w:rPr>
                <w:t>RRB20-2/6(Add.1)</w:t>
              </w:r>
            </w:hyperlink>
            <w:r w:rsidR="00FC3982" w:rsidRPr="008566DC">
              <w:rPr>
                <w:rFonts w:asciiTheme="minorHAnsi" w:hAnsiTheme="minorHAnsi" w:cstheme="minorHAnsi"/>
              </w:rPr>
              <w:t>)</w:t>
            </w:r>
          </w:p>
        </w:tc>
        <w:tc>
          <w:tcPr>
            <w:tcW w:w="6944" w:type="dxa"/>
          </w:tcPr>
          <w:p w14:paraId="10CD683A" w14:textId="77777777" w:rsidR="00802675" w:rsidRPr="008566DC" w:rsidRDefault="00802675" w:rsidP="005E4219">
            <w:pPr>
              <w:pStyle w:val="Tabletext"/>
              <w:jc w:val="both"/>
              <w:rPr>
                <w:rFonts w:asciiTheme="minorHAnsi" w:hAnsiTheme="minorHAnsi"/>
                <w:szCs w:val="22"/>
              </w:rPr>
            </w:pPr>
            <w:r w:rsidRPr="008566DC">
              <w:rPr>
                <w:rFonts w:asciiTheme="minorHAnsi" w:hAnsiTheme="minorHAnsi" w:cstheme="minorHAnsi"/>
              </w:rPr>
              <w:t xml:space="preserve">La Junta examinó el § 5 del </w:t>
            </w:r>
            <w:proofErr w:type="spellStart"/>
            <w:r w:rsidRPr="008566DC">
              <w:rPr>
                <w:rFonts w:asciiTheme="minorHAnsi" w:hAnsiTheme="minorHAnsi" w:cstheme="minorHAnsi"/>
              </w:rPr>
              <w:t>Addéndum</w:t>
            </w:r>
            <w:proofErr w:type="spellEnd"/>
            <w:r w:rsidRPr="008566DC">
              <w:rPr>
                <w:rFonts w:asciiTheme="minorHAnsi" w:hAnsiTheme="minorHAnsi" w:cstheme="minorHAnsi"/>
              </w:rPr>
              <w:t xml:space="preserve"> 1 al Documento RRB20-2/6 y la solicitud de la Administración de los Estados Unidos de América incluida en el Documento RRB20-2/8. La Junta tomó nota de lo siguiente</w:t>
            </w:r>
            <w:r w:rsidRPr="008566DC">
              <w:rPr>
                <w:rFonts w:asciiTheme="minorHAnsi" w:hAnsiTheme="minorHAnsi"/>
                <w:szCs w:val="22"/>
              </w:rPr>
              <w:t>:</w:t>
            </w:r>
          </w:p>
          <w:p w14:paraId="332430E5" w14:textId="77777777" w:rsidR="00802675" w:rsidRPr="008566DC" w:rsidRDefault="00802675" w:rsidP="005E4219">
            <w:pPr>
              <w:pStyle w:val="Tabletext"/>
              <w:ind w:left="284" w:hanging="284"/>
              <w:jc w:val="both"/>
              <w:rPr>
                <w:rFonts w:asciiTheme="minorHAnsi" w:hAnsiTheme="minorHAnsi"/>
              </w:rPr>
            </w:pPr>
            <w:r w:rsidRPr="008566DC">
              <w:rPr>
                <w:rFonts w:asciiTheme="minorHAnsi" w:hAnsiTheme="minorHAnsi"/>
              </w:rPr>
              <w:t>•</w:t>
            </w:r>
            <w:r w:rsidRPr="008566DC">
              <w:rPr>
                <w:rFonts w:asciiTheme="minorHAnsi" w:hAnsiTheme="minorHAnsi"/>
              </w:rPr>
              <w:tab/>
              <w:t>la Oficina había actuado de conformidad con las disposiciones pertinentes del Reglamento de Radiocomunicaciones;</w:t>
            </w:r>
          </w:p>
          <w:p w14:paraId="0E748109" w14:textId="77777777" w:rsidR="00802675" w:rsidRPr="008566DC" w:rsidRDefault="00802675" w:rsidP="005E4219">
            <w:pPr>
              <w:pStyle w:val="Tabletext"/>
              <w:ind w:left="284" w:hanging="284"/>
              <w:jc w:val="both"/>
              <w:rPr>
                <w:rFonts w:asciiTheme="minorHAnsi" w:hAnsiTheme="minorHAnsi"/>
              </w:rPr>
            </w:pPr>
            <w:r w:rsidRPr="008566DC">
              <w:rPr>
                <w:rFonts w:asciiTheme="minorHAnsi" w:hAnsiTheme="minorHAnsi"/>
              </w:rPr>
              <w:t>•</w:t>
            </w:r>
            <w:r w:rsidRPr="008566DC">
              <w:rPr>
                <w:rFonts w:asciiTheme="minorHAnsi" w:hAnsiTheme="minorHAnsi"/>
              </w:rPr>
              <w:tab/>
              <w:t xml:space="preserve">para poder conservar la fecha de recepción más temprana, la información relativa a la </w:t>
            </w:r>
            <w:proofErr w:type="spellStart"/>
            <w:r w:rsidRPr="008566DC">
              <w:rPr>
                <w:rFonts w:asciiTheme="minorHAnsi" w:hAnsiTheme="minorHAnsi"/>
              </w:rPr>
              <w:t>dfpe</w:t>
            </w:r>
            <w:proofErr w:type="spellEnd"/>
            <w:r w:rsidRPr="008566DC">
              <w:rPr>
                <w:rFonts w:asciiTheme="minorHAnsi" w:hAnsiTheme="minorHAnsi"/>
              </w:rPr>
              <w:t xml:space="preserve"> debería haberse presentado el 19 de mayo de 2018 a más tardar;</w:t>
            </w:r>
          </w:p>
          <w:p w14:paraId="2686E075" w14:textId="41E19A38" w:rsidR="00802675" w:rsidRPr="008566DC" w:rsidRDefault="00802675" w:rsidP="005E4219">
            <w:pPr>
              <w:pStyle w:val="Tabletext"/>
              <w:ind w:left="284" w:hanging="284"/>
              <w:jc w:val="both"/>
              <w:rPr>
                <w:rFonts w:asciiTheme="minorHAnsi" w:hAnsiTheme="minorHAnsi"/>
              </w:rPr>
            </w:pPr>
            <w:r w:rsidRPr="008566DC">
              <w:rPr>
                <w:rFonts w:asciiTheme="minorHAnsi" w:hAnsiTheme="minorHAnsi"/>
              </w:rPr>
              <w:t>•</w:t>
            </w:r>
            <w:r w:rsidRPr="008566DC">
              <w:rPr>
                <w:rFonts w:asciiTheme="minorHAnsi" w:hAnsiTheme="minorHAnsi"/>
              </w:rPr>
              <w:tab/>
            </w:r>
            <w:r w:rsidRPr="008566DC">
              <w:rPr>
                <w:rFonts w:asciiTheme="minorHAnsi" w:hAnsiTheme="minorHAnsi" w:cstheme="minorHAnsi"/>
              </w:rPr>
              <w:t>la</w:t>
            </w:r>
            <w:r w:rsidRPr="008566DC">
              <w:rPr>
                <w:rFonts w:asciiTheme="minorHAnsi" w:hAnsiTheme="minorHAnsi"/>
              </w:rPr>
              <w:t xml:space="preserve"> Administración de los Estados Unidos declaró que se había producido un malentendido </w:t>
            </w:r>
            <w:r w:rsidR="00663AD3" w:rsidRPr="008566DC">
              <w:rPr>
                <w:rFonts w:asciiTheme="minorHAnsi" w:hAnsiTheme="minorHAnsi"/>
              </w:rPr>
              <w:t xml:space="preserve">en </w:t>
            </w:r>
            <w:r w:rsidRPr="008566DC">
              <w:rPr>
                <w:rFonts w:asciiTheme="minorHAnsi" w:hAnsiTheme="minorHAnsi"/>
              </w:rPr>
              <w:t xml:space="preserve">cuanto a la continua necesidad de proporcionar información sobre la </w:t>
            </w:r>
            <w:proofErr w:type="spellStart"/>
            <w:r w:rsidRPr="008566DC">
              <w:rPr>
                <w:rFonts w:asciiTheme="minorHAnsi" w:hAnsiTheme="minorHAnsi"/>
              </w:rPr>
              <w:t>dfpe</w:t>
            </w:r>
            <w:proofErr w:type="spellEnd"/>
            <w:r w:rsidRPr="008566DC">
              <w:rPr>
                <w:rFonts w:asciiTheme="minorHAnsi" w:hAnsiTheme="minorHAnsi"/>
              </w:rPr>
              <w:t xml:space="preserve">, mientras se debatía con la Oficina un examen </w:t>
            </w:r>
            <w:r w:rsidRPr="008566DC">
              <w:rPr>
                <w:rFonts w:asciiTheme="minorHAnsi" w:hAnsiTheme="minorHAnsi"/>
              </w:rPr>
              <w:lastRenderedPageBreak/>
              <w:t>de las conclusiones desfavorables de ciertas asignaciones de frecuencias, que podía dar lugar a cambios en su notificación;</w:t>
            </w:r>
          </w:p>
          <w:p w14:paraId="1F5DA619" w14:textId="77777777" w:rsidR="00802675" w:rsidRPr="008566DC" w:rsidRDefault="00802675" w:rsidP="005E4219">
            <w:pPr>
              <w:pStyle w:val="Tabletext"/>
              <w:ind w:left="284" w:hanging="284"/>
              <w:jc w:val="both"/>
              <w:rPr>
                <w:rFonts w:asciiTheme="minorHAnsi" w:hAnsiTheme="minorHAnsi"/>
              </w:rPr>
            </w:pPr>
            <w:r w:rsidRPr="008566DC">
              <w:rPr>
                <w:rFonts w:asciiTheme="minorHAnsi" w:hAnsiTheme="minorHAnsi"/>
              </w:rPr>
              <w:t>•</w:t>
            </w:r>
            <w:r w:rsidRPr="008566DC">
              <w:rPr>
                <w:rFonts w:asciiTheme="minorHAnsi" w:hAnsiTheme="minorHAnsi"/>
              </w:rPr>
              <w:tab/>
              <w:t xml:space="preserve">la información relativa a la </w:t>
            </w:r>
            <w:proofErr w:type="spellStart"/>
            <w:r w:rsidRPr="008566DC">
              <w:rPr>
                <w:rFonts w:asciiTheme="minorHAnsi" w:hAnsiTheme="minorHAnsi"/>
              </w:rPr>
              <w:t>dfpe</w:t>
            </w:r>
            <w:proofErr w:type="spellEnd"/>
            <w:r w:rsidRPr="008566DC">
              <w:rPr>
                <w:rFonts w:asciiTheme="minorHAnsi" w:hAnsiTheme="minorHAnsi"/>
              </w:rPr>
              <w:t xml:space="preserve"> se había presentado posteriormente, el 5 de marzo de 2020.</w:t>
            </w:r>
          </w:p>
          <w:p w14:paraId="66B9CC65" w14:textId="77777777" w:rsidR="00802675" w:rsidRPr="008566DC" w:rsidRDefault="00802675" w:rsidP="005E4219">
            <w:pPr>
              <w:pStyle w:val="Tabletext"/>
              <w:jc w:val="both"/>
              <w:rPr>
                <w:rFonts w:asciiTheme="minorHAnsi" w:hAnsiTheme="minorHAnsi" w:cstheme="minorHAnsi"/>
              </w:rPr>
            </w:pPr>
            <w:r w:rsidRPr="008566DC">
              <w:rPr>
                <w:rFonts w:asciiTheme="minorHAnsi" w:hAnsiTheme="minorHAnsi"/>
              </w:rPr>
              <w:t>En consecuencia, la Junta decidió acceder a la solicitud formulada por la Administración de los Estados Unidos de América con miras a la conservación de la red de satélites USASAT-NGSO-4 y encargó a la Oficina que siguiera teniendo en cuenta las asignaciones de frecuencias a dicha red de satélites. Sin embargo, la Junta no pudo acceder a la solicitud de conservar el 24 de enero de 2018 como fecha de recepción, a causa del prolongado e inusual retraso en el suministro de la información requerida. Por consiguiente, la Junta decidió encargar a la Oficina que fijara el 5 de marzo de 2020 como nueva fecha de recepción de esa notificación.</w:t>
            </w:r>
          </w:p>
        </w:tc>
        <w:tc>
          <w:tcPr>
            <w:tcW w:w="2696" w:type="dxa"/>
          </w:tcPr>
          <w:p w14:paraId="00E32B31"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cstheme="minorHAnsi"/>
              </w:rPr>
              <w:lastRenderedPageBreak/>
              <w:t>El Secretario Ejecutivo comunicará estas decisiones a la administración interesada.</w:t>
            </w:r>
          </w:p>
          <w:p w14:paraId="25FCAAE1" w14:textId="21895C92" w:rsidR="00802675" w:rsidRPr="008566DC" w:rsidRDefault="00802675" w:rsidP="005E4219">
            <w:pPr>
              <w:pStyle w:val="Tabletext"/>
              <w:jc w:val="center"/>
              <w:rPr>
                <w:rFonts w:asciiTheme="minorHAnsi" w:hAnsiTheme="minorHAnsi" w:cstheme="minorHAnsi"/>
              </w:rPr>
            </w:pPr>
            <w:r w:rsidRPr="008566DC">
              <w:rPr>
                <w:rFonts w:asciiTheme="minorHAnsi" w:hAnsiTheme="minorHAnsi" w:cstheme="minorHAnsi"/>
              </w:rPr>
              <w:t>La Oficina tramitará la red de satélites USASAT</w:t>
            </w:r>
            <w:r w:rsidR="000F591A" w:rsidRPr="008566DC">
              <w:rPr>
                <w:rFonts w:asciiTheme="minorHAnsi" w:hAnsiTheme="minorHAnsi" w:cstheme="minorHAnsi"/>
              </w:rPr>
              <w:noBreakHyphen/>
            </w:r>
            <w:r w:rsidRPr="008566DC">
              <w:rPr>
                <w:rFonts w:asciiTheme="minorHAnsi" w:hAnsiTheme="minorHAnsi" w:cstheme="minorHAnsi"/>
              </w:rPr>
              <w:t>NGSO-4 con una nueva fecha de recepción, a saber, el 5 de marzo de 2020.</w:t>
            </w:r>
          </w:p>
        </w:tc>
      </w:tr>
      <w:tr w:rsidR="00802675" w:rsidRPr="008566DC" w14:paraId="52464AE7" w14:textId="77777777" w:rsidTr="005E4219">
        <w:tc>
          <w:tcPr>
            <w:tcW w:w="848" w:type="dxa"/>
          </w:tcPr>
          <w:p w14:paraId="13190440"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8.2</w:t>
            </w:r>
          </w:p>
        </w:tc>
        <w:tc>
          <w:tcPr>
            <w:tcW w:w="3971" w:type="dxa"/>
          </w:tcPr>
          <w:p w14:paraId="34BE8CC5" w14:textId="7DB26A44" w:rsidR="00802675" w:rsidRPr="008566DC" w:rsidRDefault="00802675" w:rsidP="000F591A">
            <w:pPr>
              <w:pStyle w:val="Tabletext"/>
            </w:pPr>
            <w:r w:rsidRPr="008566DC">
              <w:rPr>
                <w:rFonts w:asciiTheme="minorHAnsi" w:hAnsiTheme="minorHAnsi" w:cstheme="minorHAnsi"/>
              </w:rPr>
              <w:t>Comunicación de la Administración de los Estados Unidos relativa a la situación de las asignaciones de frecuencias a la red de satélites USABSS</w:t>
            </w:r>
            <w:r w:rsidRPr="008566DC">
              <w:rPr>
                <w:rFonts w:asciiTheme="minorHAnsi" w:hAnsiTheme="minorHAnsi" w:cstheme="minorHAnsi"/>
              </w:rPr>
              <w:noBreakHyphen/>
              <w:t>36</w:t>
            </w:r>
            <w:r w:rsidRPr="008566DC">
              <w:rPr>
                <w:rFonts w:asciiTheme="minorHAnsi" w:hAnsiTheme="minorHAnsi" w:cstheme="minorHAnsi"/>
              </w:rPr>
              <w:br/>
            </w:r>
            <w:hyperlink r:id="rId55" w:history="1">
              <w:r w:rsidRPr="008566DC">
                <w:rPr>
                  <w:rFonts w:asciiTheme="minorHAnsi" w:hAnsiTheme="minorHAnsi"/>
                  <w:color w:val="0000FF" w:themeColor="hyperlink"/>
                  <w:u w:val="single"/>
                </w:rPr>
                <w:t>RRB20-2/9</w:t>
              </w:r>
            </w:hyperlink>
          </w:p>
        </w:tc>
        <w:tc>
          <w:tcPr>
            <w:tcW w:w="6944" w:type="dxa"/>
          </w:tcPr>
          <w:p w14:paraId="0D2B200F" w14:textId="77777777" w:rsidR="00802675" w:rsidRPr="008566DC" w:rsidRDefault="00802675" w:rsidP="005E4219">
            <w:pPr>
              <w:pStyle w:val="Tabletext"/>
              <w:jc w:val="both"/>
              <w:rPr>
                <w:rFonts w:asciiTheme="minorHAnsi" w:hAnsiTheme="minorHAnsi"/>
                <w:szCs w:val="22"/>
              </w:rPr>
            </w:pPr>
            <w:r w:rsidRPr="008566DC">
              <w:rPr>
                <w:rFonts w:asciiTheme="minorHAnsi" w:hAnsiTheme="minorHAnsi" w:cstheme="minorHAnsi"/>
              </w:rPr>
              <w:t>La</w:t>
            </w:r>
            <w:r w:rsidRPr="008566DC">
              <w:rPr>
                <w:rFonts w:asciiTheme="minorHAnsi" w:hAnsiTheme="minorHAnsi"/>
                <w:szCs w:val="22"/>
              </w:rPr>
              <w:t xml:space="preserve"> Junta examinó la solicitud de la Administración de los Estados Unidos de América de restablecer las asignaciones de frecuencias a la red de satélites USABSS-36, incluida en el Documento RRB20-2/9. La Junta tomó nota de lo siguiente:</w:t>
            </w:r>
          </w:p>
          <w:p w14:paraId="4A79A5A8" w14:textId="77777777" w:rsidR="00802675" w:rsidRPr="008566DC" w:rsidRDefault="00802675" w:rsidP="005E4219">
            <w:pPr>
              <w:pStyle w:val="Tabletext"/>
              <w:ind w:left="284" w:hanging="284"/>
              <w:jc w:val="both"/>
              <w:rPr>
                <w:rFonts w:asciiTheme="minorHAnsi" w:hAnsiTheme="minorHAnsi"/>
              </w:rPr>
            </w:pPr>
            <w:r w:rsidRPr="008566DC">
              <w:rPr>
                <w:rFonts w:asciiTheme="minorHAnsi" w:hAnsiTheme="minorHAnsi"/>
              </w:rPr>
              <w:t>•</w:t>
            </w:r>
            <w:r w:rsidRPr="008566DC">
              <w:rPr>
                <w:rFonts w:asciiTheme="minorHAnsi" w:hAnsiTheme="minorHAnsi"/>
              </w:rPr>
              <w:tab/>
            </w:r>
            <w:r w:rsidRPr="008566DC">
              <w:rPr>
                <w:rFonts w:asciiTheme="minorHAnsi" w:hAnsiTheme="minorHAnsi" w:cstheme="minorHAnsi"/>
              </w:rPr>
              <w:t>la</w:t>
            </w:r>
            <w:r w:rsidRPr="008566DC">
              <w:rPr>
                <w:rFonts w:asciiTheme="minorHAnsi" w:hAnsiTheme="minorHAnsi"/>
              </w:rPr>
              <w:t xml:space="preserve"> Oficina había actuado de conformidad con las disposiciones pertinentes del Reglamento de Radiocomunicaciones;</w:t>
            </w:r>
          </w:p>
          <w:p w14:paraId="37D4FF70" w14:textId="77777777" w:rsidR="00802675" w:rsidRPr="008566DC" w:rsidRDefault="00802675" w:rsidP="005E4219">
            <w:pPr>
              <w:pStyle w:val="Tabletext"/>
              <w:ind w:left="284" w:hanging="284"/>
              <w:jc w:val="both"/>
              <w:rPr>
                <w:rFonts w:asciiTheme="minorHAnsi" w:hAnsiTheme="minorHAnsi"/>
              </w:rPr>
            </w:pPr>
            <w:r w:rsidRPr="008566DC">
              <w:rPr>
                <w:rFonts w:asciiTheme="minorHAnsi" w:hAnsiTheme="minorHAnsi"/>
              </w:rPr>
              <w:t>•</w:t>
            </w:r>
            <w:r w:rsidRPr="008566DC">
              <w:rPr>
                <w:rFonts w:asciiTheme="minorHAnsi" w:hAnsiTheme="minorHAnsi"/>
              </w:rPr>
              <w:tab/>
              <w:t>si bien la información de la Parte B debería haberse presentado el 9 de marzo de 2019 a más tardar, la Administración de los Estados Unidos de América declaró que se había producido un malentendido en el marco de los procesos y la correspondencia de la Oficina;</w:t>
            </w:r>
          </w:p>
          <w:p w14:paraId="01584AA0" w14:textId="77777777" w:rsidR="00802675" w:rsidRPr="008566DC" w:rsidRDefault="00802675" w:rsidP="005E4219">
            <w:pPr>
              <w:pStyle w:val="Tabletext"/>
              <w:ind w:left="284" w:hanging="284"/>
              <w:jc w:val="both"/>
              <w:rPr>
                <w:rFonts w:asciiTheme="minorHAnsi" w:hAnsiTheme="minorHAnsi"/>
              </w:rPr>
            </w:pPr>
            <w:r w:rsidRPr="008566DC">
              <w:rPr>
                <w:rFonts w:asciiTheme="minorHAnsi" w:hAnsiTheme="minorHAnsi"/>
              </w:rPr>
              <w:t>•</w:t>
            </w:r>
            <w:r w:rsidRPr="008566DC">
              <w:rPr>
                <w:rFonts w:asciiTheme="minorHAnsi" w:hAnsiTheme="minorHAnsi"/>
              </w:rPr>
              <w:tab/>
              <w:t>la Administración de los Estados Unidos había cumplido todos los demás requisitos reglamentarios, incluida la coordinación y la puesta en servicio de todas las asignaciones de frecuencias;</w:t>
            </w:r>
          </w:p>
          <w:p w14:paraId="333394EC" w14:textId="77777777" w:rsidR="00802675" w:rsidRPr="008566DC" w:rsidRDefault="00802675" w:rsidP="005E4219">
            <w:pPr>
              <w:pStyle w:val="Tabletext"/>
              <w:ind w:left="284" w:hanging="284"/>
              <w:jc w:val="both"/>
            </w:pPr>
            <w:r w:rsidRPr="008566DC">
              <w:rPr>
                <w:rFonts w:asciiTheme="minorHAnsi" w:hAnsiTheme="minorHAnsi"/>
              </w:rPr>
              <w:t>•</w:t>
            </w:r>
            <w:r w:rsidRPr="008566DC">
              <w:rPr>
                <w:rFonts w:asciiTheme="minorHAnsi" w:hAnsiTheme="minorHAnsi"/>
              </w:rPr>
              <w:tab/>
              <w:t>la información de la Parte B se había presentado posteriormente, el 16 de octubre de 2019.</w:t>
            </w:r>
          </w:p>
          <w:p w14:paraId="5CE4EF6F" w14:textId="0B1C05F5" w:rsidR="00802675" w:rsidRPr="008566DC" w:rsidRDefault="00802675" w:rsidP="005E4219">
            <w:pPr>
              <w:pStyle w:val="Tabletext"/>
              <w:jc w:val="both"/>
              <w:rPr>
                <w:rFonts w:asciiTheme="minorHAnsi" w:hAnsiTheme="minorHAnsi" w:cstheme="minorHAnsi"/>
              </w:rPr>
            </w:pPr>
            <w:r w:rsidRPr="008566DC">
              <w:rPr>
                <w:rFonts w:asciiTheme="minorHAnsi" w:hAnsiTheme="minorHAnsi" w:cstheme="minorHAnsi"/>
              </w:rPr>
              <w:t>En</w:t>
            </w:r>
            <w:r w:rsidRPr="008566DC">
              <w:rPr>
                <w:rFonts w:asciiTheme="minorHAnsi" w:hAnsiTheme="minorHAnsi"/>
                <w:szCs w:val="22"/>
              </w:rPr>
              <w:t xml:space="preserve"> consecuencia, la Junta decidió acceder a la solicitud de la Administración de los Estados Unidos y encargó a la Oficina que tramitara la información de la Parte B correspondiente a la red de satélites USABSS</w:t>
            </w:r>
            <w:r w:rsidR="000F591A" w:rsidRPr="008566DC">
              <w:rPr>
                <w:rFonts w:asciiTheme="minorHAnsi" w:hAnsiTheme="minorHAnsi"/>
                <w:szCs w:val="22"/>
              </w:rPr>
              <w:noBreakHyphen/>
            </w:r>
            <w:r w:rsidRPr="008566DC">
              <w:rPr>
                <w:rFonts w:asciiTheme="minorHAnsi" w:hAnsiTheme="minorHAnsi"/>
                <w:szCs w:val="22"/>
              </w:rPr>
              <w:t xml:space="preserve">36. Sin embargo, </w:t>
            </w:r>
            <w:r w:rsidRPr="008566DC">
              <w:rPr>
                <w:rFonts w:asciiTheme="minorHAnsi" w:hAnsiTheme="minorHAnsi"/>
                <w:szCs w:val="22"/>
              </w:rPr>
              <w:lastRenderedPageBreak/>
              <w:t>dado que no tendría repercusiones para otras administraciones, ni para la red de satélites USABSS-36, y que con ello se evitaría que la Oficina tuviera que volver a examinar todas las redes de satélites recibidas con posterioridad a la actual fecha de recepción de la red de satélites en cuestión, la Junta decidió encargar asimismo a la Oficina que fijara el 15 de julio de 2020 como nueva fecha de recepción de la red.</w:t>
            </w:r>
          </w:p>
        </w:tc>
        <w:tc>
          <w:tcPr>
            <w:tcW w:w="2696" w:type="dxa"/>
          </w:tcPr>
          <w:p w14:paraId="55C26887"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cstheme="minorHAnsi"/>
              </w:rPr>
              <w:lastRenderedPageBreak/>
              <w:t>El Secretario Ejecutivo comunicará estas decisiones a la administración interesada.</w:t>
            </w:r>
          </w:p>
          <w:p w14:paraId="1E30D41E" w14:textId="76F6D369" w:rsidR="00802675" w:rsidRPr="008566DC" w:rsidRDefault="00802675" w:rsidP="005E4219">
            <w:pPr>
              <w:pStyle w:val="Tabletext"/>
              <w:jc w:val="center"/>
              <w:rPr>
                <w:rFonts w:asciiTheme="minorHAnsi" w:hAnsiTheme="minorHAnsi" w:cstheme="minorHAnsi"/>
              </w:rPr>
            </w:pPr>
            <w:r w:rsidRPr="008566DC">
              <w:rPr>
                <w:rFonts w:asciiTheme="minorHAnsi" w:hAnsiTheme="minorHAnsi" w:cstheme="minorHAnsi"/>
              </w:rPr>
              <w:t>La Oficina tramitará la información de la Parte</w:t>
            </w:r>
            <w:r w:rsidR="00663AD3" w:rsidRPr="008566DC">
              <w:rPr>
                <w:rFonts w:asciiTheme="minorHAnsi" w:hAnsiTheme="minorHAnsi" w:cstheme="minorHAnsi"/>
              </w:rPr>
              <w:t> </w:t>
            </w:r>
            <w:r w:rsidRPr="008566DC">
              <w:rPr>
                <w:rFonts w:asciiTheme="minorHAnsi" w:hAnsiTheme="minorHAnsi" w:cstheme="minorHAnsi"/>
              </w:rPr>
              <w:t>B de la red de satélites USABSS-36 con una nueva fecha de recepción, a saber, el 15 de julio de 2020.</w:t>
            </w:r>
          </w:p>
        </w:tc>
      </w:tr>
      <w:tr w:rsidR="00802675" w:rsidRPr="008566DC" w14:paraId="3303A64A" w14:textId="77777777" w:rsidTr="005E4219">
        <w:tc>
          <w:tcPr>
            <w:tcW w:w="848" w:type="dxa"/>
          </w:tcPr>
          <w:p w14:paraId="6DB46F1C"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9</w:t>
            </w:r>
          </w:p>
        </w:tc>
        <w:tc>
          <w:tcPr>
            <w:tcW w:w="3971" w:type="dxa"/>
          </w:tcPr>
          <w:p w14:paraId="3E17744A" w14:textId="57A7AB56" w:rsidR="00802675" w:rsidRPr="008566DC" w:rsidRDefault="00802675" w:rsidP="000F591A">
            <w:pPr>
              <w:pStyle w:val="Tabletext"/>
              <w:rPr>
                <w:rFonts w:asciiTheme="minorHAnsi" w:hAnsiTheme="minorHAnsi" w:cstheme="minorHAnsi"/>
              </w:rPr>
            </w:pPr>
            <w:r w:rsidRPr="008566DC">
              <w:rPr>
                <w:rFonts w:asciiTheme="minorHAnsi" w:hAnsiTheme="minorHAnsi" w:cstheme="minorHAnsi"/>
              </w:rPr>
              <w:t>Comunicación de la Administración de Bolivia sobre la inscripción de la red de satélites del SRS BOLSAT en el Registro Internacional de Frecuencias</w:t>
            </w:r>
            <w:r w:rsidRPr="008566DC">
              <w:rPr>
                <w:rFonts w:asciiTheme="minorHAnsi" w:hAnsiTheme="minorHAnsi" w:cstheme="minorHAnsi"/>
              </w:rPr>
              <w:br/>
            </w:r>
            <w:hyperlink r:id="rId56" w:history="1">
              <w:r w:rsidRPr="008566DC">
                <w:rPr>
                  <w:rFonts w:asciiTheme="minorHAnsi" w:hAnsiTheme="minorHAnsi" w:cstheme="minorHAnsi"/>
                  <w:color w:val="0000FF" w:themeColor="hyperlink"/>
                  <w:u w:val="single"/>
                </w:rPr>
                <w:t>RRB20-2/10</w:t>
              </w:r>
            </w:hyperlink>
          </w:p>
        </w:tc>
        <w:tc>
          <w:tcPr>
            <w:tcW w:w="6944" w:type="dxa"/>
          </w:tcPr>
          <w:p w14:paraId="24D5231C" w14:textId="170C0314" w:rsidR="00802675" w:rsidRPr="008566DC" w:rsidRDefault="00802675" w:rsidP="005E4219">
            <w:pPr>
              <w:pStyle w:val="Tabletext"/>
              <w:jc w:val="both"/>
              <w:rPr>
                <w:rFonts w:asciiTheme="minorHAnsi" w:hAnsiTheme="minorHAnsi"/>
                <w:szCs w:val="22"/>
              </w:rPr>
            </w:pPr>
            <w:r w:rsidRPr="008566DC">
              <w:rPr>
                <w:rFonts w:asciiTheme="minorHAnsi" w:hAnsiTheme="minorHAnsi"/>
                <w:szCs w:val="22"/>
              </w:rPr>
              <w:t xml:space="preserve">La Junta examinó la solicitud de la Administración de Bolivia, incluida en el </w:t>
            </w:r>
            <w:r w:rsidR="00663AD3" w:rsidRPr="008566DC">
              <w:rPr>
                <w:rFonts w:asciiTheme="minorHAnsi" w:hAnsiTheme="minorHAnsi"/>
                <w:szCs w:val="22"/>
              </w:rPr>
              <w:t xml:space="preserve">Documento </w:t>
            </w:r>
            <w:r w:rsidRPr="008566DC">
              <w:rPr>
                <w:rFonts w:asciiTheme="minorHAnsi" w:hAnsiTheme="minorHAnsi"/>
                <w:szCs w:val="22"/>
              </w:rPr>
              <w:t>RRB20-2/10, y tomó nota de lo siguiente:</w:t>
            </w:r>
          </w:p>
          <w:p w14:paraId="1FB0B60D" w14:textId="77777777" w:rsidR="00802675" w:rsidRPr="008566DC" w:rsidRDefault="00802675" w:rsidP="005E4219">
            <w:pPr>
              <w:pStyle w:val="Tabletext"/>
              <w:ind w:left="284" w:hanging="284"/>
              <w:jc w:val="both"/>
              <w:rPr>
                <w:rFonts w:asciiTheme="minorHAnsi" w:hAnsiTheme="minorHAnsi"/>
                <w:szCs w:val="22"/>
              </w:rPr>
            </w:pPr>
            <w:r w:rsidRPr="008566DC">
              <w:rPr>
                <w:rFonts w:asciiTheme="minorHAnsi" w:hAnsiTheme="minorHAnsi"/>
                <w:szCs w:val="22"/>
              </w:rPr>
              <w:t>•</w:t>
            </w:r>
            <w:r w:rsidRPr="008566DC">
              <w:rPr>
                <w:rFonts w:asciiTheme="minorHAnsi" w:hAnsiTheme="minorHAnsi"/>
                <w:szCs w:val="22"/>
              </w:rPr>
              <w:tab/>
              <w:t>la Oficina había actuado de conformidad con las disposiciones pertinentes del Reglamento de Radiocomunicaciones;</w:t>
            </w:r>
          </w:p>
          <w:p w14:paraId="5944D222" w14:textId="77777777" w:rsidR="00802675" w:rsidRPr="008566DC" w:rsidRDefault="00802675" w:rsidP="005E4219">
            <w:pPr>
              <w:pStyle w:val="Tabletext"/>
              <w:ind w:left="284" w:hanging="284"/>
              <w:jc w:val="both"/>
              <w:rPr>
                <w:rFonts w:asciiTheme="minorHAnsi" w:hAnsiTheme="minorHAnsi"/>
                <w:szCs w:val="22"/>
              </w:rPr>
            </w:pPr>
            <w:r w:rsidRPr="008566DC">
              <w:rPr>
                <w:rFonts w:asciiTheme="minorHAnsi" w:hAnsiTheme="minorHAnsi"/>
                <w:szCs w:val="22"/>
              </w:rPr>
              <w:t>•</w:t>
            </w:r>
            <w:r w:rsidRPr="008566DC">
              <w:rPr>
                <w:rFonts w:asciiTheme="minorHAnsi" w:hAnsiTheme="minorHAnsi"/>
                <w:szCs w:val="22"/>
              </w:rPr>
              <w:tab/>
              <w:t>la Administración de Bolivia había intentado proporcionar la información requerida de la Parte B el 6 de mayo de 2019, pero había tenido dificultades para utilizar el sistema de presentación en línea;</w:t>
            </w:r>
          </w:p>
          <w:p w14:paraId="403E5225" w14:textId="77777777" w:rsidR="00802675" w:rsidRPr="008566DC" w:rsidRDefault="00802675" w:rsidP="005E4219">
            <w:pPr>
              <w:pStyle w:val="Tabletext"/>
              <w:ind w:left="284" w:hanging="284"/>
              <w:jc w:val="both"/>
              <w:rPr>
                <w:rFonts w:asciiTheme="minorHAnsi" w:hAnsiTheme="minorHAnsi"/>
                <w:szCs w:val="22"/>
              </w:rPr>
            </w:pPr>
            <w:r w:rsidRPr="008566DC">
              <w:rPr>
                <w:rFonts w:asciiTheme="minorHAnsi" w:hAnsiTheme="minorHAnsi"/>
                <w:szCs w:val="22"/>
              </w:rPr>
              <w:t>•</w:t>
            </w:r>
            <w:r w:rsidRPr="008566DC">
              <w:rPr>
                <w:rFonts w:asciiTheme="minorHAnsi" w:hAnsiTheme="minorHAnsi"/>
                <w:szCs w:val="22"/>
              </w:rPr>
              <w:tab/>
              <w:t>la Administración de Bolivia había hecho todo lo posible por proporcionar la información de conformidad con el Reglamento de Radiocomunicaciones, había actuado rápidamente para corregir el error una vez que se había descubierto, y había proporcionado la información el 15 de enero de 2020;</w:t>
            </w:r>
          </w:p>
          <w:p w14:paraId="31E22F95" w14:textId="77777777" w:rsidR="00802675" w:rsidRPr="008566DC" w:rsidRDefault="00802675" w:rsidP="005E4219">
            <w:pPr>
              <w:pStyle w:val="Tabletext"/>
              <w:ind w:left="284" w:hanging="284"/>
              <w:jc w:val="both"/>
              <w:rPr>
                <w:rFonts w:asciiTheme="minorHAnsi" w:hAnsiTheme="minorHAnsi"/>
                <w:szCs w:val="22"/>
              </w:rPr>
            </w:pPr>
            <w:r w:rsidRPr="008566DC">
              <w:rPr>
                <w:rFonts w:asciiTheme="minorHAnsi" w:hAnsiTheme="minorHAnsi"/>
                <w:szCs w:val="22"/>
              </w:rPr>
              <w:t>•</w:t>
            </w:r>
            <w:r w:rsidRPr="008566DC">
              <w:rPr>
                <w:rFonts w:asciiTheme="minorHAnsi" w:hAnsiTheme="minorHAnsi"/>
                <w:szCs w:val="22"/>
              </w:rPr>
              <w:tab/>
              <w:t>la Administración de Bolivia había cumplido todos los demás requisitos reglamentarios, incluida la coordinación y la puesta en servicio de todas las asignaciones de frecuencias;</w:t>
            </w:r>
          </w:p>
          <w:p w14:paraId="4D482E4F" w14:textId="77777777" w:rsidR="00802675" w:rsidRPr="008566DC" w:rsidRDefault="00802675" w:rsidP="005E4219">
            <w:pPr>
              <w:pStyle w:val="Tabletext"/>
              <w:ind w:left="284" w:hanging="284"/>
              <w:jc w:val="both"/>
              <w:rPr>
                <w:rFonts w:asciiTheme="minorHAnsi" w:hAnsiTheme="minorHAnsi"/>
                <w:szCs w:val="22"/>
              </w:rPr>
            </w:pPr>
            <w:r w:rsidRPr="008566DC">
              <w:rPr>
                <w:rFonts w:asciiTheme="minorHAnsi" w:hAnsiTheme="minorHAnsi"/>
                <w:szCs w:val="22"/>
              </w:rPr>
              <w:t>•</w:t>
            </w:r>
            <w:r w:rsidRPr="008566DC">
              <w:rPr>
                <w:rFonts w:asciiTheme="minorHAnsi" w:hAnsiTheme="minorHAnsi"/>
                <w:szCs w:val="22"/>
              </w:rPr>
              <w:tab/>
              <w:t>la Administración de Bolivia es un país en desarrollo con menos experiencia en la utilización de herramientas en línea para la presentación de información sobre redes de satélites.</w:t>
            </w:r>
          </w:p>
          <w:p w14:paraId="65257BF7" w14:textId="77777777" w:rsidR="00802675" w:rsidRPr="008566DC" w:rsidRDefault="00802675" w:rsidP="005E4219">
            <w:pPr>
              <w:pStyle w:val="Tabletext"/>
              <w:jc w:val="both"/>
              <w:rPr>
                <w:rFonts w:asciiTheme="minorHAnsi" w:hAnsiTheme="minorHAnsi" w:cstheme="minorHAnsi"/>
                <w:szCs w:val="22"/>
              </w:rPr>
            </w:pPr>
            <w:r w:rsidRPr="008566DC">
              <w:rPr>
                <w:rFonts w:asciiTheme="minorHAnsi" w:hAnsiTheme="minorHAnsi"/>
                <w:szCs w:val="22"/>
              </w:rPr>
              <w:t xml:space="preserve">En consecuencia, la Junta decidió acceder a la solicitud de la Administración de Bolivia y encargó a la Oficina que tramitara la información de la Parte B de la red de satélites BOLSAT BSS. Sin embargo, dado que no tendría repercusiones para otras administraciones, ni para la red de satélites BOLSAT BSS, y que con ello se evitaría que la Oficina tuviera que volver a examinar todas las redes de satélites recibidas con posterioridad a la fecha de recepción de la información requerida, la Junta decidió encargar </w:t>
            </w:r>
            <w:r w:rsidRPr="008566DC">
              <w:rPr>
                <w:rFonts w:asciiTheme="minorHAnsi" w:hAnsiTheme="minorHAnsi"/>
                <w:szCs w:val="22"/>
              </w:rPr>
              <w:lastRenderedPageBreak/>
              <w:t>asimismo a la Oficina que fijara el 15 de julio de 2020 como nueva fecha de recepción de la información de la Parte B.</w:t>
            </w:r>
          </w:p>
        </w:tc>
        <w:tc>
          <w:tcPr>
            <w:tcW w:w="2696" w:type="dxa"/>
          </w:tcPr>
          <w:p w14:paraId="6A11A8D1"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szCs w:val="22"/>
              </w:rPr>
              <w:lastRenderedPageBreak/>
              <w:t>El</w:t>
            </w:r>
            <w:r w:rsidRPr="008566DC">
              <w:rPr>
                <w:rFonts w:asciiTheme="minorHAnsi" w:hAnsiTheme="minorHAnsi" w:cstheme="minorHAnsi"/>
              </w:rPr>
              <w:t xml:space="preserve"> Secretario Ejecutivo comunicará esta decisión a la administración interesada.</w:t>
            </w:r>
          </w:p>
          <w:p w14:paraId="42863DF5" w14:textId="0A3DE4D0" w:rsidR="00802675" w:rsidRPr="008566DC" w:rsidRDefault="00802675" w:rsidP="005E4219">
            <w:pPr>
              <w:pStyle w:val="Tabletext"/>
              <w:jc w:val="center"/>
              <w:rPr>
                <w:rFonts w:asciiTheme="minorHAnsi" w:hAnsiTheme="minorHAnsi" w:cstheme="minorHAnsi"/>
              </w:rPr>
            </w:pPr>
            <w:r w:rsidRPr="008566DC">
              <w:rPr>
                <w:rFonts w:asciiTheme="minorHAnsi" w:hAnsiTheme="minorHAnsi"/>
                <w:szCs w:val="22"/>
              </w:rPr>
              <w:t>La</w:t>
            </w:r>
            <w:r w:rsidRPr="008566DC">
              <w:rPr>
                <w:rFonts w:asciiTheme="minorHAnsi" w:hAnsiTheme="minorHAnsi" w:cstheme="minorHAnsi"/>
              </w:rPr>
              <w:t xml:space="preserve"> Oficina tramitará la información de la Parte</w:t>
            </w:r>
            <w:r w:rsidR="00663AD3" w:rsidRPr="008566DC">
              <w:rPr>
                <w:rFonts w:asciiTheme="minorHAnsi" w:hAnsiTheme="minorHAnsi" w:cstheme="minorHAnsi"/>
              </w:rPr>
              <w:t> </w:t>
            </w:r>
            <w:r w:rsidRPr="008566DC">
              <w:rPr>
                <w:rFonts w:asciiTheme="minorHAnsi" w:hAnsiTheme="minorHAnsi" w:cstheme="minorHAnsi"/>
              </w:rPr>
              <w:t>B de la red de satélites BOLSAT BSS y fijará el 15 de julio de </w:t>
            </w:r>
            <w:r w:rsidRPr="008566DC">
              <w:rPr>
                <w:rFonts w:asciiTheme="minorHAnsi" w:hAnsiTheme="minorHAnsi"/>
                <w:szCs w:val="22"/>
              </w:rPr>
              <w:t>2020 como nueva fecha de recepción de la información de la Parte</w:t>
            </w:r>
            <w:r w:rsidR="000F591A" w:rsidRPr="008566DC">
              <w:rPr>
                <w:rFonts w:asciiTheme="minorHAnsi" w:hAnsiTheme="minorHAnsi"/>
                <w:szCs w:val="22"/>
              </w:rPr>
              <w:t> </w:t>
            </w:r>
            <w:r w:rsidRPr="008566DC">
              <w:rPr>
                <w:rFonts w:asciiTheme="minorHAnsi" w:hAnsiTheme="minorHAnsi"/>
                <w:szCs w:val="22"/>
              </w:rPr>
              <w:t>B.</w:t>
            </w:r>
          </w:p>
        </w:tc>
      </w:tr>
      <w:tr w:rsidR="00802675" w:rsidRPr="008566DC" w14:paraId="4CE352AB" w14:textId="77777777" w:rsidTr="005E4219">
        <w:tc>
          <w:tcPr>
            <w:tcW w:w="848" w:type="dxa"/>
          </w:tcPr>
          <w:p w14:paraId="2E0F26E5"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10</w:t>
            </w:r>
          </w:p>
        </w:tc>
        <w:tc>
          <w:tcPr>
            <w:tcW w:w="3971" w:type="dxa"/>
          </w:tcPr>
          <w:p w14:paraId="1653FA02" w14:textId="001A1126" w:rsidR="00802675" w:rsidRPr="008566DC" w:rsidRDefault="00802675" w:rsidP="000F591A">
            <w:pPr>
              <w:pStyle w:val="Tabletext"/>
              <w:rPr>
                <w:rFonts w:asciiTheme="minorHAnsi" w:hAnsiTheme="minorHAnsi" w:cstheme="minorHAnsi"/>
              </w:rPr>
            </w:pPr>
            <w:r w:rsidRPr="008566DC">
              <w:rPr>
                <w:rFonts w:asciiTheme="minorHAnsi" w:hAnsiTheme="minorHAnsi"/>
                <w:szCs w:val="22"/>
              </w:rPr>
              <w:t>Comunicación</w:t>
            </w:r>
            <w:r w:rsidRPr="008566DC">
              <w:rPr>
                <w:rFonts w:asciiTheme="minorHAnsi" w:hAnsiTheme="minorHAnsi" w:cstheme="minorHAnsi"/>
              </w:rPr>
              <w:t xml:space="preserve"> de la Administración de la Federación de Rusia relativa al restablecimiento de las asignaciones de frecuencias a la red de satélites ENSAT</w:t>
            </w:r>
            <w:r w:rsidR="000F591A" w:rsidRPr="008566DC">
              <w:rPr>
                <w:rFonts w:asciiTheme="minorHAnsi" w:hAnsiTheme="minorHAnsi" w:cstheme="minorHAnsi"/>
              </w:rPr>
              <w:noBreakHyphen/>
            </w:r>
            <w:r w:rsidRPr="008566DC">
              <w:rPr>
                <w:rFonts w:asciiTheme="minorHAnsi" w:hAnsiTheme="minorHAnsi" w:cstheme="minorHAnsi"/>
              </w:rPr>
              <w:t>23E (23°E) en el Registro Internacional de Frecuencias</w:t>
            </w:r>
            <w:r w:rsidRPr="008566DC">
              <w:rPr>
                <w:rFonts w:asciiTheme="minorHAnsi" w:hAnsiTheme="minorHAnsi" w:cstheme="minorHAnsi"/>
              </w:rPr>
              <w:br/>
            </w:r>
            <w:hyperlink r:id="rId57" w:history="1">
              <w:r w:rsidRPr="008566DC">
                <w:rPr>
                  <w:rFonts w:asciiTheme="minorHAnsi" w:hAnsiTheme="minorHAnsi" w:cstheme="minorHAnsi"/>
                  <w:color w:val="0000FF" w:themeColor="hyperlink"/>
                  <w:u w:val="single"/>
                </w:rPr>
                <w:t>RRB20-2/23</w:t>
              </w:r>
            </w:hyperlink>
          </w:p>
        </w:tc>
        <w:tc>
          <w:tcPr>
            <w:tcW w:w="6944" w:type="dxa"/>
          </w:tcPr>
          <w:p w14:paraId="2EAAD7E6" w14:textId="767BD8BF" w:rsidR="00802675" w:rsidRPr="008566DC" w:rsidRDefault="00802675" w:rsidP="005E4219">
            <w:pPr>
              <w:pStyle w:val="Tabletext"/>
              <w:jc w:val="both"/>
              <w:rPr>
                <w:rFonts w:asciiTheme="minorHAnsi" w:hAnsiTheme="minorHAnsi"/>
                <w:szCs w:val="22"/>
              </w:rPr>
            </w:pPr>
            <w:r w:rsidRPr="008566DC">
              <w:rPr>
                <w:rFonts w:asciiTheme="minorHAnsi" w:hAnsiTheme="minorHAnsi"/>
                <w:szCs w:val="22"/>
              </w:rPr>
              <w:t xml:space="preserve">La Junta examinó la solicitud de la Federación de Rusia, incluida en el </w:t>
            </w:r>
            <w:r w:rsidR="00663AD3" w:rsidRPr="008566DC">
              <w:rPr>
                <w:rFonts w:asciiTheme="minorHAnsi" w:hAnsiTheme="minorHAnsi"/>
                <w:szCs w:val="22"/>
              </w:rPr>
              <w:t xml:space="preserve">Documento </w:t>
            </w:r>
            <w:r w:rsidRPr="008566DC">
              <w:rPr>
                <w:rFonts w:asciiTheme="minorHAnsi" w:hAnsiTheme="minorHAnsi" w:cstheme="minorHAnsi"/>
              </w:rPr>
              <w:t>RRB20-2/23</w:t>
            </w:r>
            <w:r w:rsidRPr="008566DC">
              <w:rPr>
                <w:rFonts w:asciiTheme="minorHAnsi" w:hAnsiTheme="minorHAnsi"/>
                <w:szCs w:val="22"/>
              </w:rPr>
              <w:t>, y tomó nota de lo siguiente:</w:t>
            </w:r>
          </w:p>
          <w:p w14:paraId="6B295CBB" w14:textId="77777777" w:rsidR="00802675" w:rsidRPr="008566DC" w:rsidRDefault="00802675" w:rsidP="005E4219">
            <w:pPr>
              <w:pStyle w:val="Tabletext"/>
              <w:ind w:left="284" w:hanging="284"/>
              <w:jc w:val="both"/>
              <w:rPr>
                <w:rFonts w:asciiTheme="minorHAnsi" w:hAnsiTheme="minorHAnsi" w:cstheme="minorHAnsi"/>
              </w:rPr>
            </w:pPr>
            <w:r w:rsidRPr="008566DC">
              <w:rPr>
                <w:rFonts w:asciiTheme="minorHAnsi" w:hAnsiTheme="minorHAnsi" w:cstheme="minorHAnsi"/>
              </w:rPr>
              <w:t>•</w:t>
            </w:r>
            <w:r w:rsidRPr="008566DC">
              <w:rPr>
                <w:rFonts w:asciiTheme="minorHAnsi" w:hAnsiTheme="minorHAnsi" w:cstheme="minorHAnsi"/>
              </w:rPr>
              <w:tab/>
              <w:t xml:space="preserve">la Oficina había actuado de conformidad con las disposiciones </w:t>
            </w:r>
            <w:r w:rsidRPr="008566DC">
              <w:rPr>
                <w:rFonts w:asciiTheme="minorHAnsi" w:hAnsiTheme="minorHAnsi"/>
                <w:szCs w:val="22"/>
              </w:rPr>
              <w:t>pertinentes</w:t>
            </w:r>
            <w:r w:rsidRPr="008566DC">
              <w:rPr>
                <w:rFonts w:asciiTheme="minorHAnsi" w:hAnsiTheme="minorHAnsi" w:cstheme="minorHAnsi"/>
              </w:rPr>
              <w:t xml:space="preserve"> del Reglamento de Radiocomunicaciones y de la Regla de Procedimiento relativa al número </w:t>
            </w:r>
            <w:r w:rsidRPr="008566DC">
              <w:rPr>
                <w:rFonts w:asciiTheme="minorHAnsi" w:hAnsiTheme="minorHAnsi" w:cstheme="minorHAnsi"/>
                <w:b/>
                <w:bCs/>
              </w:rPr>
              <w:t>11.48</w:t>
            </w:r>
            <w:r w:rsidRPr="008566DC">
              <w:rPr>
                <w:rFonts w:asciiTheme="minorHAnsi" w:hAnsiTheme="minorHAnsi" w:cstheme="minorHAnsi"/>
              </w:rPr>
              <w:t xml:space="preserve"> del RR;</w:t>
            </w:r>
          </w:p>
          <w:p w14:paraId="2CD76B65" w14:textId="43D668A3" w:rsidR="00802675" w:rsidRPr="008566DC" w:rsidRDefault="00802675" w:rsidP="005E4219">
            <w:pPr>
              <w:pStyle w:val="Tabletext"/>
              <w:ind w:left="284" w:hanging="284"/>
              <w:jc w:val="both"/>
              <w:rPr>
                <w:rFonts w:asciiTheme="minorHAnsi" w:hAnsiTheme="minorHAnsi" w:cstheme="minorHAnsi"/>
              </w:rPr>
            </w:pPr>
            <w:r w:rsidRPr="008566DC">
              <w:rPr>
                <w:rFonts w:asciiTheme="minorHAnsi" w:hAnsiTheme="minorHAnsi" w:cstheme="minorHAnsi"/>
              </w:rPr>
              <w:t>•</w:t>
            </w:r>
            <w:r w:rsidRPr="008566DC">
              <w:rPr>
                <w:rFonts w:asciiTheme="minorHAnsi" w:hAnsiTheme="minorHAnsi" w:cstheme="minorHAnsi"/>
              </w:rPr>
              <w:tab/>
              <w:t xml:space="preserve">si bien la información actualizada de la Resolución 49 debería haberse </w:t>
            </w:r>
            <w:r w:rsidRPr="008566DC">
              <w:rPr>
                <w:rFonts w:asciiTheme="minorHAnsi" w:hAnsiTheme="minorHAnsi"/>
                <w:szCs w:val="22"/>
              </w:rPr>
              <w:t>presentado</w:t>
            </w:r>
            <w:r w:rsidRPr="008566DC">
              <w:rPr>
                <w:rFonts w:asciiTheme="minorHAnsi" w:hAnsiTheme="minorHAnsi" w:cstheme="minorHAnsi"/>
              </w:rPr>
              <w:t xml:space="preserve"> el 30 de noviembre de 2019 a más tardar, la Federación </w:t>
            </w:r>
            <w:r w:rsidR="00663AD3" w:rsidRPr="008566DC">
              <w:rPr>
                <w:rFonts w:asciiTheme="minorHAnsi" w:hAnsiTheme="minorHAnsi" w:cstheme="minorHAnsi"/>
              </w:rPr>
              <w:t xml:space="preserve">de </w:t>
            </w:r>
            <w:r w:rsidRPr="008566DC">
              <w:rPr>
                <w:rFonts w:asciiTheme="minorHAnsi" w:hAnsiTheme="minorHAnsi" w:cstheme="minorHAnsi"/>
              </w:rPr>
              <w:t>Rus</w:t>
            </w:r>
            <w:r w:rsidR="00663AD3" w:rsidRPr="008566DC">
              <w:rPr>
                <w:rFonts w:asciiTheme="minorHAnsi" w:hAnsiTheme="minorHAnsi" w:cstheme="minorHAnsi"/>
              </w:rPr>
              <w:t>i</w:t>
            </w:r>
            <w:r w:rsidRPr="008566DC">
              <w:rPr>
                <w:rFonts w:asciiTheme="minorHAnsi" w:hAnsiTheme="minorHAnsi" w:cstheme="minorHAnsi"/>
              </w:rPr>
              <w:t>a indicó que, en ese momento, no disponía de toda la información necesaria;</w:t>
            </w:r>
          </w:p>
          <w:p w14:paraId="5F3FC619" w14:textId="77777777" w:rsidR="00802675" w:rsidRPr="008566DC" w:rsidRDefault="00802675" w:rsidP="005E4219">
            <w:pPr>
              <w:pStyle w:val="Tabletext"/>
              <w:ind w:left="284" w:hanging="284"/>
              <w:jc w:val="both"/>
              <w:rPr>
                <w:rFonts w:asciiTheme="minorHAnsi" w:hAnsiTheme="minorHAnsi" w:cstheme="minorHAnsi"/>
              </w:rPr>
            </w:pPr>
            <w:r w:rsidRPr="008566DC">
              <w:rPr>
                <w:rFonts w:asciiTheme="minorHAnsi" w:hAnsiTheme="minorHAnsi" w:cstheme="minorHAnsi"/>
              </w:rPr>
              <w:t>•</w:t>
            </w:r>
            <w:r w:rsidRPr="008566DC">
              <w:rPr>
                <w:rFonts w:asciiTheme="minorHAnsi" w:hAnsiTheme="minorHAnsi" w:cstheme="minorHAnsi"/>
              </w:rPr>
              <w:tab/>
              <w:t>la información se presentó posteriormente, el 20 de mayo de 2020;</w:t>
            </w:r>
          </w:p>
          <w:p w14:paraId="2C9FA711" w14:textId="3642508D" w:rsidR="00802675" w:rsidRPr="008566DC" w:rsidRDefault="00802675" w:rsidP="005E4219">
            <w:pPr>
              <w:pStyle w:val="Tabletext"/>
              <w:ind w:left="284" w:hanging="284"/>
              <w:jc w:val="both"/>
              <w:rPr>
                <w:rFonts w:asciiTheme="minorHAnsi" w:hAnsiTheme="minorHAnsi" w:cstheme="minorHAnsi"/>
              </w:rPr>
            </w:pPr>
            <w:r w:rsidRPr="008566DC">
              <w:rPr>
                <w:rFonts w:asciiTheme="minorHAnsi" w:hAnsiTheme="minorHAnsi" w:cstheme="minorHAnsi"/>
              </w:rPr>
              <w:t>•</w:t>
            </w:r>
            <w:r w:rsidRPr="008566DC">
              <w:rPr>
                <w:rFonts w:asciiTheme="minorHAnsi" w:hAnsiTheme="minorHAnsi" w:cstheme="minorHAnsi"/>
              </w:rPr>
              <w:tab/>
              <w:t xml:space="preserve">los principios del artículo 44 de la Constitución guardaban relación con </w:t>
            </w:r>
            <w:r w:rsidRPr="008566DC">
              <w:rPr>
                <w:rFonts w:asciiTheme="minorHAnsi" w:hAnsiTheme="minorHAnsi"/>
                <w:szCs w:val="22"/>
              </w:rPr>
              <w:t>la</w:t>
            </w:r>
            <w:r w:rsidRPr="008566DC">
              <w:rPr>
                <w:rFonts w:asciiTheme="minorHAnsi" w:hAnsiTheme="minorHAnsi" w:cstheme="minorHAnsi"/>
              </w:rPr>
              <w:t xml:space="preserve"> necesidad de países en desarrollo, como Angola y otros países africanos, de recibir los servicios de la red de satélites ENSAT-23E (23°</w:t>
            </w:r>
            <w:r w:rsidR="00663AD3" w:rsidRPr="008566DC">
              <w:rPr>
                <w:rFonts w:asciiTheme="minorHAnsi" w:hAnsiTheme="minorHAnsi" w:cstheme="minorHAnsi"/>
              </w:rPr>
              <w:t> </w:t>
            </w:r>
            <w:r w:rsidRPr="008566DC">
              <w:rPr>
                <w:rFonts w:asciiTheme="minorHAnsi" w:hAnsiTheme="minorHAnsi" w:cstheme="minorHAnsi"/>
              </w:rPr>
              <w:t>E).</w:t>
            </w:r>
          </w:p>
          <w:p w14:paraId="03D905EE" w14:textId="1BF76C1C" w:rsidR="00802675" w:rsidRPr="008566DC" w:rsidRDefault="00802675" w:rsidP="005E4219">
            <w:pPr>
              <w:pStyle w:val="Tabletext"/>
              <w:jc w:val="both"/>
              <w:rPr>
                <w:rFonts w:asciiTheme="minorHAnsi" w:hAnsiTheme="minorHAnsi" w:cstheme="minorHAnsi"/>
              </w:rPr>
            </w:pPr>
            <w:r w:rsidRPr="008566DC">
              <w:rPr>
                <w:rFonts w:asciiTheme="minorHAnsi" w:hAnsiTheme="minorHAnsi" w:cstheme="minorHAnsi"/>
              </w:rPr>
              <w:t>En consecuencia, la Junta decidió acceder a la solicitud de la Federación de Rusia y encargó a la Oficina que restableciera las asignaciones de frecuencias a la red de satélites E</w:t>
            </w:r>
            <w:r w:rsidR="000F591A" w:rsidRPr="008566DC">
              <w:rPr>
                <w:rFonts w:asciiTheme="minorHAnsi" w:hAnsiTheme="minorHAnsi" w:cstheme="minorHAnsi"/>
              </w:rPr>
              <w:t>NSAT-23E (23°</w:t>
            </w:r>
            <w:r w:rsidR="00663AD3" w:rsidRPr="008566DC">
              <w:rPr>
                <w:rFonts w:asciiTheme="minorHAnsi" w:hAnsiTheme="minorHAnsi" w:cstheme="minorHAnsi"/>
              </w:rPr>
              <w:t> </w:t>
            </w:r>
            <w:r w:rsidR="000F591A" w:rsidRPr="008566DC">
              <w:rPr>
                <w:rFonts w:asciiTheme="minorHAnsi" w:hAnsiTheme="minorHAnsi" w:cstheme="minorHAnsi"/>
              </w:rPr>
              <w:t>E) en las bandas 3 </w:t>
            </w:r>
            <w:r w:rsidRPr="008566DC">
              <w:rPr>
                <w:rFonts w:asciiTheme="minorHAnsi" w:hAnsiTheme="minorHAnsi" w:cstheme="minorHAnsi"/>
              </w:rPr>
              <w:t>400</w:t>
            </w:r>
            <w:r w:rsidR="000F591A" w:rsidRPr="008566DC">
              <w:rPr>
                <w:rFonts w:asciiTheme="minorHAnsi" w:hAnsiTheme="minorHAnsi" w:cstheme="minorHAnsi"/>
              </w:rPr>
              <w:noBreakHyphen/>
            </w:r>
            <w:r w:rsidRPr="008566DC">
              <w:rPr>
                <w:rFonts w:asciiTheme="minorHAnsi" w:hAnsiTheme="minorHAnsi" w:cstheme="minorHAnsi"/>
              </w:rPr>
              <w:t>3</w:t>
            </w:r>
            <w:r w:rsidR="000F591A" w:rsidRPr="008566DC">
              <w:rPr>
                <w:rFonts w:asciiTheme="minorHAnsi" w:hAnsiTheme="minorHAnsi" w:cstheme="minorHAnsi"/>
              </w:rPr>
              <w:t> </w:t>
            </w:r>
            <w:r w:rsidRPr="008566DC">
              <w:rPr>
                <w:rFonts w:asciiTheme="minorHAnsi" w:hAnsiTheme="minorHAnsi" w:cstheme="minorHAnsi"/>
              </w:rPr>
              <w:t>410 MHz, 3 500-4 200 MHz, 5 725-6 425 MHz, 10 950-11 200 MHz y 14 000-14 250 MHz y publicara la información de la Resolución 49.</w:t>
            </w:r>
          </w:p>
        </w:tc>
        <w:tc>
          <w:tcPr>
            <w:tcW w:w="2696" w:type="dxa"/>
          </w:tcPr>
          <w:p w14:paraId="37C52B44" w14:textId="77777777" w:rsidR="00802675" w:rsidRPr="008566DC" w:rsidRDefault="00802675" w:rsidP="005E4219">
            <w:pPr>
              <w:pStyle w:val="Tabletext"/>
              <w:jc w:val="center"/>
              <w:rPr>
                <w:rFonts w:asciiTheme="minorHAnsi" w:hAnsiTheme="minorHAnsi"/>
                <w:szCs w:val="22"/>
              </w:rPr>
            </w:pPr>
            <w:r w:rsidRPr="008566DC">
              <w:rPr>
                <w:rFonts w:asciiTheme="minorHAnsi" w:hAnsiTheme="minorHAnsi"/>
                <w:szCs w:val="22"/>
              </w:rPr>
              <w:t>El Secretario Ejecutivo comunicará esta decisión a la administración interesada.</w:t>
            </w:r>
          </w:p>
          <w:p w14:paraId="2219A533" w14:textId="2F4EC21D" w:rsidR="00802675" w:rsidRPr="008566DC" w:rsidRDefault="00802675" w:rsidP="005E4219">
            <w:pPr>
              <w:pStyle w:val="Tabletext"/>
              <w:jc w:val="center"/>
              <w:rPr>
                <w:rFonts w:asciiTheme="minorHAnsi" w:hAnsiTheme="minorHAnsi"/>
                <w:szCs w:val="22"/>
              </w:rPr>
            </w:pPr>
            <w:r w:rsidRPr="008566DC">
              <w:rPr>
                <w:rFonts w:asciiTheme="minorHAnsi" w:hAnsiTheme="minorHAnsi"/>
                <w:szCs w:val="22"/>
              </w:rPr>
              <w:t>La Oficina restablecerá las asignaciones de frecuencias a la red de satélites ENSAT-23E (23°</w:t>
            </w:r>
            <w:r w:rsidR="00663AD3" w:rsidRPr="008566DC">
              <w:rPr>
                <w:rFonts w:asciiTheme="minorHAnsi" w:hAnsiTheme="minorHAnsi"/>
                <w:szCs w:val="22"/>
              </w:rPr>
              <w:t> </w:t>
            </w:r>
            <w:r w:rsidRPr="008566DC">
              <w:rPr>
                <w:rFonts w:asciiTheme="minorHAnsi" w:hAnsiTheme="minorHAnsi"/>
                <w:szCs w:val="22"/>
              </w:rPr>
              <w:t>E) en las bandas 3</w:t>
            </w:r>
            <w:r w:rsidR="000F591A" w:rsidRPr="008566DC">
              <w:rPr>
                <w:rFonts w:asciiTheme="minorHAnsi" w:hAnsiTheme="minorHAnsi"/>
                <w:szCs w:val="22"/>
              </w:rPr>
              <w:t> </w:t>
            </w:r>
            <w:r w:rsidRPr="008566DC">
              <w:rPr>
                <w:rFonts w:asciiTheme="minorHAnsi" w:hAnsiTheme="minorHAnsi"/>
                <w:szCs w:val="22"/>
              </w:rPr>
              <w:t>400-3 410 MHz, 3 500-4 200 MHz, 5 725-6 425 MHz, 10 950-11 200 MHz y 14 000-14 250 MHz y publicará la información de la Resolución 49.</w:t>
            </w:r>
          </w:p>
        </w:tc>
      </w:tr>
      <w:tr w:rsidR="00802675" w:rsidRPr="008566DC" w14:paraId="3A879D6C" w14:textId="77777777" w:rsidTr="005E4219">
        <w:tc>
          <w:tcPr>
            <w:tcW w:w="848" w:type="dxa"/>
          </w:tcPr>
          <w:p w14:paraId="47E74C5A"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11</w:t>
            </w:r>
          </w:p>
        </w:tc>
        <w:tc>
          <w:tcPr>
            <w:tcW w:w="3971" w:type="dxa"/>
          </w:tcPr>
          <w:p w14:paraId="0F68F78F" w14:textId="192CDFBB" w:rsidR="00802675" w:rsidRPr="008566DC" w:rsidRDefault="00802675" w:rsidP="000F591A">
            <w:pPr>
              <w:pStyle w:val="Tabletext"/>
              <w:rPr>
                <w:rFonts w:asciiTheme="minorHAnsi" w:hAnsiTheme="minorHAnsi" w:cstheme="minorHAnsi"/>
              </w:rPr>
            </w:pPr>
            <w:r w:rsidRPr="008566DC">
              <w:rPr>
                <w:rFonts w:asciiTheme="minorHAnsi" w:hAnsiTheme="minorHAnsi"/>
                <w:szCs w:val="22"/>
              </w:rPr>
              <w:t>Comunicación</w:t>
            </w:r>
            <w:r w:rsidRPr="008566DC">
              <w:rPr>
                <w:rFonts w:asciiTheme="minorHAnsi" w:hAnsiTheme="minorHAnsi" w:cstheme="minorHAnsi"/>
              </w:rPr>
              <w:t xml:space="preserve"> de la República Popular Democrática de Corea relativa a la interferencia perjudicial a sus estaciones de radiodifusión de televisión</w:t>
            </w:r>
            <w:r w:rsidRPr="008566DC">
              <w:rPr>
                <w:rFonts w:asciiTheme="minorHAnsi" w:hAnsiTheme="minorHAnsi" w:cstheme="minorHAnsi"/>
              </w:rPr>
              <w:br/>
            </w:r>
            <w:hyperlink r:id="rId58" w:history="1">
              <w:r w:rsidRPr="008566DC">
                <w:rPr>
                  <w:rFonts w:asciiTheme="minorHAnsi" w:hAnsiTheme="minorHAnsi" w:cstheme="minorHAnsi"/>
                  <w:color w:val="0000FF" w:themeColor="hyperlink"/>
                  <w:u w:val="single"/>
                </w:rPr>
                <w:t>RRB20-2/11</w:t>
              </w:r>
            </w:hyperlink>
          </w:p>
        </w:tc>
        <w:tc>
          <w:tcPr>
            <w:tcW w:w="6944" w:type="dxa"/>
          </w:tcPr>
          <w:p w14:paraId="48EDDAC7" w14:textId="7D8B4075" w:rsidR="00802675" w:rsidRPr="008566DC" w:rsidRDefault="00802675" w:rsidP="005E4219">
            <w:pPr>
              <w:pStyle w:val="Tabletext"/>
              <w:jc w:val="both"/>
              <w:rPr>
                <w:rFonts w:asciiTheme="minorHAnsi" w:eastAsiaTheme="minorEastAsia" w:hAnsiTheme="minorHAnsi" w:cstheme="minorHAnsi"/>
                <w:color w:val="000000"/>
                <w:szCs w:val="22"/>
                <w:lang w:eastAsia="zh-CN"/>
              </w:rPr>
            </w:pPr>
            <w:r w:rsidRPr="008566DC">
              <w:rPr>
                <w:rFonts w:asciiTheme="minorHAnsi" w:eastAsiaTheme="minorEastAsia" w:hAnsiTheme="minorHAnsi" w:cs="Arial"/>
                <w:color w:val="000000"/>
                <w:szCs w:val="22"/>
                <w:lang w:eastAsia="zh-CN"/>
              </w:rPr>
              <w:t>La Junta examinó detenidamente la comunicación de la República Popular Democrática de Corea relativa a la interferencia perjudicial a sus estaciones de radiodifusión de televisión, incluida en el Documento RRB20</w:t>
            </w:r>
            <w:r w:rsidR="00663AD3" w:rsidRPr="008566DC">
              <w:rPr>
                <w:rFonts w:asciiTheme="minorHAnsi" w:eastAsiaTheme="minorEastAsia" w:hAnsiTheme="minorHAnsi" w:cs="Arial"/>
                <w:color w:val="000000"/>
                <w:szCs w:val="22"/>
                <w:lang w:eastAsia="zh-CN"/>
              </w:rPr>
              <w:noBreakHyphen/>
            </w:r>
            <w:r w:rsidRPr="008566DC">
              <w:rPr>
                <w:rFonts w:asciiTheme="minorHAnsi" w:eastAsiaTheme="minorEastAsia" w:hAnsiTheme="minorHAnsi" w:cs="Arial"/>
                <w:color w:val="000000"/>
                <w:szCs w:val="22"/>
                <w:lang w:eastAsia="zh-CN"/>
              </w:rPr>
              <w:t>2/11, y tomó nota de lo siguiente</w:t>
            </w:r>
            <w:r w:rsidRPr="008566DC">
              <w:rPr>
                <w:rFonts w:asciiTheme="minorHAnsi" w:eastAsiaTheme="minorEastAsia" w:hAnsiTheme="minorHAnsi" w:cstheme="minorHAnsi"/>
                <w:color w:val="000000"/>
                <w:szCs w:val="22"/>
                <w:lang w:eastAsia="zh-CN"/>
              </w:rPr>
              <w:t>:</w:t>
            </w:r>
          </w:p>
          <w:p w14:paraId="67EED61D" w14:textId="77777777" w:rsidR="00802675" w:rsidRPr="008566DC" w:rsidRDefault="00802675" w:rsidP="005E4219">
            <w:pPr>
              <w:pStyle w:val="Tabletext"/>
              <w:ind w:left="284" w:hanging="284"/>
              <w:jc w:val="both"/>
              <w:rPr>
                <w:rFonts w:asciiTheme="minorHAnsi" w:hAnsiTheme="minorHAnsi" w:cstheme="minorHAnsi"/>
                <w:szCs w:val="22"/>
              </w:rPr>
            </w:pPr>
            <w:r w:rsidRPr="008566DC">
              <w:rPr>
                <w:rFonts w:asciiTheme="minorHAnsi" w:hAnsiTheme="minorHAnsi" w:cstheme="minorHAnsi"/>
                <w:szCs w:val="22"/>
              </w:rPr>
              <w:t>•</w:t>
            </w:r>
            <w:r w:rsidRPr="008566DC">
              <w:rPr>
                <w:rFonts w:asciiTheme="minorHAnsi" w:hAnsiTheme="minorHAnsi" w:cstheme="minorHAnsi"/>
                <w:szCs w:val="22"/>
              </w:rPr>
              <w:tab/>
            </w:r>
            <w:r w:rsidRPr="008566DC">
              <w:rPr>
                <w:rFonts w:asciiTheme="minorHAnsi" w:hAnsiTheme="minorHAnsi" w:cstheme="minorHAnsi"/>
              </w:rPr>
              <w:t>desde</w:t>
            </w:r>
            <w:r w:rsidRPr="008566DC">
              <w:rPr>
                <w:rFonts w:asciiTheme="minorHAnsi" w:hAnsiTheme="minorHAnsi" w:cstheme="minorHAnsi"/>
                <w:szCs w:val="22"/>
              </w:rPr>
              <w:t xml:space="preserve"> 2011, la Administración de la República Popular Democrática de Corea había informado en reiteradas ocasiones de infracciones del RR relacionadas con estaciones de radiodifusión de televisión de alta potencia que transmitían desde el territorio de la República de Corea y causaban interferencia perjudicial a su servicio de radiodifusión de televisión en las frecuencias 178 MHz, 186 MHz, 194 MHz, 202 MHz, 210 MHz, 218 MHz y 226 MHz, y había solicitado la asistencia de la Oficina;</w:t>
            </w:r>
          </w:p>
          <w:p w14:paraId="5098FDDC" w14:textId="77777777" w:rsidR="00802675" w:rsidRPr="008566DC" w:rsidRDefault="00802675" w:rsidP="005E4219">
            <w:pPr>
              <w:pStyle w:val="Tabletext"/>
              <w:ind w:left="284" w:hanging="284"/>
              <w:jc w:val="both"/>
              <w:rPr>
                <w:rFonts w:asciiTheme="minorHAnsi" w:hAnsiTheme="minorHAnsi" w:cstheme="minorHAnsi"/>
                <w:szCs w:val="22"/>
              </w:rPr>
            </w:pPr>
            <w:r w:rsidRPr="008566DC">
              <w:rPr>
                <w:rFonts w:asciiTheme="minorHAnsi" w:hAnsiTheme="minorHAnsi" w:cstheme="minorHAnsi"/>
                <w:szCs w:val="22"/>
              </w:rPr>
              <w:lastRenderedPageBreak/>
              <w:t>•</w:t>
            </w:r>
            <w:r w:rsidRPr="008566DC">
              <w:rPr>
                <w:rFonts w:asciiTheme="minorHAnsi" w:hAnsiTheme="minorHAnsi" w:cstheme="minorHAnsi"/>
                <w:szCs w:val="22"/>
              </w:rPr>
              <w:tab/>
              <w:t xml:space="preserve">la Oficina había remitido todos los informes a la Administración de la República de Corea, señalando a su atención las disposiciones del número 197 (artículo 45) de la Constitución y del número </w:t>
            </w:r>
            <w:r w:rsidRPr="008566DC">
              <w:rPr>
                <w:rFonts w:asciiTheme="minorHAnsi" w:hAnsiTheme="minorHAnsi" w:cstheme="minorHAnsi"/>
                <w:b/>
                <w:bCs/>
                <w:szCs w:val="22"/>
              </w:rPr>
              <w:t>23.3</w:t>
            </w:r>
            <w:r w:rsidRPr="008566DC">
              <w:rPr>
                <w:rFonts w:asciiTheme="minorHAnsi" w:hAnsiTheme="minorHAnsi" w:cstheme="minorHAnsi"/>
                <w:szCs w:val="22"/>
              </w:rPr>
              <w:t xml:space="preserve"> del RR, y solicitándole que tomara las medidas necesarias, pero no había recibido respuesta alguna;</w:t>
            </w:r>
          </w:p>
          <w:p w14:paraId="184FCD45" w14:textId="77777777" w:rsidR="00802675" w:rsidRPr="008566DC" w:rsidRDefault="00802675" w:rsidP="005E4219">
            <w:pPr>
              <w:pStyle w:val="Tabletext"/>
              <w:ind w:left="284" w:hanging="284"/>
              <w:jc w:val="both"/>
              <w:rPr>
                <w:rFonts w:asciiTheme="minorHAnsi" w:hAnsiTheme="minorHAnsi" w:cstheme="minorHAnsi"/>
                <w:szCs w:val="22"/>
              </w:rPr>
            </w:pPr>
            <w:r w:rsidRPr="008566DC">
              <w:rPr>
                <w:rFonts w:asciiTheme="minorHAnsi" w:hAnsiTheme="minorHAnsi" w:cstheme="minorHAnsi"/>
                <w:szCs w:val="22"/>
              </w:rPr>
              <w:t>•</w:t>
            </w:r>
            <w:r w:rsidRPr="008566DC">
              <w:rPr>
                <w:rFonts w:asciiTheme="minorHAnsi" w:hAnsiTheme="minorHAnsi" w:cstheme="minorHAnsi"/>
                <w:szCs w:val="22"/>
              </w:rPr>
              <w:tab/>
            </w:r>
            <w:r w:rsidRPr="008566DC">
              <w:rPr>
                <w:rFonts w:asciiTheme="minorHAnsi" w:hAnsiTheme="minorHAnsi" w:cstheme="minorHAnsi"/>
              </w:rPr>
              <w:t>los</w:t>
            </w:r>
            <w:r w:rsidRPr="008566DC">
              <w:rPr>
                <w:rFonts w:asciiTheme="minorHAnsi" w:hAnsiTheme="minorHAnsi" w:cstheme="minorHAnsi"/>
                <w:szCs w:val="22"/>
              </w:rPr>
              <w:t xml:space="preserve"> resultados del cálculo realizado por la Oficina habían demostrado que las emisiones de la República de Corea en las frecuencias 183 MHz, 189 MHz, 207 MHz y 213 MHz superaban el nivel de potencia necesario para mantener un servicio nacional de buena calidad, rentable y eficaz dentro de las fronteras del país en cuestión;</w:t>
            </w:r>
          </w:p>
          <w:p w14:paraId="48829C91" w14:textId="77777777" w:rsidR="00802675" w:rsidRPr="008566DC" w:rsidRDefault="00802675" w:rsidP="005E4219">
            <w:pPr>
              <w:pStyle w:val="Tabletext"/>
              <w:ind w:left="284" w:hanging="284"/>
              <w:jc w:val="both"/>
              <w:rPr>
                <w:rFonts w:asciiTheme="minorHAnsi" w:hAnsiTheme="minorHAnsi" w:cstheme="minorHAnsi"/>
                <w:szCs w:val="22"/>
              </w:rPr>
            </w:pPr>
            <w:r w:rsidRPr="008566DC">
              <w:rPr>
                <w:rFonts w:asciiTheme="minorHAnsi" w:hAnsiTheme="minorHAnsi" w:cstheme="minorHAnsi"/>
                <w:szCs w:val="22"/>
              </w:rPr>
              <w:t>•</w:t>
            </w:r>
            <w:r w:rsidRPr="008566DC">
              <w:rPr>
                <w:rFonts w:asciiTheme="minorHAnsi" w:hAnsiTheme="minorHAnsi" w:cstheme="minorHAnsi"/>
                <w:szCs w:val="22"/>
              </w:rPr>
              <w:tab/>
            </w:r>
            <w:r w:rsidRPr="008566DC">
              <w:rPr>
                <w:rFonts w:asciiTheme="minorHAnsi" w:hAnsiTheme="minorHAnsi" w:cstheme="minorHAnsi"/>
              </w:rPr>
              <w:t>la</w:t>
            </w:r>
            <w:r w:rsidRPr="008566DC">
              <w:rPr>
                <w:rFonts w:asciiTheme="minorHAnsi" w:hAnsiTheme="minorHAnsi" w:cstheme="minorHAnsi"/>
                <w:szCs w:val="22"/>
              </w:rPr>
              <w:t xml:space="preserve"> Junta había examinado un caso similar en su 62ª reunión.</w:t>
            </w:r>
          </w:p>
          <w:p w14:paraId="55BD51F9" w14:textId="77777777" w:rsidR="00802675" w:rsidRPr="008566DC" w:rsidRDefault="00802675" w:rsidP="005E4219">
            <w:pPr>
              <w:pStyle w:val="Tabletext"/>
              <w:jc w:val="both"/>
              <w:rPr>
                <w:rFonts w:asciiTheme="minorHAnsi" w:hAnsiTheme="minorHAnsi" w:cstheme="minorHAnsi"/>
              </w:rPr>
            </w:pPr>
            <w:r w:rsidRPr="008566DC">
              <w:rPr>
                <w:rFonts w:asciiTheme="minorHAnsi" w:hAnsiTheme="minorHAnsi" w:cstheme="minorHAnsi"/>
                <w:szCs w:val="22"/>
              </w:rPr>
              <w:t>La Junta valoró en gran medida los esfuerzos de la Oficina por apoyar a las administraciones que habían participado en la investigación del caso e instó a la Oficina a que siguiera por ese camino. La Junta expresó su preocupación por la continua aparición de interferencias perjudiciales en las frecuencias 186 MHz, 194 MHz, 210 MHz y 218 MHz desde su 62ª reunión, así como por la falta de respuesta de la Administración de la República de Corea. En consecuencia, la Junta encargó a la Oficina que transmitiera su preocupación a la Administración de la República de Corea y solicitara su cooperación para resolver dichos casos de interferencia perjudicial. Con respecto a las infracciones cometidas en las frecuencias 178 MHz, 202 MHz y 226 MHz, comunicadas después de su 62ª reunión, la Junta instó a las Administraciones de la República de Corea y de la República Popular Democrática de Corea a que hiciesen gala de buena voluntad y cooperasen en la resolución de este asunto con carácter prioritario.</w:t>
            </w:r>
          </w:p>
        </w:tc>
        <w:tc>
          <w:tcPr>
            <w:tcW w:w="2696" w:type="dxa"/>
          </w:tcPr>
          <w:p w14:paraId="5AFE9B7E"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szCs w:val="22"/>
              </w:rPr>
              <w:lastRenderedPageBreak/>
              <w:t>El</w:t>
            </w:r>
            <w:r w:rsidRPr="008566DC">
              <w:rPr>
                <w:rFonts w:asciiTheme="minorHAnsi" w:hAnsiTheme="minorHAnsi" w:cstheme="minorHAnsi"/>
              </w:rPr>
              <w:t xml:space="preserve"> Secretario Ejecutivo comunicará esta decisión a la administración interesada.</w:t>
            </w:r>
          </w:p>
          <w:p w14:paraId="74A00909" w14:textId="77777777" w:rsidR="00802675" w:rsidRPr="008566DC" w:rsidRDefault="00802675" w:rsidP="005E4219">
            <w:pPr>
              <w:pStyle w:val="Tabletext"/>
              <w:jc w:val="center"/>
              <w:rPr>
                <w:rFonts w:asciiTheme="minorHAnsi" w:hAnsiTheme="minorHAnsi" w:cstheme="minorHAnsi"/>
              </w:rPr>
            </w:pPr>
            <w:r w:rsidRPr="008566DC">
              <w:rPr>
                <w:rFonts w:asciiTheme="minorHAnsi" w:hAnsiTheme="minorHAnsi"/>
                <w:szCs w:val="22"/>
              </w:rPr>
              <w:t>La</w:t>
            </w:r>
            <w:r w:rsidRPr="008566DC">
              <w:rPr>
                <w:rFonts w:asciiTheme="minorHAnsi" w:hAnsiTheme="minorHAnsi" w:cstheme="minorHAnsi"/>
              </w:rPr>
              <w:t xml:space="preserve"> Oficina </w:t>
            </w:r>
            <w:r w:rsidRPr="008566DC">
              <w:rPr>
                <w:rFonts w:asciiTheme="minorHAnsi" w:hAnsiTheme="minorHAnsi" w:cstheme="minorHAnsi"/>
                <w:szCs w:val="22"/>
              </w:rPr>
              <w:t>transmitirá la preocupación de la Junta a la Administración de la República de Corea y solicitará su cooperación para resolver estos casos de interferencia perjudicial</w:t>
            </w:r>
            <w:r w:rsidRPr="008566DC">
              <w:rPr>
                <w:rFonts w:asciiTheme="minorHAnsi" w:hAnsiTheme="minorHAnsi" w:cstheme="minorHAnsi"/>
              </w:rPr>
              <w:t>.</w:t>
            </w:r>
          </w:p>
        </w:tc>
      </w:tr>
      <w:tr w:rsidR="00802675" w:rsidRPr="008566DC" w14:paraId="7876E303" w14:textId="77777777" w:rsidTr="005E4219">
        <w:tc>
          <w:tcPr>
            <w:tcW w:w="848" w:type="dxa"/>
          </w:tcPr>
          <w:p w14:paraId="7FAF1B83"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12</w:t>
            </w:r>
          </w:p>
        </w:tc>
        <w:tc>
          <w:tcPr>
            <w:tcW w:w="13611" w:type="dxa"/>
            <w:gridSpan w:val="3"/>
          </w:tcPr>
          <w:p w14:paraId="7BBF6447" w14:textId="77777777" w:rsidR="00802675" w:rsidRPr="008566DC" w:rsidRDefault="00802675" w:rsidP="000F591A">
            <w:pPr>
              <w:pStyle w:val="Tabletext"/>
              <w:rPr>
                <w:rFonts w:asciiTheme="minorHAnsi" w:hAnsiTheme="minorHAnsi" w:cstheme="minorHAnsi"/>
                <w:b/>
              </w:rPr>
            </w:pPr>
            <w:r w:rsidRPr="008566DC">
              <w:rPr>
                <w:rFonts w:asciiTheme="minorHAnsi" w:hAnsiTheme="minorHAnsi" w:cstheme="minorHAnsi"/>
                <w:b/>
              </w:rPr>
              <w:t>Cuestiones relacionadas con el Acuerdo Regional GE84</w:t>
            </w:r>
          </w:p>
        </w:tc>
      </w:tr>
      <w:tr w:rsidR="00802675" w:rsidRPr="008566DC" w14:paraId="69ACB003" w14:textId="77777777" w:rsidTr="005E4219">
        <w:tc>
          <w:tcPr>
            <w:tcW w:w="848" w:type="dxa"/>
          </w:tcPr>
          <w:p w14:paraId="03EFE799"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12.1</w:t>
            </w:r>
          </w:p>
        </w:tc>
        <w:tc>
          <w:tcPr>
            <w:tcW w:w="3971" w:type="dxa"/>
          </w:tcPr>
          <w:p w14:paraId="259495A7" w14:textId="77777777" w:rsidR="00802675" w:rsidRPr="008566DC" w:rsidRDefault="00802675" w:rsidP="000F591A">
            <w:pPr>
              <w:pStyle w:val="Tabletext"/>
              <w:rPr>
                <w:rFonts w:asciiTheme="minorHAnsi" w:hAnsiTheme="minorHAnsi" w:cstheme="minorHAnsi"/>
              </w:rPr>
            </w:pPr>
            <w:r w:rsidRPr="008566DC">
              <w:rPr>
                <w:rFonts w:asciiTheme="minorHAnsi" w:hAnsiTheme="minorHAnsi" w:cstheme="minorHAnsi"/>
              </w:rPr>
              <w:t xml:space="preserve">Comunicación de la Administración de </w:t>
            </w:r>
            <w:proofErr w:type="spellStart"/>
            <w:r w:rsidRPr="008566DC">
              <w:rPr>
                <w:rFonts w:asciiTheme="minorHAnsi" w:hAnsiTheme="minorHAnsi" w:cstheme="minorHAnsi"/>
              </w:rPr>
              <w:t>Bahrein</w:t>
            </w:r>
            <w:proofErr w:type="spellEnd"/>
            <w:r w:rsidRPr="008566DC">
              <w:rPr>
                <w:rFonts w:asciiTheme="minorHAnsi" w:hAnsiTheme="minorHAnsi" w:cstheme="minorHAnsi"/>
              </w:rPr>
              <w:t xml:space="preserve"> (Reino de) sobre la aplicación de las Reglas de Procedimientos relativas a asignaciones pendientes en el Acuerdo de Radiodifusión Terrenal GE84</w:t>
            </w:r>
          </w:p>
          <w:p w14:paraId="503DDC91" w14:textId="68BD709D" w:rsidR="00802675" w:rsidRPr="008566DC" w:rsidRDefault="005E4219"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rPr>
            </w:pPr>
            <w:hyperlink r:id="rId59" w:history="1">
              <w:r w:rsidR="00802675" w:rsidRPr="008566DC">
                <w:rPr>
                  <w:rStyle w:val="Hyperlink"/>
                  <w:rFonts w:asciiTheme="minorHAnsi" w:hAnsiTheme="minorHAnsi" w:cstheme="minorHAnsi"/>
                  <w:sz w:val="22"/>
                  <w:szCs w:val="22"/>
                </w:rPr>
                <w:t>RRB20-2/12</w:t>
              </w:r>
            </w:hyperlink>
          </w:p>
        </w:tc>
        <w:tc>
          <w:tcPr>
            <w:tcW w:w="6944" w:type="dxa"/>
            <w:vMerge w:val="restart"/>
          </w:tcPr>
          <w:p w14:paraId="704389A7" w14:textId="49815B54" w:rsidR="00802675" w:rsidRPr="008566DC" w:rsidRDefault="00802675" w:rsidP="005E4219">
            <w:pPr>
              <w:pStyle w:val="Tabletext"/>
              <w:jc w:val="both"/>
              <w:rPr>
                <w:rFonts w:asciiTheme="minorHAnsi" w:hAnsiTheme="minorHAnsi" w:cstheme="minorHAnsi"/>
                <w:szCs w:val="22"/>
              </w:rPr>
            </w:pPr>
            <w:r w:rsidRPr="008566DC">
              <w:rPr>
                <w:rFonts w:asciiTheme="minorHAnsi" w:hAnsiTheme="minorHAnsi" w:cstheme="minorHAnsi"/>
              </w:rPr>
              <w:lastRenderedPageBreak/>
              <w:t>La Junta examinó detenidamente los Documentos RRB20-2/12 y RRB20</w:t>
            </w:r>
            <w:r w:rsidR="000C6972" w:rsidRPr="008566DC">
              <w:rPr>
                <w:rFonts w:asciiTheme="minorHAnsi" w:hAnsiTheme="minorHAnsi" w:cstheme="minorHAnsi"/>
              </w:rPr>
              <w:noBreakHyphen/>
            </w:r>
            <w:r w:rsidRPr="008566DC">
              <w:rPr>
                <w:rFonts w:asciiTheme="minorHAnsi" w:hAnsiTheme="minorHAnsi" w:cstheme="minorHAnsi"/>
              </w:rPr>
              <w:t>2/14 y agradeció a la Oficina las explicaciones adicionales que proporcionó al respecto. La Junta tomó nota de lo siguiente</w:t>
            </w:r>
            <w:r w:rsidRPr="008566DC">
              <w:rPr>
                <w:rFonts w:asciiTheme="minorHAnsi" w:hAnsiTheme="minorHAnsi" w:cstheme="minorHAnsi"/>
                <w:szCs w:val="22"/>
              </w:rPr>
              <w:t>:</w:t>
            </w:r>
          </w:p>
          <w:p w14:paraId="6A04C9D8" w14:textId="77777777" w:rsidR="00802675" w:rsidRPr="008566DC" w:rsidRDefault="00802675" w:rsidP="005E4219">
            <w:pPr>
              <w:pStyle w:val="Tabletext"/>
              <w:ind w:left="284" w:hanging="284"/>
              <w:jc w:val="both"/>
              <w:rPr>
                <w:rFonts w:asciiTheme="minorHAnsi" w:hAnsiTheme="minorHAnsi" w:cstheme="minorHAnsi"/>
                <w:szCs w:val="22"/>
              </w:rPr>
            </w:pPr>
            <w:r w:rsidRPr="008566DC">
              <w:rPr>
                <w:rFonts w:asciiTheme="minorHAnsi" w:hAnsiTheme="minorHAnsi" w:cstheme="minorHAnsi"/>
                <w:szCs w:val="22"/>
              </w:rPr>
              <w:t>•</w:t>
            </w:r>
            <w:r w:rsidRPr="008566DC">
              <w:rPr>
                <w:rFonts w:asciiTheme="minorHAnsi" w:hAnsiTheme="minorHAnsi" w:cstheme="minorHAnsi"/>
                <w:szCs w:val="22"/>
              </w:rPr>
              <w:tab/>
            </w:r>
            <w:r w:rsidRPr="008566DC">
              <w:rPr>
                <w:rFonts w:asciiTheme="minorHAnsi" w:hAnsiTheme="minorHAnsi" w:cstheme="minorHAnsi"/>
              </w:rPr>
              <w:t>la</w:t>
            </w:r>
            <w:r w:rsidRPr="008566DC">
              <w:rPr>
                <w:rFonts w:asciiTheme="minorHAnsi" w:hAnsiTheme="minorHAnsi" w:cstheme="minorHAnsi"/>
                <w:szCs w:val="22"/>
              </w:rPr>
              <w:t xml:space="preserve"> Administración de </w:t>
            </w:r>
            <w:proofErr w:type="spellStart"/>
            <w:r w:rsidRPr="008566DC">
              <w:rPr>
                <w:rFonts w:asciiTheme="minorHAnsi" w:hAnsiTheme="minorHAnsi" w:cstheme="minorHAnsi"/>
                <w:szCs w:val="22"/>
              </w:rPr>
              <w:t>Bahrein</w:t>
            </w:r>
            <w:proofErr w:type="spellEnd"/>
            <w:r w:rsidRPr="008566DC">
              <w:rPr>
                <w:rFonts w:asciiTheme="minorHAnsi" w:hAnsiTheme="minorHAnsi" w:cstheme="minorHAnsi"/>
                <w:szCs w:val="22"/>
              </w:rPr>
              <w:t xml:space="preserve"> había cumplido todos los requisitos reglamentarios necesarios para completar el procedimiento de </w:t>
            </w:r>
            <w:r w:rsidRPr="008566DC">
              <w:rPr>
                <w:rFonts w:asciiTheme="minorHAnsi" w:hAnsiTheme="minorHAnsi" w:cstheme="minorHAnsi"/>
                <w:szCs w:val="22"/>
              </w:rPr>
              <w:lastRenderedPageBreak/>
              <w:t>modificación del Acuerdo Regional GE84 con la inscripción de sus asignaciones en el Plan GE84;</w:t>
            </w:r>
          </w:p>
          <w:p w14:paraId="54C05F2D" w14:textId="77777777" w:rsidR="00802675" w:rsidRPr="008566DC" w:rsidRDefault="00802675" w:rsidP="005E4219">
            <w:pPr>
              <w:pStyle w:val="Tabletext"/>
              <w:ind w:left="284" w:hanging="284"/>
              <w:jc w:val="both"/>
              <w:rPr>
                <w:rFonts w:asciiTheme="minorHAnsi" w:hAnsiTheme="minorHAnsi" w:cstheme="minorHAnsi"/>
                <w:szCs w:val="22"/>
              </w:rPr>
            </w:pPr>
            <w:r w:rsidRPr="008566DC">
              <w:rPr>
                <w:rFonts w:asciiTheme="minorHAnsi" w:hAnsiTheme="minorHAnsi" w:cstheme="minorHAnsi"/>
                <w:szCs w:val="22"/>
              </w:rPr>
              <w:t>•</w:t>
            </w:r>
            <w:r w:rsidRPr="008566DC">
              <w:rPr>
                <w:rFonts w:asciiTheme="minorHAnsi" w:hAnsiTheme="minorHAnsi" w:cstheme="minorHAnsi"/>
                <w:szCs w:val="22"/>
              </w:rPr>
              <w:tab/>
              <w:t xml:space="preserve">la Administración de la República Islámica </w:t>
            </w:r>
            <w:proofErr w:type="spellStart"/>
            <w:r w:rsidRPr="008566DC">
              <w:rPr>
                <w:rFonts w:asciiTheme="minorHAnsi" w:hAnsiTheme="minorHAnsi" w:cstheme="minorHAnsi"/>
                <w:szCs w:val="22"/>
              </w:rPr>
              <w:t>del</w:t>
            </w:r>
            <w:proofErr w:type="spellEnd"/>
            <w:r w:rsidRPr="008566DC">
              <w:rPr>
                <w:rFonts w:asciiTheme="minorHAnsi" w:hAnsiTheme="minorHAnsi" w:cstheme="minorHAnsi"/>
                <w:szCs w:val="22"/>
              </w:rPr>
              <w:t xml:space="preserve"> Irán también había cumplido todos los requisitos reglamentarios en calidad de administración afectada, no obstante, había experimentado dificultades técnicas que habían impedido la recepción de sus comentarios/objeciones por la Oficina y las conversaciones de coordinación entre las Administraciones de </w:t>
            </w:r>
            <w:proofErr w:type="spellStart"/>
            <w:r w:rsidRPr="008566DC">
              <w:rPr>
                <w:rFonts w:asciiTheme="minorHAnsi" w:hAnsiTheme="minorHAnsi" w:cstheme="minorHAnsi"/>
                <w:szCs w:val="22"/>
              </w:rPr>
              <w:t>Bahrein</w:t>
            </w:r>
            <w:proofErr w:type="spellEnd"/>
            <w:r w:rsidRPr="008566DC">
              <w:rPr>
                <w:rFonts w:asciiTheme="minorHAnsi" w:hAnsiTheme="minorHAnsi" w:cstheme="minorHAnsi"/>
                <w:szCs w:val="22"/>
              </w:rPr>
              <w:t xml:space="preserve"> y la República Islámica </w:t>
            </w:r>
            <w:proofErr w:type="spellStart"/>
            <w:r w:rsidRPr="008566DC">
              <w:rPr>
                <w:rFonts w:asciiTheme="minorHAnsi" w:hAnsiTheme="minorHAnsi" w:cstheme="minorHAnsi"/>
                <w:szCs w:val="22"/>
              </w:rPr>
              <w:t>del</w:t>
            </w:r>
            <w:proofErr w:type="spellEnd"/>
            <w:r w:rsidRPr="008566DC">
              <w:rPr>
                <w:rFonts w:asciiTheme="minorHAnsi" w:hAnsiTheme="minorHAnsi" w:cstheme="minorHAnsi"/>
                <w:szCs w:val="22"/>
              </w:rPr>
              <w:t xml:space="preserve"> Irán;</w:t>
            </w:r>
          </w:p>
          <w:p w14:paraId="731016EA" w14:textId="77777777" w:rsidR="00802675" w:rsidRPr="008566DC" w:rsidRDefault="00802675" w:rsidP="005E4219">
            <w:pPr>
              <w:pStyle w:val="Tabletext"/>
              <w:ind w:left="284" w:hanging="284"/>
              <w:jc w:val="both"/>
              <w:rPr>
                <w:rFonts w:asciiTheme="minorHAnsi" w:hAnsiTheme="minorHAnsi" w:cstheme="minorHAnsi"/>
                <w:szCs w:val="22"/>
              </w:rPr>
            </w:pPr>
            <w:r w:rsidRPr="008566DC">
              <w:rPr>
                <w:rFonts w:asciiTheme="minorHAnsi" w:hAnsiTheme="minorHAnsi" w:cstheme="minorHAnsi"/>
                <w:szCs w:val="22"/>
              </w:rPr>
              <w:t>•</w:t>
            </w:r>
            <w:r w:rsidRPr="008566DC">
              <w:rPr>
                <w:rFonts w:asciiTheme="minorHAnsi" w:hAnsiTheme="minorHAnsi" w:cstheme="minorHAnsi"/>
                <w:szCs w:val="22"/>
              </w:rPr>
              <w:tab/>
              <w:t xml:space="preserve">el objetivo del procedimiento de modificación del Plan GE84 era </w:t>
            </w:r>
            <w:r w:rsidRPr="008566DC">
              <w:rPr>
                <w:rFonts w:asciiTheme="minorHAnsi" w:hAnsiTheme="minorHAnsi" w:cstheme="minorHAnsi"/>
              </w:rPr>
              <w:t>garantizar</w:t>
            </w:r>
            <w:r w:rsidRPr="008566DC">
              <w:rPr>
                <w:rFonts w:asciiTheme="minorHAnsi" w:hAnsiTheme="minorHAnsi" w:cstheme="minorHAnsi"/>
                <w:szCs w:val="22"/>
              </w:rPr>
              <w:t xml:space="preserve"> que las asignaciones nuevas y existentes del Plan GE84 pudieran funcionar sin interferencia alguna;</w:t>
            </w:r>
          </w:p>
          <w:p w14:paraId="4B4BF97B" w14:textId="200794B2" w:rsidR="00802675" w:rsidRPr="008566DC" w:rsidRDefault="00802675" w:rsidP="005E4219">
            <w:pPr>
              <w:pStyle w:val="Tabletext"/>
              <w:ind w:left="284" w:hanging="284"/>
              <w:jc w:val="both"/>
              <w:rPr>
                <w:rFonts w:asciiTheme="minorHAnsi" w:hAnsiTheme="minorHAnsi" w:cstheme="minorHAnsi"/>
                <w:szCs w:val="22"/>
              </w:rPr>
            </w:pPr>
            <w:r w:rsidRPr="008566DC">
              <w:rPr>
                <w:rFonts w:asciiTheme="minorHAnsi" w:hAnsiTheme="minorHAnsi" w:cstheme="minorHAnsi"/>
                <w:szCs w:val="22"/>
              </w:rPr>
              <w:t>•</w:t>
            </w:r>
            <w:r w:rsidRPr="008566DC">
              <w:rPr>
                <w:rFonts w:asciiTheme="minorHAnsi" w:hAnsiTheme="minorHAnsi" w:cstheme="minorHAnsi"/>
                <w:szCs w:val="22"/>
              </w:rPr>
              <w:tab/>
            </w:r>
            <w:r w:rsidRPr="008566DC">
              <w:rPr>
                <w:rFonts w:asciiTheme="minorHAnsi" w:hAnsiTheme="minorHAnsi" w:cstheme="minorHAnsi"/>
              </w:rPr>
              <w:t>normalmente</w:t>
            </w:r>
            <w:r w:rsidRPr="008566DC">
              <w:rPr>
                <w:rFonts w:asciiTheme="minorHAnsi" w:hAnsiTheme="minorHAnsi" w:cstheme="minorHAnsi"/>
                <w:szCs w:val="22"/>
              </w:rPr>
              <w:t xml:space="preserve">, según los cálculos de la Oficina, la Administración de la República Islámica </w:t>
            </w:r>
            <w:proofErr w:type="spellStart"/>
            <w:r w:rsidRPr="008566DC">
              <w:rPr>
                <w:rFonts w:asciiTheme="minorHAnsi" w:hAnsiTheme="minorHAnsi" w:cstheme="minorHAnsi"/>
                <w:szCs w:val="22"/>
              </w:rPr>
              <w:t>del</w:t>
            </w:r>
            <w:proofErr w:type="spellEnd"/>
            <w:r w:rsidRPr="008566DC">
              <w:rPr>
                <w:rFonts w:asciiTheme="minorHAnsi" w:hAnsiTheme="minorHAnsi" w:cstheme="minorHAnsi"/>
                <w:szCs w:val="22"/>
              </w:rPr>
              <w:t xml:space="preserve"> Irán debía aceptar cuatro de las 16 asignaciones de la Administración de </w:t>
            </w:r>
            <w:proofErr w:type="spellStart"/>
            <w:r w:rsidRPr="008566DC">
              <w:rPr>
                <w:rFonts w:asciiTheme="minorHAnsi" w:hAnsiTheme="minorHAnsi" w:cstheme="minorHAnsi"/>
                <w:szCs w:val="22"/>
              </w:rPr>
              <w:t>Bahrein</w:t>
            </w:r>
            <w:proofErr w:type="spellEnd"/>
            <w:r w:rsidRPr="008566DC">
              <w:rPr>
                <w:rFonts w:asciiTheme="minorHAnsi" w:hAnsiTheme="minorHAnsi" w:cstheme="minorHAnsi"/>
                <w:szCs w:val="22"/>
              </w:rPr>
              <w:t>, a saber, 89,2 MHz en FASHT AL JARIM, 93,3 MHz en ISA TOWN, 100,3 MHz en ISA TOWN y 105 MHz en ISA TOWN, de acuerdo con los criterios que permitían un aumento de 0,5</w:t>
            </w:r>
            <w:r w:rsidR="000C6972" w:rsidRPr="008566DC">
              <w:rPr>
                <w:rFonts w:asciiTheme="minorHAnsi" w:hAnsiTheme="minorHAnsi" w:cstheme="minorHAnsi"/>
                <w:szCs w:val="22"/>
              </w:rPr>
              <w:t> </w:t>
            </w:r>
            <w:r w:rsidRPr="008566DC">
              <w:rPr>
                <w:rFonts w:asciiTheme="minorHAnsi" w:hAnsiTheme="minorHAnsi" w:cstheme="minorHAnsi"/>
                <w:szCs w:val="22"/>
              </w:rPr>
              <w:t>dB en la intensidad de campo utilizable;</w:t>
            </w:r>
          </w:p>
          <w:p w14:paraId="3CAEC1DE" w14:textId="77777777" w:rsidR="00802675" w:rsidRPr="008566DC" w:rsidRDefault="00802675" w:rsidP="005E4219">
            <w:pPr>
              <w:pStyle w:val="Tabletext"/>
              <w:ind w:left="284" w:hanging="284"/>
              <w:jc w:val="both"/>
              <w:rPr>
                <w:rFonts w:asciiTheme="minorHAnsi" w:hAnsiTheme="minorHAnsi" w:cstheme="minorHAnsi"/>
                <w:szCs w:val="22"/>
              </w:rPr>
            </w:pPr>
            <w:r w:rsidRPr="008566DC">
              <w:rPr>
                <w:rFonts w:asciiTheme="minorHAnsi" w:hAnsiTheme="minorHAnsi" w:cstheme="minorHAnsi"/>
                <w:szCs w:val="22"/>
              </w:rPr>
              <w:t>•</w:t>
            </w:r>
            <w:r w:rsidRPr="008566DC">
              <w:rPr>
                <w:rFonts w:asciiTheme="minorHAnsi" w:hAnsiTheme="minorHAnsi" w:cstheme="minorHAnsi"/>
                <w:szCs w:val="22"/>
              </w:rPr>
              <w:tab/>
            </w:r>
            <w:r w:rsidRPr="008566DC">
              <w:rPr>
                <w:rFonts w:asciiTheme="minorHAnsi" w:hAnsiTheme="minorHAnsi" w:cstheme="minorHAnsi"/>
              </w:rPr>
              <w:t>podrían</w:t>
            </w:r>
            <w:r w:rsidRPr="008566DC">
              <w:rPr>
                <w:rFonts w:asciiTheme="minorHAnsi" w:hAnsiTheme="minorHAnsi" w:cstheme="minorHAnsi"/>
                <w:szCs w:val="22"/>
              </w:rPr>
              <w:t xml:space="preserve"> existir soluciones técnicas para garantizar la compatibilidad de las 12 asignaciones de frecuencias restantes, propuestas por la Administración de </w:t>
            </w:r>
            <w:proofErr w:type="spellStart"/>
            <w:r w:rsidRPr="008566DC">
              <w:rPr>
                <w:rFonts w:asciiTheme="minorHAnsi" w:hAnsiTheme="minorHAnsi" w:cstheme="minorHAnsi"/>
                <w:szCs w:val="22"/>
              </w:rPr>
              <w:t>Bahrein</w:t>
            </w:r>
            <w:proofErr w:type="spellEnd"/>
            <w:r w:rsidRPr="008566DC">
              <w:rPr>
                <w:rFonts w:asciiTheme="minorHAnsi" w:hAnsiTheme="minorHAnsi" w:cstheme="minorHAnsi"/>
                <w:szCs w:val="22"/>
              </w:rPr>
              <w:t xml:space="preserve">, con las asignaciones de frecuencias de la Administración de la República Islámica </w:t>
            </w:r>
            <w:proofErr w:type="spellStart"/>
            <w:r w:rsidRPr="008566DC">
              <w:rPr>
                <w:rFonts w:asciiTheme="minorHAnsi" w:hAnsiTheme="minorHAnsi" w:cstheme="minorHAnsi"/>
                <w:szCs w:val="22"/>
              </w:rPr>
              <w:t>del</w:t>
            </w:r>
            <w:proofErr w:type="spellEnd"/>
            <w:r w:rsidRPr="008566DC">
              <w:rPr>
                <w:rFonts w:asciiTheme="minorHAnsi" w:hAnsiTheme="minorHAnsi" w:cstheme="minorHAnsi"/>
                <w:szCs w:val="22"/>
              </w:rPr>
              <w:t xml:space="preserve"> Irán en el Plan GE84.</w:t>
            </w:r>
          </w:p>
          <w:p w14:paraId="175047DA" w14:textId="77777777" w:rsidR="00802675" w:rsidRPr="008566DC" w:rsidRDefault="00802675" w:rsidP="005E4219">
            <w:pPr>
              <w:pStyle w:val="Tabletext"/>
              <w:jc w:val="both"/>
              <w:rPr>
                <w:rFonts w:asciiTheme="minorHAnsi" w:hAnsiTheme="minorHAnsi" w:cstheme="minorHAnsi"/>
                <w:szCs w:val="22"/>
              </w:rPr>
            </w:pPr>
            <w:r w:rsidRPr="008566DC">
              <w:rPr>
                <w:rFonts w:asciiTheme="minorHAnsi" w:hAnsiTheme="minorHAnsi" w:cstheme="minorHAnsi"/>
              </w:rPr>
              <w:t>Por consiguiente, la Junta encargó a la Oficina que</w:t>
            </w:r>
            <w:r w:rsidRPr="008566DC">
              <w:rPr>
                <w:rFonts w:asciiTheme="minorHAnsi" w:hAnsiTheme="minorHAnsi" w:cstheme="minorHAnsi"/>
                <w:szCs w:val="22"/>
              </w:rPr>
              <w:t>:</w:t>
            </w:r>
          </w:p>
          <w:p w14:paraId="7DE146BD" w14:textId="77777777" w:rsidR="00802675" w:rsidRPr="008566DC" w:rsidRDefault="00802675" w:rsidP="005E4219">
            <w:pPr>
              <w:pStyle w:val="Tabletext"/>
              <w:ind w:left="284" w:hanging="284"/>
              <w:jc w:val="both"/>
              <w:rPr>
                <w:rFonts w:asciiTheme="minorHAnsi" w:hAnsiTheme="minorHAnsi" w:cstheme="minorHAnsi"/>
                <w:szCs w:val="22"/>
              </w:rPr>
            </w:pPr>
            <w:r w:rsidRPr="008566DC">
              <w:rPr>
                <w:rFonts w:asciiTheme="minorHAnsi" w:hAnsiTheme="minorHAnsi" w:cstheme="minorHAnsi"/>
                <w:szCs w:val="22"/>
              </w:rPr>
              <w:t>•</w:t>
            </w:r>
            <w:r w:rsidRPr="008566DC">
              <w:rPr>
                <w:rFonts w:asciiTheme="minorHAnsi" w:hAnsiTheme="minorHAnsi" w:cstheme="minorHAnsi"/>
                <w:szCs w:val="22"/>
              </w:rPr>
              <w:tab/>
              <w:t xml:space="preserve">se pusiera en contacto con la Administración de la República Islámica </w:t>
            </w:r>
            <w:proofErr w:type="spellStart"/>
            <w:r w:rsidRPr="008566DC">
              <w:rPr>
                <w:rFonts w:asciiTheme="minorHAnsi" w:hAnsiTheme="minorHAnsi" w:cstheme="minorHAnsi"/>
                <w:szCs w:val="22"/>
              </w:rPr>
              <w:t>del</w:t>
            </w:r>
            <w:proofErr w:type="spellEnd"/>
            <w:r w:rsidRPr="008566DC">
              <w:rPr>
                <w:rFonts w:asciiTheme="minorHAnsi" w:hAnsiTheme="minorHAnsi" w:cstheme="minorHAnsi"/>
                <w:szCs w:val="22"/>
              </w:rPr>
              <w:t xml:space="preserve"> Irán para alentarla a aceptar las cuatro asignaciones de frecuencias que satisfacían los criterios relativos a un aumento de 0,5 dB en la intensidad de campo utilizable;</w:t>
            </w:r>
          </w:p>
          <w:p w14:paraId="4663CAFA" w14:textId="77777777" w:rsidR="00802675" w:rsidRPr="008566DC" w:rsidRDefault="00802675" w:rsidP="005E4219">
            <w:pPr>
              <w:pStyle w:val="Tabletext"/>
              <w:ind w:left="284" w:hanging="284"/>
              <w:jc w:val="both"/>
              <w:rPr>
                <w:rFonts w:asciiTheme="minorHAnsi" w:hAnsiTheme="minorHAnsi" w:cstheme="minorHAnsi"/>
                <w:szCs w:val="22"/>
              </w:rPr>
            </w:pPr>
            <w:r w:rsidRPr="008566DC">
              <w:rPr>
                <w:rFonts w:asciiTheme="minorHAnsi" w:hAnsiTheme="minorHAnsi" w:cstheme="minorHAnsi"/>
                <w:szCs w:val="22"/>
              </w:rPr>
              <w:t>•</w:t>
            </w:r>
            <w:r w:rsidRPr="008566DC">
              <w:rPr>
                <w:rFonts w:asciiTheme="minorHAnsi" w:hAnsiTheme="minorHAnsi" w:cstheme="minorHAnsi"/>
                <w:szCs w:val="22"/>
              </w:rPr>
              <w:tab/>
              <w:t>definiera posibles soluciones técnicas a efectos de la coordinación de las 12 asignaciones de frecuencias restantes, para su consideración por ambas administraciones;</w:t>
            </w:r>
          </w:p>
          <w:p w14:paraId="7D6EBEA5" w14:textId="77777777" w:rsidR="00802675" w:rsidRPr="008566DC" w:rsidRDefault="00802675" w:rsidP="005E4219">
            <w:pPr>
              <w:pStyle w:val="Tabletext"/>
              <w:ind w:left="284" w:hanging="284"/>
              <w:jc w:val="both"/>
              <w:rPr>
                <w:rFonts w:asciiTheme="minorHAnsi" w:hAnsiTheme="minorHAnsi" w:cstheme="minorHAnsi"/>
                <w:szCs w:val="22"/>
              </w:rPr>
            </w:pPr>
            <w:r w:rsidRPr="008566DC">
              <w:rPr>
                <w:rFonts w:asciiTheme="minorHAnsi" w:hAnsiTheme="minorHAnsi" w:cstheme="minorHAnsi"/>
                <w:szCs w:val="22"/>
              </w:rPr>
              <w:lastRenderedPageBreak/>
              <w:t>•</w:t>
            </w:r>
            <w:r w:rsidRPr="008566DC">
              <w:rPr>
                <w:rFonts w:asciiTheme="minorHAnsi" w:hAnsiTheme="minorHAnsi" w:cstheme="minorHAnsi"/>
                <w:szCs w:val="22"/>
              </w:rPr>
              <w:tab/>
              <w:t>celebrara consultas con ambas administraciones y les prestara asistencia, con miras a definir una solución mutuamente aceptable;</w:t>
            </w:r>
          </w:p>
          <w:p w14:paraId="1C94BA60" w14:textId="77777777" w:rsidR="00802675" w:rsidRPr="008566DC" w:rsidRDefault="00802675" w:rsidP="005E4219">
            <w:pPr>
              <w:pStyle w:val="Tabletext"/>
              <w:ind w:left="284" w:hanging="284"/>
              <w:jc w:val="both"/>
              <w:rPr>
                <w:rFonts w:asciiTheme="minorHAnsi" w:hAnsiTheme="minorHAnsi" w:cstheme="minorHAnsi"/>
                <w:szCs w:val="22"/>
              </w:rPr>
            </w:pPr>
            <w:r w:rsidRPr="008566DC">
              <w:rPr>
                <w:rFonts w:asciiTheme="minorHAnsi" w:hAnsiTheme="minorHAnsi" w:cstheme="minorHAnsi"/>
                <w:szCs w:val="22"/>
              </w:rPr>
              <w:t>•</w:t>
            </w:r>
            <w:r w:rsidRPr="008566DC">
              <w:rPr>
                <w:rFonts w:asciiTheme="minorHAnsi" w:hAnsiTheme="minorHAnsi" w:cstheme="minorHAnsi"/>
                <w:szCs w:val="22"/>
              </w:rPr>
              <w:tab/>
              <w:t>siguiera teniendo en cuenta las 16 asignaciones de frecuencias y las mantuviera en la base de datos de la Oficina hasta la conclusión de esas consultas;</w:t>
            </w:r>
          </w:p>
          <w:p w14:paraId="10BEC739" w14:textId="77777777" w:rsidR="00802675" w:rsidRPr="008566DC" w:rsidRDefault="00802675" w:rsidP="005E4219">
            <w:pPr>
              <w:pStyle w:val="Tabletext"/>
              <w:ind w:left="284" w:hanging="284"/>
              <w:jc w:val="both"/>
              <w:rPr>
                <w:rFonts w:asciiTheme="minorHAnsi" w:hAnsiTheme="minorHAnsi" w:cstheme="minorHAnsi"/>
                <w:szCs w:val="22"/>
              </w:rPr>
            </w:pPr>
            <w:r w:rsidRPr="008566DC">
              <w:rPr>
                <w:rFonts w:asciiTheme="minorHAnsi" w:hAnsiTheme="minorHAnsi" w:cstheme="minorHAnsi"/>
                <w:szCs w:val="22"/>
              </w:rPr>
              <w:t>•</w:t>
            </w:r>
            <w:r w:rsidRPr="008566DC">
              <w:rPr>
                <w:rFonts w:asciiTheme="minorHAnsi" w:hAnsiTheme="minorHAnsi" w:cstheme="minorHAnsi"/>
                <w:szCs w:val="22"/>
              </w:rPr>
              <w:tab/>
              <w:t>informara a la Junta, en su la 85ª reunión, sobre los resultados y los avances de estos debates.</w:t>
            </w:r>
          </w:p>
        </w:tc>
        <w:tc>
          <w:tcPr>
            <w:tcW w:w="2696" w:type="dxa"/>
            <w:vMerge w:val="restart"/>
          </w:tcPr>
          <w:p w14:paraId="01EDA117" w14:textId="77777777" w:rsidR="00802675" w:rsidRPr="008566DC" w:rsidRDefault="00802675" w:rsidP="005E4219">
            <w:pPr>
              <w:pStyle w:val="Tabletext"/>
              <w:rPr>
                <w:rFonts w:asciiTheme="minorHAnsi" w:hAnsiTheme="minorHAnsi" w:cstheme="minorHAnsi"/>
              </w:rPr>
            </w:pPr>
            <w:r w:rsidRPr="008566DC">
              <w:rPr>
                <w:rFonts w:asciiTheme="minorHAnsi" w:hAnsiTheme="minorHAnsi"/>
                <w:szCs w:val="22"/>
              </w:rPr>
              <w:lastRenderedPageBreak/>
              <w:t>El</w:t>
            </w:r>
            <w:r w:rsidRPr="008566DC">
              <w:rPr>
                <w:rFonts w:asciiTheme="minorHAnsi" w:hAnsiTheme="minorHAnsi" w:cstheme="minorHAnsi"/>
              </w:rPr>
              <w:t xml:space="preserve"> Secretario Ejecutivo comunicará estas decisiones a las administraciones interesadas.</w:t>
            </w:r>
          </w:p>
          <w:p w14:paraId="1449987E" w14:textId="77777777" w:rsidR="00802675" w:rsidRPr="008566DC" w:rsidRDefault="00802675" w:rsidP="000F591A">
            <w:pPr>
              <w:pStyle w:val="Tabletext"/>
              <w:rPr>
                <w:rFonts w:asciiTheme="minorHAnsi" w:eastAsiaTheme="minorEastAsia" w:hAnsiTheme="minorHAnsi" w:cs="Arial"/>
                <w:color w:val="000000"/>
                <w:szCs w:val="22"/>
                <w:lang w:eastAsia="zh-CN"/>
              </w:rPr>
            </w:pPr>
            <w:r w:rsidRPr="008566DC">
              <w:rPr>
                <w:rFonts w:asciiTheme="minorHAnsi" w:eastAsiaTheme="minorEastAsia" w:hAnsiTheme="minorHAnsi" w:cs="Arial"/>
                <w:color w:val="000000"/>
                <w:szCs w:val="22"/>
                <w:lang w:eastAsia="zh-CN"/>
              </w:rPr>
              <w:lastRenderedPageBreak/>
              <w:t>La Oficina:</w:t>
            </w:r>
          </w:p>
          <w:p w14:paraId="666BE8E6" w14:textId="7C9ACCA7" w:rsidR="00802675" w:rsidRPr="008566DC" w:rsidRDefault="00802675" w:rsidP="000F591A">
            <w:pPr>
              <w:pStyle w:val="Tabletext"/>
              <w:ind w:left="284" w:hanging="284"/>
              <w:rPr>
                <w:rFonts w:asciiTheme="minorHAnsi" w:hAnsiTheme="minorHAnsi" w:cstheme="minorHAnsi"/>
                <w:szCs w:val="22"/>
              </w:rPr>
            </w:pPr>
            <w:r w:rsidRPr="008566DC">
              <w:rPr>
                <w:rFonts w:asciiTheme="minorHAnsi" w:hAnsiTheme="minorHAnsi" w:cstheme="minorHAnsi"/>
                <w:szCs w:val="22"/>
              </w:rPr>
              <w:t>•</w:t>
            </w:r>
            <w:r w:rsidRPr="008566DC">
              <w:rPr>
                <w:rFonts w:asciiTheme="minorHAnsi" w:hAnsiTheme="minorHAnsi" w:cstheme="minorHAnsi"/>
                <w:szCs w:val="22"/>
              </w:rPr>
              <w:tab/>
              <w:t xml:space="preserve">se pondrá en contacto con la Administración de la República Islámica </w:t>
            </w:r>
            <w:proofErr w:type="spellStart"/>
            <w:r w:rsidRPr="008566DC">
              <w:rPr>
                <w:rFonts w:asciiTheme="minorHAnsi" w:hAnsiTheme="minorHAnsi" w:cstheme="minorHAnsi"/>
                <w:szCs w:val="22"/>
              </w:rPr>
              <w:t>del</w:t>
            </w:r>
            <w:proofErr w:type="spellEnd"/>
            <w:r w:rsidRPr="008566DC">
              <w:rPr>
                <w:rFonts w:asciiTheme="minorHAnsi" w:hAnsiTheme="minorHAnsi" w:cstheme="minorHAnsi"/>
                <w:szCs w:val="22"/>
              </w:rPr>
              <w:t xml:space="preserve"> Irán para alentarla a aceptar las cuatro asignaciones de frecuencias que satisfacen los criterios relativos a un aumento de 0,5</w:t>
            </w:r>
            <w:r w:rsidR="000C6972" w:rsidRPr="008566DC">
              <w:rPr>
                <w:rFonts w:asciiTheme="minorHAnsi" w:hAnsiTheme="minorHAnsi" w:cstheme="minorHAnsi"/>
                <w:szCs w:val="22"/>
              </w:rPr>
              <w:t> </w:t>
            </w:r>
            <w:r w:rsidRPr="008566DC">
              <w:rPr>
                <w:rFonts w:asciiTheme="minorHAnsi" w:hAnsiTheme="minorHAnsi" w:cstheme="minorHAnsi"/>
                <w:szCs w:val="22"/>
              </w:rPr>
              <w:t>dB en la intensidad de campo utilizable;</w:t>
            </w:r>
          </w:p>
          <w:p w14:paraId="54D2A934" w14:textId="77777777" w:rsidR="00802675" w:rsidRPr="008566DC" w:rsidRDefault="00802675" w:rsidP="000F591A">
            <w:pPr>
              <w:pStyle w:val="Tabletext"/>
              <w:ind w:left="284" w:hanging="284"/>
              <w:rPr>
                <w:rFonts w:asciiTheme="minorHAnsi" w:hAnsiTheme="minorHAnsi" w:cstheme="minorHAnsi"/>
                <w:szCs w:val="22"/>
              </w:rPr>
            </w:pPr>
            <w:r w:rsidRPr="008566DC">
              <w:rPr>
                <w:rFonts w:asciiTheme="minorHAnsi" w:hAnsiTheme="minorHAnsi" w:cstheme="minorHAnsi"/>
                <w:szCs w:val="22"/>
              </w:rPr>
              <w:t>•</w:t>
            </w:r>
            <w:r w:rsidRPr="008566DC">
              <w:rPr>
                <w:rFonts w:asciiTheme="minorHAnsi" w:hAnsiTheme="minorHAnsi" w:cstheme="minorHAnsi"/>
                <w:szCs w:val="22"/>
              </w:rPr>
              <w:tab/>
            </w:r>
            <w:r w:rsidRPr="008566DC">
              <w:rPr>
                <w:rFonts w:asciiTheme="minorHAnsi" w:hAnsiTheme="minorHAnsi" w:cstheme="minorHAnsi"/>
              </w:rPr>
              <w:t>definirá</w:t>
            </w:r>
            <w:r w:rsidRPr="008566DC">
              <w:rPr>
                <w:rFonts w:asciiTheme="minorHAnsi" w:hAnsiTheme="minorHAnsi" w:cstheme="minorHAnsi"/>
                <w:szCs w:val="22"/>
              </w:rPr>
              <w:t xml:space="preserve"> posibles soluciones técnicas para la coordinación de las 12 asignaciones de frecuencias restantes, para su consideración por ambas administraciones;</w:t>
            </w:r>
          </w:p>
          <w:p w14:paraId="30B20E14" w14:textId="77777777" w:rsidR="00802675" w:rsidRPr="008566DC" w:rsidRDefault="00802675" w:rsidP="000F591A">
            <w:pPr>
              <w:pStyle w:val="Tabletext"/>
              <w:ind w:left="284" w:hanging="284"/>
              <w:rPr>
                <w:rFonts w:asciiTheme="minorHAnsi" w:hAnsiTheme="minorHAnsi" w:cstheme="minorHAnsi"/>
                <w:szCs w:val="22"/>
              </w:rPr>
            </w:pPr>
            <w:r w:rsidRPr="008566DC">
              <w:rPr>
                <w:rFonts w:asciiTheme="minorHAnsi" w:hAnsiTheme="minorHAnsi" w:cstheme="minorHAnsi"/>
                <w:szCs w:val="22"/>
              </w:rPr>
              <w:t>•</w:t>
            </w:r>
            <w:r w:rsidRPr="008566DC">
              <w:rPr>
                <w:rFonts w:asciiTheme="minorHAnsi" w:hAnsiTheme="minorHAnsi" w:cstheme="minorHAnsi"/>
                <w:szCs w:val="22"/>
              </w:rPr>
              <w:tab/>
            </w:r>
            <w:r w:rsidRPr="008566DC">
              <w:rPr>
                <w:rFonts w:asciiTheme="minorHAnsi" w:hAnsiTheme="minorHAnsi" w:cstheme="minorHAnsi"/>
              </w:rPr>
              <w:t>celebrará</w:t>
            </w:r>
            <w:r w:rsidRPr="008566DC">
              <w:rPr>
                <w:rFonts w:asciiTheme="minorHAnsi" w:hAnsiTheme="minorHAnsi" w:cstheme="minorHAnsi"/>
                <w:szCs w:val="22"/>
              </w:rPr>
              <w:t xml:space="preserve"> consultas con ambas administraciones y les prestará asistencia, con miras a definir una solución mutuamente aceptable;</w:t>
            </w:r>
          </w:p>
          <w:p w14:paraId="39D2D51B" w14:textId="77777777" w:rsidR="00802675" w:rsidRPr="008566DC" w:rsidRDefault="00802675" w:rsidP="004C7853">
            <w:pPr>
              <w:pStyle w:val="Tabletext"/>
              <w:ind w:left="284" w:hanging="284"/>
              <w:rPr>
                <w:rFonts w:asciiTheme="minorHAnsi" w:hAnsiTheme="minorHAnsi" w:cstheme="minorHAnsi"/>
                <w:szCs w:val="22"/>
              </w:rPr>
            </w:pPr>
            <w:r w:rsidRPr="008566DC">
              <w:rPr>
                <w:rFonts w:asciiTheme="minorHAnsi" w:hAnsiTheme="minorHAnsi" w:cstheme="minorHAnsi"/>
                <w:szCs w:val="22"/>
              </w:rPr>
              <w:t>•</w:t>
            </w:r>
            <w:r w:rsidRPr="008566DC">
              <w:rPr>
                <w:rFonts w:asciiTheme="minorHAnsi" w:hAnsiTheme="minorHAnsi" w:cstheme="minorHAnsi"/>
                <w:szCs w:val="22"/>
              </w:rPr>
              <w:tab/>
              <w:t xml:space="preserve">seguirá teniendo en cuenta las 16 asignaciones de frecuencias y las mantendrá en la base </w:t>
            </w:r>
            <w:r w:rsidRPr="008566DC">
              <w:rPr>
                <w:rFonts w:asciiTheme="minorHAnsi" w:hAnsiTheme="minorHAnsi" w:cstheme="minorHAnsi"/>
                <w:szCs w:val="22"/>
              </w:rPr>
              <w:lastRenderedPageBreak/>
              <w:t>de datos de la Oficina hasta la conclusión de esas consultas;</w:t>
            </w:r>
          </w:p>
          <w:p w14:paraId="68463D5B" w14:textId="77777777" w:rsidR="00802675" w:rsidRPr="008566DC" w:rsidRDefault="00802675" w:rsidP="004C7853">
            <w:pPr>
              <w:pStyle w:val="Tabletext"/>
              <w:ind w:left="284" w:hanging="284"/>
              <w:rPr>
                <w:rFonts w:asciiTheme="minorHAnsi" w:hAnsiTheme="minorHAnsi" w:cstheme="minorHAnsi"/>
              </w:rPr>
            </w:pPr>
            <w:r w:rsidRPr="008566DC">
              <w:rPr>
                <w:rFonts w:asciiTheme="minorHAnsi" w:hAnsiTheme="minorHAnsi" w:cstheme="minorHAnsi"/>
                <w:szCs w:val="22"/>
              </w:rPr>
              <w:t>•</w:t>
            </w:r>
            <w:r w:rsidRPr="008566DC">
              <w:rPr>
                <w:rFonts w:asciiTheme="minorHAnsi" w:hAnsiTheme="minorHAnsi" w:cstheme="minorHAnsi"/>
                <w:szCs w:val="22"/>
              </w:rPr>
              <w:tab/>
              <w:t>informará a la Junta, en su la 85ª reunión, sobre los resultados y los avances de estos debates.</w:t>
            </w:r>
          </w:p>
        </w:tc>
      </w:tr>
      <w:tr w:rsidR="00802675" w:rsidRPr="008566DC" w14:paraId="24E9708F" w14:textId="77777777" w:rsidTr="005E4219">
        <w:tc>
          <w:tcPr>
            <w:tcW w:w="848" w:type="dxa"/>
          </w:tcPr>
          <w:p w14:paraId="20E948C5"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lastRenderedPageBreak/>
              <w:t>12.2</w:t>
            </w:r>
          </w:p>
        </w:tc>
        <w:tc>
          <w:tcPr>
            <w:tcW w:w="3971" w:type="dxa"/>
          </w:tcPr>
          <w:p w14:paraId="309973B3" w14:textId="77777777" w:rsidR="00802675" w:rsidRPr="008566DC" w:rsidRDefault="00802675" w:rsidP="000F591A">
            <w:pPr>
              <w:pStyle w:val="Tabletext"/>
              <w:rPr>
                <w:rFonts w:asciiTheme="minorHAnsi" w:hAnsiTheme="minorHAnsi" w:cstheme="minorHAnsi"/>
              </w:rPr>
            </w:pPr>
            <w:r w:rsidRPr="008566DC">
              <w:rPr>
                <w:rFonts w:asciiTheme="minorHAnsi" w:hAnsiTheme="minorHAnsi" w:cstheme="minorHAnsi"/>
              </w:rPr>
              <w:t xml:space="preserve">Comunicación de la Administración de la República Islámica </w:t>
            </w:r>
            <w:proofErr w:type="spellStart"/>
            <w:r w:rsidRPr="008566DC">
              <w:rPr>
                <w:rFonts w:asciiTheme="minorHAnsi" w:hAnsiTheme="minorHAnsi" w:cstheme="minorHAnsi"/>
              </w:rPr>
              <w:t>del</w:t>
            </w:r>
            <w:proofErr w:type="spellEnd"/>
            <w:r w:rsidRPr="008566DC">
              <w:rPr>
                <w:rFonts w:asciiTheme="minorHAnsi" w:hAnsiTheme="minorHAnsi" w:cstheme="minorHAnsi"/>
              </w:rPr>
              <w:t xml:space="preserve"> Irán relativa a la presentación de notificaciones de la Administración de </w:t>
            </w:r>
            <w:proofErr w:type="spellStart"/>
            <w:r w:rsidRPr="008566DC">
              <w:rPr>
                <w:rFonts w:asciiTheme="minorHAnsi" w:hAnsiTheme="minorHAnsi" w:cstheme="minorHAnsi"/>
              </w:rPr>
              <w:t>Bahrein</w:t>
            </w:r>
            <w:proofErr w:type="spellEnd"/>
            <w:r w:rsidRPr="008566DC">
              <w:rPr>
                <w:rFonts w:asciiTheme="minorHAnsi" w:hAnsiTheme="minorHAnsi" w:cstheme="minorHAnsi"/>
              </w:rPr>
              <w:t xml:space="preserve"> con arreglo a las disposiciones del Acuerdo Regional GE-84</w:t>
            </w:r>
          </w:p>
          <w:p w14:paraId="09F87478" w14:textId="5140165E" w:rsidR="00802675" w:rsidRPr="008566DC" w:rsidRDefault="005E4219"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rPr>
            </w:pPr>
            <w:hyperlink r:id="rId60" w:history="1">
              <w:r w:rsidR="00802675" w:rsidRPr="008566DC">
                <w:rPr>
                  <w:rFonts w:asciiTheme="minorHAnsi" w:hAnsiTheme="minorHAnsi" w:cstheme="minorHAnsi"/>
                  <w:color w:val="0000FF" w:themeColor="hyperlink"/>
                  <w:sz w:val="22"/>
                  <w:szCs w:val="22"/>
                  <w:u w:val="single"/>
                </w:rPr>
                <w:t>RRB20-2/14</w:t>
              </w:r>
            </w:hyperlink>
          </w:p>
        </w:tc>
        <w:tc>
          <w:tcPr>
            <w:tcW w:w="6944" w:type="dxa"/>
            <w:vMerge/>
          </w:tcPr>
          <w:p w14:paraId="1B98DC4A" w14:textId="77777777" w:rsidR="00802675" w:rsidRPr="008566DC" w:rsidRDefault="00802675" w:rsidP="005E42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Theme="minorHAnsi" w:hAnsiTheme="minorHAnsi" w:cstheme="minorHAnsi"/>
                <w:sz w:val="22"/>
              </w:rPr>
            </w:pPr>
          </w:p>
        </w:tc>
        <w:tc>
          <w:tcPr>
            <w:tcW w:w="2696" w:type="dxa"/>
            <w:vMerge/>
          </w:tcPr>
          <w:p w14:paraId="5247BB4E"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p>
        </w:tc>
      </w:tr>
      <w:tr w:rsidR="00802675" w:rsidRPr="008566DC" w14:paraId="230D5733" w14:textId="77777777" w:rsidTr="005E4219">
        <w:tc>
          <w:tcPr>
            <w:tcW w:w="848" w:type="dxa"/>
          </w:tcPr>
          <w:p w14:paraId="2A8FF3E5"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13</w:t>
            </w:r>
          </w:p>
        </w:tc>
        <w:tc>
          <w:tcPr>
            <w:tcW w:w="3971" w:type="dxa"/>
          </w:tcPr>
          <w:p w14:paraId="6F8C58C7" w14:textId="77777777" w:rsidR="00802675" w:rsidRPr="008566DC" w:rsidRDefault="00802675" w:rsidP="004C7853">
            <w:pPr>
              <w:pStyle w:val="Tabletext"/>
              <w:rPr>
                <w:rFonts w:asciiTheme="minorHAnsi" w:hAnsiTheme="minorHAnsi" w:cstheme="minorHAnsi"/>
              </w:rPr>
            </w:pPr>
            <w:r w:rsidRPr="008566DC">
              <w:rPr>
                <w:rFonts w:asciiTheme="minorHAnsi" w:hAnsiTheme="minorHAnsi" w:cstheme="minorHAnsi"/>
              </w:rPr>
              <w:t>Confirmación de la próxima reunión de 2020 y fechas indicativas para futuras reuniones</w:t>
            </w:r>
          </w:p>
        </w:tc>
        <w:tc>
          <w:tcPr>
            <w:tcW w:w="6944" w:type="dxa"/>
          </w:tcPr>
          <w:p w14:paraId="7636BA28" w14:textId="77777777" w:rsidR="00802675" w:rsidRPr="008566DC" w:rsidRDefault="00802675" w:rsidP="005E4219">
            <w:pPr>
              <w:pStyle w:val="Tabletext"/>
              <w:jc w:val="both"/>
              <w:rPr>
                <w:rFonts w:asciiTheme="minorHAnsi" w:hAnsiTheme="minorHAnsi" w:cstheme="minorHAnsi"/>
              </w:rPr>
            </w:pPr>
            <w:r w:rsidRPr="008566DC">
              <w:rPr>
                <w:rFonts w:asciiTheme="minorHAnsi" w:hAnsiTheme="minorHAnsi" w:cstheme="minorHAnsi"/>
              </w:rPr>
              <w:t>La Junta confirmó que la 85ª reunión se celebraría del 19 al 27 de octubre de 2020 en la Sala L.</w:t>
            </w:r>
          </w:p>
          <w:p w14:paraId="2C909814" w14:textId="77777777" w:rsidR="00802675" w:rsidRPr="008566DC" w:rsidRDefault="00802675" w:rsidP="005E4219">
            <w:pPr>
              <w:pStyle w:val="Tabletext"/>
              <w:jc w:val="both"/>
              <w:rPr>
                <w:rFonts w:asciiTheme="minorHAnsi" w:hAnsiTheme="minorHAnsi" w:cstheme="minorHAnsi"/>
              </w:rPr>
            </w:pPr>
            <w:r w:rsidRPr="008566DC">
              <w:rPr>
                <w:rFonts w:asciiTheme="minorHAnsi" w:hAnsiTheme="minorHAnsi" w:cstheme="minorHAnsi"/>
              </w:rPr>
              <w:t>La Junta confirmó además provisionalmente las siguientes fechas para las reuniones de 2021:</w:t>
            </w:r>
          </w:p>
          <w:p w14:paraId="4227015F" w14:textId="65C4C9F5" w:rsidR="00802675" w:rsidRPr="008566DC" w:rsidRDefault="00802675" w:rsidP="005E4219">
            <w:pPr>
              <w:pStyle w:val="Tabletext"/>
              <w:jc w:val="both"/>
              <w:rPr>
                <w:rFonts w:asciiTheme="minorHAnsi" w:hAnsiTheme="minorHAnsi" w:cstheme="minorHAnsi"/>
              </w:rPr>
            </w:pPr>
            <w:r w:rsidRPr="008566DC">
              <w:rPr>
                <w:rFonts w:asciiTheme="minorHAnsi" w:hAnsiTheme="minorHAnsi" w:cstheme="minorHAnsi"/>
              </w:rPr>
              <w:t>86ª reunión</w:t>
            </w:r>
            <w:r w:rsidRPr="008566DC">
              <w:rPr>
                <w:rFonts w:asciiTheme="minorHAnsi" w:hAnsiTheme="minorHAnsi" w:cstheme="minorHAnsi"/>
              </w:rPr>
              <w:tab/>
            </w:r>
            <w:r w:rsidR="004C7853" w:rsidRPr="008566DC">
              <w:rPr>
                <w:rFonts w:asciiTheme="minorHAnsi" w:hAnsiTheme="minorHAnsi" w:cstheme="minorHAnsi"/>
              </w:rPr>
              <w:tab/>
            </w:r>
            <w:r w:rsidR="004C7853" w:rsidRPr="008566DC">
              <w:rPr>
                <w:rFonts w:asciiTheme="minorHAnsi" w:hAnsiTheme="minorHAnsi" w:cstheme="minorHAnsi"/>
              </w:rPr>
              <w:tab/>
            </w:r>
            <w:r w:rsidRPr="008566DC">
              <w:rPr>
                <w:rFonts w:asciiTheme="minorHAnsi" w:hAnsiTheme="minorHAnsi" w:cstheme="minorHAnsi"/>
              </w:rPr>
              <w:t>22-26 de marzo de 2021</w:t>
            </w:r>
          </w:p>
          <w:p w14:paraId="6D6C65A3" w14:textId="444204EA" w:rsidR="00802675" w:rsidRPr="008566DC" w:rsidRDefault="00802675" w:rsidP="005E4219">
            <w:pPr>
              <w:pStyle w:val="Tabletext"/>
              <w:jc w:val="both"/>
              <w:rPr>
                <w:rFonts w:asciiTheme="minorHAnsi" w:hAnsiTheme="minorHAnsi" w:cstheme="minorHAnsi"/>
              </w:rPr>
            </w:pPr>
            <w:r w:rsidRPr="008566DC">
              <w:rPr>
                <w:rFonts w:asciiTheme="minorHAnsi" w:hAnsiTheme="minorHAnsi" w:cstheme="minorHAnsi"/>
              </w:rPr>
              <w:t>87ª reunión</w:t>
            </w:r>
            <w:r w:rsidRPr="008566DC">
              <w:rPr>
                <w:rFonts w:asciiTheme="minorHAnsi" w:hAnsiTheme="minorHAnsi" w:cstheme="minorHAnsi"/>
              </w:rPr>
              <w:tab/>
            </w:r>
            <w:r w:rsidR="004C7853" w:rsidRPr="008566DC">
              <w:rPr>
                <w:rFonts w:asciiTheme="minorHAnsi" w:hAnsiTheme="minorHAnsi" w:cstheme="minorHAnsi"/>
              </w:rPr>
              <w:tab/>
            </w:r>
            <w:r w:rsidR="004C7853" w:rsidRPr="008566DC">
              <w:rPr>
                <w:rFonts w:asciiTheme="minorHAnsi" w:hAnsiTheme="minorHAnsi" w:cstheme="minorHAnsi"/>
              </w:rPr>
              <w:tab/>
            </w:r>
            <w:r w:rsidRPr="008566DC">
              <w:rPr>
                <w:rFonts w:asciiTheme="minorHAnsi" w:hAnsiTheme="minorHAnsi" w:cstheme="minorHAnsi"/>
              </w:rPr>
              <w:t>12-16 de julio de 2021</w:t>
            </w:r>
          </w:p>
          <w:p w14:paraId="72840D08" w14:textId="77777777" w:rsidR="00802675" w:rsidRPr="008566DC" w:rsidRDefault="00802675" w:rsidP="005E4219">
            <w:pPr>
              <w:pStyle w:val="Tabletext"/>
              <w:jc w:val="both"/>
              <w:rPr>
                <w:rFonts w:asciiTheme="minorHAnsi" w:hAnsiTheme="minorHAnsi" w:cstheme="minorHAnsi"/>
              </w:rPr>
            </w:pPr>
            <w:r w:rsidRPr="008566DC">
              <w:rPr>
                <w:rFonts w:asciiTheme="minorHAnsi" w:hAnsiTheme="minorHAnsi" w:cstheme="minorHAnsi"/>
              </w:rPr>
              <w:t>88ª reunión</w:t>
            </w:r>
            <w:r w:rsidRPr="008566DC">
              <w:rPr>
                <w:rFonts w:asciiTheme="minorHAnsi" w:hAnsiTheme="minorHAnsi" w:cstheme="minorHAnsi"/>
              </w:rPr>
              <w:tab/>
            </w:r>
            <w:r w:rsidRPr="008566DC">
              <w:rPr>
                <w:rFonts w:asciiTheme="minorHAnsi" w:hAnsiTheme="minorHAnsi" w:cstheme="minorHAnsi"/>
              </w:rPr>
              <w:tab/>
            </w:r>
            <w:r w:rsidRPr="008566DC">
              <w:rPr>
                <w:rFonts w:asciiTheme="minorHAnsi" w:hAnsiTheme="minorHAnsi" w:cstheme="minorHAnsi"/>
              </w:rPr>
              <w:tab/>
              <w:t>1-5 de noviembre de 2021</w:t>
            </w:r>
          </w:p>
        </w:tc>
        <w:tc>
          <w:tcPr>
            <w:tcW w:w="2696" w:type="dxa"/>
          </w:tcPr>
          <w:p w14:paraId="4EF4DE9F"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8566DC">
              <w:rPr>
                <w:rFonts w:asciiTheme="minorHAnsi" w:hAnsiTheme="minorHAnsi" w:cstheme="minorHAnsi"/>
                <w:sz w:val="22"/>
              </w:rPr>
              <w:t>–</w:t>
            </w:r>
          </w:p>
        </w:tc>
      </w:tr>
      <w:tr w:rsidR="00802675" w:rsidRPr="008566DC" w14:paraId="19EFFE16" w14:textId="77777777" w:rsidTr="005E4219">
        <w:tc>
          <w:tcPr>
            <w:tcW w:w="848" w:type="dxa"/>
          </w:tcPr>
          <w:p w14:paraId="51D70669"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14</w:t>
            </w:r>
          </w:p>
        </w:tc>
        <w:tc>
          <w:tcPr>
            <w:tcW w:w="3971" w:type="dxa"/>
          </w:tcPr>
          <w:p w14:paraId="411DBD8A" w14:textId="77777777" w:rsidR="00802675" w:rsidRPr="008566DC" w:rsidRDefault="00802675" w:rsidP="004C7853">
            <w:pPr>
              <w:pStyle w:val="Tabletext"/>
              <w:rPr>
                <w:rFonts w:asciiTheme="minorHAnsi" w:hAnsiTheme="minorHAnsi" w:cstheme="minorHAnsi"/>
              </w:rPr>
            </w:pPr>
            <w:r w:rsidRPr="008566DC">
              <w:rPr>
                <w:rFonts w:asciiTheme="minorHAnsi" w:hAnsiTheme="minorHAnsi" w:cstheme="minorHAnsi"/>
              </w:rPr>
              <w:t>Otros asuntos</w:t>
            </w:r>
          </w:p>
        </w:tc>
        <w:tc>
          <w:tcPr>
            <w:tcW w:w="6944" w:type="dxa"/>
          </w:tcPr>
          <w:p w14:paraId="2CFD3758" w14:textId="7ACB6530" w:rsidR="00802675" w:rsidRPr="008566DC" w:rsidRDefault="00802675" w:rsidP="005E4219">
            <w:pPr>
              <w:pStyle w:val="Tabletext"/>
              <w:jc w:val="both"/>
              <w:rPr>
                <w:rFonts w:asciiTheme="minorHAnsi" w:hAnsiTheme="minorHAnsi" w:cstheme="minorHAnsi"/>
              </w:rPr>
            </w:pPr>
            <w:r w:rsidRPr="008566DC">
              <w:rPr>
                <w:rFonts w:asciiTheme="minorHAnsi" w:hAnsiTheme="minorHAnsi" w:cstheme="minorHAnsi"/>
                <w:bCs/>
              </w:rPr>
              <w:t xml:space="preserve">La Junta expresó su agradecimiento a la Oficina por el desarrollo y la implantación del </w:t>
            </w:r>
            <w:r w:rsidRPr="008566DC">
              <w:rPr>
                <w:rFonts w:asciiTheme="minorHAnsi" w:hAnsiTheme="minorHAnsi" w:cstheme="minorHAnsi"/>
                <w:bCs/>
                <w:i/>
              </w:rPr>
              <w:t>software</w:t>
            </w:r>
            <w:r w:rsidRPr="008566DC">
              <w:rPr>
                <w:rFonts w:asciiTheme="minorHAnsi" w:hAnsiTheme="minorHAnsi" w:cstheme="minorHAnsi"/>
                <w:bCs/>
              </w:rPr>
              <w:t xml:space="preserve"> «Cuadro de atribución de bandas de frecuencias del Artículo </w:t>
            </w:r>
            <w:r w:rsidRPr="008566DC">
              <w:rPr>
                <w:rFonts w:asciiTheme="minorHAnsi" w:hAnsiTheme="minorHAnsi" w:cstheme="minorHAnsi"/>
                <w:b/>
              </w:rPr>
              <w:t>5</w:t>
            </w:r>
            <w:r w:rsidRPr="008566DC">
              <w:rPr>
                <w:rFonts w:asciiTheme="minorHAnsi" w:hAnsiTheme="minorHAnsi" w:cstheme="minorHAnsi"/>
                <w:bCs/>
              </w:rPr>
              <w:t xml:space="preserve"> del Reglamento de Radiocomunic</w:t>
            </w:r>
            <w:r w:rsidR="004C7853" w:rsidRPr="008566DC">
              <w:rPr>
                <w:rFonts w:asciiTheme="minorHAnsi" w:hAnsiTheme="minorHAnsi" w:cstheme="minorHAnsi"/>
                <w:bCs/>
              </w:rPr>
              <w:t xml:space="preserve">aciones» </w:t>
            </w:r>
            <w:r w:rsidRPr="008566DC">
              <w:rPr>
                <w:rFonts w:asciiTheme="minorHAnsi" w:hAnsiTheme="minorHAnsi" w:cstheme="minorHAnsi"/>
                <w:bCs/>
              </w:rPr>
              <w:t>y al Sr. B. ABOU CHANAB por la presentación.</w:t>
            </w:r>
          </w:p>
        </w:tc>
        <w:tc>
          <w:tcPr>
            <w:tcW w:w="2696" w:type="dxa"/>
          </w:tcPr>
          <w:p w14:paraId="0940E724"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8566DC">
              <w:rPr>
                <w:rFonts w:asciiTheme="minorHAnsi" w:hAnsiTheme="minorHAnsi" w:cstheme="minorHAnsi"/>
                <w:sz w:val="22"/>
              </w:rPr>
              <w:t>–</w:t>
            </w:r>
          </w:p>
        </w:tc>
      </w:tr>
      <w:tr w:rsidR="00802675" w:rsidRPr="008566DC" w14:paraId="76867371" w14:textId="77777777" w:rsidTr="005E4219">
        <w:tc>
          <w:tcPr>
            <w:tcW w:w="848" w:type="dxa"/>
          </w:tcPr>
          <w:p w14:paraId="26F359B3"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15</w:t>
            </w:r>
          </w:p>
        </w:tc>
        <w:tc>
          <w:tcPr>
            <w:tcW w:w="3971" w:type="dxa"/>
          </w:tcPr>
          <w:p w14:paraId="60C4FB59" w14:textId="77777777" w:rsidR="00802675" w:rsidRPr="008566DC" w:rsidRDefault="00802675" w:rsidP="004C7853">
            <w:pPr>
              <w:pStyle w:val="Tabletext"/>
              <w:rPr>
                <w:rFonts w:asciiTheme="minorHAnsi" w:hAnsiTheme="minorHAnsi" w:cstheme="minorHAnsi"/>
              </w:rPr>
            </w:pPr>
            <w:r w:rsidRPr="008566DC">
              <w:rPr>
                <w:rFonts w:asciiTheme="minorHAnsi" w:hAnsiTheme="minorHAnsi" w:cstheme="minorHAnsi"/>
              </w:rPr>
              <w:t>Aprobación del resumen de decisiones</w:t>
            </w:r>
          </w:p>
        </w:tc>
        <w:tc>
          <w:tcPr>
            <w:tcW w:w="6944" w:type="dxa"/>
          </w:tcPr>
          <w:p w14:paraId="7FEB5E91" w14:textId="77777777" w:rsidR="00802675" w:rsidRPr="008566DC" w:rsidRDefault="00802675" w:rsidP="005E4219">
            <w:pPr>
              <w:pStyle w:val="Tabletext"/>
              <w:jc w:val="both"/>
              <w:rPr>
                <w:rFonts w:asciiTheme="minorHAnsi" w:hAnsiTheme="minorHAnsi" w:cstheme="minorHAnsi"/>
              </w:rPr>
            </w:pPr>
            <w:r w:rsidRPr="008566DC">
              <w:rPr>
                <w:rFonts w:asciiTheme="minorHAnsi" w:hAnsiTheme="minorHAnsi" w:cstheme="minorHAnsi"/>
              </w:rPr>
              <w:t>La Junta aprobó el resumen de decisiones tal y como figura en el Documento RRB20-2/29.</w:t>
            </w:r>
          </w:p>
        </w:tc>
        <w:tc>
          <w:tcPr>
            <w:tcW w:w="2696" w:type="dxa"/>
          </w:tcPr>
          <w:p w14:paraId="0397EDB2"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8566DC">
              <w:rPr>
                <w:rFonts w:asciiTheme="minorHAnsi" w:hAnsiTheme="minorHAnsi" w:cstheme="minorHAnsi"/>
                <w:sz w:val="22"/>
              </w:rPr>
              <w:t>–</w:t>
            </w:r>
          </w:p>
        </w:tc>
      </w:tr>
      <w:tr w:rsidR="00802675" w:rsidRPr="008566DC" w14:paraId="5B854ED9" w14:textId="77777777" w:rsidTr="005E4219">
        <w:tc>
          <w:tcPr>
            <w:tcW w:w="848" w:type="dxa"/>
          </w:tcPr>
          <w:p w14:paraId="1F07B595"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b/>
                <w:bCs/>
                <w:sz w:val="22"/>
              </w:rPr>
            </w:pPr>
            <w:r w:rsidRPr="008566DC">
              <w:rPr>
                <w:rFonts w:asciiTheme="minorHAnsi" w:hAnsiTheme="minorHAnsi" w:cstheme="minorHAnsi"/>
                <w:b/>
                <w:bCs/>
                <w:sz w:val="22"/>
              </w:rPr>
              <w:t>16</w:t>
            </w:r>
          </w:p>
        </w:tc>
        <w:tc>
          <w:tcPr>
            <w:tcW w:w="3971" w:type="dxa"/>
          </w:tcPr>
          <w:p w14:paraId="05CDCE9A" w14:textId="77777777" w:rsidR="00802675" w:rsidRPr="008566DC" w:rsidRDefault="00802675" w:rsidP="004C7853">
            <w:pPr>
              <w:pStyle w:val="Tabletext"/>
              <w:rPr>
                <w:rFonts w:asciiTheme="minorHAnsi" w:hAnsiTheme="minorHAnsi" w:cstheme="minorHAnsi"/>
              </w:rPr>
            </w:pPr>
            <w:r w:rsidRPr="008566DC">
              <w:rPr>
                <w:rFonts w:asciiTheme="minorHAnsi" w:hAnsiTheme="minorHAnsi" w:cstheme="minorHAnsi"/>
              </w:rPr>
              <w:t>Clausura de la reunión</w:t>
            </w:r>
          </w:p>
        </w:tc>
        <w:tc>
          <w:tcPr>
            <w:tcW w:w="6944" w:type="dxa"/>
          </w:tcPr>
          <w:p w14:paraId="437BA9A2" w14:textId="77777777" w:rsidR="00802675" w:rsidRPr="008566DC" w:rsidRDefault="00802675" w:rsidP="005E4219">
            <w:pPr>
              <w:pStyle w:val="Tabletext"/>
              <w:jc w:val="both"/>
              <w:rPr>
                <w:rFonts w:asciiTheme="minorHAnsi" w:hAnsiTheme="minorHAnsi" w:cstheme="minorHAnsi"/>
              </w:rPr>
            </w:pPr>
            <w:r w:rsidRPr="008566DC">
              <w:rPr>
                <w:rFonts w:asciiTheme="minorHAnsi" w:hAnsiTheme="minorHAnsi" w:cstheme="minorHAnsi"/>
              </w:rPr>
              <w:t>La reunión se clausuró a las 16.00 horas del 15 de julio de 2020.</w:t>
            </w:r>
          </w:p>
        </w:tc>
        <w:tc>
          <w:tcPr>
            <w:tcW w:w="2696" w:type="dxa"/>
          </w:tcPr>
          <w:p w14:paraId="7A2794D3" w14:textId="77777777" w:rsidR="00802675" w:rsidRPr="008566DC" w:rsidRDefault="00802675" w:rsidP="00802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8566DC">
              <w:rPr>
                <w:rFonts w:asciiTheme="minorHAnsi" w:hAnsiTheme="minorHAnsi" w:cstheme="minorHAnsi"/>
                <w:sz w:val="22"/>
              </w:rPr>
              <w:t>–</w:t>
            </w:r>
          </w:p>
        </w:tc>
      </w:tr>
    </w:tbl>
    <w:p w14:paraId="6253E798" w14:textId="77777777" w:rsidR="0078097D" w:rsidRPr="008566DC" w:rsidRDefault="0078097D" w:rsidP="00802675">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rPr>
        <w:sectPr w:rsidR="0078097D" w:rsidRPr="008566DC" w:rsidSect="00DD2C38">
          <w:headerReference w:type="default" r:id="rId61"/>
          <w:footerReference w:type="default" r:id="rId62"/>
          <w:headerReference w:type="first" r:id="rId63"/>
          <w:pgSz w:w="16834" w:h="11907" w:orient="landscape"/>
          <w:pgMar w:top="1134" w:right="1418" w:bottom="1134" w:left="1418" w:header="720" w:footer="720" w:gutter="0"/>
          <w:paperSrc w:first="15" w:other="15"/>
          <w:cols w:space="720"/>
          <w:titlePg/>
          <w:docGrid w:linePitch="326"/>
        </w:sectPr>
      </w:pPr>
    </w:p>
    <w:p w14:paraId="6D4BDED1" w14:textId="77777777" w:rsidR="0078097D" w:rsidRPr="008566DC" w:rsidRDefault="0078097D" w:rsidP="0078097D">
      <w:pPr>
        <w:keepNext/>
        <w:keepLines/>
        <w:spacing w:before="720" w:after="120" w:line="280" w:lineRule="exact"/>
        <w:jc w:val="center"/>
        <w:rPr>
          <w:rFonts w:ascii="Calibri" w:hAnsi="Calibri" w:cs="Calibri"/>
          <w:b/>
          <w:szCs w:val="22"/>
        </w:rPr>
      </w:pPr>
      <w:r w:rsidRPr="008566DC">
        <w:rPr>
          <w:rFonts w:ascii="Calibri" w:hAnsi="Calibri" w:cs="Calibri"/>
          <w:b/>
          <w:szCs w:val="22"/>
        </w:rPr>
        <w:lastRenderedPageBreak/>
        <w:t>ANEXO 1</w:t>
      </w:r>
    </w:p>
    <w:p w14:paraId="12AFFB81" w14:textId="77777777" w:rsidR="0078097D" w:rsidRPr="008566DC" w:rsidRDefault="0078097D" w:rsidP="0078097D">
      <w:pPr>
        <w:keepNext/>
        <w:spacing w:before="240" w:line="280" w:lineRule="exact"/>
        <w:ind w:left="794" w:hanging="794"/>
        <w:jc w:val="both"/>
        <w:rPr>
          <w:rFonts w:ascii="Calibri" w:hAnsi="Calibri" w:cs="Calibri"/>
          <w:b/>
          <w:szCs w:val="22"/>
        </w:rPr>
      </w:pPr>
      <w:r w:rsidRPr="008566DC">
        <w:rPr>
          <w:rFonts w:ascii="Calibri" w:hAnsi="Calibri" w:cs="Calibri"/>
          <w:b/>
          <w:szCs w:val="22"/>
        </w:rPr>
        <w:t>ADD</w:t>
      </w:r>
    </w:p>
    <w:p w14:paraId="045035D8" w14:textId="77777777" w:rsidR="0078097D" w:rsidRPr="008566DC" w:rsidRDefault="0078097D" w:rsidP="0078097D">
      <w:pPr>
        <w:keepNext/>
        <w:keepLines/>
        <w:spacing w:before="240" w:after="120" w:line="280" w:lineRule="exact"/>
        <w:jc w:val="center"/>
        <w:rPr>
          <w:rFonts w:ascii="Calibri" w:hAnsi="Calibri" w:cs="Calibri"/>
          <w:b/>
          <w:szCs w:val="22"/>
        </w:rPr>
      </w:pPr>
      <w:r w:rsidRPr="008566DC">
        <w:rPr>
          <w:rFonts w:ascii="Calibri" w:hAnsi="Calibri" w:cs="Calibri"/>
          <w:b/>
          <w:szCs w:val="22"/>
        </w:rPr>
        <w:t xml:space="preserve">Reglas relativas a los sistemas de satélites comunicados </w:t>
      </w:r>
      <w:r w:rsidRPr="008566DC">
        <w:rPr>
          <w:rFonts w:ascii="Calibri" w:hAnsi="Calibri" w:cs="Calibri"/>
          <w:b/>
          <w:szCs w:val="22"/>
        </w:rPr>
        <w:br/>
        <w:t xml:space="preserve">por una administración que actúe en nombre </w:t>
      </w:r>
      <w:r w:rsidRPr="008566DC">
        <w:rPr>
          <w:rFonts w:ascii="Calibri" w:hAnsi="Calibri" w:cs="Calibri"/>
          <w:b/>
          <w:szCs w:val="22"/>
        </w:rPr>
        <w:br/>
        <w:t>de un grupo de administraciones designadas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9"/>
      </w:tblGrid>
      <w:tr w:rsidR="0078097D" w:rsidRPr="008566DC" w14:paraId="5113F55E" w14:textId="77777777" w:rsidTr="003D0588">
        <w:tc>
          <w:tcPr>
            <w:tcW w:w="9609" w:type="dxa"/>
          </w:tcPr>
          <w:p w14:paraId="142E58DE" w14:textId="77777777" w:rsidR="0078097D" w:rsidRPr="008566DC" w:rsidRDefault="0078097D" w:rsidP="0078097D">
            <w:pPr>
              <w:spacing w:before="160" w:after="120" w:line="280" w:lineRule="exact"/>
              <w:rPr>
                <w:rFonts w:ascii="Calibri" w:hAnsi="Calibri" w:cs="Calibri"/>
                <w:b/>
                <w:bCs/>
                <w:szCs w:val="22"/>
              </w:rPr>
            </w:pPr>
            <w:r w:rsidRPr="008566DC">
              <w:rPr>
                <w:rFonts w:ascii="Calibri" w:hAnsi="Calibri" w:cs="Calibri"/>
                <w:b/>
                <w:bCs/>
                <w:szCs w:val="22"/>
              </w:rPr>
              <w:t>9.1.1, 9.6.1, 11.15.1, puntos A.1.f.2 y A.1.f.3 del Anexo 2 del AP4, AP30 (4.1.3, 4.1.25, 4.2.6, 5.1.1), AP30A (4.1.3, 4.1.25, 4.2.6, 5.1.2), AP30B (2.6, 6.1)</w:t>
            </w:r>
          </w:p>
        </w:tc>
      </w:tr>
    </w:tbl>
    <w:p w14:paraId="05B9043F" w14:textId="77777777" w:rsidR="0078097D" w:rsidRPr="008566DC" w:rsidRDefault="0078097D" w:rsidP="0078097D">
      <w:pPr>
        <w:spacing w:before="160" w:line="280" w:lineRule="exact"/>
        <w:jc w:val="both"/>
        <w:rPr>
          <w:rFonts w:ascii="Calibri" w:hAnsi="Calibri" w:cs="Calibri"/>
          <w:szCs w:val="22"/>
        </w:rPr>
      </w:pPr>
      <w:r w:rsidRPr="008566DC">
        <w:rPr>
          <w:rFonts w:ascii="Calibri" w:hAnsi="Calibri" w:cs="Calibri"/>
          <w:szCs w:val="22"/>
        </w:rPr>
        <w:t xml:space="preserve">Determinadas disposiciones del Reglamento de Radiocomunicaciones (números </w:t>
      </w:r>
      <w:r w:rsidRPr="008566DC">
        <w:rPr>
          <w:rFonts w:ascii="Calibri" w:hAnsi="Calibri" w:cs="Calibri"/>
          <w:b/>
          <w:bCs/>
          <w:szCs w:val="22"/>
        </w:rPr>
        <w:t>9.1.1</w:t>
      </w:r>
      <w:r w:rsidRPr="008566DC">
        <w:rPr>
          <w:rFonts w:ascii="Calibri" w:hAnsi="Calibri" w:cs="Calibri"/>
          <w:szCs w:val="22"/>
        </w:rPr>
        <w:t xml:space="preserve">, </w:t>
      </w:r>
      <w:r w:rsidRPr="008566DC">
        <w:rPr>
          <w:rFonts w:ascii="Calibri" w:hAnsi="Calibri" w:cs="Calibri"/>
          <w:b/>
          <w:bCs/>
          <w:szCs w:val="22"/>
        </w:rPr>
        <w:t>9.6.1</w:t>
      </w:r>
      <w:r w:rsidRPr="008566DC">
        <w:rPr>
          <w:rFonts w:ascii="Calibri" w:hAnsi="Calibri" w:cs="Calibri"/>
          <w:szCs w:val="22"/>
        </w:rPr>
        <w:t xml:space="preserve">, </w:t>
      </w:r>
      <w:r w:rsidRPr="008566DC">
        <w:rPr>
          <w:rFonts w:ascii="Calibri" w:hAnsi="Calibri" w:cs="Calibri"/>
          <w:b/>
          <w:bCs/>
          <w:szCs w:val="22"/>
        </w:rPr>
        <w:t>11.15.1</w:t>
      </w:r>
      <w:r w:rsidRPr="008566DC">
        <w:rPr>
          <w:rFonts w:ascii="Calibri" w:hAnsi="Calibri" w:cs="Calibri"/>
          <w:szCs w:val="22"/>
        </w:rPr>
        <w:t xml:space="preserve">, Apéndice </w:t>
      </w:r>
      <w:r w:rsidRPr="008566DC">
        <w:rPr>
          <w:rFonts w:ascii="Calibri" w:hAnsi="Calibri" w:cs="Calibri"/>
          <w:b/>
          <w:bCs/>
          <w:szCs w:val="22"/>
        </w:rPr>
        <w:t>30</w:t>
      </w:r>
      <w:r w:rsidRPr="008566DC">
        <w:rPr>
          <w:rFonts w:ascii="Calibri" w:hAnsi="Calibri" w:cs="Calibri"/>
          <w:szCs w:val="22"/>
        </w:rPr>
        <w:t xml:space="preserve"> (§ 4.1.3, 4.2.6 y 5.1.1, véase también § 4.1.25), Apéndice </w:t>
      </w:r>
      <w:r w:rsidRPr="008566DC">
        <w:rPr>
          <w:rFonts w:ascii="Calibri" w:hAnsi="Calibri" w:cs="Calibri"/>
          <w:b/>
          <w:bCs/>
          <w:szCs w:val="22"/>
        </w:rPr>
        <w:t>30A</w:t>
      </w:r>
      <w:r w:rsidRPr="008566DC">
        <w:rPr>
          <w:rFonts w:ascii="Calibri" w:hAnsi="Calibri" w:cs="Calibri"/>
          <w:szCs w:val="22"/>
        </w:rPr>
        <w:t xml:space="preserve"> (§ 4.1.3, 4.2.6 y 5.1.2, véase también § 4.1.25) y el Apéndice </w:t>
      </w:r>
      <w:r w:rsidRPr="008566DC">
        <w:rPr>
          <w:rFonts w:ascii="Calibri" w:hAnsi="Calibri" w:cs="Calibri"/>
          <w:b/>
          <w:bCs/>
          <w:szCs w:val="22"/>
        </w:rPr>
        <w:t>30B</w:t>
      </w:r>
      <w:r w:rsidRPr="008566DC">
        <w:rPr>
          <w:rFonts w:ascii="Calibri" w:hAnsi="Calibri" w:cs="Calibri"/>
          <w:szCs w:val="22"/>
        </w:rPr>
        <w:t xml:space="preserve"> (§ 2.6 y 6.1)) permiten que una administración actúe en nombre de un grupo de administraciones designadas con el objetivo de notificar a la Junta asignaciones de frecuencias a sistemas de satélites. En esos casos, la administración que actúe en nombre del grupo se </w:t>
      </w:r>
      <w:proofErr w:type="gramStart"/>
      <w:r w:rsidRPr="008566DC">
        <w:rPr>
          <w:rFonts w:ascii="Calibri" w:hAnsi="Calibri" w:cs="Calibri"/>
          <w:szCs w:val="22"/>
        </w:rPr>
        <w:t>denomina como</w:t>
      </w:r>
      <w:proofErr w:type="gramEnd"/>
      <w:r w:rsidRPr="008566DC">
        <w:rPr>
          <w:rFonts w:ascii="Calibri" w:hAnsi="Calibri" w:cs="Calibri"/>
          <w:szCs w:val="22"/>
        </w:rPr>
        <w:t xml:space="preserve"> la administración notificante de ese grupo en el sentido que el término tiene en el Reglamento de Radiocomunicaciones. Esas disposiciones tienen la característica común (aunque expresada de distintas formas) de que cuando una administración actúe en nombre de un grupo de administraciones designadas, todos los miembros del grupo tienen el derecho de responder a todo lo relativo a sus servicios propios que pudieran afectar o verse afectados por la asignación propuesta.</w:t>
      </w:r>
    </w:p>
    <w:p w14:paraId="25E4AA59" w14:textId="77777777" w:rsidR="0078097D" w:rsidRPr="008566DC" w:rsidRDefault="0078097D" w:rsidP="0078097D">
      <w:pPr>
        <w:spacing w:before="160"/>
        <w:jc w:val="both"/>
        <w:rPr>
          <w:rFonts w:ascii="Calibri" w:hAnsi="Calibri" w:cs="Calibri"/>
          <w:szCs w:val="22"/>
        </w:rPr>
      </w:pPr>
      <w:r w:rsidRPr="008566DC">
        <w:rPr>
          <w:rFonts w:ascii="Calibri" w:hAnsi="Calibri" w:cs="Calibri"/>
          <w:szCs w:val="22"/>
        </w:rPr>
        <w:t xml:space="preserve">Para aplicar estas disposiciones, se crearán símbolos para «organizaciones intergubernamentales de satélites» (véase el Cuadro 2 del Prefacio a la BR IFIC para servicios espaciales), independientemente de la categoría jurídica del grupo de administraciones que formen la entidad. Estos símbolos se comunican a la Oficina con arreglo al punto A.1.f.3 del Anexo 2 del Apéndice </w:t>
      </w:r>
      <w:r w:rsidRPr="008566DC">
        <w:rPr>
          <w:rFonts w:ascii="Calibri" w:hAnsi="Calibri" w:cs="Calibri"/>
          <w:b/>
          <w:bCs/>
          <w:szCs w:val="22"/>
        </w:rPr>
        <w:t>4</w:t>
      </w:r>
      <w:r w:rsidRPr="008566DC">
        <w:rPr>
          <w:rFonts w:ascii="Calibri" w:hAnsi="Calibri" w:cs="Calibri"/>
          <w:szCs w:val="22"/>
        </w:rPr>
        <w:t xml:space="preserve"> («si la notificación se presenta en nombre de una organización intergubernamental de satélites, el símbolo de la organización (véase el Prefacio)»). Las notificaciones de satélites que incluyan esos símbolos se tratarán con independencia de las notificaciones remitidas por la administración notificante en nombre propio: las secciones especiales</w:t>
      </w:r>
      <w:ins w:id="6" w:author="Spanish" w:date="2020-07-20T11:01:00Z">
        <w:r w:rsidRPr="008566DC">
          <w:rPr>
            <w:rFonts w:ascii="Calibri" w:hAnsi="Calibri" w:cs="Calibri"/>
            <w:position w:val="6"/>
            <w:sz w:val="18"/>
            <w:szCs w:val="22"/>
          </w:rPr>
          <w:footnoteReference w:id="1"/>
        </w:r>
      </w:ins>
      <w:r w:rsidRPr="008566DC">
        <w:rPr>
          <w:rFonts w:ascii="Calibri" w:hAnsi="Calibri" w:cs="Calibri"/>
          <w:szCs w:val="22"/>
        </w:rPr>
        <w:t xml:space="preserve"> de esas notificaciones de satélites incluyen a la administración notificante con la etiqueta ADM/ORG, siendo ADM el símbolo de la administración notificante y ORG el símbolo de la organización intergubernamental de satélites (en lugar de etiquetarla simplemente como ADM). Además, </w:t>
      </w:r>
      <w:del w:id="14" w:author="Spanish" w:date="2020-07-20T11:02:00Z">
        <w:r w:rsidRPr="008566DC" w:rsidDel="005623F5">
          <w:rPr>
            <w:rFonts w:ascii="Calibri" w:hAnsi="Calibri" w:cs="Calibri"/>
            <w:szCs w:val="22"/>
            <w:rPrChange w:id="15" w:author="Spanish" w:date="2020-07-20T11:02:00Z">
              <w:rPr>
                <w:rFonts w:ascii="Calibri" w:hAnsi="Calibri" w:cs="Calibri"/>
                <w:szCs w:val="22"/>
                <w:lang w:val="es-ES"/>
              </w:rPr>
            </w:rPrChange>
          </w:rPr>
          <w:delText>los sistemas de satélites de ADM se incluirán en</w:delText>
        </w:r>
        <w:r w:rsidRPr="008566DC" w:rsidDel="005623F5">
          <w:rPr>
            <w:rFonts w:ascii="Calibri" w:hAnsi="Calibri" w:cs="Calibri"/>
            <w:szCs w:val="22"/>
          </w:rPr>
          <w:delText xml:space="preserve"> </w:delText>
        </w:r>
      </w:del>
      <w:r w:rsidRPr="008566DC">
        <w:rPr>
          <w:rFonts w:ascii="Calibri" w:hAnsi="Calibri" w:cs="Calibri"/>
          <w:szCs w:val="22"/>
        </w:rPr>
        <w:t>los requisitos de coordinación del sistema de satélites de</w:t>
      </w:r>
      <w:ins w:id="16" w:author="Spanish" w:date="2020-07-22T16:03:00Z">
        <w:r w:rsidRPr="008566DC">
          <w:rPr>
            <w:rFonts w:ascii="Calibri" w:hAnsi="Calibri" w:cs="Calibri"/>
            <w:szCs w:val="22"/>
          </w:rPr>
          <w:t xml:space="preserve"> </w:t>
        </w:r>
      </w:ins>
      <w:ins w:id="17" w:author="Spanish" w:date="2020-07-22T16:04:00Z">
        <w:r w:rsidRPr="008566DC">
          <w:rPr>
            <w:rFonts w:ascii="Calibri" w:hAnsi="Calibri" w:cs="Calibri"/>
            <w:szCs w:val="22"/>
          </w:rPr>
          <w:t>la</w:t>
        </w:r>
      </w:ins>
      <w:r w:rsidRPr="008566DC">
        <w:rPr>
          <w:rFonts w:ascii="Calibri" w:hAnsi="Calibri" w:cs="Calibri"/>
          <w:szCs w:val="22"/>
        </w:rPr>
        <w:t xml:space="preserve"> ADM/ORG </w:t>
      </w:r>
      <w:ins w:id="18" w:author="Spanish" w:date="2020-07-21T15:20:00Z">
        <w:r w:rsidRPr="008566DC">
          <w:rPr>
            <w:rFonts w:ascii="Calibri" w:hAnsi="Calibri" w:cs="Calibri"/>
            <w:szCs w:val="22"/>
          </w:rPr>
          <w:t xml:space="preserve">incluirán requisitos de coordinación con </w:t>
        </w:r>
      </w:ins>
      <w:ins w:id="19" w:author="Spanish" w:date="2020-07-21T15:21:00Z">
        <w:r w:rsidRPr="008566DC">
          <w:rPr>
            <w:rFonts w:ascii="Calibri" w:hAnsi="Calibri" w:cs="Calibri"/>
            <w:szCs w:val="22"/>
          </w:rPr>
          <w:t>l</w:t>
        </w:r>
      </w:ins>
      <w:ins w:id="20" w:author="Spanish" w:date="2020-07-21T15:20:00Z">
        <w:r w:rsidRPr="008566DC">
          <w:rPr>
            <w:rFonts w:ascii="Calibri" w:hAnsi="Calibri" w:cs="Calibri"/>
            <w:szCs w:val="22"/>
          </w:rPr>
          <w:t>a ADM</w:t>
        </w:r>
      </w:ins>
      <w:ins w:id="21" w:author="Spanish" w:date="2020-07-20T11:02:00Z">
        <w:r w:rsidRPr="008566DC">
          <w:rPr>
            <w:rFonts w:ascii="Calibri" w:hAnsi="Calibri" w:cs="Calibri"/>
            <w:szCs w:val="22"/>
          </w:rPr>
          <w:t xml:space="preserve"> </w:t>
        </w:r>
      </w:ins>
      <w:r w:rsidRPr="008566DC">
        <w:rPr>
          <w:rFonts w:ascii="Calibri" w:hAnsi="Calibri" w:cs="Calibri"/>
          <w:szCs w:val="22"/>
        </w:rPr>
        <w:t>si se superan los umbrales de coordinación pertinentes. Este método garantiza la aplicación adecuada del derecho de «todos los miembros del grupo (…) a responder con respecto a sus propios servicios».</w:t>
      </w:r>
    </w:p>
    <w:p w14:paraId="5067DA6B" w14:textId="77777777" w:rsidR="0078097D" w:rsidRPr="008566DC" w:rsidRDefault="0078097D" w:rsidP="0078097D">
      <w:pPr>
        <w:spacing w:before="160"/>
        <w:jc w:val="both"/>
        <w:rPr>
          <w:rFonts w:ascii="Calibri" w:hAnsi="Calibri" w:cs="Calibri"/>
          <w:szCs w:val="22"/>
        </w:rPr>
      </w:pPr>
      <w:r w:rsidRPr="008566DC">
        <w:rPr>
          <w:rFonts w:ascii="Calibri" w:hAnsi="Calibri" w:cs="Calibri"/>
          <w:szCs w:val="22"/>
        </w:rPr>
        <w:t xml:space="preserve">Asimismo, la Oficina puede enumerar varias administraciones en el punto A.1.f.2 del Anexo 2 del Apéndice </w:t>
      </w:r>
      <w:r w:rsidRPr="008566DC">
        <w:rPr>
          <w:rFonts w:ascii="Calibri" w:hAnsi="Calibri" w:cs="Calibri"/>
          <w:b/>
          <w:bCs/>
          <w:szCs w:val="22"/>
        </w:rPr>
        <w:t>4</w:t>
      </w:r>
      <w:r w:rsidRPr="008566DC">
        <w:rPr>
          <w:rFonts w:ascii="Calibri" w:hAnsi="Calibri" w:cs="Calibri"/>
          <w:szCs w:val="22"/>
        </w:rPr>
        <w:t xml:space="preserve"> («si la notificación la presenta la administración notificante junto con otras administraciones, los símbolos de cada administración del grupo de administraciones (véase el Prefacio)») sin necesidad de crear «Organizaciones Intergubernamentales de Satélites». En esos casos, la administración notificante se etiquetará como ADM y no se considerarán requisitos de coordinación con otros sistemas de satélites </w:t>
      </w:r>
      <w:ins w:id="22" w:author="Spanish" w:date="2020-07-21T15:22:00Z">
        <w:r w:rsidRPr="008566DC">
          <w:rPr>
            <w:rFonts w:ascii="Calibri" w:hAnsi="Calibri" w:cs="Calibri"/>
            <w:szCs w:val="22"/>
          </w:rPr>
          <w:t>y servicios terrenales</w:t>
        </w:r>
      </w:ins>
      <w:ins w:id="23" w:author="Spanish" w:date="2020-07-20T11:03:00Z">
        <w:r w:rsidRPr="008566DC">
          <w:rPr>
            <w:rFonts w:ascii="Calibri" w:hAnsi="Calibri" w:cs="Calibri"/>
            <w:szCs w:val="22"/>
          </w:rPr>
          <w:t xml:space="preserve"> </w:t>
        </w:r>
      </w:ins>
      <w:r w:rsidRPr="008566DC">
        <w:rPr>
          <w:rFonts w:ascii="Calibri" w:hAnsi="Calibri" w:cs="Calibri"/>
          <w:szCs w:val="22"/>
        </w:rPr>
        <w:t xml:space="preserve">de la citada administración </w:t>
      </w:r>
      <w:r w:rsidRPr="008566DC">
        <w:rPr>
          <w:rFonts w:ascii="Calibri" w:hAnsi="Calibri" w:cs="Calibri"/>
          <w:szCs w:val="22"/>
        </w:rPr>
        <w:lastRenderedPageBreak/>
        <w:t>notificante. En otras palabras, en esos casos no se aplica el derecho de la administración notificante del grupo a responder con relación a sus propios servicios (sin embargo, otras administraciones del grupo mantienen ese derecho).</w:t>
      </w:r>
    </w:p>
    <w:p w14:paraId="3B331CA7" w14:textId="77777777" w:rsidR="0078097D" w:rsidRPr="008566DC" w:rsidRDefault="0078097D" w:rsidP="0078097D">
      <w:pPr>
        <w:spacing w:before="160"/>
        <w:jc w:val="both"/>
        <w:rPr>
          <w:rFonts w:ascii="Calibri" w:hAnsi="Calibri" w:cs="Calibri"/>
          <w:szCs w:val="22"/>
        </w:rPr>
      </w:pPr>
      <w:r w:rsidRPr="008566DC">
        <w:rPr>
          <w:rFonts w:ascii="Calibri" w:hAnsi="Calibri" w:cs="Calibri"/>
          <w:szCs w:val="22"/>
        </w:rPr>
        <w:t xml:space="preserve">Las notificaciones presentadas por una administración en nombre de un grupo de administraciones designadas se tratarán con arreglo al cuadro siguiente en función de si el grupo se comunica utilizando el punto A.1.f.2 o el punto A.1.f.3 del Anexo 2 del Apéndice </w:t>
      </w:r>
      <w:r w:rsidRPr="008566DC">
        <w:rPr>
          <w:rFonts w:ascii="Calibri" w:hAnsi="Calibri" w:cs="Calibri"/>
          <w:b/>
          <w:bCs/>
          <w:szCs w:val="22"/>
        </w:rPr>
        <w:t>4</w:t>
      </w:r>
      <w:r w:rsidRPr="008566DC">
        <w:rPr>
          <w:rFonts w:ascii="Calibri" w:hAnsi="Calibri" w:cs="Calibri"/>
          <w:szCs w:val="22"/>
        </w:rPr>
        <w:t>.</w:t>
      </w:r>
    </w:p>
    <w:p w14:paraId="32DF0E15" w14:textId="77777777" w:rsidR="0078097D" w:rsidRPr="008566DC" w:rsidRDefault="0078097D" w:rsidP="0078097D">
      <w:pPr>
        <w:spacing w:before="80"/>
        <w:jc w:val="both"/>
        <w:rPr>
          <w:rFonts w:ascii="Calibri" w:hAnsi="Calibri" w:cs="Calibri"/>
          <w:szCs w:val="22"/>
        </w:rPr>
      </w:pPr>
      <w:r w:rsidRPr="008566DC">
        <w:rPr>
          <w:rFonts w:ascii="Calibri" w:hAnsi="Calibri" w:cs="Calibri"/>
          <w:szCs w:val="22"/>
        </w:rPr>
        <w:t>NOTA – Algunas organizaciones intergubernamentales de satélites tienen más de una administración notificante. En ese caso, el cuadro siguiente es aplicable por separado a cada administración notificante con respecto al sistema de satélites para el que actúa como administración notificante en nombre del grupo de administraciones designadas.</w:t>
      </w:r>
    </w:p>
    <w:p w14:paraId="322C062F" w14:textId="77777777" w:rsidR="0078097D" w:rsidRPr="008566DC" w:rsidRDefault="0078097D" w:rsidP="0078097D">
      <w:pPr>
        <w:tabs>
          <w:tab w:val="clear" w:pos="794"/>
          <w:tab w:val="clear" w:pos="1191"/>
          <w:tab w:val="clear" w:pos="1588"/>
          <w:tab w:val="clear" w:pos="1985"/>
        </w:tabs>
        <w:overflowPunct/>
        <w:autoSpaceDE/>
        <w:autoSpaceDN/>
        <w:adjustRightInd/>
        <w:spacing w:before="0" w:after="200" w:line="276" w:lineRule="auto"/>
        <w:textAlignment w:val="auto"/>
        <w:rPr>
          <w:rFonts w:ascii="Calibri" w:hAnsi="Calibri" w:cs="Calibri"/>
          <w:szCs w:val="24"/>
        </w:rPr>
      </w:pPr>
      <w:r w:rsidRPr="008566DC">
        <w:rPr>
          <w:rFonts w:ascii="Calibri" w:hAnsi="Calibri" w:cs="Calibri"/>
          <w:szCs w:val="24"/>
        </w:rPr>
        <w:br w:type="page"/>
      </w:r>
    </w:p>
    <w:tbl>
      <w:tblPr>
        <w:tblStyle w:val="TableGrid1"/>
        <w:tblW w:w="9589" w:type="dxa"/>
        <w:jc w:val="center"/>
        <w:tblLook w:val="04A0" w:firstRow="1" w:lastRow="0" w:firstColumn="1" w:lastColumn="0" w:noHBand="0" w:noVBand="1"/>
      </w:tblPr>
      <w:tblGrid>
        <w:gridCol w:w="2697"/>
        <w:gridCol w:w="3394"/>
        <w:gridCol w:w="3498"/>
      </w:tblGrid>
      <w:tr w:rsidR="0078097D" w:rsidRPr="008566DC" w14:paraId="35C97E64" w14:textId="77777777" w:rsidTr="003D0588">
        <w:trPr>
          <w:tblHeader/>
          <w:jc w:val="center"/>
        </w:trPr>
        <w:tc>
          <w:tcPr>
            <w:tcW w:w="2697" w:type="dxa"/>
          </w:tcPr>
          <w:p w14:paraId="5DF608A6" w14:textId="77777777" w:rsidR="0078097D" w:rsidRPr="008566DC" w:rsidRDefault="0078097D" w:rsidP="007809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sz w:val="22"/>
              </w:rPr>
            </w:pPr>
          </w:p>
        </w:tc>
        <w:tc>
          <w:tcPr>
            <w:tcW w:w="3394" w:type="dxa"/>
          </w:tcPr>
          <w:p w14:paraId="42B69E66" w14:textId="77777777" w:rsidR="0078097D" w:rsidRPr="008566DC" w:rsidRDefault="0078097D" w:rsidP="007809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bCs/>
                <w:sz w:val="22"/>
              </w:rPr>
            </w:pPr>
            <w:r w:rsidRPr="008566DC">
              <w:rPr>
                <w:rFonts w:ascii="Calibri" w:hAnsi="Calibri"/>
                <w:b/>
                <w:bCs/>
                <w:sz w:val="22"/>
              </w:rPr>
              <w:t>Grupo de administraciones comunicadas mediante el punto A.1.f.2 (lista de administraciones)</w:t>
            </w:r>
          </w:p>
        </w:tc>
        <w:tc>
          <w:tcPr>
            <w:tcW w:w="3498" w:type="dxa"/>
          </w:tcPr>
          <w:p w14:paraId="72E77D94" w14:textId="77777777" w:rsidR="0078097D" w:rsidRPr="008566DC" w:rsidRDefault="0078097D" w:rsidP="007809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bCs/>
                <w:sz w:val="22"/>
              </w:rPr>
            </w:pPr>
            <w:r w:rsidRPr="008566DC">
              <w:rPr>
                <w:rFonts w:ascii="Calibri" w:hAnsi="Calibri"/>
                <w:b/>
                <w:bCs/>
                <w:sz w:val="22"/>
              </w:rPr>
              <w:t>Grupo de administraciones comunicadas mediante el punto A.1.f.3 (organización intergubernamental de satélites)</w:t>
            </w:r>
          </w:p>
        </w:tc>
      </w:tr>
      <w:tr w:rsidR="0078097D" w:rsidRPr="008566DC" w14:paraId="16646154" w14:textId="77777777" w:rsidTr="003D0588">
        <w:trPr>
          <w:jc w:val="center"/>
        </w:trPr>
        <w:tc>
          <w:tcPr>
            <w:tcW w:w="9589" w:type="dxa"/>
            <w:gridSpan w:val="3"/>
          </w:tcPr>
          <w:p w14:paraId="0E02A443"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b/>
                <w:bCs/>
                <w:sz w:val="22"/>
              </w:rPr>
            </w:pPr>
            <w:r w:rsidRPr="008566DC">
              <w:rPr>
                <w:rFonts w:ascii="Calibri" w:hAnsi="Calibri"/>
                <w:b/>
                <w:bCs/>
                <w:sz w:val="22"/>
              </w:rPr>
              <w:t>1</w:t>
            </w:r>
            <w:r w:rsidRPr="008566DC">
              <w:rPr>
                <w:rFonts w:ascii="Calibri" w:hAnsi="Calibri"/>
                <w:b/>
                <w:bCs/>
                <w:sz w:val="22"/>
              </w:rPr>
              <w:tab/>
            </w:r>
            <w:proofErr w:type="gramStart"/>
            <w:r w:rsidRPr="008566DC">
              <w:rPr>
                <w:rFonts w:ascii="Calibri" w:hAnsi="Calibri"/>
                <w:b/>
                <w:bCs/>
                <w:sz w:val="22"/>
              </w:rPr>
              <w:t>Creación</w:t>
            </w:r>
            <w:proofErr w:type="gramEnd"/>
            <w:r w:rsidRPr="008566DC">
              <w:rPr>
                <w:rFonts w:ascii="Calibri" w:hAnsi="Calibri"/>
                <w:b/>
                <w:bCs/>
                <w:sz w:val="22"/>
              </w:rPr>
              <w:t xml:space="preserve"> del grupo de administraciones designadas</w:t>
            </w:r>
          </w:p>
        </w:tc>
      </w:tr>
      <w:tr w:rsidR="0078097D" w:rsidRPr="008566DC" w14:paraId="389735A2" w14:textId="77777777" w:rsidTr="003D0588">
        <w:trPr>
          <w:jc w:val="center"/>
        </w:trPr>
        <w:tc>
          <w:tcPr>
            <w:tcW w:w="2697" w:type="dxa"/>
            <w:tcBorders>
              <w:bottom w:val="single" w:sz="4" w:space="0" w:color="auto"/>
            </w:tcBorders>
          </w:tcPr>
          <w:p w14:paraId="23F695D4"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u w:val="single"/>
              </w:rPr>
              <w:t>Caso 1-1</w:t>
            </w:r>
            <w:r w:rsidRPr="008566DC">
              <w:rPr>
                <w:rFonts w:ascii="Calibri" w:hAnsi="Calibri"/>
                <w:sz w:val="22"/>
              </w:rPr>
              <w:t>: El grupo se crea cuando la administración ADM comunica un sistema de satélites en nombre de las administraciones ADM, ADM 1, ADM 2, etc.</w:t>
            </w:r>
          </w:p>
        </w:tc>
        <w:tc>
          <w:tcPr>
            <w:tcW w:w="3394" w:type="dxa"/>
            <w:tcBorders>
              <w:bottom w:val="single" w:sz="4" w:space="0" w:color="auto"/>
            </w:tcBorders>
          </w:tcPr>
          <w:p w14:paraId="45DEB657"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rPr>
              <w:t>Se publica una sección especial en la que ADM es la administración notificante y las administraciones ADM 1, ADM 2, etc. se enumeran en el punto A.1.f.2.</w:t>
            </w:r>
          </w:p>
          <w:p w14:paraId="0C05F6A9"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rPr>
              <w:t>En las secciones especiales en las que se enumeran los requisitos de coordinación, puede ser necesaria la coordinación con las administraciones ADM 1, ADM 2, etc. pero no con la administración ADM.</w:t>
            </w:r>
          </w:p>
        </w:tc>
        <w:tc>
          <w:tcPr>
            <w:tcW w:w="3498" w:type="dxa"/>
            <w:tcBorders>
              <w:bottom w:val="single" w:sz="4" w:space="0" w:color="auto"/>
            </w:tcBorders>
          </w:tcPr>
          <w:p w14:paraId="5BD456B5"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rPr>
              <w:t>Se crea e inserta en el Cuadro 2 del Prefacio un código ORG para el grupo de administraciones ADM, ADM 1, ADM 2, etc.</w:t>
            </w:r>
          </w:p>
          <w:p w14:paraId="7C0F491F"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rPr>
              <w:t>Se publica una sección especial con ADM/ORG como administración notificante. Las administraciones ADM, ADM 1, ADM 2, etc. pueden ser enumeradas en el punto A.1.f.2, o no, a petición de la administración notificante.</w:t>
            </w:r>
          </w:p>
          <w:p w14:paraId="717535A0"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rPr>
              <w:t>En las secciones especiales en las que se enumeran los requisitos de coordinación puede ser necesaria la coordinación con las administraciones ADM, ADM 1, ADM 2, etc., aunque no con relación a ADM/ORG.</w:t>
            </w:r>
          </w:p>
        </w:tc>
      </w:tr>
      <w:tr w:rsidR="0078097D" w:rsidRPr="008566DC" w14:paraId="7A14614B" w14:textId="77777777" w:rsidTr="003D0588">
        <w:trPr>
          <w:jc w:val="center"/>
        </w:trPr>
        <w:tc>
          <w:tcPr>
            <w:tcW w:w="2697" w:type="dxa"/>
            <w:tcBorders>
              <w:bottom w:val="single" w:sz="4" w:space="0" w:color="auto"/>
            </w:tcBorders>
          </w:tcPr>
          <w:p w14:paraId="1BF16118"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u w:val="single"/>
              </w:rPr>
              <w:t>Caso 1-2</w:t>
            </w:r>
            <w:r w:rsidRPr="008566DC">
              <w:rPr>
                <w:rFonts w:ascii="Calibri" w:hAnsi="Calibri"/>
                <w:sz w:val="22"/>
              </w:rPr>
              <w:t>: El grupo se crea cuando la administración notificante ADM lo hace en nombre de las administraciones ADM, ADM 1, ADM 2, etc. con relación a un sistema de satélites existente</w:t>
            </w:r>
          </w:p>
        </w:tc>
        <w:tc>
          <w:tcPr>
            <w:tcW w:w="3394" w:type="dxa"/>
            <w:tcBorders>
              <w:bottom w:val="single" w:sz="4" w:space="0" w:color="auto"/>
            </w:tcBorders>
          </w:tcPr>
          <w:p w14:paraId="16269603"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rPr>
              <w:t>Se publica una modificación de la última sección especial del sistema de satélites existente, siendo ADM la administración notificante, enumerándose las administraciones ADM 1, ADM 2, etc. en el punto A.1.f.2.</w:t>
            </w:r>
          </w:p>
          <w:p w14:paraId="61559EB8"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rPr>
              <w:t>La lista de requisitos de la coordinación</w:t>
            </w:r>
            <w:ins w:id="24" w:author="Spanish" w:date="2020-07-20T11:04:00Z">
              <w:r w:rsidRPr="008566DC">
                <w:rPr>
                  <w:rFonts w:ascii="Calibri" w:hAnsi="Calibri"/>
                  <w:position w:val="6"/>
                  <w:sz w:val="18"/>
                </w:rPr>
                <w:footnoteReference w:id="2"/>
              </w:r>
            </w:ins>
            <w:r w:rsidRPr="008566DC">
              <w:rPr>
                <w:rFonts w:ascii="Calibri" w:hAnsi="Calibri"/>
                <w:sz w:val="22"/>
              </w:rPr>
              <w:t xml:space="preserve"> permanece inalterada.</w:t>
            </w:r>
          </w:p>
        </w:tc>
        <w:tc>
          <w:tcPr>
            <w:tcW w:w="3498" w:type="dxa"/>
            <w:tcBorders>
              <w:bottom w:val="single" w:sz="4" w:space="0" w:color="auto"/>
            </w:tcBorders>
          </w:tcPr>
          <w:p w14:paraId="2CB6EA70"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rPr>
              <w:t>Se crea e inserta un código ORG para el grupo de administraciones ADM, ADM 1, ADM 2, etc., que se inserta en el Cuadro 2 del Prefacio.</w:t>
            </w:r>
          </w:p>
          <w:p w14:paraId="004C8C41"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rPr>
              <w:t>Se publican modificaciones de todas las secciones especiales del sistema de satélites existentes con ADM/ORG como administración notificante. Las administraciones ADM, ADM 1, ADM 2, etc. pueden enumerarse en el punto A.1.f.2, o no, a petición de la administración notificante.</w:t>
            </w:r>
          </w:p>
          <w:p w14:paraId="13AD4A9F"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rPr>
              <w:t>La administración notificante ADM tiene que clarificar en su petición la situación de la coordinación de sus restantes sistemas de satélites con el sistema de satélites para el que se solicita la modificación. En función de la información suministrada por la administración ADM, puede que sea necesario revisar la lista de los requisitos de coordinación del sistema de satélites existente.</w:t>
            </w:r>
          </w:p>
        </w:tc>
      </w:tr>
      <w:tr w:rsidR="0078097D" w:rsidRPr="008566DC" w14:paraId="500F8DA7" w14:textId="77777777" w:rsidTr="003D0588">
        <w:trPr>
          <w:jc w:val="center"/>
        </w:trPr>
        <w:tc>
          <w:tcPr>
            <w:tcW w:w="9589" w:type="dxa"/>
            <w:gridSpan w:val="3"/>
          </w:tcPr>
          <w:p w14:paraId="7AE576E8" w14:textId="77777777" w:rsidR="0078097D" w:rsidRPr="008566DC" w:rsidRDefault="0078097D" w:rsidP="0078097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b/>
                <w:bCs/>
                <w:sz w:val="22"/>
              </w:rPr>
            </w:pPr>
            <w:r w:rsidRPr="008566DC">
              <w:rPr>
                <w:rFonts w:ascii="Calibri" w:hAnsi="Calibri"/>
                <w:b/>
                <w:bCs/>
                <w:sz w:val="22"/>
              </w:rPr>
              <w:lastRenderedPageBreak/>
              <w:t>2</w:t>
            </w:r>
            <w:r w:rsidRPr="008566DC">
              <w:rPr>
                <w:rFonts w:ascii="Calibri" w:hAnsi="Calibri"/>
                <w:b/>
                <w:bCs/>
                <w:sz w:val="22"/>
              </w:rPr>
              <w:tab/>
            </w:r>
            <w:proofErr w:type="gramStart"/>
            <w:r w:rsidRPr="008566DC">
              <w:rPr>
                <w:rFonts w:ascii="Calibri" w:hAnsi="Calibri"/>
                <w:b/>
                <w:bCs/>
                <w:sz w:val="22"/>
              </w:rPr>
              <w:t>Modificación</w:t>
            </w:r>
            <w:proofErr w:type="gramEnd"/>
            <w:r w:rsidRPr="008566DC">
              <w:rPr>
                <w:rFonts w:ascii="Calibri" w:hAnsi="Calibri"/>
                <w:b/>
                <w:bCs/>
                <w:sz w:val="22"/>
              </w:rPr>
              <w:t xml:space="preserve"> (incluida la supresión) del grupo de administraciones designadas</w:t>
            </w:r>
          </w:p>
        </w:tc>
      </w:tr>
      <w:tr w:rsidR="0078097D" w:rsidRPr="008566DC" w14:paraId="506BBD1C" w14:textId="77777777" w:rsidTr="003D0588">
        <w:trPr>
          <w:cantSplit/>
          <w:jc w:val="center"/>
        </w:trPr>
        <w:tc>
          <w:tcPr>
            <w:tcW w:w="2697" w:type="dxa"/>
          </w:tcPr>
          <w:p w14:paraId="7FBA24BE"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u w:val="single"/>
              </w:rPr>
              <w:t>Caso 2-1</w:t>
            </w:r>
            <w:r w:rsidRPr="008566DC">
              <w:rPr>
                <w:rFonts w:ascii="Calibri" w:hAnsi="Calibri"/>
                <w:sz w:val="22"/>
              </w:rPr>
              <w:t>: La administración ADM 3 se une al grupo</w:t>
            </w:r>
          </w:p>
        </w:tc>
        <w:tc>
          <w:tcPr>
            <w:tcW w:w="3394" w:type="dxa"/>
          </w:tcPr>
          <w:p w14:paraId="23208E80"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Se publica una modificación de la última sección especial del sistema o los sistemas de satélites con ADM como administración notificante, enumerando las administraciones ADM 1, ADM 2, ADM 3 en el punto A.1.f.2.</w:t>
            </w:r>
          </w:p>
          <w:p w14:paraId="3307998B"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La lista de requisitos de la coordinación permanece inalterada.</w:t>
            </w:r>
          </w:p>
        </w:tc>
        <w:tc>
          <w:tcPr>
            <w:tcW w:w="3498" w:type="dxa"/>
          </w:tcPr>
          <w:p w14:paraId="459A498E"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Se actualiza la lista de las administraciones de la organización ORG en el Cuadro 2 del Prefacio incluyendo la administración ADM 3.</w:t>
            </w:r>
          </w:p>
          <w:p w14:paraId="4B04A12E"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Si a petición de la administración notificante también se ha enumerado un grupo de administraciones ADM, ADM 1, ADM 2, etc. en el punto A.1.f.2, es necesario modificar la última sección especial.</w:t>
            </w:r>
          </w:p>
          <w:p w14:paraId="0BA83E53"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La lista de requisitos de la coordinación permanece inalterada.</w:t>
            </w:r>
          </w:p>
        </w:tc>
      </w:tr>
      <w:tr w:rsidR="0078097D" w:rsidRPr="008566DC" w14:paraId="6BBF820B" w14:textId="77777777" w:rsidTr="003D0588">
        <w:trPr>
          <w:jc w:val="center"/>
        </w:trPr>
        <w:tc>
          <w:tcPr>
            <w:tcW w:w="2697" w:type="dxa"/>
          </w:tcPr>
          <w:p w14:paraId="5042B589"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u w:val="single"/>
              </w:rPr>
              <w:t>Caso 2-2</w:t>
            </w:r>
            <w:r w:rsidRPr="008566DC">
              <w:rPr>
                <w:rFonts w:ascii="Calibri" w:hAnsi="Calibri"/>
                <w:sz w:val="22"/>
              </w:rPr>
              <w:t>: La administración ADM 1 abandona el grupo</w:t>
            </w:r>
          </w:p>
        </w:tc>
        <w:tc>
          <w:tcPr>
            <w:tcW w:w="3394" w:type="dxa"/>
          </w:tcPr>
          <w:p w14:paraId="2A3B24DC"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Se publica una modificación de la última sección especial del sistema o los sistemas de satélites existentes con ADM como administración notificante, y se elimina la administración ADM 1 de la lista publicada en el punto A.1.f.2.</w:t>
            </w:r>
          </w:p>
          <w:p w14:paraId="3A01C877"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La administración ADM adjunta una copia de la carta de consentimiento de la administración ADM 1 para abandonar el grupo.</w:t>
            </w:r>
          </w:p>
          <w:p w14:paraId="71744E13"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La lista de requisitos de la coordinación permanece inalterada.</w:t>
            </w:r>
          </w:p>
        </w:tc>
        <w:tc>
          <w:tcPr>
            <w:tcW w:w="3498" w:type="dxa"/>
          </w:tcPr>
          <w:p w14:paraId="15E42EBC"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Se actualiza la lista de administraciones de la organización ORG del Cuadro 2 del Prefacio, eliminando la administración ADM 1.</w:t>
            </w:r>
          </w:p>
          <w:p w14:paraId="6DE19146"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Si a petición de la administración notificante se ha enumerado un grupo de administraciones ADM, ADM 1, ADM 2, etc. en el punto A.1.f.2, es necesario modificar la última sección especial.</w:t>
            </w:r>
          </w:p>
          <w:p w14:paraId="018F265D"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La lista de requisitos de la coordinación permanece inalterada.</w:t>
            </w:r>
          </w:p>
        </w:tc>
      </w:tr>
      <w:tr w:rsidR="0078097D" w:rsidRPr="008566DC" w14:paraId="5329E137" w14:textId="77777777" w:rsidTr="003D0588">
        <w:trPr>
          <w:jc w:val="center"/>
        </w:trPr>
        <w:tc>
          <w:tcPr>
            <w:tcW w:w="2697" w:type="dxa"/>
          </w:tcPr>
          <w:p w14:paraId="2CECCC0C"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u w:val="single"/>
              </w:rPr>
            </w:pPr>
            <w:r w:rsidRPr="008566DC">
              <w:rPr>
                <w:rFonts w:ascii="Calibri" w:hAnsi="Calibri"/>
                <w:sz w:val="22"/>
                <w:u w:val="single"/>
              </w:rPr>
              <w:t>Caso 2-3</w:t>
            </w:r>
            <w:r w:rsidRPr="008566DC">
              <w:rPr>
                <w:rFonts w:ascii="Calibri" w:hAnsi="Calibri"/>
                <w:sz w:val="22"/>
              </w:rPr>
              <w:t>: La administración notificante ADM abandona el grupo</w:t>
            </w:r>
          </w:p>
        </w:tc>
        <w:tc>
          <w:tcPr>
            <w:tcW w:w="3394" w:type="dxa"/>
          </w:tcPr>
          <w:p w14:paraId="135CA488"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La administración notificante ADM no puede abandonar el grupo sin suprimir el sistema de satélites.</w:t>
            </w:r>
          </w:p>
        </w:tc>
        <w:tc>
          <w:tcPr>
            <w:tcW w:w="3498" w:type="dxa"/>
          </w:tcPr>
          <w:p w14:paraId="6420A369"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La administración notificante ADM no puede abandonar el grupo sin solicitar a la BR o a la RRB el cambio de administración notificante (véase el caso 2-4 más abajo).</w:t>
            </w:r>
          </w:p>
        </w:tc>
      </w:tr>
      <w:tr w:rsidR="0078097D" w:rsidRPr="008566DC" w14:paraId="38BA5B0B" w14:textId="77777777" w:rsidTr="003D0588">
        <w:trPr>
          <w:jc w:val="center"/>
        </w:trPr>
        <w:tc>
          <w:tcPr>
            <w:tcW w:w="2697" w:type="dxa"/>
          </w:tcPr>
          <w:p w14:paraId="08B1CE4E"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u w:val="single"/>
              </w:rPr>
              <w:t>Caso 2-4</w:t>
            </w:r>
            <w:r w:rsidRPr="008566DC">
              <w:rPr>
                <w:rFonts w:ascii="Calibri" w:hAnsi="Calibri"/>
                <w:sz w:val="22"/>
              </w:rPr>
              <w:t>: El grupo decide cambiar su administración notificante</w:t>
            </w:r>
          </w:p>
        </w:tc>
        <w:tc>
          <w:tcPr>
            <w:tcW w:w="3394" w:type="dxa"/>
          </w:tcPr>
          <w:p w14:paraId="28443937"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La CMR-19 decidió que la Junta deberá rechazar estas solicitudes (véase la Sección 3 del Documento </w:t>
            </w:r>
            <w:hyperlink r:id="rId64" w:history="1">
              <w:r w:rsidRPr="008566DC">
                <w:rPr>
                  <w:rFonts w:ascii="Calibri" w:hAnsi="Calibri"/>
                  <w:color w:val="0000FF"/>
                  <w:sz w:val="22"/>
                  <w:u w:val="single"/>
                </w:rPr>
                <w:t>CMR19/569</w:t>
              </w:r>
            </w:hyperlink>
            <w:r w:rsidRPr="008566DC">
              <w:rPr>
                <w:rFonts w:ascii="Calibri" w:hAnsi="Calibri"/>
                <w:sz w:val="22"/>
              </w:rPr>
              <w:t>).</w:t>
            </w:r>
          </w:p>
        </w:tc>
        <w:tc>
          <w:tcPr>
            <w:tcW w:w="3498" w:type="dxa"/>
          </w:tcPr>
          <w:p w14:paraId="5C53B344"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Es posible sobre la base de las reglas de procedimiento relativas al tratamiento del cambio de administración notificante de un sistema de satélites en nombre de un grupo de administraciones designadas.</w:t>
            </w:r>
          </w:p>
          <w:p w14:paraId="12113210"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La RRB estudiará caso por caso la cuestión de si las reglas no son aplicables.</w:t>
            </w:r>
          </w:p>
        </w:tc>
      </w:tr>
      <w:tr w:rsidR="0078097D" w:rsidRPr="008566DC" w14:paraId="582371DA" w14:textId="77777777" w:rsidTr="003D0588">
        <w:trPr>
          <w:jc w:val="center"/>
        </w:trPr>
        <w:tc>
          <w:tcPr>
            <w:tcW w:w="2697" w:type="dxa"/>
          </w:tcPr>
          <w:p w14:paraId="6043768F"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u w:val="single"/>
              </w:rPr>
              <w:t>Caso 2-5</w:t>
            </w:r>
            <w:r w:rsidRPr="008566DC">
              <w:rPr>
                <w:rFonts w:ascii="Calibri" w:hAnsi="Calibri"/>
                <w:sz w:val="22"/>
              </w:rPr>
              <w:t xml:space="preserve">: El grupo decide transferir el sistema de satélites a uno de sus </w:t>
            </w:r>
            <w:r w:rsidRPr="008566DC">
              <w:rPr>
                <w:rFonts w:ascii="Calibri" w:hAnsi="Calibri"/>
                <w:sz w:val="22"/>
              </w:rPr>
              <w:lastRenderedPageBreak/>
              <w:t>miembros, que actúa con independencia del grupo</w:t>
            </w:r>
          </w:p>
        </w:tc>
        <w:tc>
          <w:tcPr>
            <w:tcW w:w="3394" w:type="dxa"/>
          </w:tcPr>
          <w:p w14:paraId="17282352"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lastRenderedPageBreak/>
              <w:t>No se transferirá el sistema de satélites a otra administración notificante.</w:t>
            </w:r>
          </w:p>
        </w:tc>
        <w:tc>
          <w:tcPr>
            <w:tcW w:w="3498" w:type="dxa"/>
          </w:tcPr>
          <w:p w14:paraId="79DFAC52"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La RRB estudiará la cuestión caso por caso.</w:t>
            </w:r>
          </w:p>
          <w:p w14:paraId="14E2B416"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lastRenderedPageBreak/>
              <w:t>La CMR-19 confirmó el enfoque aplicado hasta la fecha por la Junta para tratar estos casos y decidió además que se requiere una carta de una autoridad responsable apropiada de esta organización de satélites intergubernamental para confirmar su acuerdo con el cambio de administración notificante (véase la Sección 3 del Documento </w:t>
            </w:r>
            <w:hyperlink r:id="rId65" w:history="1">
              <w:r w:rsidRPr="008566DC">
                <w:rPr>
                  <w:rFonts w:ascii="Calibri" w:hAnsi="Calibri"/>
                  <w:color w:val="0000FF"/>
                  <w:sz w:val="22"/>
                  <w:u w:val="single"/>
                </w:rPr>
                <w:t>CMR19/569</w:t>
              </w:r>
            </w:hyperlink>
            <w:r w:rsidRPr="008566DC">
              <w:rPr>
                <w:rFonts w:ascii="Calibri" w:hAnsi="Calibri"/>
                <w:sz w:val="22"/>
              </w:rPr>
              <w:t>).</w:t>
            </w:r>
          </w:p>
        </w:tc>
      </w:tr>
      <w:tr w:rsidR="0078097D" w:rsidRPr="008566DC" w14:paraId="536D5922" w14:textId="77777777" w:rsidTr="003D0588">
        <w:trPr>
          <w:cantSplit/>
          <w:jc w:val="center"/>
        </w:trPr>
        <w:tc>
          <w:tcPr>
            <w:tcW w:w="2697" w:type="dxa"/>
          </w:tcPr>
          <w:p w14:paraId="62D3AB6F"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u w:val="single"/>
              </w:rPr>
              <w:lastRenderedPageBreak/>
              <w:t>Caso 2-6</w:t>
            </w:r>
            <w:r w:rsidRPr="008566DC">
              <w:rPr>
                <w:rFonts w:ascii="Calibri" w:hAnsi="Calibri"/>
                <w:sz w:val="22"/>
              </w:rPr>
              <w:t>: El grupo decide transferir el sistema de satélites a una administración que no es miembro del grupo</w:t>
            </w:r>
          </w:p>
        </w:tc>
        <w:tc>
          <w:tcPr>
            <w:tcW w:w="3394" w:type="dxa"/>
          </w:tcPr>
          <w:p w14:paraId="6D64A919"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No se transferirá el sistema de satélites a otra administración notificante.</w:t>
            </w:r>
          </w:p>
        </w:tc>
        <w:tc>
          <w:tcPr>
            <w:tcW w:w="3498" w:type="dxa"/>
          </w:tcPr>
          <w:p w14:paraId="49B813E0"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No se transferirá el sistema de satélites a otra administración notificante.</w:t>
            </w:r>
          </w:p>
          <w:p w14:paraId="35DF5284"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La CMR-19 decidió que la Junta deberá rechazar estas solicitudes (véase la Sección 3 del Documento </w:t>
            </w:r>
            <w:hyperlink r:id="rId66" w:history="1">
              <w:r w:rsidRPr="008566DC">
                <w:rPr>
                  <w:rFonts w:ascii="Calibri" w:hAnsi="Calibri"/>
                  <w:color w:val="0000FF"/>
                  <w:sz w:val="22"/>
                  <w:u w:val="single"/>
                </w:rPr>
                <w:t>CMR19/569</w:t>
              </w:r>
            </w:hyperlink>
            <w:r w:rsidRPr="008566DC">
              <w:rPr>
                <w:rFonts w:ascii="Calibri" w:hAnsi="Calibri"/>
                <w:sz w:val="22"/>
              </w:rPr>
              <w:t>).</w:t>
            </w:r>
          </w:p>
        </w:tc>
      </w:tr>
      <w:tr w:rsidR="0078097D" w:rsidRPr="008566DC" w14:paraId="5854C03C" w14:textId="77777777" w:rsidTr="003D0588">
        <w:trPr>
          <w:jc w:val="center"/>
        </w:trPr>
        <w:tc>
          <w:tcPr>
            <w:tcW w:w="2697" w:type="dxa"/>
          </w:tcPr>
          <w:p w14:paraId="25015C9F"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u w:val="single"/>
              </w:rPr>
              <w:t>Caso 2-7</w:t>
            </w:r>
            <w:r w:rsidRPr="008566DC">
              <w:rPr>
                <w:rFonts w:ascii="Calibri" w:hAnsi="Calibri"/>
                <w:sz w:val="22"/>
              </w:rPr>
              <w:t>: El grupo deja de existir</w:t>
            </w:r>
          </w:p>
        </w:tc>
        <w:tc>
          <w:tcPr>
            <w:tcW w:w="3394" w:type="dxa"/>
          </w:tcPr>
          <w:p w14:paraId="404B0F7C"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Si la administración notificante ADM no solicita la supresión del sistema o los sistemas de satélites, se publica una modificación de la última sección especial del sistema o los sistemas de satélites existentes, con ADM como administración solicitante, y suprimiendo todas las administraciones de la lista publicada en A.1.f.2.</w:t>
            </w:r>
          </w:p>
          <w:p w14:paraId="1A9DEC14"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La lista de requisitos de la coordinación permanece inalterada.</w:t>
            </w:r>
          </w:p>
        </w:tc>
        <w:tc>
          <w:tcPr>
            <w:tcW w:w="3498" w:type="dxa"/>
          </w:tcPr>
          <w:p w14:paraId="3776818D"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Salvo para las situaciones planteadas en el caso 2-5, se suprimen los sistemas de satélites existentes.</w:t>
            </w:r>
          </w:p>
        </w:tc>
      </w:tr>
      <w:tr w:rsidR="0078097D" w:rsidRPr="008566DC" w14:paraId="15065370" w14:textId="77777777" w:rsidTr="003D0588">
        <w:trPr>
          <w:jc w:val="center"/>
        </w:trPr>
        <w:tc>
          <w:tcPr>
            <w:tcW w:w="9589" w:type="dxa"/>
            <w:gridSpan w:val="3"/>
          </w:tcPr>
          <w:p w14:paraId="465F989C"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both"/>
              <w:rPr>
                <w:rFonts w:ascii="Calibri" w:hAnsi="Calibri"/>
                <w:b/>
                <w:bCs/>
                <w:sz w:val="22"/>
              </w:rPr>
            </w:pPr>
            <w:r w:rsidRPr="008566DC">
              <w:rPr>
                <w:rFonts w:ascii="Calibri" w:hAnsi="Calibri"/>
                <w:b/>
                <w:bCs/>
                <w:sz w:val="22"/>
              </w:rPr>
              <w:t>3</w:t>
            </w:r>
            <w:r w:rsidRPr="008566DC">
              <w:rPr>
                <w:rFonts w:ascii="Calibri" w:hAnsi="Calibri"/>
                <w:b/>
                <w:bCs/>
                <w:sz w:val="22"/>
              </w:rPr>
              <w:tab/>
            </w:r>
            <w:proofErr w:type="gramStart"/>
            <w:r w:rsidRPr="008566DC">
              <w:rPr>
                <w:rFonts w:ascii="Calibri" w:hAnsi="Calibri"/>
                <w:b/>
                <w:bCs/>
                <w:sz w:val="22"/>
              </w:rPr>
              <w:t>Cuestiones</w:t>
            </w:r>
            <w:proofErr w:type="gramEnd"/>
            <w:r w:rsidRPr="008566DC">
              <w:rPr>
                <w:rFonts w:ascii="Calibri" w:hAnsi="Calibri"/>
                <w:b/>
                <w:bCs/>
                <w:sz w:val="22"/>
              </w:rPr>
              <w:t xml:space="preserve"> relativas a la correspondencia y las medidas reglamentarias relacionadas con un sistema de satélites comunicado en nombre de un grupo de administraciones designadas</w:t>
            </w:r>
          </w:p>
          <w:p w14:paraId="5C6E7834"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 xml:space="preserve">NOTA – En lo relativo a la aplicación de medidas reglamentarias que afectan a sistemas de satélites comunicados en nombre de una organización de satélites intergubernamental, la Oficina tomará precauciones adicionales a fin de garantizar que las medidas reglamentarias, y en particular las supresiones parciales o totales, se solicitan en nombre de un grupo de administraciones designadas. </w:t>
            </w:r>
            <w:ins w:id="49" w:author="Spanish" w:date="2020-07-21T15:33:00Z">
              <w:r w:rsidRPr="008566DC">
                <w:rPr>
                  <w:rFonts w:ascii="Calibri" w:hAnsi="Calibri"/>
                  <w:sz w:val="22"/>
                </w:rPr>
                <w:t xml:space="preserve">Cuando </w:t>
              </w:r>
            </w:ins>
            <w:ins w:id="50" w:author="Spanish" w:date="2020-07-20T11:34:00Z">
              <w:r w:rsidRPr="008566DC">
                <w:rPr>
                  <w:rFonts w:ascii="Calibri" w:hAnsi="Calibri"/>
                  <w:sz w:val="22"/>
                </w:rPr>
                <w:t>la administración notificante ADM/ORG</w:t>
              </w:r>
            </w:ins>
            <w:ins w:id="51" w:author="Spanish" w:date="2020-07-21T15:34:00Z">
              <w:r w:rsidRPr="008566DC">
                <w:rPr>
                  <w:rFonts w:ascii="Calibri" w:hAnsi="Calibri"/>
                  <w:sz w:val="22"/>
                </w:rPr>
                <w:t xml:space="preserve"> solicite la supresión parcial o total de un sistema de satélites</w:t>
              </w:r>
            </w:ins>
            <w:ins w:id="52" w:author="Spanish" w:date="2020-07-20T11:34:00Z">
              <w:r w:rsidRPr="008566DC">
                <w:rPr>
                  <w:rFonts w:ascii="Calibri" w:hAnsi="Calibri"/>
                  <w:sz w:val="22"/>
                </w:rPr>
                <w:t>,</w:t>
              </w:r>
            </w:ins>
            <w:ins w:id="53" w:author="Spanish" w:date="2020-07-21T15:34:00Z">
              <w:r w:rsidRPr="008566DC">
                <w:rPr>
                  <w:rFonts w:ascii="Calibri" w:hAnsi="Calibri"/>
                  <w:sz w:val="22"/>
                </w:rPr>
                <w:t xml:space="preserve"> deberá facilitar, junto con la solicitud en cuestión, un</w:t>
              </w:r>
            </w:ins>
            <w:ins w:id="54" w:author="Spanish" w:date="2020-07-20T11:34:00Z">
              <w:r w:rsidRPr="008566DC">
                <w:rPr>
                  <w:rFonts w:ascii="Calibri" w:hAnsi="Calibri"/>
                  <w:sz w:val="22"/>
                </w:rPr>
                <w:t>a confirmación por escrito del representante legal de la organización intergubernamental de satélites.</w:t>
              </w:r>
            </w:ins>
          </w:p>
        </w:tc>
      </w:tr>
      <w:tr w:rsidR="0078097D" w:rsidRPr="008566DC" w14:paraId="221A0940" w14:textId="77777777" w:rsidTr="003D0588">
        <w:trPr>
          <w:cantSplit/>
          <w:jc w:val="center"/>
        </w:trPr>
        <w:tc>
          <w:tcPr>
            <w:tcW w:w="2697" w:type="dxa"/>
          </w:tcPr>
          <w:p w14:paraId="2EBB9C6C"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rPr>
              <w:t xml:space="preserve">¿Qué administración puede reclamar medidas reglamentarias (ADD, </w:t>
            </w:r>
            <w:proofErr w:type="gramStart"/>
            <w:r w:rsidRPr="008566DC">
              <w:rPr>
                <w:rFonts w:ascii="Calibri" w:hAnsi="Calibri"/>
                <w:sz w:val="22"/>
              </w:rPr>
              <w:t>MOD, SUP) sobre el sistema de satélites?</w:t>
            </w:r>
            <w:proofErr w:type="gramEnd"/>
          </w:p>
        </w:tc>
        <w:tc>
          <w:tcPr>
            <w:tcW w:w="3394" w:type="dxa"/>
          </w:tcPr>
          <w:p w14:paraId="6E6C9F91"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Sólo la administración notificante ADM.</w:t>
            </w:r>
          </w:p>
        </w:tc>
        <w:tc>
          <w:tcPr>
            <w:tcW w:w="3498" w:type="dxa"/>
          </w:tcPr>
          <w:p w14:paraId="583270B1"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Sólo la administración notificante ADM/ORG en nombre del grupo.</w:t>
            </w:r>
          </w:p>
        </w:tc>
      </w:tr>
      <w:tr w:rsidR="0078097D" w:rsidRPr="008566DC" w14:paraId="08CC9225" w14:textId="77777777" w:rsidTr="003D0588">
        <w:trPr>
          <w:cantSplit/>
          <w:jc w:val="center"/>
        </w:trPr>
        <w:tc>
          <w:tcPr>
            <w:tcW w:w="2697" w:type="dxa"/>
          </w:tcPr>
          <w:p w14:paraId="5BE192A6"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rPr>
              <w:lastRenderedPageBreak/>
              <w:t>¿Qué administración intercambia correspondencia con la Oficia de radiocomunicaciones sobre el sistema de satélites?</w:t>
            </w:r>
          </w:p>
        </w:tc>
        <w:tc>
          <w:tcPr>
            <w:tcW w:w="3394" w:type="dxa"/>
          </w:tcPr>
          <w:p w14:paraId="77C3BF32"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Sólo la administración notificante ADM.</w:t>
            </w:r>
          </w:p>
        </w:tc>
        <w:tc>
          <w:tcPr>
            <w:tcW w:w="3498" w:type="dxa"/>
          </w:tcPr>
          <w:p w14:paraId="2B8AD9A6"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Sólo la administración notificante ADM/ORG en nombre del grupo.</w:t>
            </w:r>
          </w:p>
        </w:tc>
      </w:tr>
      <w:tr w:rsidR="0078097D" w:rsidRPr="008566DC" w14:paraId="04BACD8E" w14:textId="77777777" w:rsidTr="003D0588">
        <w:trPr>
          <w:jc w:val="center"/>
        </w:trPr>
        <w:tc>
          <w:tcPr>
            <w:tcW w:w="9589" w:type="dxa"/>
            <w:gridSpan w:val="3"/>
          </w:tcPr>
          <w:p w14:paraId="2B0F4AF1"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b/>
                <w:bCs/>
                <w:sz w:val="22"/>
              </w:rPr>
            </w:pPr>
            <w:r w:rsidRPr="008566DC">
              <w:rPr>
                <w:rFonts w:ascii="Calibri" w:hAnsi="Calibri"/>
                <w:b/>
                <w:bCs/>
                <w:sz w:val="22"/>
              </w:rPr>
              <w:t>4</w:t>
            </w:r>
            <w:r w:rsidRPr="008566DC">
              <w:rPr>
                <w:rFonts w:ascii="Calibri" w:hAnsi="Calibri"/>
                <w:b/>
                <w:bCs/>
                <w:sz w:val="22"/>
              </w:rPr>
              <w:tab/>
            </w:r>
            <w:proofErr w:type="gramStart"/>
            <w:r w:rsidRPr="008566DC">
              <w:rPr>
                <w:rFonts w:ascii="Calibri" w:hAnsi="Calibri"/>
                <w:b/>
                <w:bCs/>
                <w:sz w:val="22"/>
              </w:rPr>
              <w:t>Cuestiones</w:t>
            </w:r>
            <w:proofErr w:type="gramEnd"/>
            <w:r w:rsidRPr="008566DC">
              <w:rPr>
                <w:rFonts w:ascii="Calibri" w:hAnsi="Calibri"/>
                <w:b/>
                <w:bCs/>
                <w:sz w:val="22"/>
              </w:rPr>
              <w:t xml:space="preserve"> relacionadas con la recuperación de los costos</w:t>
            </w:r>
          </w:p>
        </w:tc>
      </w:tr>
      <w:tr w:rsidR="0078097D" w:rsidRPr="008566DC" w14:paraId="1CD8EA9C" w14:textId="77777777" w:rsidTr="003D0588">
        <w:trPr>
          <w:cantSplit/>
          <w:jc w:val="center"/>
        </w:trPr>
        <w:tc>
          <w:tcPr>
            <w:tcW w:w="2697" w:type="dxa"/>
          </w:tcPr>
          <w:p w14:paraId="0D6C7770"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rPr>
              <w:t>¿Tiene una notificación presentada en nombre de un grupo de administraciones designadas derecho de publicación gratuita?</w:t>
            </w:r>
          </w:p>
        </w:tc>
        <w:tc>
          <w:tcPr>
            <w:tcW w:w="3394" w:type="dxa"/>
          </w:tcPr>
          <w:p w14:paraId="152EB5AB"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Sí, pero sólo puede utilizarse el derecho de publicación gratuita anual de la administración notificante.</w:t>
            </w:r>
          </w:p>
          <w:p w14:paraId="3BFC1A84"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NOTA – Si la administración notificante utiliza un derecho de publicación gratuita para el grupo, no podrá utilizar el derecho de publicación gratuita para alguna de sus propias presentaciones.</w:t>
            </w:r>
          </w:p>
        </w:tc>
        <w:tc>
          <w:tcPr>
            <w:tcW w:w="3498" w:type="dxa"/>
          </w:tcPr>
          <w:p w14:paraId="51921909"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Sí, pero sólo puede utilizarse el derecho de publicación gratuita anual de la administración notificante.</w:t>
            </w:r>
          </w:p>
          <w:p w14:paraId="6CD75B5D"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NOTA – Si la administración notificante utiliza un derecho de publicación gratuita para el grupo, no podrá utilizar el derecho de publicación gratuita para alguna de sus propias presentaciones.</w:t>
            </w:r>
          </w:p>
        </w:tc>
      </w:tr>
      <w:tr w:rsidR="0078097D" w:rsidRPr="008566DC" w14:paraId="0A9BC217" w14:textId="77777777" w:rsidTr="003D0588">
        <w:trPr>
          <w:jc w:val="center"/>
        </w:trPr>
        <w:tc>
          <w:tcPr>
            <w:tcW w:w="2697" w:type="dxa"/>
          </w:tcPr>
          <w:p w14:paraId="48AD24D5"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Calibri" w:hAnsi="Calibri"/>
                <w:sz w:val="22"/>
              </w:rPr>
            </w:pPr>
            <w:r w:rsidRPr="008566DC">
              <w:rPr>
                <w:rFonts w:ascii="Calibri" w:hAnsi="Calibri"/>
                <w:sz w:val="22"/>
              </w:rPr>
              <w:t>¿Existe alguna tasa de recuperación de costos específicamente relacionada con la creación, modificación o supresión de un grupo de administraciones designadas?</w:t>
            </w:r>
          </w:p>
        </w:tc>
        <w:tc>
          <w:tcPr>
            <w:tcW w:w="3394" w:type="dxa"/>
          </w:tcPr>
          <w:p w14:paraId="356AE821"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Esas solicitudes son actualmente gratuitas puesto que no conllevan un examen técnico detallado por parte de la Oficina.</w:t>
            </w:r>
          </w:p>
        </w:tc>
        <w:tc>
          <w:tcPr>
            <w:tcW w:w="3498" w:type="dxa"/>
          </w:tcPr>
          <w:p w14:paraId="61581147"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rFonts w:ascii="Calibri" w:hAnsi="Calibri"/>
                <w:sz w:val="22"/>
              </w:rPr>
            </w:pPr>
            <w:r w:rsidRPr="008566DC">
              <w:rPr>
                <w:rFonts w:ascii="Calibri" w:hAnsi="Calibri"/>
                <w:sz w:val="22"/>
              </w:rPr>
              <w:t>Esas solicitudes son actualmente gratuitas puesto que no conllevan un examen técnico detallado por parte de la Oficina.</w:t>
            </w:r>
          </w:p>
        </w:tc>
      </w:tr>
    </w:tbl>
    <w:p w14:paraId="1471920C" w14:textId="77777777" w:rsidR="0078097D" w:rsidRPr="008566DC" w:rsidRDefault="0078097D" w:rsidP="0078097D">
      <w:pPr>
        <w:spacing w:before="160"/>
        <w:rPr>
          <w:rFonts w:ascii="Calibri" w:hAnsi="Calibri" w:cs="Calibri"/>
          <w:i/>
          <w:iCs/>
          <w:szCs w:val="22"/>
        </w:rPr>
      </w:pPr>
      <w:r w:rsidRPr="008566DC">
        <w:rPr>
          <w:rFonts w:ascii="Calibri" w:hAnsi="Calibri" w:cs="Calibri"/>
          <w:b/>
          <w:bCs/>
          <w:i/>
          <w:iCs/>
          <w:szCs w:val="22"/>
        </w:rPr>
        <w:t>Motivos</w:t>
      </w:r>
      <w:r w:rsidRPr="008566DC">
        <w:rPr>
          <w:rFonts w:ascii="Calibri" w:hAnsi="Calibri" w:cs="Calibri"/>
          <w:i/>
          <w:iCs/>
          <w:szCs w:val="22"/>
        </w:rPr>
        <w:t xml:space="preserve">: Para documentar, conforme al número </w:t>
      </w:r>
      <w:r w:rsidRPr="008566DC">
        <w:rPr>
          <w:rFonts w:ascii="Calibri" w:hAnsi="Calibri" w:cs="Calibri"/>
          <w:b/>
          <w:bCs/>
          <w:i/>
          <w:iCs/>
          <w:szCs w:val="22"/>
        </w:rPr>
        <w:t>13.12A</w:t>
      </w:r>
      <w:r w:rsidRPr="008566DC">
        <w:rPr>
          <w:rFonts w:ascii="Calibri" w:hAnsi="Calibri" w:cs="Calibri"/>
          <w:i/>
          <w:iCs/>
          <w:szCs w:val="22"/>
        </w:rPr>
        <w:t xml:space="preserve"> b), el entendimiento de la Oficina en la aplicación de los datos proporcionados en los puntos</w:t>
      </w:r>
      <w:r w:rsidRPr="008566DC">
        <w:rPr>
          <w:rFonts w:ascii="Calibri" w:hAnsi="Calibri" w:cs="Calibri"/>
          <w:b/>
          <w:bCs/>
          <w:i/>
          <w:iCs/>
          <w:szCs w:val="22"/>
        </w:rPr>
        <w:t xml:space="preserve"> </w:t>
      </w:r>
      <w:r w:rsidRPr="008566DC">
        <w:rPr>
          <w:rFonts w:ascii="Calibri" w:hAnsi="Calibri" w:cs="Calibri"/>
          <w:i/>
          <w:iCs/>
          <w:szCs w:val="22"/>
        </w:rPr>
        <w:t xml:space="preserve">A.1.f.2 y A.1.f.3 del Anexo 2 del Apéndice </w:t>
      </w:r>
      <w:r w:rsidRPr="008566DC">
        <w:rPr>
          <w:rFonts w:ascii="Calibri" w:hAnsi="Calibri" w:cs="Calibri"/>
          <w:b/>
          <w:bCs/>
          <w:i/>
          <w:iCs/>
          <w:szCs w:val="22"/>
        </w:rPr>
        <w:t>4</w:t>
      </w:r>
      <w:r w:rsidRPr="008566DC">
        <w:rPr>
          <w:rFonts w:ascii="Calibri" w:hAnsi="Calibri" w:cs="Calibri"/>
          <w:i/>
          <w:iCs/>
          <w:szCs w:val="22"/>
        </w:rPr>
        <w:t>.</w:t>
      </w:r>
    </w:p>
    <w:p w14:paraId="63FC97D8" w14:textId="77777777" w:rsidR="0078097D" w:rsidRPr="008566DC" w:rsidRDefault="0078097D" w:rsidP="0078097D">
      <w:pPr>
        <w:spacing w:before="160"/>
        <w:rPr>
          <w:rFonts w:ascii="Calibri" w:hAnsi="Calibri" w:cs="Calibri"/>
          <w:i/>
          <w:iCs/>
          <w:szCs w:val="22"/>
        </w:rPr>
      </w:pPr>
      <w:r w:rsidRPr="008566DC">
        <w:rPr>
          <w:rFonts w:ascii="Calibri" w:hAnsi="Calibri" w:cs="Calibri"/>
          <w:i/>
          <w:iCs/>
          <w:szCs w:val="22"/>
        </w:rPr>
        <w:t>Fecha efectiva de aplicación de este Regla: inmediatamente tras su aprobación.</w:t>
      </w:r>
    </w:p>
    <w:p w14:paraId="6C5A303A" w14:textId="77777777" w:rsidR="0078097D" w:rsidRPr="008566DC" w:rsidRDefault="0078097D" w:rsidP="0078097D">
      <w:pPr>
        <w:tabs>
          <w:tab w:val="clear" w:pos="794"/>
          <w:tab w:val="clear" w:pos="1191"/>
          <w:tab w:val="clear" w:pos="1588"/>
          <w:tab w:val="clear" w:pos="1985"/>
        </w:tabs>
        <w:overflowPunct/>
        <w:autoSpaceDE/>
        <w:autoSpaceDN/>
        <w:adjustRightInd/>
        <w:spacing w:before="0"/>
        <w:textAlignment w:val="auto"/>
      </w:pPr>
      <w:r w:rsidRPr="008566DC">
        <w:br w:type="page"/>
      </w:r>
    </w:p>
    <w:p w14:paraId="5AF91D73" w14:textId="77777777" w:rsidR="0078097D" w:rsidRPr="008566DC" w:rsidRDefault="0078097D" w:rsidP="0078097D">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szCs w:val="24"/>
        </w:rPr>
      </w:pPr>
      <w:r w:rsidRPr="008566DC">
        <w:rPr>
          <w:rFonts w:asciiTheme="minorHAnsi" w:hAnsiTheme="minorHAnsi"/>
          <w:b/>
          <w:bCs/>
          <w:szCs w:val="24"/>
        </w:rPr>
        <w:lastRenderedPageBreak/>
        <w:t>ATTACHMENT 2</w:t>
      </w:r>
    </w:p>
    <w:p w14:paraId="21EBB2B3" w14:textId="77777777" w:rsidR="0078097D" w:rsidRPr="008566DC" w:rsidRDefault="0078097D" w:rsidP="0078097D">
      <w:pPr>
        <w:keepNext/>
        <w:keepLines/>
        <w:spacing w:before="160"/>
        <w:jc w:val="center"/>
        <w:textAlignment w:val="auto"/>
        <w:rPr>
          <w:rFonts w:ascii="Calibri" w:hAnsi="Calibri" w:cs="Calibri"/>
          <w:b/>
          <w:szCs w:val="22"/>
        </w:rPr>
      </w:pPr>
      <w:r w:rsidRPr="008566DC">
        <w:rPr>
          <w:rFonts w:ascii="Calibri" w:hAnsi="Calibri" w:cs="Calibri"/>
          <w:b/>
          <w:szCs w:val="22"/>
        </w:rPr>
        <w:t>ANEXO 1</w:t>
      </w:r>
    </w:p>
    <w:p w14:paraId="6A334269" w14:textId="77777777" w:rsidR="0078097D" w:rsidRPr="008566DC" w:rsidRDefault="0078097D" w:rsidP="0078097D">
      <w:pPr>
        <w:keepNext/>
        <w:keepLines/>
        <w:spacing w:before="240" w:line="280" w:lineRule="exact"/>
        <w:jc w:val="center"/>
        <w:rPr>
          <w:rFonts w:ascii="Calibri" w:hAnsi="Calibri" w:cs="Calibri"/>
          <w:b/>
          <w:bCs/>
          <w:color w:val="000000"/>
          <w:szCs w:val="24"/>
        </w:rPr>
      </w:pPr>
      <w:r w:rsidRPr="008566DC">
        <w:rPr>
          <w:rFonts w:ascii="Calibri" w:hAnsi="Calibri" w:cs="Calibri"/>
          <w:b/>
          <w:szCs w:val="24"/>
        </w:rPr>
        <w:t>Reglas relativas al</w:t>
      </w:r>
    </w:p>
    <w:p w14:paraId="4B8797A0" w14:textId="77777777" w:rsidR="0078097D" w:rsidRPr="008566DC" w:rsidRDefault="0078097D" w:rsidP="0078097D">
      <w:pPr>
        <w:keepNext/>
        <w:keepLines/>
        <w:spacing w:before="240" w:line="280" w:lineRule="exact"/>
        <w:jc w:val="center"/>
        <w:rPr>
          <w:rFonts w:ascii="Calibri" w:hAnsi="Calibri" w:cs="Calibri"/>
          <w:b/>
          <w:szCs w:val="24"/>
        </w:rPr>
      </w:pPr>
      <w:r w:rsidRPr="008566DC">
        <w:rPr>
          <w:rFonts w:ascii="Calibri" w:hAnsi="Calibri" w:cs="Calibri"/>
          <w:b/>
          <w:szCs w:val="24"/>
        </w:rPr>
        <w:t>ARTÍCULO 5 del RR</w:t>
      </w:r>
    </w:p>
    <w:p w14:paraId="2BD0BB07" w14:textId="77777777" w:rsidR="0078097D" w:rsidRPr="008566DC" w:rsidRDefault="0078097D" w:rsidP="0078097D">
      <w:pPr>
        <w:spacing w:before="160"/>
        <w:jc w:val="both"/>
        <w:rPr>
          <w:rFonts w:ascii="Calibri" w:hAnsi="Calibri" w:cs="Calibri"/>
          <w:b/>
          <w:bCs/>
          <w:szCs w:val="24"/>
        </w:rPr>
      </w:pPr>
      <w:r w:rsidRPr="008566DC">
        <w:rPr>
          <w:rFonts w:ascii="Calibri" w:hAnsi="Calibri" w:cs="Calibri"/>
          <w:b/>
          <w:bCs/>
          <w:szCs w:val="24"/>
        </w:rPr>
        <w:t>…</w:t>
      </w:r>
    </w:p>
    <w:p w14:paraId="01A3D696" w14:textId="77777777" w:rsidR="0078097D" w:rsidRPr="008566DC" w:rsidRDefault="0078097D" w:rsidP="0078097D">
      <w:pPr>
        <w:spacing w:before="160"/>
        <w:jc w:val="both"/>
        <w:rPr>
          <w:rFonts w:ascii="Calibri" w:hAnsi="Calibri" w:cs="Calibri"/>
          <w:b/>
          <w:bCs/>
          <w:szCs w:val="24"/>
        </w:rPr>
      </w:pPr>
      <w:r w:rsidRPr="008566DC">
        <w:rPr>
          <w:rFonts w:ascii="Calibri" w:hAnsi="Calibri" w:cs="Calibri"/>
          <w:b/>
          <w:bCs/>
          <w:szCs w:val="24"/>
        </w:rPr>
        <w:t>ADD</w:t>
      </w:r>
    </w:p>
    <w:p w14:paraId="056BE035" w14:textId="77777777" w:rsidR="0078097D" w:rsidRPr="008566DC" w:rsidRDefault="0078097D" w:rsidP="0078097D">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ind w:left="85" w:right="7938"/>
        <w:jc w:val="both"/>
        <w:outlineLvl w:val="7"/>
        <w:rPr>
          <w:b/>
          <w:color w:val="000000"/>
        </w:rPr>
      </w:pPr>
      <w:r w:rsidRPr="008566DC">
        <w:rPr>
          <w:b/>
          <w:color w:val="000000"/>
        </w:rPr>
        <w:t>5.441B</w:t>
      </w:r>
    </w:p>
    <w:p w14:paraId="16850F13" w14:textId="77777777" w:rsidR="0078097D" w:rsidRPr="008566DC" w:rsidRDefault="0078097D" w:rsidP="0078097D">
      <w:pPr>
        <w:spacing w:before="160" w:line="280" w:lineRule="exact"/>
        <w:jc w:val="both"/>
        <w:rPr>
          <w:rFonts w:ascii="Calibri" w:hAnsi="Calibri" w:cs="Calibri"/>
          <w:szCs w:val="22"/>
        </w:rPr>
      </w:pPr>
      <w:r w:rsidRPr="008566DC">
        <w:rPr>
          <w:rFonts w:ascii="Calibri" w:hAnsi="Calibri" w:cs="Calibri"/>
          <w:szCs w:val="22"/>
        </w:rPr>
        <w:t>En esta disposición se estipula, entre otras cosas, que, antes de poner en servicio una estación IMT del servicio móvil en la banda de frecuencias 4 800-4 990 MHz, la administración competente deberá asegurarse de que la densidad de flujo de potencia (</w:t>
      </w:r>
      <w:proofErr w:type="spellStart"/>
      <w:r w:rsidRPr="008566DC">
        <w:rPr>
          <w:rFonts w:ascii="Calibri" w:hAnsi="Calibri" w:cs="Calibri"/>
          <w:szCs w:val="22"/>
        </w:rPr>
        <w:t>dfp</w:t>
      </w:r>
      <w:proofErr w:type="spellEnd"/>
      <w:r w:rsidRPr="008566DC">
        <w:rPr>
          <w:rFonts w:ascii="Calibri" w:hAnsi="Calibri" w:cs="Calibri"/>
          <w:szCs w:val="22"/>
        </w:rPr>
        <w:t xml:space="preserve">) producida por esa estación no exceda de </w:t>
      </w:r>
      <w:r w:rsidRPr="008566DC">
        <w:rPr>
          <w:rFonts w:ascii="Calibri" w:hAnsi="Calibri" w:cs="Calibri"/>
          <w:szCs w:val="22"/>
        </w:rPr>
        <w:sym w:font="Symbol" w:char="F02D"/>
      </w:r>
      <w:r w:rsidRPr="008566DC">
        <w:rPr>
          <w:rFonts w:ascii="Calibri" w:hAnsi="Calibri" w:cs="Calibri"/>
          <w:szCs w:val="22"/>
        </w:rPr>
        <w:t>155 dB(W/(m</w:t>
      </w:r>
      <w:r w:rsidRPr="008566DC">
        <w:rPr>
          <w:rFonts w:ascii="Calibri" w:hAnsi="Calibri" w:cs="Calibri"/>
          <w:szCs w:val="22"/>
          <w:vertAlign w:val="superscript"/>
        </w:rPr>
        <w:t>2</w:t>
      </w:r>
      <w:r w:rsidRPr="008566DC">
        <w:rPr>
          <w:rFonts w:ascii="Calibri" w:hAnsi="Calibri" w:cs="Calibri"/>
          <w:szCs w:val="22"/>
        </w:rPr>
        <w:t xml:space="preserve"> · 1 MHz)) hasta 19 km sobre el nivel del mar a 20 km de la costa, definida como la marca de bajamar, según lo reconocido oficialmente por el Estado costero. Es de aplicación la Resolución </w:t>
      </w:r>
      <w:r w:rsidRPr="008566DC">
        <w:rPr>
          <w:rFonts w:ascii="Calibri" w:hAnsi="Calibri" w:cs="Calibri"/>
          <w:b/>
          <w:bCs/>
          <w:szCs w:val="22"/>
        </w:rPr>
        <w:t>223 (</w:t>
      </w:r>
      <w:proofErr w:type="spellStart"/>
      <w:r w:rsidRPr="008566DC">
        <w:rPr>
          <w:rFonts w:ascii="Calibri" w:hAnsi="Calibri" w:cs="Calibri"/>
          <w:b/>
          <w:bCs/>
          <w:szCs w:val="22"/>
        </w:rPr>
        <w:t>Rev.CMR</w:t>
      </w:r>
      <w:proofErr w:type="spellEnd"/>
      <w:r w:rsidRPr="008566DC">
        <w:rPr>
          <w:rFonts w:ascii="Calibri" w:hAnsi="Calibri" w:cs="Calibri"/>
          <w:b/>
          <w:bCs/>
          <w:szCs w:val="22"/>
        </w:rPr>
        <w:t xml:space="preserve"> 19)</w:t>
      </w:r>
      <w:r w:rsidRPr="008566DC">
        <w:rPr>
          <w:rFonts w:ascii="Calibri" w:hAnsi="Calibri" w:cs="Calibri"/>
          <w:szCs w:val="22"/>
        </w:rPr>
        <w:t>.</w:t>
      </w:r>
    </w:p>
    <w:p w14:paraId="09A00542" w14:textId="77777777" w:rsidR="0078097D" w:rsidRPr="008566DC" w:rsidRDefault="0078097D" w:rsidP="0078097D">
      <w:pPr>
        <w:spacing w:before="160" w:line="280" w:lineRule="exact"/>
        <w:jc w:val="both"/>
        <w:rPr>
          <w:rFonts w:ascii="Calibri" w:hAnsi="Calibri" w:cs="Calibri"/>
          <w:szCs w:val="22"/>
        </w:rPr>
      </w:pPr>
      <w:r w:rsidRPr="008566DC">
        <w:rPr>
          <w:rFonts w:ascii="Calibri" w:hAnsi="Calibri" w:cs="Calibri"/>
          <w:szCs w:val="22"/>
        </w:rPr>
        <w:t xml:space="preserve">Habida cuenta de que ni esta disposición ni la Resolución </w:t>
      </w:r>
      <w:r w:rsidRPr="008566DC">
        <w:rPr>
          <w:rFonts w:ascii="Calibri" w:hAnsi="Calibri" w:cs="Calibri"/>
          <w:b/>
          <w:bCs/>
          <w:szCs w:val="22"/>
        </w:rPr>
        <w:t>223 (</w:t>
      </w:r>
      <w:proofErr w:type="spellStart"/>
      <w:r w:rsidRPr="008566DC">
        <w:rPr>
          <w:rFonts w:ascii="Calibri" w:hAnsi="Calibri" w:cs="Calibri"/>
          <w:b/>
          <w:bCs/>
          <w:szCs w:val="22"/>
        </w:rPr>
        <w:t>Rev.CMR</w:t>
      </w:r>
      <w:proofErr w:type="spellEnd"/>
      <w:r w:rsidRPr="008566DC">
        <w:rPr>
          <w:rFonts w:ascii="Calibri" w:hAnsi="Calibri" w:cs="Calibri"/>
          <w:b/>
          <w:bCs/>
          <w:szCs w:val="22"/>
        </w:rPr>
        <w:t xml:space="preserve"> 19)</w:t>
      </w:r>
      <w:r w:rsidRPr="008566DC">
        <w:rPr>
          <w:rFonts w:ascii="Calibri" w:hAnsi="Calibri" w:cs="Calibri"/>
          <w:szCs w:val="22"/>
        </w:rPr>
        <w:t xml:space="preserve"> especifican el modelo de propagación que ha de utilizarse para el cálculo de la </w:t>
      </w:r>
      <w:proofErr w:type="spellStart"/>
      <w:r w:rsidRPr="008566DC">
        <w:rPr>
          <w:rFonts w:ascii="Calibri" w:hAnsi="Calibri" w:cs="Calibri"/>
          <w:szCs w:val="22"/>
        </w:rPr>
        <w:t>dfp</w:t>
      </w:r>
      <w:proofErr w:type="spellEnd"/>
      <w:r w:rsidRPr="008566DC">
        <w:rPr>
          <w:rFonts w:ascii="Calibri" w:hAnsi="Calibri" w:cs="Calibri"/>
          <w:szCs w:val="22"/>
        </w:rPr>
        <w:t xml:space="preserve"> producida por las estaciones IMT en la banda de frecuencias 4 800 -4 990 MHz, la Junta decidió que se utilizase la Recomendación UIT-R P.528-4, para el 1 % del tiempo, a fin de realizar ese cálculo.</w:t>
      </w:r>
    </w:p>
    <w:p w14:paraId="5AF675C5" w14:textId="77777777" w:rsidR="0078097D" w:rsidRPr="008566DC" w:rsidRDefault="0078097D" w:rsidP="0078097D">
      <w:pPr>
        <w:spacing w:before="160" w:line="280" w:lineRule="exact"/>
        <w:jc w:val="both"/>
        <w:rPr>
          <w:rFonts w:ascii="Calibri" w:hAnsi="Calibri" w:cs="Calibri"/>
          <w:i/>
          <w:iCs/>
          <w:szCs w:val="24"/>
        </w:rPr>
      </w:pPr>
      <w:r w:rsidRPr="008566DC">
        <w:rPr>
          <w:rFonts w:ascii="Calibri" w:hAnsi="Calibri" w:cs="Calibri"/>
          <w:b/>
          <w:bCs/>
          <w:i/>
          <w:iCs/>
          <w:szCs w:val="24"/>
        </w:rPr>
        <w:t>Motivos</w:t>
      </w:r>
      <w:r w:rsidRPr="008566DC">
        <w:rPr>
          <w:rFonts w:ascii="Calibri" w:hAnsi="Calibri" w:cs="Calibri"/>
          <w:bCs/>
          <w:i/>
          <w:iCs/>
          <w:szCs w:val="24"/>
        </w:rPr>
        <w:t>:</w:t>
      </w:r>
      <w:r w:rsidRPr="008566DC">
        <w:rPr>
          <w:rFonts w:ascii="Calibri" w:hAnsi="Calibri" w:cs="Calibri"/>
          <w:i/>
          <w:iCs/>
          <w:szCs w:val="24"/>
        </w:rPr>
        <w:t xml:space="preserve"> La CMR-19 aprobó la modificación del número </w:t>
      </w:r>
      <w:r w:rsidRPr="008566DC">
        <w:rPr>
          <w:rFonts w:ascii="Calibri" w:hAnsi="Calibri" w:cs="Calibri"/>
          <w:b/>
          <w:bCs/>
          <w:i/>
          <w:iCs/>
          <w:szCs w:val="24"/>
        </w:rPr>
        <w:t>5.441B</w:t>
      </w:r>
      <w:r w:rsidRPr="008566DC">
        <w:rPr>
          <w:rFonts w:ascii="Calibri" w:hAnsi="Calibri" w:cs="Calibri"/>
          <w:i/>
          <w:iCs/>
          <w:szCs w:val="24"/>
        </w:rPr>
        <w:t xml:space="preserve">. Dado que se requiere un modelo de propagación para calcular la </w:t>
      </w:r>
      <w:proofErr w:type="spellStart"/>
      <w:r w:rsidRPr="008566DC">
        <w:rPr>
          <w:rFonts w:ascii="Calibri" w:hAnsi="Calibri" w:cs="Calibri"/>
          <w:i/>
          <w:iCs/>
          <w:szCs w:val="24"/>
        </w:rPr>
        <w:t>dfp</w:t>
      </w:r>
      <w:proofErr w:type="spellEnd"/>
      <w:r w:rsidRPr="008566DC">
        <w:rPr>
          <w:rFonts w:ascii="Calibri" w:hAnsi="Calibri" w:cs="Calibri"/>
          <w:i/>
          <w:iCs/>
          <w:szCs w:val="24"/>
        </w:rPr>
        <w:t xml:space="preserve"> producida por las estaciones IMT y que el perfil del trayecto es principalmente tierra-aire, se propone utilizar la Recomendación UIT-R P.528-4, para el 1% del tiempo, a fin de calcular de dicho límite de </w:t>
      </w:r>
      <w:proofErr w:type="spellStart"/>
      <w:r w:rsidRPr="008566DC">
        <w:rPr>
          <w:rFonts w:ascii="Calibri" w:hAnsi="Calibri" w:cs="Calibri"/>
          <w:i/>
          <w:iCs/>
          <w:szCs w:val="24"/>
        </w:rPr>
        <w:t>dfp</w:t>
      </w:r>
      <w:proofErr w:type="spellEnd"/>
      <w:r w:rsidRPr="008566DC">
        <w:rPr>
          <w:rFonts w:ascii="Calibri" w:hAnsi="Calibri" w:cs="Calibri"/>
          <w:i/>
          <w:iCs/>
          <w:szCs w:val="24"/>
        </w:rPr>
        <w:t>.</w:t>
      </w:r>
    </w:p>
    <w:p w14:paraId="3C10ECD3" w14:textId="77777777" w:rsidR="0078097D" w:rsidRPr="008566DC" w:rsidRDefault="0078097D" w:rsidP="0078097D">
      <w:pPr>
        <w:spacing w:before="160" w:line="280" w:lineRule="exact"/>
        <w:jc w:val="both"/>
        <w:rPr>
          <w:rFonts w:ascii="Calibri" w:hAnsi="Calibri" w:cs="Calibri"/>
          <w:b/>
          <w:i/>
          <w:szCs w:val="22"/>
        </w:rPr>
      </w:pPr>
      <w:r w:rsidRPr="008566DC">
        <w:rPr>
          <w:rFonts w:ascii="Calibri" w:hAnsi="Calibri" w:cs="Calibri"/>
          <w:i/>
          <w:szCs w:val="22"/>
        </w:rPr>
        <w:t>Fecha efectiva de entrada en vigor de la Regla: Inmediatamente después de su aprobación.</w:t>
      </w:r>
      <w:r w:rsidRPr="008566DC">
        <w:rPr>
          <w:rFonts w:ascii="Calibri" w:hAnsi="Calibri" w:cs="Calibri"/>
          <w:b/>
          <w:i/>
          <w:color w:val="800000"/>
          <w:szCs w:val="22"/>
        </w:rPr>
        <w:t xml:space="preserve"> </w:t>
      </w:r>
    </w:p>
    <w:p w14:paraId="705A3A09" w14:textId="77777777" w:rsidR="0078097D" w:rsidRPr="008566DC" w:rsidRDefault="0078097D" w:rsidP="0078097D">
      <w:pPr>
        <w:spacing w:before="160"/>
        <w:jc w:val="both"/>
        <w:rPr>
          <w:rFonts w:ascii="Calibri" w:hAnsi="Calibri" w:cs="Calibri"/>
          <w:b/>
          <w:i/>
          <w:iCs/>
          <w:szCs w:val="24"/>
        </w:rPr>
      </w:pPr>
    </w:p>
    <w:p w14:paraId="50714DE0" w14:textId="77777777" w:rsidR="0078097D" w:rsidRPr="008566DC" w:rsidRDefault="0078097D" w:rsidP="0078097D">
      <w:pPr>
        <w:tabs>
          <w:tab w:val="clear" w:pos="794"/>
          <w:tab w:val="clear" w:pos="1191"/>
          <w:tab w:val="clear" w:pos="1588"/>
          <w:tab w:val="clear" w:pos="1985"/>
        </w:tabs>
        <w:overflowPunct/>
        <w:autoSpaceDE/>
        <w:autoSpaceDN/>
        <w:adjustRightInd/>
        <w:spacing w:before="0"/>
        <w:textAlignment w:val="auto"/>
        <w:rPr>
          <w:rFonts w:ascii="Calibri" w:hAnsi="Calibri" w:cs="Calibri"/>
          <w:szCs w:val="24"/>
        </w:rPr>
      </w:pPr>
      <w:r w:rsidRPr="008566DC">
        <w:rPr>
          <w:rFonts w:ascii="Calibri" w:hAnsi="Calibri" w:cs="Calibri"/>
          <w:szCs w:val="24"/>
        </w:rPr>
        <w:br w:type="page"/>
      </w:r>
    </w:p>
    <w:p w14:paraId="25C565B7" w14:textId="77777777" w:rsidR="0078097D" w:rsidRPr="008566DC" w:rsidRDefault="0078097D" w:rsidP="0078097D">
      <w:pPr>
        <w:keepNext/>
        <w:keepLines/>
        <w:spacing w:before="720" w:after="120" w:line="280" w:lineRule="exact"/>
        <w:jc w:val="center"/>
        <w:rPr>
          <w:rFonts w:ascii="Calibri" w:hAnsi="Calibri" w:cs="Calibri"/>
          <w:b/>
          <w:szCs w:val="24"/>
        </w:rPr>
      </w:pPr>
      <w:r w:rsidRPr="008566DC">
        <w:rPr>
          <w:rFonts w:ascii="Calibri" w:hAnsi="Calibri" w:cs="Calibri"/>
          <w:b/>
          <w:szCs w:val="24"/>
        </w:rPr>
        <w:lastRenderedPageBreak/>
        <w:t>ANEXO 2</w:t>
      </w:r>
    </w:p>
    <w:p w14:paraId="20DBE111" w14:textId="77777777" w:rsidR="0078097D" w:rsidRPr="008566DC" w:rsidRDefault="0078097D" w:rsidP="0078097D">
      <w:pPr>
        <w:keepNext/>
        <w:keepLines/>
        <w:spacing w:before="240" w:line="280" w:lineRule="exact"/>
        <w:jc w:val="center"/>
        <w:rPr>
          <w:rFonts w:ascii="Calibri" w:hAnsi="Calibri" w:cs="Calibri"/>
          <w:b/>
          <w:szCs w:val="24"/>
        </w:rPr>
      </w:pPr>
      <w:r w:rsidRPr="008566DC">
        <w:rPr>
          <w:rFonts w:ascii="Calibri" w:hAnsi="Calibri"/>
          <w:b/>
          <w:szCs w:val="24"/>
        </w:rPr>
        <w:t>Reglas</w:t>
      </w:r>
      <w:r w:rsidRPr="008566DC">
        <w:rPr>
          <w:rFonts w:ascii="Calibri" w:hAnsi="Calibri" w:cs="Calibri"/>
          <w:b/>
          <w:szCs w:val="24"/>
        </w:rPr>
        <w:t xml:space="preserve"> relativas al</w:t>
      </w:r>
    </w:p>
    <w:p w14:paraId="2E561CDF" w14:textId="77777777" w:rsidR="0078097D" w:rsidRPr="008566DC" w:rsidRDefault="0078097D" w:rsidP="0078097D">
      <w:pPr>
        <w:keepNext/>
        <w:keepLines/>
        <w:spacing w:before="240" w:line="280" w:lineRule="exact"/>
        <w:jc w:val="center"/>
        <w:rPr>
          <w:rFonts w:ascii="Calibri" w:hAnsi="Calibri" w:cs="Calibri"/>
          <w:b/>
          <w:szCs w:val="24"/>
        </w:rPr>
      </w:pPr>
      <w:r w:rsidRPr="008566DC">
        <w:rPr>
          <w:rFonts w:ascii="Calibri" w:hAnsi="Calibri" w:cs="Calibri"/>
          <w:b/>
          <w:szCs w:val="24"/>
        </w:rPr>
        <w:t>ARTÍCULO 5 del RR</w:t>
      </w:r>
    </w:p>
    <w:p w14:paraId="389E6CBB" w14:textId="77777777" w:rsidR="0078097D" w:rsidRPr="008566DC" w:rsidRDefault="0078097D" w:rsidP="0078097D">
      <w:pPr>
        <w:spacing w:before="160"/>
        <w:jc w:val="both"/>
        <w:rPr>
          <w:rFonts w:ascii="Calibri" w:hAnsi="Calibri" w:cs="Calibri"/>
          <w:b/>
          <w:bCs/>
          <w:szCs w:val="24"/>
        </w:rPr>
      </w:pPr>
      <w:r w:rsidRPr="008566DC">
        <w:rPr>
          <w:rFonts w:ascii="Calibri" w:hAnsi="Calibri" w:cs="Calibri"/>
          <w:b/>
          <w:bCs/>
          <w:szCs w:val="24"/>
        </w:rPr>
        <w:t>SUP</w:t>
      </w:r>
    </w:p>
    <w:p w14:paraId="30BE13FB" w14:textId="77777777" w:rsidR="0078097D" w:rsidRPr="008566DC" w:rsidRDefault="0078097D" w:rsidP="0078097D">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ind w:left="85" w:right="7938"/>
        <w:jc w:val="both"/>
        <w:outlineLvl w:val="7"/>
        <w:rPr>
          <w:b/>
          <w:color w:val="000000"/>
        </w:rPr>
      </w:pPr>
      <w:r w:rsidRPr="008566DC">
        <w:rPr>
          <w:b/>
          <w:color w:val="000000"/>
        </w:rPr>
        <w:t>5.510</w:t>
      </w:r>
    </w:p>
    <w:p w14:paraId="07115A0E" w14:textId="77777777" w:rsidR="0078097D" w:rsidRPr="008566DC" w:rsidRDefault="0078097D" w:rsidP="0078097D">
      <w:pPr>
        <w:spacing w:before="160" w:line="280" w:lineRule="exact"/>
        <w:jc w:val="both"/>
        <w:rPr>
          <w:rFonts w:ascii="Calibri" w:hAnsi="Calibri" w:cs="Calibri"/>
          <w:i/>
          <w:iCs/>
          <w:szCs w:val="28"/>
        </w:rPr>
      </w:pPr>
      <w:r w:rsidRPr="008566DC">
        <w:rPr>
          <w:rFonts w:ascii="Calibri" w:hAnsi="Calibri" w:cs="Calibri"/>
          <w:b/>
          <w:bCs/>
          <w:i/>
          <w:iCs/>
          <w:szCs w:val="28"/>
        </w:rPr>
        <w:t>Motivos</w:t>
      </w:r>
      <w:r w:rsidRPr="008566DC">
        <w:rPr>
          <w:rFonts w:ascii="Calibri" w:hAnsi="Calibri" w:cs="Calibri"/>
          <w:bCs/>
          <w:i/>
          <w:iCs/>
          <w:szCs w:val="28"/>
        </w:rPr>
        <w:t>:</w:t>
      </w:r>
      <w:r w:rsidRPr="008566DC">
        <w:rPr>
          <w:rFonts w:ascii="Calibri" w:hAnsi="Calibri" w:cs="Calibri"/>
          <w:b/>
          <w:bCs/>
          <w:i/>
          <w:iCs/>
          <w:szCs w:val="28"/>
        </w:rPr>
        <w:t xml:space="preserve"> </w:t>
      </w:r>
      <w:r w:rsidRPr="008566DC">
        <w:rPr>
          <w:rFonts w:ascii="Calibri" w:hAnsi="Calibri" w:cs="Calibri"/>
          <w:i/>
          <w:iCs/>
          <w:szCs w:val="28"/>
        </w:rPr>
        <w:t xml:space="preserve">La utilización de la banda de frecuencias 14,5-14,8 GHz para los enlaces de conexión del SRS en el marco del SFS (Tierra-espacio) en la Región 2 y la coordinación de esas asignaciones y las sujetas al Apéndice </w:t>
      </w:r>
      <w:r w:rsidRPr="008566DC">
        <w:rPr>
          <w:rFonts w:ascii="Calibri" w:hAnsi="Calibri" w:cs="Calibri"/>
          <w:b/>
          <w:bCs/>
          <w:i/>
          <w:iCs/>
          <w:szCs w:val="28"/>
        </w:rPr>
        <w:t xml:space="preserve">30A </w:t>
      </w:r>
      <w:r w:rsidRPr="008566DC">
        <w:rPr>
          <w:rFonts w:ascii="Calibri" w:hAnsi="Calibri" w:cs="Calibri"/>
          <w:i/>
          <w:iCs/>
          <w:szCs w:val="28"/>
        </w:rPr>
        <w:t xml:space="preserve">en dicha banda de frecuencias se aclaran en las siguientes disposiciones modificadas por la CMR-19: 4.1.1d) del Artículo 4 del Apéndice </w:t>
      </w:r>
      <w:r w:rsidRPr="008566DC">
        <w:rPr>
          <w:rFonts w:ascii="Calibri" w:hAnsi="Calibri" w:cs="Calibri"/>
          <w:b/>
          <w:bCs/>
          <w:i/>
          <w:iCs/>
          <w:szCs w:val="28"/>
        </w:rPr>
        <w:t>30A</w:t>
      </w:r>
      <w:r w:rsidRPr="008566DC">
        <w:rPr>
          <w:rFonts w:ascii="Calibri" w:hAnsi="Calibri" w:cs="Calibri"/>
          <w:i/>
          <w:iCs/>
          <w:szCs w:val="28"/>
        </w:rPr>
        <w:t xml:space="preserve">; sección 6 del Anexo 1 al Apéndice </w:t>
      </w:r>
      <w:r w:rsidRPr="008566DC">
        <w:rPr>
          <w:rFonts w:ascii="Calibri" w:hAnsi="Calibri" w:cs="Calibri"/>
          <w:b/>
          <w:bCs/>
          <w:i/>
          <w:iCs/>
          <w:szCs w:val="28"/>
        </w:rPr>
        <w:t>30A</w:t>
      </w:r>
      <w:r w:rsidRPr="008566DC">
        <w:rPr>
          <w:rFonts w:ascii="Calibri" w:hAnsi="Calibri" w:cs="Calibri"/>
          <w:i/>
          <w:iCs/>
          <w:szCs w:val="28"/>
        </w:rPr>
        <w:t xml:space="preserve">; Artículo 7 del Apéndice </w:t>
      </w:r>
      <w:r w:rsidRPr="008566DC">
        <w:rPr>
          <w:rFonts w:ascii="Calibri" w:hAnsi="Calibri" w:cs="Calibri"/>
          <w:b/>
          <w:bCs/>
          <w:i/>
          <w:iCs/>
          <w:szCs w:val="28"/>
        </w:rPr>
        <w:t>30A</w:t>
      </w:r>
      <w:r w:rsidRPr="008566DC">
        <w:rPr>
          <w:rFonts w:ascii="Calibri" w:hAnsi="Calibri" w:cs="Calibri"/>
          <w:bCs/>
          <w:i/>
          <w:iCs/>
          <w:szCs w:val="28"/>
        </w:rPr>
        <w:t>;</w:t>
      </w:r>
      <w:r w:rsidRPr="008566DC">
        <w:rPr>
          <w:rFonts w:ascii="Calibri" w:hAnsi="Calibri" w:cs="Calibri"/>
          <w:i/>
          <w:iCs/>
          <w:szCs w:val="28"/>
        </w:rPr>
        <w:t xml:space="preserve"> y sección 2 del Anexo 4 al Apéndice </w:t>
      </w:r>
      <w:r w:rsidRPr="008566DC">
        <w:rPr>
          <w:rFonts w:ascii="Calibri" w:hAnsi="Calibri" w:cs="Calibri"/>
          <w:b/>
          <w:bCs/>
          <w:i/>
          <w:iCs/>
          <w:szCs w:val="28"/>
        </w:rPr>
        <w:t>30A</w:t>
      </w:r>
      <w:r w:rsidRPr="008566DC">
        <w:rPr>
          <w:rFonts w:ascii="Calibri" w:hAnsi="Calibri" w:cs="Calibri"/>
          <w:i/>
          <w:iCs/>
          <w:szCs w:val="28"/>
        </w:rPr>
        <w:t>. Por consiguiente, esta regla ya no es necesaria.</w:t>
      </w:r>
    </w:p>
    <w:p w14:paraId="3FB884B5" w14:textId="77777777" w:rsidR="0078097D" w:rsidRPr="008566DC" w:rsidRDefault="0078097D" w:rsidP="0078097D">
      <w:pPr>
        <w:spacing w:before="160" w:line="280" w:lineRule="exact"/>
        <w:jc w:val="both"/>
        <w:rPr>
          <w:rFonts w:ascii="Calibri" w:hAnsi="Calibri" w:cs="Calibri"/>
          <w:i/>
          <w:iCs/>
          <w:szCs w:val="28"/>
        </w:rPr>
      </w:pPr>
    </w:p>
    <w:p w14:paraId="24C7E162" w14:textId="77777777" w:rsidR="0078097D" w:rsidRPr="008566DC" w:rsidRDefault="0078097D" w:rsidP="0078097D">
      <w:pPr>
        <w:tabs>
          <w:tab w:val="clear" w:pos="794"/>
          <w:tab w:val="clear" w:pos="1191"/>
          <w:tab w:val="clear" w:pos="1588"/>
          <w:tab w:val="clear" w:pos="1985"/>
        </w:tabs>
        <w:overflowPunct/>
        <w:autoSpaceDE/>
        <w:autoSpaceDN/>
        <w:adjustRightInd/>
        <w:spacing w:before="0"/>
        <w:textAlignment w:val="auto"/>
        <w:rPr>
          <w:rFonts w:ascii="Calibri" w:hAnsi="Calibri" w:cs="Calibri"/>
          <w:i/>
          <w:iCs/>
          <w:szCs w:val="28"/>
        </w:rPr>
      </w:pPr>
      <w:r w:rsidRPr="008566DC">
        <w:rPr>
          <w:rFonts w:ascii="Calibri" w:hAnsi="Calibri" w:cs="Calibri"/>
          <w:i/>
          <w:iCs/>
          <w:szCs w:val="28"/>
        </w:rPr>
        <w:br w:type="page"/>
      </w:r>
    </w:p>
    <w:p w14:paraId="231E26F9" w14:textId="77777777" w:rsidR="0078097D" w:rsidRPr="008566DC" w:rsidRDefault="0078097D" w:rsidP="0078097D">
      <w:pPr>
        <w:keepNext/>
        <w:keepLines/>
        <w:spacing w:before="720" w:after="120" w:line="280" w:lineRule="exact"/>
        <w:jc w:val="center"/>
        <w:rPr>
          <w:rFonts w:ascii="Calibri" w:hAnsi="Calibri" w:cs="Calibri"/>
          <w:b/>
          <w:szCs w:val="24"/>
        </w:rPr>
      </w:pPr>
      <w:r w:rsidRPr="008566DC">
        <w:rPr>
          <w:rFonts w:ascii="Calibri" w:hAnsi="Calibri" w:cs="Calibri"/>
          <w:b/>
          <w:szCs w:val="24"/>
        </w:rPr>
        <w:lastRenderedPageBreak/>
        <w:t>ANEXO 3</w:t>
      </w:r>
    </w:p>
    <w:p w14:paraId="56C9E50A" w14:textId="77777777" w:rsidR="0078097D" w:rsidRPr="008566DC" w:rsidRDefault="0078097D" w:rsidP="0078097D">
      <w:pPr>
        <w:keepNext/>
        <w:keepLines/>
        <w:spacing w:before="240" w:line="280" w:lineRule="exact"/>
        <w:jc w:val="center"/>
        <w:rPr>
          <w:rFonts w:ascii="Calibri" w:hAnsi="Calibri"/>
          <w:b/>
          <w:szCs w:val="24"/>
        </w:rPr>
      </w:pPr>
      <w:r w:rsidRPr="008566DC">
        <w:rPr>
          <w:rFonts w:ascii="Calibri" w:hAnsi="Calibri"/>
          <w:b/>
          <w:szCs w:val="24"/>
        </w:rPr>
        <w:t xml:space="preserve">Reglas relativas a la </w:t>
      </w:r>
      <w:r w:rsidRPr="008566DC">
        <w:rPr>
          <w:rFonts w:ascii="Calibri" w:hAnsi="Calibri"/>
          <w:b/>
          <w:szCs w:val="24"/>
        </w:rPr>
        <w:br/>
        <w:t>aceptabilidad de los formularios de notificación generalmente aplicables a todas las asignaciones notificadas presentadas a la Oficina de Radiocomunicaciones en aplicación de los procedimientos del Reglamento de Radiocomunicaciones</w:t>
      </w:r>
      <w:r w:rsidRPr="008566DC">
        <w:rPr>
          <w:rFonts w:ascii="Calibri" w:hAnsi="Calibri"/>
          <w:position w:val="6"/>
          <w:sz w:val="18"/>
          <w:szCs w:val="24"/>
        </w:rPr>
        <w:footnoteReference w:customMarkFollows="1" w:id="3"/>
        <w:t>*</w:t>
      </w:r>
    </w:p>
    <w:p w14:paraId="1A648E85" w14:textId="77777777" w:rsidR="0078097D" w:rsidRPr="008566DC" w:rsidRDefault="0078097D" w:rsidP="0078097D">
      <w:pPr>
        <w:keepNext/>
        <w:keepLines/>
        <w:spacing w:before="600" w:line="320" w:lineRule="exact"/>
        <w:ind w:left="794" w:hanging="794"/>
        <w:jc w:val="both"/>
        <w:outlineLvl w:val="0"/>
        <w:rPr>
          <w:rFonts w:ascii="Calibri" w:hAnsi="Calibri" w:cs="Calibri"/>
          <w:b/>
          <w:szCs w:val="22"/>
        </w:rPr>
      </w:pPr>
      <w:r w:rsidRPr="008566DC">
        <w:rPr>
          <w:rFonts w:ascii="Calibri" w:hAnsi="Calibri" w:cs="Calibri"/>
          <w:b/>
          <w:szCs w:val="22"/>
        </w:rPr>
        <w:t>1</w:t>
      </w:r>
      <w:r w:rsidRPr="008566DC">
        <w:rPr>
          <w:rFonts w:ascii="Calibri" w:hAnsi="Calibri" w:cs="Calibri"/>
          <w:b/>
          <w:szCs w:val="22"/>
        </w:rPr>
        <w:tab/>
      </w:r>
      <w:proofErr w:type="gramStart"/>
      <w:r w:rsidRPr="008566DC">
        <w:rPr>
          <w:rFonts w:ascii="Calibri" w:hAnsi="Calibri" w:cs="Calibri"/>
          <w:b/>
          <w:szCs w:val="22"/>
        </w:rPr>
        <w:t>Presentación</w:t>
      </w:r>
      <w:proofErr w:type="gramEnd"/>
      <w:r w:rsidRPr="008566DC">
        <w:rPr>
          <w:rFonts w:ascii="Calibri" w:hAnsi="Calibri" w:cs="Calibri"/>
          <w:b/>
          <w:szCs w:val="22"/>
        </w:rPr>
        <w:t xml:space="preserve"> de información en formato electrónico</w:t>
      </w:r>
    </w:p>
    <w:p w14:paraId="1EBC4EA6" w14:textId="77777777" w:rsidR="0078097D" w:rsidRPr="008566DC" w:rsidRDefault="0078097D" w:rsidP="0078097D">
      <w:pPr>
        <w:keepNext/>
        <w:spacing w:before="240" w:line="280" w:lineRule="exact"/>
        <w:ind w:left="794" w:hanging="794"/>
        <w:jc w:val="both"/>
        <w:rPr>
          <w:rFonts w:ascii="Calibri" w:hAnsi="Calibri" w:cs="Calibri"/>
          <w:b/>
          <w:szCs w:val="22"/>
        </w:rPr>
      </w:pPr>
      <w:r w:rsidRPr="008566DC">
        <w:rPr>
          <w:rFonts w:ascii="Calibri" w:hAnsi="Calibri" w:cs="Calibri"/>
          <w:b/>
          <w:szCs w:val="22"/>
        </w:rPr>
        <w:t>MOD</w:t>
      </w:r>
    </w:p>
    <w:p w14:paraId="3921F0F9" w14:textId="77777777" w:rsidR="0078097D" w:rsidRPr="008566DC" w:rsidRDefault="0078097D" w:rsidP="0078097D">
      <w:pPr>
        <w:spacing w:before="160" w:line="280" w:lineRule="exact"/>
        <w:jc w:val="both"/>
        <w:rPr>
          <w:rFonts w:ascii="Calibri" w:hAnsi="Calibri" w:cs="Calibri"/>
          <w:szCs w:val="22"/>
        </w:rPr>
      </w:pPr>
      <w:r w:rsidRPr="008566DC">
        <w:rPr>
          <w:rFonts w:ascii="Calibri" w:hAnsi="Calibri" w:cs="Calibri"/>
          <w:szCs w:val="22"/>
        </w:rPr>
        <w:t>1.1</w:t>
      </w:r>
      <w:r w:rsidRPr="008566DC">
        <w:rPr>
          <w:rFonts w:ascii="Calibri" w:hAnsi="Calibri" w:cs="Calibri"/>
          <w:szCs w:val="22"/>
        </w:rPr>
        <w:tab/>
        <w:t>Servicios espaciales</w:t>
      </w:r>
    </w:p>
    <w:p w14:paraId="662662E9" w14:textId="77777777" w:rsidR="0078097D" w:rsidRPr="008566DC" w:rsidRDefault="0078097D" w:rsidP="0078097D">
      <w:pPr>
        <w:spacing w:before="160" w:line="280" w:lineRule="exact"/>
        <w:jc w:val="both"/>
        <w:rPr>
          <w:rFonts w:ascii="Calibri" w:hAnsi="Calibri" w:cs="Calibri"/>
          <w:szCs w:val="22"/>
        </w:rPr>
      </w:pPr>
      <w:bookmarkStart w:id="55" w:name="_Hlk38361220"/>
      <w:r w:rsidRPr="008566DC">
        <w:rPr>
          <w:rFonts w:ascii="Calibri" w:hAnsi="Calibri" w:cs="Calibri"/>
          <w:szCs w:val="22"/>
        </w:rPr>
        <w:t xml:space="preserve">La Junta tomó nota de los requisitos de notificación electrónica obligatoria, presentación de observaciones/objeciones y petición de inclusión o exclusión especificados en los </w:t>
      </w:r>
      <w:r w:rsidRPr="008566DC">
        <w:rPr>
          <w:rFonts w:ascii="Calibri" w:hAnsi="Calibri" w:cs="Calibri"/>
          <w:i/>
          <w:iCs/>
          <w:szCs w:val="22"/>
        </w:rPr>
        <w:t>resuelve</w:t>
      </w:r>
      <w:r w:rsidRPr="008566DC">
        <w:rPr>
          <w:rFonts w:ascii="Calibri" w:hAnsi="Calibri" w:cs="Calibri"/>
          <w:szCs w:val="22"/>
        </w:rPr>
        <w:t xml:space="preserve"> de las Resoluciones </w:t>
      </w:r>
      <w:r w:rsidRPr="008566DC">
        <w:rPr>
          <w:rFonts w:ascii="Calibri" w:hAnsi="Calibri" w:cs="Calibri"/>
          <w:b/>
          <w:bCs/>
          <w:szCs w:val="22"/>
        </w:rPr>
        <w:t>55 (Rev. CMR-</w:t>
      </w:r>
      <w:del w:id="56" w:author="Unknown">
        <w:r w:rsidRPr="008566DC" w:rsidDel="000F3AAA">
          <w:rPr>
            <w:rFonts w:ascii="Calibri" w:hAnsi="Calibri" w:cs="Calibri"/>
            <w:b/>
            <w:bCs/>
            <w:szCs w:val="22"/>
          </w:rPr>
          <w:delText>15</w:delText>
        </w:r>
      </w:del>
      <w:ins w:id="57" w:author="Anonym" w:date="2020-04-19T16:12:00Z">
        <w:r w:rsidRPr="008566DC">
          <w:rPr>
            <w:rFonts w:ascii="Calibri" w:hAnsi="Calibri" w:cs="Calibri"/>
            <w:b/>
            <w:bCs/>
            <w:szCs w:val="22"/>
          </w:rPr>
          <w:t>19</w:t>
        </w:r>
      </w:ins>
      <w:r w:rsidRPr="008566DC">
        <w:rPr>
          <w:rFonts w:ascii="Calibri" w:hAnsi="Calibri" w:cs="Calibri"/>
          <w:b/>
          <w:bCs/>
          <w:szCs w:val="22"/>
        </w:rPr>
        <w:t>)</w:t>
      </w:r>
      <w:r w:rsidRPr="008566DC">
        <w:rPr>
          <w:rFonts w:ascii="Calibri" w:hAnsi="Calibri" w:cs="Calibri"/>
          <w:szCs w:val="22"/>
        </w:rPr>
        <w:t xml:space="preserve"> y</w:t>
      </w:r>
      <w:r w:rsidRPr="008566DC">
        <w:rPr>
          <w:rFonts w:ascii="Calibri" w:hAnsi="Calibri" w:cs="Calibri"/>
          <w:b/>
          <w:bCs/>
          <w:szCs w:val="22"/>
        </w:rPr>
        <w:t xml:space="preserve"> 908 (Rev.CMR-15)</w:t>
      </w:r>
      <w:r w:rsidRPr="008566DC">
        <w:rPr>
          <w:rFonts w:ascii="Calibri" w:hAnsi="Calibri" w:cs="Calibri"/>
          <w:szCs w:val="22"/>
        </w:rPr>
        <w:t>. Señaló asimismo que la Oficina había puesto a disposición de las administraciones el soporte lógico de toma de datos y validación, así como el necesario para presentar la información requerida en el Anexo 2 a la Resolución </w:t>
      </w:r>
      <w:r w:rsidRPr="008566DC">
        <w:rPr>
          <w:rFonts w:ascii="Calibri" w:hAnsi="Calibri" w:cs="Calibri"/>
          <w:b/>
          <w:bCs/>
          <w:szCs w:val="22"/>
        </w:rPr>
        <w:t>552 (Rev.CMR-</w:t>
      </w:r>
      <w:del w:id="58" w:author="Unknown">
        <w:r w:rsidRPr="008566DC" w:rsidDel="000F3AAA">
          <w:rPr>
            <w:rFonts w:ascii="Calibri" w:hAnsi="Calibri" w:cs="Calibri"/>
            <w:b/>
            <w:bCs/>
            <w:szCs w:val="22"/>
          </w:rPr>
          <w:delText>15</w:delText>
        </w:r>
      </w:del>
      <w:ins w:id="59" w:author="Anonym" w:date="2020-04-19T16:12:00Z">
        <w:r w:rsidRPr="008566DC">
          <w:rPr>
            <w:rFonts w:ascii="Calibri" w:hAnsi="Calibri" w:cs="Calibri"/>
            <w:b/>
            <w:bCs/>
            <w:szCs w:val="22"/>
          </w:rPr>
          <w:t>19</w:t>
        </w:r>
      </w:ins>
      <w:r w:rsidRPr="008566DC">
        <w:rPr>
          <w:rFonts w:ascii="Calibri" w:hAnsi="Calibri" w:cs="Calibri"/>
          <w:b/>
          <w:bCs/>
          <w:szCs w:val="22"/>
        </w:rPr>
        <w:t>)</w:t>
      </w:r>
      <w:r w:rsidRPr="008566DC">
        <w:rPr>
          <w:rFonts w:ascii="Calibri" w:hAnsi="Calibri" w:cs="Calibri"/>
          <w:szCs w:val="22"/>
        </w:rPr>
        <w:t xml:space="preserve"> y en el Adjunto a la Resolución </w:t>
      </w:r>
      <w:r w:rsidRPr="008566DC">
        <w:rPr>
          <w:rFonts w:ascii="Calibri" w:hAnsi="Calibri" w:cs="Calibri"/>
          <w:b/>
          <w:bCs/>
          <w:szCs w:val="22"/>
        </w:rPr>
        <w:t>553 (Rev.CMR-15)</w:t>
      </w:r>
      <w:r w:rsidRPr="008566DC">
        <w:rPr>
          <w:rFonts w:ascii="Calibri" w:hAnsi="Calibri" w:cs="Calibri"/>
          <w:szCs w:val="22"/>
        </w:rPr>
        <w:t xml:space="preserve">. En consecuencia, toda la información indicada en el </w:t>
      </w:r>
      <w:r w:rsidRPr="008566DC">
        <w:rPr>
          <w:rFonts w:ascii="Calibri" w:hAnsi="Calibri" w:cs="Calibri"/>
          <w:i/>
          <w:iCs/>
          <w:szCs w:val="22"/>
        </w:rPr>
        <w:t xml:space="preserve">resuelve </w:t>
      </w:r>
      <w:r w:rsidRPr="008566DC">
        <w:rPr>
          <w:rFonts w:ascii="Calibri" w:hAnsi="Calibri" w:cs="Calibri"/>
          <w:szCs w:val="22"/>
        </w:rPr>
        <w:t xml:space="preserve">de la Resolución </w:t>
      </w:r>
      <w:r w:rsidRPr="008566DC">
        <w:rPr>
          <w:rFonts w:ascii="Calibri" w:hAnsi="Calibri" w:cs="Calibri"/>
          <w:b/>
          <w:bCs/>
          <w:szCs w:val="22"/>
        </w:rPr>
        <w:t>55 (Rev.CMR-</w:t>
      </w:r>
      <w:del w:id="60" w:author="Unknown">
        <w:r w:rsidRPr="008566DC" w:rsidDel="000F3AAA">
          <w:rPr>
            <w:rFonts w:ascii="Calibri" w:hAnsi="Calibri" w:cs="Calibri"/>
            <w:b/>
            <w:bCs/>
            <w:szCs w:val="22"/>
          </w:rPr>
          <w:delText>15</w:delText>
        </w:r>
      </w:del>
      <w:ins w:id="61" w:author="Anonym" w:date="2020-04-19T16:12:00Z">
        <w:r w:rsidRPr="008566DC">
          <w:rPr>
            <w:rFonts w:ascii="Calibri" w:hAnsi="Calibri" w:cs="Calibri"/>
            <w:b/>
            <w:bCs/>
            <w:szCs w:val="22"/>
          </w:rPr>
          <w:t>19</w:t>
        </w:r>
      </w:ins>
      <w:r w:rsidRPr="008566DC">
        <w:rPr>
          <w:rFonts w:ascii="Calibri" w:hAnsi="Calibri" w:cs="Calibri"/>
          <w:b/>
          <w:bCs/>
          <w:szCs w:val="22"/>
        </w:rPr>
        <w:t>)</w:t>
      </w:r>
      <w:r w:rsidRPr="008566DC">
        <w:rPr>
          <w:rFonts w:ascii="Calibri" w:hAnsi="Calibri" w:cs="Calibri"/>
          <w:szCs w:val="22"/>
        </w:rPr>
        <w:t>, en el Anexo 2 a la Resolución </w:t>
      </w:r>
      <w:r w:rsidRPr="008566DC">
        <w:rPr>
          <w:rFonts w:ascii="Calibri" w:hAnsi="Calibri" w:cs="Calibri"/>
          <w:b/>
          <w:bCs/>
          <w:szCs w:val="22"/>
        </w:rPr>
        <w:t>552 (Rev.CMR-</w:t>
      </w:r>
      <w:del w:id="62" w:author="Unknown">
        <w:r w:rsidRPr="008566DC" w:rsidDel="000F3AAA">
          <w:rPr>
            <w:rFonts w:ascii="Calibri" w:hAnsi="Calibri" w:cs="Calibri"/>
            <w:b/>
            <w:bCs/>
            <w:szCs w:val="22"/>
          </w:rPr>
          <w:delText>15</w:delText>
        </w:r>
      </w:del>
      <w:ins w:id="63" w:author="Anonym" w:date="2020-04-19T16:13:00Z">
        <w:r w:rsidRPr="008566DC">
          <w:rPr>
            <w:rFonts w:ascii="Calibri" w:hAnsi="Calibri" w:cs="Calibri"/>
            <w:b/>
            <w:bCs/>
            <w:szCs w:val="22"/>
          </w:rPr>
          <w:t>19</w:t>
        </w:r>
      </w:ins>
      <w:r w:rsidRPr="008566DC">
        <w:rPr>
          <w:rFonts w:ascii="Calibri" w:hAnsi="Calibri" w:cs="Calibri"/>
          <w:b/>
          <w:bCs/>
          <w:szCs w:val="22"/>
        </w:rPr>
        <w:t>)</w:t>
      </w:r>
      <w:r w:rsidRPr="008566DC">
        <w:rPr>
          <w:rFonts w:ascii="Calibri" w:hAnsi="Calibri" w:cs="Calibri"/>
          <w:szCs w:val="22"/>
        </w:rPr>
        <w:t xml:space="preserve"> y en el Adjunto a la Resolución </w:t>
      </w:r>
      <w:r w:rsidRPr="008566DC">
        <w:rPr>
          <w:rFonts w:ascii="Calibri" w:hAnsi="Calibri" w:cs="Calibri"/>
          <w:b/>
          <w:bCs/>
          <w:szCs w:val="22"/>
        </w:rPr>
        <w:t>553 (Rev.CMR-15)</w:t>
      </w:r>
      <w:r w:rsidRPr="008566DC">
        <w:rPr>
          <w:rFonts w:ascii="Calibri" w:hAnsi="Calibri" w:cs="Calibri"/>
          <w:szCs w:val="22"/>
        </w:rPr>
        <w:t xml:space="preserve"> con arreglo a los § 8 y § 9, se presentará a la Oficina en formato electrónico</w:t>
      </w:r>
      <w:del w:id="64" w:author="Casellas, Mercedes" w:date="2020-04-21T15:30:00Z">
        <w:r w:rsidRPr="008566DC" w:rsidDel="00CA758C">
          <w:rPr>
            <w:rFonts w:ascii="Calibri" w:hAnsi="Calibri" w:cs="Calibri"/>
            <w:szCs w:val="22"/>
          </w:rPr>
          <w:delText xml:space="preserve"> (excepto los datos gráficos que aún pueden presentarse en papel)</w:delText>
        </w:r>
      </w:del>
      <w:r w:rsidRPr="008566DC">
        <w:rPr>
          <w:rFonts w:ascii="Calibri" w:hAnsi="Calibri" w:cs="Calibri"/>
          <w:szCs w:val="22"/>
        </w:rPr>
        <w:t>,</w:t>
      </w:r>
      <w:r w:rsidRPr="008566DC" w:rsidDel="0058724D">
        <w:rPr>
          <w:rFonts w:ascii="Calibri" w:hAnsi="Calibri" w:cs="Calibri"/>
          <w:szCs w:val="22"/>
        </w:rPr>
        <w:t xml:space="preserve"> </w:t>
      </w:r>
      <w:r w:rsidRPr="008566DC">
        <w:rPr>
          <w:rFonts w:ascii="Calibri" w:hAnsi="Calibri" w:cs="Calibri"/>
          <w:szCs w:val="22"/>
        </w:rPr>
        <w:t>lo cual es compatible con el soporte lógico de incorporación del formulario de notificación electrónica de la BR (</w:t>
      </w:r>
      <w:proofErr w:type="spellStart"/>
      <w:r w:rsidRPr="008566DC">
        <w:rPr>
          <w:rFonts w:ascii="Calibri" w:hAnsi="Calibri" w:cs="Calibri"/>
          <w:szCs w:val="22"/>
        </w:rPr>
        <w:t>SpaceCap</w:t>
      </w:r>
      <w:proofErr w:type="spellEnd"/>
      <w:ins w:id="65" w:author="Loo, Chuen Chern" w:date="2020-04-08T09:02:00Z">
        <w:r w:rsidRPr="008566DC">
          <w:rPr>
            <w:rFonts w:ascii="Calibri" w:hAnsi="Calibri" w:cs="Calibri"/>
            <w:szCs w:val="22"/>
          </w:rPr>
          <w:t xml:space="preserve"> </w:t>
        </w:r>
      </w:ins>
      <w:ins w:id="66" w:author="Spanish" w:date="2020-04-22T07:54:00Z">
        <w:r w:rsidRPr="008566DC">
          <w:rPr>
            <w:rFonts w:ascii="Calibri" w:hAnsi="Calibri" w:cs="Calibri"/>
            <w:szCs w:val="22"/>
          </w:rPr>
          <w:t xml:space="preserve">y </w:t>
        </w:r>
      </w:ins>
      <w:ins w:id="67" w:author="Loo, Chuen Chern" w:date="2020-04-08T09:02:00Z">
        <w:r w:rsidRPr="008566DC">
          <w:rPr>
            <w:rFonts w:ascii="Calibri" w:hAnsi="Calibri" w:cs="Calibri"/>
            <w:szCs w:val="22"/>
          </w:rPr>
          <w:t>GIMS</w:t>
        </w:r>
      </w:ins>
      <w:r w:rsidRPr="008566DC">
        <w:rPr>
          <w:rFonts w:ascii="Calibri" w:hAnsi="Calibri" w:cs="Calibri"/>
          <w:szCs w:val="22"/>
        </w:rPr>
        <w:t>) y con el soporte lógico para comentarios/objeciones (</w:t>
      </w:r>
      <w:proofErr w:type="spellStart"/>
      <w:r w:rsidRPr="008566DC">
        <w:rPr>
          <w:rFonts w:ascii="Calibri" w:hAnsi="Calibri" w:cs="Calibri"/>
          <w:szCs w:val="22"/>
        </w:rPr>
        <w:t>SpaceCom</w:t>
      </w:r>
      <w:proofErr w:type="spellEnd"/>
      <w:r w:rsidRPr="008566DC">
        <w:rPr>
          <w:rFonts w:ascii="Calibri" w:hAnsi="Calibri" w:cs="Calibri"/>
          <w:szCs w:val="22"/>
        </w:rPr>
        <w:t>)</w:t>
      </w:r>
      <w:r w:rsidRPr="008566DC">
        <w:rPr>
          <w:rFonts w:ascii="Calibri" w:hAnsi="Calibri" w:cs="Calibri"/>
          <w:position w:val="6"/>
          <w:sz w:val="16"/>
          <w:szCs w:val="22"/>
        </w:rPr>
        <w:footnoteReference w:id="4"/>
      </w:r>
      <w:r w:rsidRPr="008566DC">
        <w:rPr>
          <w:rFonts w:ascii="Calibri" w:hAnsi="Calibri" w:cs="Calibri"/>
          <w:szCs w:val="22"/>
        </w:rPr>
        <w:t xml:space="preserve">, utilizando la interfaz web de la UIT «Presentación electrónica de notificaciones de redes de satélites», disponible en </w:t>
      </w:r>
      <w:hyperlink r:id="rId67" w:history="1">
        <w:r w:rsidRPr="008566DC">
          <w:rPr>
            <w:rFonts w:ascii="Calibri" w:hAnsi="Calibri" w:cs="Calibri"/>
            <w:color w:val="0000FF"/>
            <w:szCs w:val="22"/>
            <w:u w:val="single"/>
          </w:rPr>
          <w:t>https://www.itu.int/itu-r/go/space-submission</w:t>
        </w:r>
      </w:hyperlink>
      <w:r w:rsidRPr="008566DC">
        <w:rPr>
          <w:rFonts w:ascii="Calibri" w:hAnsi="Calibri" w:cs="Calibri"/>
          <w:szCs w:val="22"/>
        </w:rPr>
        <w:t>.</w:t>
      </w:r>
      <w:bookmarkEnd w:id="55"/>
      <w:r w:rsidRPr="008566DC">
        <w:rPr>
          <w:rFonts w:ascii="Calibri" w:hAnsi="Calibri" w:cs="Calibri"/>
          <w:szCs w:val="22"/>
        </w:rPr>
        <w:t xml:space="preserve"> </w:t>
      </w:r>
    </w:p>
    <w:p w14:paraId="69AD7868" w14:textId="77777777" w:rsidR="0078097D" w:rsidRPr="008566DC" w:rsidRDefault="0078097D" w:rsidP="0078097D">
      <w:pPr>
        <w:spacing w:before="160" w:line="280" w:lineRule="exact"/>
        <w:jc w:val="both"/>
        <w:rPr>
          <w:rFonts w:ascii="Calibri" w:hAnsi="Calibri" w:cs="Calibri"/>
          <w:i/>
          <w:iCs/>
          <w:szCs w:val="24"/>
        </w:rPr>
      </w:pPr>
      <w:r w:rsidRPr="008566DC">
        <w:rPr>
          <w:rFonts w:ascii="Calibri" w:hAnsi="Calibri" w:cs="Calibri"/>
          <w:b/>
          <w:bCs/>
          <w:i/>
          <w:iCs/>
          <w:szCs w:val="24"/>
        </w:rPr>
        <w:lastRenderedPageBreak/>
        <w:t>Motivos</w:t>
      </w:r>
      <w:r w:rsidRPr="008566DC">
        <w:rPr>
          <w:rFonts w:ascii="Calibri" w:hAnsi="Calibri" w:cs="Calibri"/>
          <w:i/>
          <w:iCs/>
          <w:szCs w:val="24"/>
        </w:rPr>
        <w:t xml:space="preserve">: Los cambios propuestos a esta Regla de Procedimiento reflejan el hecho de que, tras la modificación de la Resolución </w:t>
      </w:r>
      <w:r w:rsidRPr="008566DC">
        <w:rPr>
          <w:rFonts w:ascii="Calibri" w:hAnsi="Calibri" w:cs="Calibri"/>
          <w:b/>
          <w:bCs/>
          <w:i/>
          <w:iCs/>
          <w:szCs w:val="24"/>
        </w:rPr>
        <w:t>55</w:t>
      </w:r>
      <w:r w:rsidRPr="008566DC">
        <w:rPr>
          <w:rFonts w:ascii="Calibri" w:hAnsi="Calibri" w:cs="Calibri"/>
          <w:i/>
          <w:iCs/>
          <w:szCs w:val="24"/>
        </w:rPr>
        <w:t xml:space="preserve"> por la CMR-19, los datos gráficos ya no pueden presentarse en papel.</w:t>
      </w:r>
    </w:p>
    <w:p w14:paraId="3EF11FF9"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200"/>
        <w:jc w:val="both"/>
        <w:rPr>
          <w:rFonts w:ascii="Calibri" w:hAnsi="Calibri" w:cs="Calibri"/>
          <w:i/>
          <w:iCs/>
          <w:szCs w:val="24"/>
        </w:rPr>
      </w:pPr>
      <w:r w:rsidRPr="008566DC">
        <w:rPr>
          <w:rFonts w:ascii="Calibri" w:hAnsi="Calibri" w:cs="Calibri"/>
          <w:i/>
          <w:iCs/>
          <w:szCs w:val="24"/>
        </w:rPr>
        <w:t>Fecha efectiva de entrada en vigor de la Regla: Inmediatamente después de su aprobación.</w:t>
      </w:r>
    </w:p>
    <w:p w14:paraId="43646667" w14:textId="77777777" w:rsidR="0078097D" w:rsidRPr="008566DC" w:rsidRDefault="0078097D" w:rsidP="0078097D">
      <w:pPr>
        <w:tabs>
          <w:tab w:val="clear" w:pos="794"/>
          <w:tab w:val="clear" w:pos="1191"/>
          <w:tab w:val="clear" w:pos="1588"/>
          <w:tab w:val="clear" w:pos="1985"/>
        </w:tabs>
        <w:overflowPunct/>
        <w:autoSpaceDE/>
        <w:autoSpaceDN/>
        <w:adjustRightInd/>
        <w:spacing w:before="0"/>
        <w:textAlignment w:val="auto"/>
        <w:rPr>
          <w:rFonts w:ascii="Calibri" w:hAnsi="Calibri" w:cs="Calibri"/>
          <w:i/>
          <w:iCs/>
          <w:szCs w:val="24"/>
        </w:rPr>
      </w:pPr>
    </w:p>
    <w:p w14:paraId="7DB95A2D" w14:textId="77777777" w:rsidR="0078097D" w:rsidRPr="008566DC" w:rsidRDefault="0078097D" w:rsidP="0078097D">
      <w:pPr>
        <w:tabs>
          <w:tab w:val="clear" w:pos="794"/>
          <w:tab w:val="clear" w:pos="1191"/>
          <w:tab w:val="clear" w:pos="1588"/>
          <w:tab w:val="clear" w:pos="1985"/>
        </w:tabs>
        <w:overflowPunct/>
        <w:autoSpaceDE/>
        <w:autoSpaceDN/>
        <w:adjustRightInd/>
        <w:spacing w:before="0"/>
        <w:textAlignment w:val="auto"/>
        <w:rPr>
          <w:rFonts w:ascii="Calibri" w:hAnsi="Calibri" w:cs="Calibri"/>
          <w:i/>
          <w:iCs/>
          <w:szCs w:val="24"/>
        </w:rPr>
        <w:sectPr w:rsidR="0078097D" w:rsidRPr="008566DC" w:rsidSect="003D0588">
          <w:headerReference w:type="even" r:id="rId68"/>
          <w:headerReference w:type="default" r:id="rId69"/>
          <w:footerReference w:type="even" r:id="rId70"/>
          <w:footerReference w:type="default" r:id="rId71"/>
          <w:headerReference w:type="first" r:id="rId72"/>
          <w:footerReference w:type="first" r:id="rId73"/>
          <w:pgSz w:w="11907" w:h="16834" w:code="9"/>
          <w:pgMar w:top="993" w:right="1134" w:bottom="1134" w:left="1134" w:header="567" w:footer="397" w:gutter="0"/>
          <w:cols w:space="720"/>
          <w:titlePg/>
          <w:docGrid w:linePitch="326"/>
        </w:sectPr>
      </w:pPr>
    </w:p>
    <w:p w14:paraId="4AC56B9B" w14:textId="77777777" w:rsidR="0078097D" w:rsidRPr="008566DC" w:rsidRDefault="0078097D" w:rsidP="0078097D">
      <w:pPr>
        <w:keepNext/>
        <w:keepLines/>
        <w:spacing w:before="720" w:after="120" w:line="280" w:lineRule="exact"/>
        <w:jc w:val="center"/>
        <w:rPr>
          <w:rFonts w:ascii="Calibri" w:hAnsi="Calibri" w:cs="Calibri"/>
          <w:b/>
          <w:szCs w:val="22"/>
        </w:rPr>
      </w:pPr>
      <w:r w:rsidRPr="008566DC">
        <w:rPr>
          <w:rFonts w:ascii="Calibri" w:hAnsi="Calibri" w:cs="Calibri"/>
          <w:b/>
          <w:szCs w:val="22"/>
        </w:rPr>
        <w:lastRenderedPageBreak/>
        <w:t>ANEXO 4</w:t>
      </w:r>
    </w:p>
    <w:p w14:paraId="12BDEB82" w14:textId="77777777" w:rsidR="0078097D" w:rsidRPr="008566DC" w:rsidRDefault="0078097D" w:rsidP="0078097D">
      <w:pPr>
        <w:keepNext/>
        <w:keepLines/>
        <w:spacing w:before="240" w:line="280" w:lineRule="exact"/>
        <w:jc w:val="center"/>
        <w:rPr>
          <w:rFonts w:ascii="Calibri" w:hAnsi="Calibri" w:cs="Calibri"/>
          <w:b/>
          <w:bCs/>
          <w:color w:val="000000"/>
          <w:szCs w:val="24"/>
        </w:rPr>
      </w:pPr>
      <w:r w:rsidRPr="008566DC">
        <w:rPr>
          <w:rFonts w:ascii="Calibri" w:hAnsi="Calibri" w:cs="Calibri"/>
          <w:b/>
          <w:szCs w:val="24"/>
        </w:rPr>
        <w:t>Reglas relativas al</w:t>
      </w:r>
    </w:p>
    <w:p w14:paraId="1B0097AC" w14:textId="77777777" w:rsidR="0078097D" w:rsidRPr="008566DC" w:rsidRDefault="0078097D" w:rsidP="0078097D">
      <w:pPr>
        <w:keepNext/>
        <w:keepLines/>
        <w:spacing w:before="240" w:line="280" w:lineRule="exact"/>
        <w:jc w:val="center"/>
        <w:rPr>
          <w:rFonts w:ascii="Calibri" w:hAnsi="Calibri" w:cs="Calibri"/>
          <w:b/>
          <w:color w:val="000000"/>
          <w:szCs w:val="24"/>
        </w:rPr>
      </w:pPr>
      <w:r w:rsidRPr="008566DC">
        <w:rPr>
          <w:rFonts w:ascii="Calibri" w:hAnsi="Calibri" w:cs="Calibri"/>
          <w:b/>
          <w:bCs/>
          <w:color w:val="000000"/>
          <w:szCs w:val="24"/>
        </w:rPr>
        <w:t xml:space="preserve">ARTÍCULO </w:t>
      </w:r>
      <w:r w:rsidRPr="008566DC">
        <w:rPr>
          <w:rFonts w:ascii="Calibri" w:hAnsi="Calibri" w:cs="Calibri"/>
          <w:b/>
          <w:color w:val="000000"/>
          <w:szCs w:val="24"/>
        </w:rPr>
        <w:t>9 del RR</w:t>
      </w:r>
    </w:p>
    <w:p w14:paraId="00C752DE" w14:textId="77777777" w:rsidR="0078097D" w:rsidRPr="008566DC" w:rsidRDefault="0078097D" w:rsidP="0078097D">
      <w:pPr>
        <w:tabs>
          <w:tab w:val="clear" w:pos="794"/>
          <w:tab w:val="clear" w:pos="1191"/>
          <w:tab w:val="clear" w:pos="1588"/>
          <w:tab w:val="clear" w:pos="1985"/>
        </w:tabs>
        <w:overflowPunct/>
        <w:autoSpaceDE/>
        <w:autoSpaceDN/>
        <w:adjustRightInd/>
        <w:spacing w:before="0"/>
        <w:textAlignment w:val="auto"/>
        <w:rPr>
          <w:rFonts w:ascii="Calibri" w:hAnsi="Calibri" w:cs="Calibri"/>
          <w:b/>
          <w:bCs/>
          <w:szCs w:val="22"/>
        </w:rPr>
      </w:pPr>
      <w:r w:rsidRPr="008566DC">
        <w:rPr>
          <w:rFonts w:ascii="Calibri" w:hAnsi="Calibri" w:cs="Calibri"/>
          <w:b/>
          <w:szCs w:val="22"/>
        </w:rPr>
        <w:t>(...)</w:t>
      </w:r>
    </w:p>
    <w:p w14:paraId="79C2B6A8" w14:textId="77777777" w:rsidR="0078097D" w:rsidRPr="008566DC" w:rsidRDefault="0078097D" w:rsidP="0078097D">
      <w:pPr>
        <w:keepNext/>
        <w:keepLines/>
        <w:pBdr>
          <w:top w:val="double" w:sz="6" w:space="1" w:color="auto"/>
          <w:left w:val="double" w:sz="6" w:space="1" w:color="auto"/>
          <w:bottom w:val="double" w:sz="6" w:space="1" w:color="auto"/>
          <w:right w:val="double" w:sz="6" w:space="14" w:color="auto"/>
        </w:pBdr>
        <w:tabs>
          <w:tab w:val="clear" w:pos="794"/>
          <w:tab w:val="clear" w:pos="1191"/>
          <w:tab w:val="clear" w:pos="1588"/>
          <w:tab w:val="clear" w:pos="1985"/>
          <w:tab w:val="left" w:pos="1134"/>
          <w:tab w:val="left" w:pos="1871"/>
        </w:tabs>
        <w:spacing w:before="400"/>
        <w:ind w:left="85" w:right="13802"/>
        <w:jc w:val="both"/>
        <w:outlineLvl w:val="7"/>
        <w:rPr>
          <w:rFonts w:ascii="Calibri" w:hAnsi="Calibri"/>
          <w:b/>
          <w:color w:val="000000"/>
        </w:rPr>
      </w:pPr>
      <w:r w:rsidRPr="008566DC">
        <w:rPr>
          <w:rFonts w:ascii="Calibri" w:hAnsi="Calibri"/>
          <w:b/>
          <w:color w:val="000000"/>
        </w:rPr>
        <w:t>9.11A</w:t>
      </w:r>
    </w:p>
    <w:p w14:paraId="3DE64B16" w14:textId="77777777" w:rsidR="0078097D" w:rsidRPr="008566DC" w:rsidRDefault="0078097D" w:rsidP="0078097D">
      <w:pPr>
        <w:keepNext/>
        <w:spacing w:before="240"/>
        <w:ind w:left="794" w:hanging="794"/>
        <w:jc w:val="both"/>
        <w:rPr>
          <w:rFonts w:ascii="Calibri" w:hAnsi="Calibri" w:cs="Calibri"/>
          <w:b/>
          <w:bCs/>
          <w:szCs w:val="22"/>
        </w:rPr>
      </w:pPr>
      <w:r w:rsidRPr="008566DC">
        <w:rPr>
          <w:rFonts w:ascii="Calibri" w:hAnsi="Calibri" w:cs="Calibri"/>
          <w:b/>
          <w:bCs/>
          <w:szCs w:val="22"/>
        </w:rPr>
        <w:t>(...)</w:t>
      </w:r>
    </w:p>
    <w:p w14:paraId="46DB5A57" w14:textId="77777777" w:rsidR="0078097D" w:rsidRPr="008566DC" w:rsidRDefault="0078097D" w:rsidP="0078097D">
      <w:pPr>
        <w:keepNext/>
        <w:spacing w:before="240" w:line="280" w:lineRule="exact"/>
        <w:ind w:left="794" w:hanging="794"/>
        <w:jc w:val="both"/>
        <w:rPr>
          <w:rFonts w:ascii="Calibri" w:hAnsi="Calibri" w:cs="Calibri"/>
          <w:b/>
          <w:szCs w:val="22"/>
        </w:rPr>
      </w:pPr>
      <w:r w:rsidRPr="008566DC">
        <w:rPr>
          <w:rFonts w:ascii="Calibri" w:hAnsi="Calibri" w:cs="Calibri"/>
          <w:b/>
          <w:szCs w:val="22"/>
        </w:rPr>
        <w:t>MOD</w:t>
      </w:r>
    </w:p>
    <w:p w14:paraId="6825A327" w14:textId="77777777" w:rsidR="0078097D" w:rsidRPr="008566DC" w:rsidRDefault="0078097D" w:rsidP="0078097D">
      <w:pPr>
        <w:spacing w:before="240" w:after="120"/>
        <w:jc w:val="center"/>
        <w:rPr>
          <w:rFonts w:ascii="Calibri" w:hAnsi="Calibri"/>
          <w:szCs w:val="22"/>
        </w:rPr>
      </w:pPr>
      <w:proofErr w:type="gramStart"/>
      <w:r w:rsidRPr="008566DC">
        <w:rPr>
          <w:rFonts w:ascii="Calibri" w:hAnsi="Calibri"/>
          <w:szCs w:val="22"/>
        </w:rPr>
        <w:t>CUADRO  9.11A</w:t>
      </w:r>
      <w:proofErr w:type="gramEnd"/>
      <w:r w:rsidRPr="008566DC">
        <w:rPr>
          <w:rFonts w:ascii="Calibri" w:hAnsi="Calibri"/>
          <w:szCs w:val="22"/>
        </w:rPr>
        <w:t>-1</w:t>
      </w:r>
    </w:p>
    <w:p w14:paraId="06F1106C" w14:textId="77777777" w:rsidR="0078097D" w:rsidRPr="008566DC" w:rsidRDefault="0078097D" w:rsidP="0078097D">
      <w:pPr>
        <w:keepNext/>
        <w:keepLines/>
        <w:spacing w:before="0" w:after="120"/>
        <w:jc w:val="center"/>
        <w:rPr>
          <w:rFonts w:ascii="Calibri" w:hAnsi="Calibri"/>
          <w:b/>
        </w:rPr>
      </w:pPr>
      <w:r w:rsidRPr="008566DC">
        <w:rPr>
          <w:rFonts w:ascii="Calibri" w:hAnsi="Calibri"/>
          <w:b/>
        </w:rPr>
        <w:t>Aplicabilidad de lo dispuesto en los números 9.11A-9.</w:t>
      </w:r>
      <w:del w:id="69" w:author="ITU" w:date="2012-07-16T09:30:00Z">
        <w:r w:rsidRPr="008566DC" w:rsidDel="00BF57A4">
          <w:rPr>
            <w:rFonts w:ascii="Calibri" w:hAnsi="Calibri"/>
            <w:b/>
          </w:rPr>
          <w:delText xml:space="preserve">15 </w:delText>
        </w:r>
      </w:del>
      <w:ins w:id="70" w:author="ITU" w:date="2012-07-16T09:30:00Z">
        <w:r w:rsidRPr="008566DC">
          <w:rPr>
            <w:rFonts w:ascii="Calibri" w:hAnsi="Calibri"/>
            <w:b/>
          </w:rPr>
          <w:t xml:space="preserve">14 </w:t>
        </w:r>
      </w:ins>
      <w:r w:rsidRPr="008566DC">
        <w:rPr>
          <w:rFonts w:ascii="Calibri" w:hAnsi="Calibri"/>
          <w:b/>
        </w:rPr>
        <w:t xml:space="preserve">a las estaciones de los servicios espaciales </w:t>
      </w:r>
    </w:p>
    <w:tbl>
      <w:tblPr>
        <w:tblW w:w="14175" w:type="dxa"/>
        <w:jc w:val="center"/>
        <w:tblLayout w:type="fixed"/>
        <w:tblCellMar>
          <w:left w:w="107" w:type="dxa"/>
          <w:right w:w="107" w:type="dxa"/>
        </w:tblCellMar>
        <w:tblLook w:val="0000" w:firstRow="0" w:lastRow="0" w:firstColumn="0" w:lastColumn="0" w:noHBand="0" w:noVBand="0"/>
      </w:tblPr>
      <w:tblGrid>
        <w:gridCol w:w="1403"/>
        <w:gridCol w:w="992"/>
        <w:gridCol w:w="2359"/>
        <w:gridCol w:w="618"/>
        <w:gridCol w:w="2962"/>
        <w:gridCol w:w="723"/>
        <w:gridCol w:w="2127"/>
        <w:gridCol w:w="1999"/>
        <w:gridCol w:w="992"/>
      </w:tblGrid>
      <w:tr w:rsidR="0078097D" w:rsidRPr="008566DC" w14:paraId="5EB92857" w14:textId="77777777" w:rsidTr="003D0588">
        <w:trPr>
          <w:cantSplit/>
          <w:jc w:val="center"/>
        </w:trPr>
        <w:tc>
          <w:tcPr>
            <w:tcW w:w="1403" w:type="dxa"/>
            <w:tcBorders>
              <w:top w:val="double" w:sz="4" w:space="0" w:color="auto"/>
              <w:left w:val="double" w:sz="4" w:space="0" w:color="auto"/>
              <w:bottom w:val="double" w:sz="4" w:space="0" w:color="auto"/>
              <w:right w:val="single" w:sz="6" w:space="0" w:color="auto"/>
            </w:tcBorders>
          </w:tcPr>
          <w:p w14:paraId="690FBF5F" w14:textId="77777777" w:rsidR="0078097D" w:rsidRPr="008566DC" w:rsidRDefault="0078097D" w:rsidP="007809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color w:val="000000"/>
                <w:sz w:val="16"/>
              </w:rPr>
            </w:pPr>
            <w:r w:rsidRPr="008566DC">
              <w:rPr>
                <w:rFonts w:ascii="Calibri" w:hAnsi="Calibri"/>
                <w:b/>
                <w:color w:val="000000"/>
                <w:sz w:val="16"/>
              </w:rPr>
              <w:t>1</w:t>
            </w:r>
          </w:p>
        </w:tc>
        <w:tc>
          <w:tcPr>
            <w:tcW w:w="992" w:type="dxa"/>
            <w:tcBorders>
              <w:top w:val="double" w:sz="4" w:space="0" w:color="auto"/>
              <w:left w:val="single" w:sz="6" w:space="0" w:color="auto"/>
              <w:bottom w:val="double" w:sz="4" w:space="0" w:color="auto"/>
              <w:right w:val="single" w:sz="6" w:space="0" w:color="auto"/>
            </w:tcBorders>
          </w:tcPr>
          <w:p w14:paraId="1C2D8BEF" w14:textId="77777777" w:rsidR="0078097D" w:rsidRPr="008566DC" w:rsidRDefault="0078097D" w:rsidP="007809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color w:val="000000"/>
                <w:sz w:val="16"/>
              </w:rPr>
            </w:pPr>
            <w:r w:rsidRPr="008566DC">
              <w:rPr>
                <w:rFonts w:ascii="Calibri" w:hAnsi="Calibri"/>
                <w:b/>
                <w:color w:val="000000"/>
                <w:sz w:val="16"/>
              </w:rPr>
              <w:t>2</w:t>
            </w:r>
          </w:p>
        </w:tc>
        <w:tc>
          <w:tcPr>
            <w:tcW w:w="2977" w:type="dxa"/>
            <w:gridSpan w:val="2"/>
            <w:tcBorders>
              <w:top w:val="double" w:sz="4" w:space="0" w:color="auto"/>
              <w:left w:val="single" w:sz="6" w:space="0" w:color="auto"/>
              <w:bottom w:val="double" w:sz="4" w:space="0" w:color="auto"/>
              <w:right w:val="single" w:sz="6" w:space="0" w:color="auto"/>
            </w:tcBorders>
          </w:tcPr>
          <w:p w14:paraId="1A5E234C" w14:textId="77777777" w:rsidR="0078097D" w:rsidRPr="008566DC" w:rsidRDefault="0078097D" w:rsidP="007809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27"/>
              <w:jc w:val="center"/>
              <w:rPr>
                <w:rFonts w:ascii="Calibri" w:hAnsi="Calibri"/>
                <w:b/>
                <w:color w:val="000000"/>
                <w:sz w:val="16"/>
              </w:rPr>
            </w:pPr>
            <w:r w:rsidRPr="008566DC">
              <w:rPr>
                <w:rFonts w:ascii="Calibri" w:hAnsi="Calibri"/>
                <w:b/>
                <w:color w:val="000000"/>
                <w:sz w:val="16"/>
              </w:rPr>
              <w:t>3</w:t>
            </w:r>
          </w:p>
        </w:tc>
        <w:tc>
          <w:tcPr>
            <w:tcW w:w="3685" w:type="dxa"/>
            <w:gridSpan w:val="2"/>
            <w:tcBorders>
              <w:top w:val="double" w:sz="4" w:space="0" w:color="auto"/>
              <w:left w:val="single" w:sz="6" w:space="0" w:color="auto"/>
              <w:bottom w:val="double" w:sz="4" w:space="0" w:color="auto"/>
              <w:right w:val="single" w:sz="6" w:space="0" w:color="auto"/>
            </w:tcBorders>
          </w:tcPr>
          <w:p w14:paraId="287CDB6D" w14:textId="77777777" w:rsidR="0078097D" w:rsidRPr="008566DC" w:rsidRDefault="0078097D" w:rsidP="007809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color w:val="000000"/>
                <w:sz w:val="16"/>
              </w:rPr>
            </w:pPr>
            <w:r w:rsidRPr="008566DC">
              <w:rPr>
                <w:rFonts w:ascii="Calibri" w:hAnsi="Calibri"/>
                <w:b/>
                <w:color w:val="000000"/>
                <w:sz w:val="16"/>
              </w:rPr>
              <w:t>4</w:t>
            </w:r>
          </w:p>
        </w:tc>
        <w:tc>
          <w:tcPr>
            <w:tcW w:w="2127" w:type="dxa"/>
            <w:tcBorders>
              <w:top w:val="double" w:sz="4" w:space="0" w:color="auto"/>
              <w:left w:val="single" w:sz="6" w:space="0" w:color="auto"/>
              <w:bottom w:val="double" w:sz="4" w:space="0" w:color="auto"/>
              <w:right w:val="single" w:sz="6" w:space="0" w:color="auto"/>
            </w:tcBorders>
          </w:tcPr>
          <w:p w14:paraId="58FA9CA5" w14:textId="77777777" w:rsidR="0078097D" w:rsidRPr="008566DC" w:rsidRDefault="0078097D" w:rsidP="007809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color w:val="000000"/>
                <w:sz w:val="16"/>
              </w:rPr>
            </w:pPr>
            <w:r w:rsidRPr="008566DC">
              <w:rPr>
                <w:rFonts w:ascii="Calibri" w:hAnsi="Calibri"/>
                <w:b/>
                <w:color w:val="000000"/>
                <w:sz w:val="16"/>
              </w:rPr>
              <w:t>5</w:t>
            </w:r>
          </w:p>
        </w:tc>
        <w:tc>
          <w:tcPr>
            <w:tcW w:w="1999" w:type="dxa"/>
            <w:tcBorders>
              <w:top w:val="double" w:sz="4" w:space="0" w:color="auto"/>
              <w:left w:val="single" w:sz="6" w:space="0" w:color="auto"/>
              <w:bottom w:val="double" w:sz="4" w:space="0" w:color="auto"/>
              <w:right w:val="single" w:sz="6" w:space="0" w:color="auto"/>
            </w:tcBorders>
          </w:tcPr>
          <w:p w14:paraId="21583AB0" w14:textId="77777777" w:rsidR="0078097D" w:rsidRPr="008566DC" w:rsidRDefault="0078097D" w:rsidP="007809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color w:val="000000"/>
                <w:sz w:val="16"/>
              </w:rPr>
            </w:pPr>
            <w:r w:rsidRPr="008566DC">
              <w:rPr>
                <w:rFonts w:ascii="Calibri" w:hAnsi="Calibri"/>
                <w:b/>
                <w:color w:val="000000"/>
                <w:sz w:val="16"/>
              </w:rPr>
              <w:t>6</w:t>
            </w:r>
          </w:p>
        </w:tc>
        <w:tc>
          <w:tcPr>
            <w:tcW w:w="992" w:type="dxa"/>
            <w:tcBorders>
              <w:top w:val="double" w:sz="4" w:space="0" w:color="auto"/>
              <w:left w:val="single" w:sz="6" w:space="0" w:color="auto"/>
              <w:bottom w:val="double" w:sz="4" w:space="0" w:color="auto"/>
              <w:right w:val="double" w:sz="4" w:space="0" w:color="auto"/>
            </w:tcBorders>
          </w:tcPr>
          <w:p w14:paraId="50D0361F" w14:textId="77777777" w:rsidR="0078097D" w:rsidRPr="008566DC" w:rsidRDefault="0078097D" w:rsidP="007809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color w:val="000000"/>
                <w:sz w:val="16"/>
              </w:rPr>
            </w:pPr>
            <w:r w:rsidRPr="008566DC">
              <w:rPr>
                <w:rFonts w:ascii="Calibri" w:hAnsi="Calibri"/>
                <w:b/>
                <w:color w:val="000000"/>
                <w:sz w:val="16"/>
              </w:rPr>
              <w:t>7</w:t>
            </w:r>
          </w:p>
        </w:tc>
      </w:tr>
      <w:tr w:rsidR="0078097D" w:rsidRPr="008566DC" w14:paraId="25B0E865" w14:textId="77777777" w:rsidTr="003D0588">
        <w:trPr>
          <w:cantSplit/>
          <w:jc w:val="center"/>
        </w:trPr>
        <w:tc>
          <w:tcPr>
            <w:tcW w:w="1403" w:type="dxa"/>
            <w:tcBorders>
              <w:top w:val="double" w:sz="4" w:space="0" w:color="auto"/>
              <w:left w:val="double" w:sz="4" w:space="0" w:color="auto"/>
              <w:bottom w:val="single" w:sz="6" w:space="0" w:color="auto"/>
              <w:right w:val="single" w:sz="6" w:space="0" w:color="auto"/>
            </w:tcBorders>
          </w:tcPr>
          <w:p w14:paraId="004D6CB9"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rPr>
                <w:rFonts w:ascii="Calibri" w:hAnsi="Calibri"/>
                <w:color w:val="000000"/>
                <w:sz w:val="16"/>
              </w:rPr>
            </w:pPr>
            <w:r w:rsidRPr="008566DC">
              <w:rPr>
                <w:rFonts w:ascii="Calibri" w:hAnsi="Calibri" w:cs="Calibri"/>
                <w:color w:val="000000"/>
                <w:sz w:val="16"/>
                <w:szCs w:val="22"/>
              </w:rPr>
              <w:t>Banda de frecuencias</w:t>
            </w:r>
            <w:r w:rsidRPr="008566DC">
              <w:rPr>
                <w:rFonts w:ascii="Calibri" w:hAnsi="Calibri" w:cs="Calibri"/>
                <w:color w:val="000000"/>
                <w:sz w:val="16"/>
                <w:szCs w:val="22"/>
              </w:rPr>
              <w:br/>
              <w:t>(MHz)</w:t>
            </w:r>
          </w:p>
        </w:tc>
        <w:tc>
          <w:tcPr>
            <w:tcW w:w="992" w:type="dxa"/>
            <w:tcBorders>
              <w:top w:val="double" w:sz="4" w:space="0" w:color="auto"/>
              <w:left w:val="single" w:sz="6" w:space="0" w:color="auto"/>
              <w:bottom w:val="single" w:sz="6" w:space="0" w:color="auto"/>
              <w:right w:val="single" w:sz="6" w:space="0" w:color="auto"/>
            </w:tcBorders>
          </w:tcPr>
          <w:p w14:paraId="3550A3E3" w14:textId="77777777" w:rsidR="0078097D" w:rsidRPr="008566DC" w:rsidRDefault="0078097D" w:rsidP="0078097D">
            <w:pPr>
              <w:spacing w:before="40"/>
              <w:rPr>
                <w:rFonts w:ascii="Calibri" w:hAnsi="Calibri"/>
                <w:color w:val="000000"/>
                <w:sz w:val="16"/>
              </w:rPr>
            </w:pPr>
            <w:r w:rsidRPr="008566DC">
              <w:rPr>
                <w:rFonts w:ascii="Calibri" w:hAnsi="Calibri" w:cs="Calibri"/>
                <w:color w:val="000000"/>
                <w:sz w:val="16"/>
                <w:szCs w:val="22"/>
              </w:rPr>
              <w:t>Número de la nota en el Artículo </w:t>
            </w:r>
            <w:r w:rsidRPr="008566DC">
              <w:rPr>
                <w:rFonts w:ascii="Calibri" w:hAnsi="Calibri" w:cs="Calibri"/>
                <w:b/>
                <w:bCs/>
                <w:color w:val="000000"/>
                <w:sz w:val="16"/>
                <w:szCs w:val="22"/>
              </w:rPr>
              <w:t>5</w:t>
            </w:r>
          </w:p>
        </w:tc>
        <w:tc>
          <w:tcPr>
            <w:tcW w:w="2977" w:type="dxa"/>
            <w:gridSpan w:val="2"/>
            <w:tcBorders>
              <w:top w:val="double" w:sz="4" w:space="0" w:color="auto"/>
              <w:left w:val="single" w:sz="6" w:space="0" w:color="auto"/>
              <w:bottom w:val="single" w:sz="6" w:space="0" w:color="auto"/>
              <w:right w:val="single" w:sz="6" w:space="0" w:color="auto"/>
            </w:tcBorders>
          </w:tcPr>
          <w:p w14:paraId="71AC1B86"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rPr>
                <w:rFonts w:ascii="Calibri" w:hAnsi="Calibri"/>
                <w:color w:val="000000"/>
                <w:sz w:val="16"/>
              </w:rPr>
            </w:pPr>
            <w:r w:rsidRPr="008566DC">
              <w:rPr>
                <w:rFonts w:ascii="Calibri" w:hAnsi="Calibri" w:cs="Calibri"/>
                <w:color w:val="000000"/>
                <w:sz w:val="16"/>
                <w:szCs w:val="22"/>
              </w:rPr>
              <w:t xml:space="preserve">Servicios espaciales mencionados en una nota referente a los números </w:t>
            </w:r>
            <w:r w:rsidRPr="008566DC">
              <w:rPr>
                <w:rFonts w:ascii="Calibri" w:hAnsi="Calibri" w:cs="Calibri"/>
                <w:b/>
                <w:bCs/>
                <w:color w:val="000000"/>
                <w:sz w:val="16"/>
                <w:szCs w:val="22"/>
              </w:rPr>
              <w:t>9.11A</w:t>
            </w:r>
            <w:r w:rsidRPr="008566DC">
              <w:rPr>
                <w:rFonts w:ascii="Calibri" w:hAnsi="Calibri" w:cs="Calibri"/>
                <w:sz w:val="16"/>
                <w:szCs w:val="16"/>
              </w:rPr>
              <w:t xml:space="preserve">, </w:t>
            </w:r>
            <w:r w:rsidRPr="008566DC">
              <w:rPr>
                <w:rFonts w:ascii="Calibri" w:hAnsi="Calibri" w:cs="Calibri"/>
                <w:b/>
                <w:bCs/>
                <w:color w:val="000000"/>
                <w:sz w:val="16"/>
                <w:szCs w:val="22"/>
              </w:rPr>
              <w:t>9.12</w:t>
            </w:r>
            <w:r w:rsidRPr="008566DC">
              <w:rPr>
                <w:rFonts w:ascii="Calibri" w:hAnsi="Calibri" w:cs="Calibri"/>
                <w:sz w:val="16"/>
                <w:szCs w:val="16"/>
              </w:rPr>
              <w:t xml:space="preserve">, </w:t>
            </w:r>
            <w:r w:rsidRPr="008566DC">
              <w:rPr>
                <w:rFonts w:ascii="Calibri" w:hAnsi="Calibri" w:cs="Calibri"/>
                <w:b/>
                <w:bCs/>
                <w:color w:val="000000"/>
                <w:sz w:val="16"/>
                <w:szCs w:val="22"/>
              </w:rPr>
              <w:t>9.12A</w:t>
            </w:r>
            <w:r w:rsidRPr="008566DC">
              <w:rPr>
                <w:rFonts w:ascii="Calibri" w:hAnsi="Calibri" w:cs="Calibri"/>
                <w:sz w:val="16"/>
                <w:szCs w:val="16"/>
              </w:rPr>
              <w:t xml:space="preserve">, </w:t>
            </w:r>
            <w:r w:rsidRPr="008566DC">
              <w:rPr>
                <w:rFonts w:ascii="Calibri" w:hAnsi="Calibri" w:cs="Calibri"/>
                <w:b/>
                <w:bCs/>
                <w:color w:val="000000"/>
                <w:sz w:val="16"/>
                <w:szCs w:val="22"/>
              </w:rPr>
              <w:t>9.13</w:t>
            </w:r>
            <w:r w:rsidRPr="008566DC">
              <w:rPr>
                <w:rFonts w:ascii="Calibri" w:hAnsi="Calibri" w:cs="Calibri"/>
                <w:sz w:val="16"/>
                <w:szCs w:val="16"/>
              </w:rPr>
              <w:t xml:space="preserve"> </w:t>
            </w:r>
            <w:proofErr w:type="spellStart"/>
            <w:r w:rsidRPr="008566DC">
              <w:rPr>
                <w:rFonts w:ascii="Calibri" w:hAnsi="Calibri" w:cs="Calibri"/>
                <w:sz w:val="16"/>
                <w:szCs w:val="16"/>
              </w:rPr>
              <w:t>ó</w:t>
            </w:r>
            <w:proofErr w:type="spellEnd"/>
            <w:r w:rsidRPr="008566DC">
              <w:rPr>
                <w:rFonts w:ascii="Calibri" w:hAnsi="Calibri" w:cs="Calibri"/>
                <w:sz w:val="16"/>
                <w:szCs w:val="16"/>
              </w:rPr>
              <w:t xml:space="preserve"> </w:t>
            </w:r>
            <w:r w:rsidRPr="008566DC">
              <w:rPr>
                <w:rFonts w:ascii="Calibri" w:hAnsi="Calibri" w:cs="Calibri"/>
                <w:b/>
                <w:bCs/>
                <w:caps/>
                <w:color w:val="000000"/>
                <w:sz w:val="16"/>
                <w:szCs w:val="22"/>
              </w:rPr>
              <w:t>9.14</w:t>
            </w:r>
            <w:r w:rsidRPr="008566DC">
              <w:rPr>
                <w:rFonts w:ascii="Calibri" w:hAnsi="Calibri" w:cs="Calibri"/>
                <w:sz w:val="16"/>
                <w:szCs w:val="16"/>
              </w:rPr>
              <w:t xml:space="preserve">, </w:t>
            </w:r>
            <w:r w:rsidRPr="008566DC">
              <w:rPr>
                <w:rFonts w:ascii="Calibri" w:hAnsi="Calibri" w:cs="Calibri"/>
                <w:color w:val="000000"/>
                <w:sz w:val="16"/>
                <w:szCs w:val="22"/>
              </w:rPr>
              <w:t>según proceda</w:t>
            </w:r>
          </w:p>
        </w:tc>
        <w:tc>
          <w:tcPr>
            <w:tcW w:w="3685" w:type="dxa"/>
            <w:gridSpan w:val="2"/>
            <w:tcBorders>
              <w:top w:val="double" w:sz="4" w:space="0" w:color="auto"/>
              <w:left w:val="single" w:sz="6" w:space="0" w:color="auto"/>
              <w:bottom w:val="single" w:sz="6" w:space="0" w:color="auto"/>
              <w:right w:val="single" w:sz="6" w:space="0" w:color="auto"/>
            </w:tcBorders>
          </w:tcPr>
          <w:p w14:paraId="72A8C6A8" w14:textId="77777777" w:rsidR="0078097D" w:rsidRPr="008566DC" w:rsidRDefault="0078097D" w:rsidP="0078097D">
            <w:pPr>
              <w:spacing w:before="40"/>
              <w:rPr>
                <w:rFonts w:ascii="Calibri" w:hAnsi="Calibri"/>
                <w:color w:val="000000"/>
                <w:sz w:val="16"/>
              </w:rPr>
            </w:pPr>
            <w:r w:rsidRPr="008566DC">
              <w:rPr>
                <w:rFonts w:ascii="Calibri" w:hAnsi="Calibri" w:cs="Calibri"/>
                <w:color w:val="000000"/>
                <w:sz w:val="16"/>
                <w:szCs w:val="22"/>
              </w:rPr>
              <w:t xml:space="preserve">Otros servicios o sistemas espaciales a los cuales se aplican igualmente los números </w:t>
            </w:r>
            <w:r w:rsidRPr="008566DC">
              <w:rPr>
                <w:rFonts w:ascii="Calibri" w:hAnsi="Calibri" w:cs="Calibri"/>
                <w:b/>
                <w:bCs/>
                <w:color w:val="000000"/>
                <w:sz w:val="16"/>
                <w:szCs w:val="22"/>
              </w:rPr>
              <w:t>9.12</w:t>
            </w:r>
            <w:r w:rsidRPr="008566DC">
              <w:rPr>
                <w:rFonts w:ascii="Calibri" w:hAnsi="Calibri" w:cs="Calibri"/>
                <w:color w:val="000000"/>
                <w:sz w:val="16"/>
                <w:szCs w:val="22"/>
              </w:rPr>
              <w:t xml:space="preserve"> a</w:t>
            </w:r>
            <w:r w:rsidRPr="008566DC">
              <w:rPr>
                <w:rFonts w:ascii="Calibri" w:hAnsi="Calibri" w:cs="Calibri"/>
                <w:b/>
                <w:color w:val="000000"/>
                <w:sz w:val="16"/>
                <w:szCs w:val="22"/>
              </w:rPr>
              <w:t xml:space="preserve"> </w:t>
            </w:r>
            <w:r w:rsidRPr="008566DC">
              <w:rPr>
                <w:rFonts w:ascii="Calibri" w:hAnsi="Calibri" w:cs="Calibri"/>
                <w:b/>
                <w:bCs/>
                <w:color w:val="000000"/>
                <w:sz w:val="16"/>
                <w:szCs w:val="22"/>
              </w:rPr>
              <w:t>9.14</w:t>
            </w:r>
            <w:r w:rsidRPr="008566DC">
              <w:rPr>
                <w:rFonts w:ascii="Calibri" w:hAnsi="Calibri" w:cs="Calibri"/>
                <w:sz w:val="16"/>
                <w:szCs w:val="16"/>
              </w:rPr>
              <w:t xml:space="preserve">, </w:t>
            </w:r>
            <w:r w:rsidRPr="008566DC">
              <w:rPr>
                <w:rFonts w:ascii="Calibri" w:hAnsi="Calibri" w:cs="Calibri"/>
                <w:color w:val="000000"/>
                <w:sz w:val="16"/>
                <w:szCs w:val="16"/>
              </w:rPr>
              <w:t>según</w:t>
            </w:r>
            <w:r w:rsidRPr="008566DC">
              <w:rPr>
                <w:rFonts w:ascii="Calibri" w:hAnsi="Calibri" w:cs="Calibri"/>
                <w:sz w:val="16"/>
                <w:szCs w:val="16"/>
              </w:rPr>
              <w:t xml:space="preserve"> </w:t>
            </w:r>
            <w:r w:rsidRPr="008566DC">
              <w:rPr>
                <w:rFonts w:ascii="Calibri" w:hAnsi="Calibri" w:cs="Calibri"/>
                <w:color w:val="000000"/>
                <w:sz w:val="16"/>
                <w:szCs w:val="16"/>
              </w:rPr>
              <w:t>proceda</w:t>
            </w:r>
          </w:p>
        </w:tc>
        <w:tc>
          <w:tcPr>
            <w:tcW w:w="2127" w:type="dxa"/>
            <w:tcBorders>
              <w:top w:val="double" w:sz="4" w:space="0" w:color="auto"/>
              <w:left w:val="single" w:sz="6" w:space="0" w:color="auto"/>
              <w:bottom w:val="single" w:sz="6" w:space="0" w:color="auto"/>
              <w:right w:val="single" w:sz="6" w:space="0" w:color="auto"/>
            </w:tcBorders>
          </w:tcPr>
          <w:p w14:paraId="4FDA1949" w14:textId="77777777" w:rsidR="0078097D" w:rsidRPr="008566DC" w:rsidRDefault="0078097D" w:rsidP="0078097D">
            <w:pPr>
              <w:spacing w:before="40"/>
              <w:rPr>
                <w:rFonts w:ascii="Calibri" w:hAnsi="Calibri"/>
                <w:color w:val="000000"/>
                <w:sz w:val="16"/>
              </w:rPr>
            </w:pPr>
            <w:r w:rsidRPr="008566DC">
              <w:rPr>
                <w:rFonts w:ascii="Calibri" w:hAnsi="Calibri" w:cs="Calibri"/>
                <w:color w:val="000000"/>
                <w:sz w:val="16"/>
                <w:szCs w:val="22"/>
              </w:rPr>
              <w:t xml:space="preserve">Disposiciones aplicables a los números </w:t>
            </w:r>
            <w:r w:rsidRPr="008566DC">
              <w:rPr>
                <w:rFonts w:ascii="Calibri" w:hAnsi="Calibri" w:cs="Calibri"/>
                <w:b/>
                <w:bCs/>
                <w:color w:val="000000"/>
                <w:sz w:val="16"/>
                <w:szCs w:val="22"/>
              </w:rPr>
              <w:t>9.12</w:t>
            </w:r>
            <w:r w:rsidRPr="008566DC">
              <w:rPr>
                <w:rFonts w:ascii="Calibri" w:hAnsi="Calibri" w:cs="Calibri"/>
                <w:color w:val="000000"/>
                <w:sz w:val="16"/>
                <w:szCs w:val="22"/>
              </w:rPr>
              <w:t xml:space="preserve"> a </w:t>
            </w:r>
            <w:r w:rsidRPr="008566DC">
              <w:rPr>
                <w:rFonts w:ascii="Calibri" w:hAnsi="Calibri" w:cs="Calibri"/>
                <w:b/>
                <w:bCs/>
                <w:color w:val="000000"/>
                <w:sz w:val="16"/>
                <w:szCs w:val="22"/>
              </w:rPr>
              <w:t>9.14</w:t>
            </w:r>
            <w:r w:rsidRPr="008566DC">
              <w:rPr>
                <w:rFonts w:ascii="Calibri" w:hAnsi="Calibri" w:cs="Calibri"/>
                <w:color w:val="000000"/>
                <w:sz w:val="16"/>
                <w:szCs w:val="22"/>
              </w:rPr>
              <w:t>, según proceda</w:t>
            </w:r>
          </w:p>
        </w:tc>
        <w:tc>
          <w:tcPr>
            <w:tcW w:w="1999" w:type="dxa"/>
            <w:tcBorders>
              <w:top w:val="double" w:sz="4" w:space="0" w:color="auto"/>
              <w:left w:val="single" w:sz="6" w:space="0" w:color="auto"/>
              <w:bottom w:val="single" w:sz="6" w:space="0" w:color="auto"/>
              <w:right w:val="single" w:sz="6" w:space="0" w:color="auto"/>
            </w:tcBorders>
          </w:tcPr>
          <w:p w14:paraId="7D08E1E7" w14:textId="77777777" w:rsidR="0078097D" w:rsidRPr="008566DC" w:rsidRDefault="0078097D" w:rsidP="0078097D">
            <w:pPr>
              <w:spacing w:before="40"/>
              <w:rPr>
                <w:rFonts w:ascii="Calibri" w:hAnsi="Calibri"/>
                <w:color w:val="000000"/>
                <w:sz w:val="16"/>
                <w:szCs w:val="16"/>
              </w:rPr>
            </w:pPr>
            <w:r w:rsidRPr="008566DC">
              <w:rPr>
                <w:rFonts w:ascii="Calibri" w:hAnsi="Calibri" w:cs="Calibri"/>
                <w:color w:val="000000"/>
                <w:sz w:val="16"/>
                <w:szCs w:val="16"/>
              </w:rPr>
              <w:t xml:space="preserve">Servicios terrenales a los cuales se aplica igualmente el número </w:t>
            </w:r>
            <w:r w:rsidRPr="008566DC">
              <w:rPr>
                <w:rFonts w:ascii="Calibri" w:hAnsi="Calibri" w:cs="Calibri"/>
                <w:b/>
                <w:bCs/>
                <w:color w:val="000000"/>
                <w:sz w:val="16"/>
                <w:szCs w:val="16"/>
              </w:rPr>
              <w:t>9.14</w:t>
            </w:r>
          </w:p>
        </w:tc>
        <w:tc>
          <w:tcPr>
            <w:tcW w:w="992" w:type="dxa"/>
            <w:tcBorders>
              <w:top w:val="double" w:sz="4" w:space="0" w:color="auto"/>
              <w:left w:val="single" w:sz="6" w:space="0" w:color="auto"/>
              <w:bottom w:val="single" w:sz="6" w:space="0" w:color="auto"/>
              <w:right w:val="double" w:sz="4" w:space="0" w:color="auto"/>
            </w:tcBorders>
          </w:tcPr>
          <w:p w14:paraId="58CF59B2" w14:textId="77777777" w:rsidR="0078097D" w:rsidRPr="008566DC" w:rsidRDefault="0078097D" w:rsidP="0078097D">
            <w:pPr>
              <w:spacing w:before="40"/>
              <w:jc w:val="center"/>
              <w:rPr>
                <w:rFonts w:ascii="Calibri" w:hAnsi="Calibri"/>
                <w:color w:val="000000"/>
                <w:sz w:val="16"/>
              </w:rPr>
            </w:pPr>
            <w:r w:rsidRPr="008566DC">
              <w:rPr>
                <w:rFonts w:ascii="Calibri" w:hAnsi="Calibri" w:cs="Calibri"/>
                <w:color w:val="000000"/>
                <w:sz w:val="16"/>
                <w:szCs w:val="22"/>
              </w:rPr>
              <w:t>Notas</w:t>
            </w:r>
          </w:p>
        </w:tc>
      </w:tr>
      <w:tr w:rsidR="0078097D" w:rsidRPr="008566DC" w14:paraId="6BE0A0FD" w14:textId="77777777" w:rsidTr="003D0588">
        <w:trPr>
          <w:cantSplit/>
          <w:jc w:val="center"/>
        </w:trPr>
        <w:tc>
          <w:tcPr>
            <w:tcW w:w="1403" w:type="dxa"/>
            <w:tcBorders>
              <w:top w:val="single" w:sz="6" w:space="0" w:color="auto"/>
              <w:left w:val="double" w:sz="4" w:space="0" w:color="auto"/>
              <w:bottom w:val="single" w:sz="6" w:space="0" w:color="auto"/>
              <w:right w:val="single" w:sz="6" w:space="0" w:color="auto"/>
            </w:tcBorders>
          </w:tcPr>
          <w:p w14:paraId="0ED01F4B" w14:textId="77777777" w:rsidR="0078097D" w:rsidRPr="008566DC" w:rsidRDefault="0078097D" w:rsidP="0078097D">
            <w:pPr>
              <w:spacing w:before="40" w:after="40"/>
              <w:rPr>
                <w:rFonts w:ascii="Calibri" w:hAnsi="Calibri"/>
                <w:color w:val="000000"/>
                <w:sz w:val="16"/>
              </w:rPr>
            </w:pPr>
            <w:r w:rsidRPr="008566DC">
              <w:rPr>
                <w:rFonts w:ascii="Calibri" w:hAnsi="Calibri" w:cs="Calibri"/>
                <w:color w:val="000000"/>
                <w:sz w:val="16"/>
                <w:szCs w:val="22"/>
              </w:rPr>
              <w:t>1 610-1 </w:t>
            </w:r>
            <w:ins w:id="71" w:author="Casellas, Mercedes" w:date="2020-04-21T15:33:00Z">
              <w:r w:rsidRPr="008566DC">
                <w:rPr>
                  <w:rFonts w:ascii="Calibri" w:hAnsi="Calibri" w:cs="Calibri"/>
                  <w:color w:val="000000"/>
                  <w:sz w:val="16"/>
                  <w:szCs w:val="22"/>
                </w:rPr>
                <w:t>621</w:t>
              </w:r>
            </w:ins>
            <w:ins w:id="72" w:author="Soriano, Manuel" w:date="2020-04-23T12:44:00Z">
              <w:r w:rsidRPr="008566DC">
                <w:rPr>
                  <w:rFonts w:ascii="Calibri" w:hAnsi="Calibri" w:cs="Calibri"/>
                  <w:color w:val="000000"/>
                  <w:sz w:val="16"/>
                  <w:szCs w:val="22"/>
                </w:rPr>
                <w:t>,</w:t>
              </w:r>
            </w:ins>
            <w:ins w:id="73" w:author="Casellas, Mercedes" w:date="2020-04-21T15:33:00Z">
              <w:r w:rsidRPr="008566DC">
                <w:rPr>
                  <w:rFonts w:ascii="Calibri" w:hAnsi="Calibri" w:cs="Calibri"/>
                  <w:color w:val="000000"/>
                  <w:sz w:val="16"/>
                  <w:szCs w:val="22"/>
                </w:rPr>
                <w:t>35</w:t>
              </w:r>
            </w:ins>
            <w:del w:id="74" w:author="Casellas, Mercedes" w:date="2020-04-21T15:33:00Z">
              <w:r w:rsidRPr="008566DC" w:rsidDel="00D12223">
                <w:rPr>
                  <w:rFonts w:ascii="Calibri" w:hAnsi="Calibri" w:cs="Calibri"/>
                  <w:color w:val="000000"/>
                  <w:sz w:val="16"/>
                  <w:szCs w:val="22"/>
                </w:rPr>
                <w:delText>626,5</w:delText>
              </w:r>
            </w:del>
          </w:p>
        </w:tc>
        <w:tc>
          <w:tcPr>
            <w:tcW w:w="992" w:type="dxa"/>
            <w:tcBorders>
              <w:top w:val="single" w:sz="6" w:space="0" w:color="auto"/>
              <w:left w:val="single" w:sz="6" w:space="0" w:color="auto"/>
              <w:bottom w:val="single" w:sz="6" w:space="0" w:color="auto"/>
              <w:right w:val="single" w:sz="6" w:space="0" w:color="auto"/>
            </w:tcBorders>
          </w:tcPr>
          <w:p w14:paraId="614D475A" w14:textId="77777777" w:rsidR="0078097D" w:rsidRPr="008566DC" w:rsidRDefault="0078097D" w:rsidP="0078097D">
            <w:pPr>
              <w:spacing w:before="40" w:after="40"/>
              <w:rPr>
                <w:rFonts w:ascii="Calibri" w:hAnsi="Calibri"/>
                <w:bCs/>
                <w:color w:val="000000"/>
                <w:sz w:val="16"/>
              </w:rPr>
            </w:pPr>
            <w:r w:rsidRPr="008566DC">
              <w:rPr>
                <w:rFonts w:ascii="Calibri" w:hAnsi="Calibri" w:cs="Calibri"/>
                <w:bCs/>
                <w:color w:val="000000"/>
                <w:sz w:val="16"/>
                <w:szCs w:val="22"/>
              </w:rPr>
              <w:t>5.364</w:t>
            </w:r>
          </w:p>
        </w:tc>
        <w:tc>
          <w:tcPr>
            <w:tcW w:w="2359" w:type="dxa"/>
            <w:tcBorders>
              <w:top w:val="single" w:sz="6" w:space="0" w:color="auto"/>
              <w:left w:val="single" w:sz="6" w:space="0" w:color="auto"/>
              <w:bottom w:val="single" w:sz="6" w:space="0" w:color="auto"/>
              <w:right w:val="single" w:sz="6" w:space="0" w:color="auto"/>
            </w:tcBorders>
          </w:tcPr>
          <w:p w14:paraId="6CB72FFE" w14:textId="77777777" w:rsidR="0078097D" w:rsidRPr="008566DC" w:rsidRDefault="0078097D" w:rsidP="0078097D">
            <w:pPr>
              <w:spacing w:before="40" w:after="40"/>
              <w:ind w:left="170" w:hanging="170"/>
              <w:rPr>
                <w:rFonts w:ascii="Calibri" w:hAnsi="Calibri" w:cs="Calibri"/>
                <w:color w:val="000000"/>
                <w:sz w:val="16"/>
                <w:szCs w:val="22"/>
              </w:rPr>
            </w:pPr>
            <w:r w:rsidRPr="008566DC">
              <w:rPr>
                <w:rFonts w:ascii="Calibri" w:hAnsi="Calibri" w:cs="Calibri"/>
                <w:color w:val="000000"/>
                <w:sz w:val="16"/>
                <w:szCs w:val="22"/>
              </w:rPr>
              <w:t xml:space="preserve">MÓVIL POR SATÉLITE </w:t>
            </w:r>
          </w:p>
          <w:p w14:paraId="4AB91D7B" w14:textId="77777777" w:rsidR="0078097D" w:rsidRPr="008566DC" w:rsidRDefault="0078097D" w:rsidP="0078097D">
            <w:pPr>
              <w:spacing w:before="20" w:after="40"/>
              <w:ind w:left="130" w:hanging="170"/>
              <w:rPr>
                <w:rFonts w:ascii="Calibri" w:hAnsi="Calibri"/>
                <w:color w:val="000000"/>
                <w:sz w:val="16"/>
              </w:rPr>
            </w:pPr>
            <w:r w:rsidRPr="008566DC">
              <w:rPr>
                <w:rFonts w:ascii="Calibri" w:hAnsi="Calibri" w:cs="Calibri"/>
                <w:bCs/>
                <w:color w:val="000000"/>
                <w:sz w:val="16"/>
                <w:szCs w:val="22"/>
              </w:rPr>
              <w:t>RADIODETERMINACIÓN</w:t>
            </w:r>
            <w:r w:rsidRPr="008566DC">
              <w:rPr>
                <w:rFonts w:ascii="Calibri" w:hAnsi="Calibri" w:cs="Calibri"/>
                <w:color w:val="000000"/>
                <w:sz w:val="16"/>
                <w:szCs w:val="22"/>
              </w:rPr>
              <w:t xml:space="preserve"> POR</w:t>
            </w:r>
            <w:r w:rsidRPr="008566DC">
              <w:rPr>
                <w:rFonts w:ascii="Calibri" w:hAnsi="Calibri" w:cs="Calibri"/>
                <w:color w:val="000000"/>
                <w:sz w:val="16"/>
                <w:szCs w:val="22"/>
              </w:rPr>
              <w:br/>
              <w:t>SATÉLITE (Región 2</w:t>
            </w:r>
            <w:r w:rsidRPr="008566DC">
              <w:rPr>
                <w:rFonts w:ascii="Calibri" w:hAnsi="Calibri" w:cs="Calibri"/>
                <w:color w:val="000000"/>
                <w:sz w:val="16"/>
                <w:szCs w:val="22"/>
              </w:rPr>
              <w:br/>
              <w:t xml:space="preserve">(salvo país del número </w:t>
            </w:r>
            <w:r w:rsidRPr="008566DC">
              <w:rPr>
                <w:rFonts w:ascii="Calibri" w:hAnsi="Calibri" w:cs="Calibri"/>
                <w:b/>
                <w:color w:val="000000"/>
                <w:sz w:val="16"/>
                <w:szCs w:val="22"/>
              </w:rPr>
              <w:t>5.370</w:t>
            </w:r>
            <w:r w:rsidRPr="008566DC">
              <w:rPr>
                <w:rFonts w:ascii="Calibri" w:hAnsi="Calibri" w:cs="Calibri"/>
                <w:sz w:val="16"/>
                <w:szCs w:val="16"/>
              </w:rPr>
              <w:t>),</w:t>
            </w:r>
            <w:r w:rsidRPr="008566DC">
              <w:rPr>
                <w:rFonts w:ascii="Calibri" w:hAnsi="Calibri" w:cs="Calibri"/>
                <w:sz w:val="16"/>
                <w:szCs w:val="16"/>
              </w:rPr>
              <w:br/>
            </w:r>
            <w:r w:rsidRPr="008566DC">
              <w:rPr>
                <w:rFonts w:ascii="Calibri" w:hAnsi="Calibri" w:cs="Calibri"/>
                <w:color w:val="000000"/>
                <w:sz w:val="16"/>
                <w:szCs w:val="16"/>
              </w:rPr>
              <w:t>países</w:t>
            </w:r>
            <w:r w:rsidRPr="008566DC">
              <w:rPr>
                <w:rFonts w:ascii="Calibri" w:hAnsi="Calibri" w:cs="Calibri"/>
                <w:sz w:val="16"/>
                <w:szCs w:val="16"/>
              </w:rPr>
              <w:t xml:space="preserve"> </w:t>
            </w:r>
            <w:r w:rsidRPr="008566DC">
              <w:rPr>
                <w:rFonts w:ascii="Calibri" w:hAnsi="Calibri" w:cs="Calibri"/>
                <w:color w:val="000000"/>
                <w:sz w:val="16"/>
                <w:szCs w:val="16"/>
              </w:rPr>
              <w:t>del</w:t>
            </w:r>
            <w:r w:rsidRPr="008566DC">
              <w:rPr>
                <w:rFonts w:ascii="Calibri" w:hAnsi="Calibri" w:cs="Calibri"/>
                <w:sz w:val="16"/>
                <w:szCs w:val="16"/>
              </w:rPr>
              <w:t xml:space="preserve"> </w:t>
            </w:r>
            <w:r w:rsidRPr="008566DC">
              <w:rPr>
                <w:rFonts w:ascii="Calibri" w:hAnsi="Calibri" w:cs="Calibri"/>
                <w:color w:val="000000"/>
                <w:sz w:val="16"/>
                <w:szCs w:val="16"/>
              </w:rPr>
              <w:t>número</w:t>
            </w:r>
            <w:r w:rsidRPr="008566DC">
              <w:rPr>
                <w:rFonts w:ascii="Calibri" w:hAnsi="Calibri" w:cs="Calibri"/>
                <w:sz w:val="16"/>
                <w:szCs w:val="16"/>
              </w:rPr>
              <w:t xml:space="preserve"> </w:t>
            </w:r>
            <w:r w:rsidRPr="008566DC">
              <w:rPr>
                <w:rFonts w:ascii="Calibri" w:hAnsi="Calibri" w:cs="Calibri"/>
                <w:b/>
                <w:color w:val="000000"/>
                <w:sz w:val="16"/>
                <w:szCs w:val="22"/>
              </w:rPr>
              <w:t>5.369</w:t>
            </w:r>
            <w:r w:rsidRPr="008566DC">
              <w:rPr>
                <w:rFonts w:ascii="Calibri" w:hAnsi="Calibri" w:cs="Calibri"/>
                <w:color w:val="000000"/>
                <w:sz w:val="16"/>
                <w:szCs w:val="22"/>
              </w:rPr>
              <w:t>)</w:t>
            </w:r>
          </w:p>
        </w:tc>
        <w:tc>
          <w:tcPr>
            <w:tcW w:w="618" w:type="dxa"/>
            <w:tcBorders>
              <w:top w:val="single" w:sz="6" w:space="0" w:color="auto"/>
              <w:left w:val="single" w:sz="6" w:space="0" w:color="auto"/>
              <w:bottom w:val="single" w:sz="6" w:space="0" w:color="auto"/>
              <w:right w:val="single" w:sz="6" w:space="0" w:color="auto"/>
            </w:tcBorders>
          </w:tcPr>
          <w:p w14:paraId="3AACDB6A" w14:textId="77777777" w:rsidR="0078097D" w:rsidRPr="008566DC" w:rsidRDefault="0078097D" w:rsidP="0078097D">
            <w:pPr>
              <w:spacing w:before="40" w:after="40"/>
              <w:jc w:val="center"/>
              <w:rPr>
                <w:color w:val="000000"/>
                <w:sz w:val="16"/>
              </w:rPr>
            </w:pPr>
            <w:r w:rsidRPr="008566DC">
              <w:rPr>
                <w:rFonts w:ascii="Symbol" w:hAnsi="Symbol" w:cs="Calibri"/>
                <w:color w:val="000000"/>
                <w:sz w:val="16"/>
                <w:szCs w:val="22"/>
              </w:rPr>
              <w:t></w:t>
            </w:r>
          </w:p>
        </w:tc>
        <w:tc>
          <w:tcPr>
            <w:tcW w:w="2962" w:type="dxa"/>
            <w:tcBorders>
              <w:top w:val="single" w:sz="6" w:space="0" w:color="auto"/>
              <w:left w:val="single" w:sz="6" w:space="0" w:color="auto"/>
              <w:bottom w:val="single" w:sz="6" w:space="0" w:color="auto"/>
              <w:right w:val="single" w:sz="6" w:space="0" w:color="auto"/>
            </w:tcBorders>
          </w:tcPr>
          <w:p w14:paraId="146A4249" w14:textId="77777777" w:rsidR="0078097D" w:rsidRPr="008566DC" w:rsidRDefault="0078097D" w:rsidP="0078097D">
            <w:pPr>
              <w:spacing w:before="40" w:after="40"/>
              <w:ind w:left="170" w:hanging="170"/>
              <w:rPr>
                <w:rFonts w:ascii="Calibri" w:hAnsi="Calibri"/>
                <w:color w:val="000000"/>
                <w:sz w:val="16"/>
              </w:rPr>
            </w:pPr>
            <w:r w:rsidRPr="008566DC">
              <w:rPr>
                <w:rFonts w:ascii="Calibri" w:hAnsi="Calibri" w:cs="Calibri"/>
                <w:color w:val="000000"/>
                <w:sz w:val="16"/>
                <w:szCs w:val="16"/>
              </w:rPr>
              <w:t>MÓVIL</w:t>
            </w:r>
            <w:r w:rsidRPr="008566DC">
              <w:rPr>
                <w:rFonts w:ascii="Calibri" w:hAnsi="Calibri" w:cs="Calibri"/>
                <w:sz w:val="16"/>
                <w:szCs w:val="16"/>
              </w:rPr>
              <w:t xml:space="preserve"> </w:t>
            </w:r>
            <w:r w:rsidRPr="008566DC">
              <w:rPr>
                <w:rFonts w:ascii="Calibri" w:hAnsi="Calibri" w:cs="Calibri"/>
                <w:color w:val="000000"/>
                <w:sz w:val="16"/>
                <w:szCs w:val="16"/>
              </w:rPr>
              <w:t>AERONÁUTICO</w:t>
            </w:r>
            <w:r w:rsidRPr="008566DC">
              <w:rPr>
                <w:rFonts w:ascii="Calibri" w:hAnsi="Calibri" w:cs="Calibri"/>
                <w:sz w:val="16"/>
                <w:szCs w:val="16"/>
              </w:rPr>
              <w:t xml:space="preserve"> </w:t>
            </w:r>
            <w:r w:rsidRPr="008566DC">
              <w:rPr>
                <w:rFonts w:ascii="Calibri" w:hAnsi="Calibri" w:cs="Calibri"/>
                <w:color w:val="000000"/>
                <w:sz w:val="16"/>
                <w:szCs w:val="16"/>
              </w:rPr>
              <w:t>POR</w:t>
            </w:r>
            <w:r w:rsidRPr="008566DC">
              <w:rPr>
                <w:rFonts w:ascii="Calibri" w:hAnsi="Calibri" w:cs="Calibri"/>
                <w:sz w:val="16"/>
                <w:szCs w:val="16"/>
              </w:rPr>
              <w:t xml:space="preserve"> </w:t>
            </w:r>
            <w:r w:rsidRPr="008566DC">
              <w:rPr>
                <w:rFonts w:ascii="Calibri" w:hAnsi="Calibri" w:cs="Calibri"/>
                <w:color w:val="000000"/>
                <w:sz w:val="16"/>
                <w:szCs w:val="16"/>
              </w:rPr>
              <w:t>SATÉLITE</w:t>
            </w:r>
            <w:r w:rsidRPr="008566DC">
              <w:rPr>
                <w:rFonts w:ascii="Calibri" w:hAnsi="Calibri" w:cs="Calibri"/>
                <w:color w:val="000000"/>
                <w:sz w:val="16"/>
                <w:szCs w:val="22"/>
              </w:rPr>
              <w:t xml:space="preserve"> (R) (</w:t>
            </w:r>
            <w:r w:rsidRPr="008566DC">
              <w:rPr>
                <w:rFonts w:ascii="Calibri" w:hAnsi="Calibri" w:cs="Calibri"/>
                <w:b/>
                <w:color w:val="000000"/>
                <w:sz w:val="16"/>
                <w:szCs w:val="22"/>
              </w:rPr>
              <w:t>5.367</w:t>
            </w:r>
            <w:r w:rsidRPr="008566DC">
              <w:rPr>
                <w:rFonts w:ascii="Calibri" w:hAnsi="Calibri" w:cs="Calibri"/>
                <w:color w:val="000000"/>
                <w:sz w:val="16"/>
                <w:szCs w:val="22"/>
              </w:rPr>
              <w:t>)</w:t>
            </w:r>
          </w:p>
        </w:tc>
        <w:tc>
          <w:tcPr>
            <w:tcW w:w="723" w:type="dxa"/>
            <w:tcBorders>
              <w:top w:val="single" w:sz="6" w:space="0" w:color="auto"/>
              <w:left w:val="single" w:sz="6" w:space="0" w:color="auto"/>
              <w:bottom w:val="single" w:sz="6" w:space="0" w:color="auto"/>
              <w:right w:val="single" w:sz="6" w:space="0" w:color="auto"/>
            </w:tcBorders>
          </w:tcPr>
          <w:p w14:paraId="4B7D96A7" w14:textId="77777777" w:rsidR="0078097D" w:rsidRPr="008566DC" w:rsidRDefault="0078097D" w:rsidP="0078097D">
            <w:pPr>
              <w:spacing w:before="40" w:after="40"/>
              <w:ind w:left="-57" w:right="-57"/>
              <w:jc w:val="center"/>
              <w:rPr>
                <w:rFonts w:ascii="Symbol" w:hAnsi="Symbol" w:cs="Calibri"/>
                <w:color w:val="000000"/>
                <w:sz w:val="16"/>
                <w:szCs w:val="22"/>
              </w:rPr>
            </w:pPr>
            <w:r w:rsidRPr="008566DC">
              <w:rPr>
                <w:rFonts w:ascii="Symbol" w:hAnsi="Symbol" w:cs="Calibri"/>
                <w:color w:val="000000"/>
                <w:sz w:val="16"/>
                <w:szCs w:val="22"/>
              </w:rPr>
              <w:t></w:t>
            </w:r>
            <w:r w:rsidRPr="008566DC">
              <w:rPr>
                <w:rFonts w:ascii="Symbol" w:hAnsi="Symbol" w:cs="Calibri"/>
                <w:color w:val="000000"/>
                <w:sz w:val="16"/>
                <w:szCs w:val="22"/>
              </w:rPr>
              <w:t></w:t>
            </w:r>
            <w:r w:rsidRPr="008566DC">
              <w:rPr>
                <w:rFonts w:ascii="Symbol" w:hAnsi="Symbol" w:cs="Calibri"/>
                <w:color w:val="000000"/>
                <w:sz w:val="16"/>
                <w:szCs w:val="22"/>
              </w:rPr>
              <w:br/>
            </w:r>
          </w:p>
          <w:p w14:paraId="2C095DFC" w14:textId="77777777" w:rsidR="0078097D" w:rsidRPr="008566DC" w:rsidRDefault="0078097D" w:rsidP="0078097D">
            <w:pPr>
              <w:spacing w:before="40" w:after="40"/>
              <w:ind w:left="-57" w:right="-57"/>
              <w:jc w:val="center"/>
              <w:rPr>
                <w:color w:val="000000"/>
                <w:sz w:val="18"/>
                <w:szCs w:val="18"/>
              </w:rPr>
            </w:pPr>
            <w:r w:rsidRPr="008566DC">
              <w:rPr>
                <w:rFonts w:ascii="Symbol" w:hAnsi="Symbol" w:cs="Calibri"/>
                <w:color w:val="000000"/>
                <w:sz w:val="16"/>
                <w:szCs w:val="22"/>
              </w:rPr>
              <w:sym w:font="Symbol" w:char="F0AB"/>
            </w:r>
          </w:p>
        </w:tc>
        <w:tc>
          <w:tcPr>
            <w:tcW w:w="2127" w:type="dxa"/>
            <w:tcBorders>
              <w:top w:val="single" w:sz="6" w:space="0" w:color="auto"/>
              <w:left w:val="single" w:sz="6" w:space="0" w:color="auto"/>
              <w:bottom w:val="single" w:sz="6" w:space="0" w:color="auto"/>
              <w:right w:val="single" w:sz="6" w:space="0" w:color="auto"/>
            </w:tcBorders>
          </w:tcPr>
          <w:p w14:paraId="7E6753CD" w14:textId="77777777" w:rsidR="0078097D" w:rsidRPr="008566DC" w:rsidRDefault="0078097D" w:rsidP="0078097D">
            <w:pPr>
              <w:spacing w:before="40" w:after="40"/>
              <w:rPr>
                <w:rFonts w:ascii="Calibri" w:hAnsi="Calibri"/>
                <w:b/>
                <w:bCs/>
                <w:color w:val="000000"/>
                <w:sz w:val="16"/>
              </w:rPr>
            </w:pPr>
            <w:r w:rsidRPr="008566DC">
              <w:rPr>
                <w:rFonts w:ascii="Calibri" w:hAnsi="Calibri" w:cs="Calibri"/>
                <w:b/>
                <w:color w:val="000000"/>
                <w:sz w:val="16"/>
                <w:szCs w:val="22"/>
              </w:rPr>
              <w:t>9.12</w:t>
            </w:r>
            <w:r w:rsidRPr="008566DC">
              <w:rPr>
                <w:rFonts w:ascii="Calibri" w:hAnsi="Calibri" w:cs="Calibri"/>
                <w:color w:val="000000"/>
                <w:sz w:val="16"/>
                <w:szCs w:val="22"/>
              </w:rPr>
              <w:t>,</w:t>
            </w:r>
            <w:r w:rsidRPr="008566DC">
              <w:rPr>
                <w:rFonts w:ascii="Calibri" w:hAnsi="Calibri" w:cs="Calibri"/>
                <w:b/>
                <w:bCs/>
                <w:color w:val="000000"/>
                <w:sz w:val="16"/>
                <w:szCs w:val="22"/>
              </w:rPr>
              <w:t xml:space="preserve"> </w:t>
            </w:r>
            <w:r w:rsidRPr="008566DC">
              <w:rPr>
                <w:rFonts w:ascii="Calibri" w:hAnsi="Calibri" w:cs="Calibri"/>
                <w:b/>
                <w:color w:val="000000"/>
                <w:sz w:val="16"/>
                <w:szCs w:val="22"/>
              </w:rPr>
              <w:t>9.12A</w:t>
            </w:r>
            <w:r w:rsidRPr="008566DC">
              <w:rPr>
                <w:rFonts w:ascii="Calibri" w:hAnsi="Calibri" w:cs="Calibri"/>
                <w:color w:val="000000"/>
                <w:sz w:val="16"/>
                <w:szCs w:val="22"/>
              </w:rPr>
              <w:t>,</w:t>
            </w:r>
            <w:r w:rsidRPr="008566DC">
              <w:rPr>
                <w:rFonts w:ascii="Calibri" w:hAnsi="Calibri" w:cs="Calibri"/>
                <w:b/>
                <w:bCs/>
                <w:color w:val="000000"/>
                <w:sz w:val="16"/>
                <w:szCs w:val="22"/>
              </w:rPr>
              <w:t xml:space="preserve"> </w:t>
            </w:r>
            <w:r w:rsidRPr="008566DC">
              <w:rPr>
                <w:rFonts w:ascii="Calibri" w:hAnsi="Calibri" w:cs="Calibri"/>
                <w:b/>
                <w:color w:val="000000"/>
                <w:sz w:val="16"/>
                <w:szCs w:val="22"/>
              </w:rPr>
              <w:t>9.13</w:t>
            </w:r>
          </w:p>
        </w:tc>
        <w:tc>
          <w:tcPr>
            <w:tcW w:w="1999" w:type="dxa"/>
            <w:tcBorders>
              <w:top w:val="single" w:sz="6" w:space="0" w:color="auto"/>
              <w:left w:val="single" w:sz="6" w:space="0" w:color="auto"/>
              <w:bottom w:val="single" w:sz="6" w:space="0" w:color="auto"/>
              <w:right w:val="single" w:sz="6" w:space="0" w:color="auto"/>
            </w:tcBorders>
          </w:tcPr>
          <w:p w14:paraId="5D06D5B5" w14:textId="77777777" w:rsidR="0078097D" w:rsidRPr="008566DC" w:rsidRDefault="0078097D" w:rsidP="0078097D">
            <w:pPr>
              <w:spacing w:before="40" w:after="40"/>
              <w:ind w:left="170" w:hanging="170"/>
              <w:rPr>
                <w:color w:val="000000"/>
                <w:sz w:val="18"/>
              </w:rPr>
            </w:pPr>
            <w:r w:rsidRPr="008566DC">
              <w:rPr>
                <w:rFonts w:ascii="Calibri" w:hAnsi="Calibri" w:cs="Calibri"/>
                <w:color w:val="000000"/>
                <w:sz w:val="16"/>
                <w:szCs w:val="22"/>
              </w:rPr>
              <w:t xml:space="preserve">--- </w:t>
            </w:r>
          </w:p>
        </w:tc>
        <w:tc>
          <w:tcPr>
            <w:tcW w:w="992" w:type="dxa"/>
            <w:tcBorders>
              <w:top w:val="single" w:sz="6" w:space="0" w:color="auto"/>
              <w:left w:val="single" w:sz="6" w:space="0" w:color="auto"/>
              <w:bottom w:val="single" w:sz="6" w:space="0" w:color="auto"/>
              <w:right w:val="double" w:sz="4" w:space="0" w:color="auto"/>
            </w:tcBorders>
          </w:tcPr>
          <w:p w14:paraId="6A4172DE" w14:textId="77777777" w:rsidR="0078097D" w:rsidRPr="008566DC" w:rsidRDefault="0078097D" w:rsidP="0078097D">
            <w:pPr>
              <w:spacing w:before="40" w:after="40"/>
              <w:jc w:val="center"/>
              <w:rPr>
                <w:color w:val="000000"/>
                <w:sz w:val="16"/>
              </w:rPr>
            </w:pPr>
          </w:p>
        </w:tc>
      </w:tr>
      <w:tr w:rsidR="0078097D" w:rsidRPr="008566DC" w14:paraId="3437C091" w14:textId="77777777" w:rsidTr="003D0588">
        <w:trPr>
          <w:cantSplit/>
          <w:jc w:val="center"/>
          <w:ins w:id="75" w:author="Sakamoto, Mitsuhiro" w:date="2020-04-08T15:17:00Z"/>
        </w:trPr>
        <w:tc>
          <w:tcPr>
            <w:tcW w:w="1403" w:type="dxa"/>
            <w:tcBorders>
              <w:top w:val="single" w:sz="6" w:space="0" w:color="auto"/>
              <w:left w:val="double" w:sz="4" w:space="0" w:color="auto"/>
              <w:bottom w:val="single" w:sz="6" w:space="0" w:color="auto"/>
              <w:right w:val="single" w:sz="6" w:space="0" w:color="auto"/>
            </w:tcBorders>
          </w:tcPr>
          <w:p w14:paraId="238CEACB" w14:textId="77777777" w:rsidR="0078097D" w:rsidRPr="008566DC" w:rsidRDefault="0078097D" w:rsidP="0078097D">
            <w:pPr>
              <w:spacing w:before="40" w:after="40"/>
              <w:rPr>
                <w:ins w:id="76" w:author="Sakamoto, Mitsuhiro" w:date="2020-04-08T15:17:00Z"/>
                <w:rFonts w:ascii="Calibri" w:hAnsi="Calibri"/>
                <w:color w:val="000000"/>
                <w:sz w:val="16"/>
              </w:rPr>
            </w:pPr>
            <w:ins w:id="77" w:author="Sakamoto, Mitsuhiro" w:date="2020-04-08T15:17:00Z">
              <w:r w:rsidRPr="008566DC">
                <w:rPr>
                  <w:rFonts w:ascii="Calibri" w:hAnsi="Calibri"/>
                  <w:color w:val="000000"/>
                  <w:sz w:val="16"/>
                </w:rPr>
                <w:t>1621</w:t>
              </w:r>
            </w:ins>
            <w:ins w:id="78" w:author="Spanish" w:date="2020-04-22T08:11:00Z">
              <w:r w:rsidRPr="008566DC">
                <w:rPr>
                  <w:rFonts w:ascii="Calibri" w:hAnsi="Calibri"/>
                  <w:color w:val="000000"/>
                  <w:sz w:val="16"/>
                </w:rPr>
                <w:t>,</w:t>
              </w:r>
            </w:ins>
            <w:ins w:id="79" w:author="Sakamoto, Mitsuhiro" w:date="2020-04-08T15:17:00Z">
              <w:r w:rsidRPr="008566DC">
                <w:rPr>
                  <w:rFonts w:ascii="Calibri" w:hAnsi="Calibri"/>
                  <w:color w:val="000000"/>
                  <w:sz w:val="16"/>
                </w:rPr>
                <w:t>35 – 1626</w:t>
              </w:r>
            </w:ins>
            <w:ins w:id="80" w:author="Spanish" w:date="2020-04-22T08:11:00Z">
              <w:r w:rsidRPr="008566DC">
                <w:rPr>
                  <w:rFonts w:ascii="Calibri" w:hAnsi="Calibri"/>
                  <w:color w:val="000000"/>
                  <w:sz w:val="16"/>
                </w:rPr>
                <w:t>,</w:t>
              </w:r>
            </w:ins>
            <w:ins w:id="81" w:author="Sakamoto, Mitsuhiro" w:date="2020-04-08T15:17:00Z">
              <w:r w:rsidRPr="008566DC">
                <w:rPr>
                  <w:rFonts w:ascii="Calibri" w:hAnsi="Calibri"/>
                  <w:color w:val="000000"/>
                  <w:sz w:val="16"/>
                </w:rPr>
                <w:t>5</w:t>
              </w:r>
            </w:ins>
          </w:p>
        </w:tc>
        <w:tc>
          <w:tcPr>
            <w:tcW w:w="992" w:type="dxa"/>
            <w:tcBorders>
              <w:top w:val="single" w:sz="6" w:space="0" w:color="auto"/>
              <w:left w:val="single" w:sz="6" w:space="0" w:color="auto"/>
              <w:bottom w:val="single" w:sz="6" w:space="0" w:color="auto"/>
              <w:right w:val="single" w:sz="6" w:space="0" w:color="auto"/>
            </w:tcBorders>
          </w:tcPr>
          <w:p w14:paraId="70184256" w14:textId="77777777" w:rsidR="0078097D" w:rsidRPr="008566DC" w:rsidRDefault="0078097D" w:rsidP="0078097D">
            <w:pPr>
              <w:spacing w:before="40" w:after="40"/>
              <w:rPr>
                <w:ins w:id="82" w:author="Sakamoto, Mitsuhiro" w:date="2020-04-08T15:17:00Z"/>
                <w:rFonts w:ascii="Calibri" w:hAnsi="Calibri"/>
                <w:b/>
                <w:color w:val="000000"/>
                <w:sz w:val="16"/>
              </w:rPr>
            </w:pPr>
            <w:ins w:id="83" w:author="Sakamoto, Mitsuhiro" w:date="2020-04-08T15:17:00Z">
              <w:r w:rsidRPr="008566DC">
                <w:rPr>
                  <w:rFonts w:ascii="Calibri" w:hAnsi="Calibri"/>
                  <w:b/>
                  <w:color w:val="000000"/>
                  <w:sz w:val="16"/>
                </w:rPr>
                <w:t>5.364</w:t>
              </w:r>
            </w:ins>
          </w:p>
        </w:tc>
        <w:tc>
          <w:tcPr>
            <w:tcW w:w="2359" w:type="dxa"/>
            <w:tcBorders>
              <w:top w:val="single" w:sz="6" w:space="0" w:color="auto"/>
              <w:left w:val="single" w:sz="6" w:space="0" w:color="auto"/>
              <w:bottom w:val="single" w:sz="6" w:space="0" w:color="auto"/>
              <w:right w:val="single" w:sz="6" w:space="0" w:color="auto"/>
            </w:tcBorders>
          </w:tcPr>
          <w:p w14:paraId="6DB5E037" w14:textId="77777777" w:rsidR="0078097D" w:rsidRPr="008566DC" w:rsidRDefault="0078097D" w:rsidP="0078097D">
            <w:pPr>
              <w:spacing w:before="40" w:after="40"/>
              <w:ind w:left="130" w:hanging="170"/>
              <w:rPr>
                <w:ins w:id="84" w:author="Sakamoto, Mitsuhiro" w:date="2020-04-08T15:17:00Z"/>
                <w:rFonts w:ascii="Calibri" w:hAnsi="Calibri"/>
                <w:color w:val="000000"/>
                <w:sz w:val="16"/>
              </w:rPr>
            </w:pPr>
            <w:ins w:id="85" w:author="Sakamoto, Mitsuhiro" w:date="2020-04-08T15:17:00Z">
              <w:r w:rsidRPr="008566DC">
                <w:rPr>
                  <w:rFonts w:ascii="Calibri" w:hAnsi="Calibri"/>
                  <w:color w:val="000000"/>
                  <w:sz w:val="16"/>
                </w:rPr>
                <w:t>M</w:t>
              </w:r>
            </w:ins>
            <w:ins w:id="86" w:author="Spanish" w:date="2020-04-22T08:12:00Z">
              <w:r w:rsidRPr="008566DC">
                <w:rPr>
                  <w:rFonts w:ascii="Calibri" w:hAnsi="Calibri"/>
                  <w:color w:val="000000"/>
                  <w:sz w:val="16"/>
                </w:rPr>
                <w:t>ÓVIL POR SATÉLITE</w:t>
              </w:r>
            </w:ins>
            <w:ins w:id="87" w:author="Sakamoto, Mitsuhiro" w:date="2020-04-08T15:17:00Z">
              <w:r w:rsidRPr="008566DC">
                <w:rPr>
                  <w:rFonts w:ascii="Calibri" w:hAnsi="Calibri"/>
                  <w:color w:val="000000"/>
                  <w:sz w:val="16"/>
                </w:rPr>
                <w:t xml:space="preserve"> </w:t>
              </w:r>
            </w:ins>
          </w:p>
          <w:p w14:paraId="75678B4C" w14:textId="77777777" w:rsidR="0078097D" w:rsidRPr="008566DC" w:rsidRDefault="0078097D" w:rsidP="0078097D">
            <w:pPr>
              <w:spacing w:before="40" w:after="40"/>
              <w:ind w:left="130" w:hanging="170"/>
              <w:rPr>
                <w:ins w:id="88" w:author="Sakamoto, Mitsuhiro" w:date="2020-04-08T15:17:00Z"/>
                <w:rFonts w:ascii="Calibri" w:hAnsi="Calibri"/>
                <w:color w:val="000000"/>
                <w:sz w:val="16"/>
              </w:rPr>
            </w:pPr>
            <w:ins w:id="89" w:author="Sakamoto, Mitsuhiro" w:date="2020-04-08T15:17:00Z">
              <w:r w:rsidRPr="008566DC">
                <w:rPr>
                  <w:rFonts w:ascii="Calibri" w:hAnsi="Calibri"/>
                  <w:color w:val="000000"/>
                  <w:sz w:val="16"/>
                </w:rPr>
                <w:t xml:space="preserve">RADIODETERMINACIÓN POR SATÉLITE (Región 2 (salvo </w:t>
              </w:r>
            </w:ins>
            <w:ins w:id="90" w:author="Spanish" w:date="2020-04-22T12:29:00Z">
              <w:r w:rsidRPr="008566DC">
                <w:rPr>
                  <w:rFonts w:ascii="Calibri" w:hAnsi="Calibri"/>
                  <w:color w:val="000000"/>
                  <w:sz w:val="16"/>
                </w:rPr>
                <w:t xml:space="preserve">el </w:t>
              </w:r>
            </w:ins>
            <w:ins w:id="91" w:author="Spanish" w:date="2020-04-22T08:13:00Z">
              <w:r w:rsidRPr="008566DC">
                <w:rPr>
                  <w:rFonts w:ascii="Calibri" w:hAnsi="Calibri"/>
                  <w:color w:val="000000"/>
                  <w:sz w:val="16"/>
                </w:rPr>
                <w:t>país del número</w:t>
              </w:r>
            </w:ins>
            <w:ins w:id="92" w:author="Sakamoto, Mitsuhiro" w:date="2020-04-08T15:17:00Z">
              <w:r w:rsidRPr="008566DC">
                <w:rPr>
                  <w:rFonts w:ascii="Calibri" w:hAnsi="Calibri"/>
                  <w:color w:val="000000"/>
                  <w:sz w:val="16"/>
                </w:rPr>
                <w:t xml:space="preserve"> </w:t>
              </w:r>
              <w:r w:rsidRPr="008566DC">
                <w:rPr>
                  <w:rFonts w:ascii="Calibri" w:hAnsi="Calibri"/>
                  <w:b/>
                  <w:bCs/>
                  <w:color w:val="000000"/>
                  <w:sz w:val="16"/>
                </w:rPr>
                <w:t>5.370)</w:t>
              </w:r>
              <w:r w:rsidRPr="008566DC">
                <w:rPr>
                  <w:rFonts w:ascii="Calibri" w:hAnsi="Calibri"/>
                  <w:color w:val="000000"/>
                  <w:sz w:val="16"/>
                </w:rPr>
                <w:t xml:space="preserve">, </w:t>
              </w:r>
            </w:ins>
            <w:ins w:id="93" w:author="Spanish" w:date="2020-04-22T08:14:00Z">
              <w:r w:rsidRPr="008566DC">
                <w:rPr>
                  <w:rFonts w:ascii="Calibri" w:hAnsi="Calibri" w:cs="Calibri"/>
                  <w:color w:val="000000"/>
                  <w:sz w:val="16"/>
                  <w:szCs w:val="16"/>
                </w:rPr>
                <w:t>países</w:t>
              </w:r>
              <w:r w:rsidRPr="008566DC">
                <w:rPr>
                  <w:rFonts w:ascii="Calibri" w:hAnsi="Calibri" w:cs="Calibri"/>
                  <w:sz w:val="16"/>
                  <w:szCs w:val="16"/>
                </w:rPr>
                <w:t xml:space="preserve"> </w:t>
              </w:r>
              <w:r w:rsidRPr="008566DC">
                <w:rPr>
                  <w:rFonts w:ascii="Calibri" w:hAnsi="Calibri" w:cs="Calibri"/>
                  <w:color w:val="000000"/>
                  <w:sz w:val="16"/>
                  <w:szCs w:val="16"/>
                </w:rPr>
                <w:t>del</w:t>
              </w:r>
              <w:r w:rsidRPr="008566DC">
                <w:rPr>
                  <w:rFonts w:ascii="Calibri" w:hAnsi="Calibri" w:cs="Calibri"/>
                  <w:sz w:val="16"/>
                  <w:szCs w:val="16"/>
                </w:rPr>
                <w:t xml:space="preserve"> </w:t>
              </w:r>
              <w:r w:rsidRPr="008566DC">
                <w:rPr>
                  <w:rFonts w:ascii="Calibri" w:hAnsi="Calibri" w:cs="Calibri"/>
                  <w:color w:val="000000"/>
                  <w:sz w:val="16"/>
                  <w:szCs w:val="16"/>
                </w:rPr>
                <w:t>número</w:t>
              </w:r>
            </w:ins>
            <w:ins w:id="94" w:author="Sakamoto, Mitsuhiro" w:date="2020-04-08T15:17:00Z">
              <w:r w:rsidRPr="008566DC">
                <w:rPr>
                  <w:rFonts w:ascii="Calibri" w:hAnsi="Calibri"/>
                  <w:color w:val="000000"/>
                  <w:sz w:val="16"/>
                </w:rPr>
                <w:t> </w:t>
              </w:r>
              <w:r w:rsidRPr="008566DC">
                <w:rPr>
                  <w:rFonts w:ascii="Calibri" w:hAnsi="Calibri"/>
                  <w:b/>
                  <w:color w:val="000000"/>
                  <w:sz w:val="16"/>
                </w:rPr>
                <w:t>5.369</w:t>
              </w:r>
              <w:r w:rsidRPr="008566DC">
                <w:rPr>
                  <w:rFonts w:ascii="Calibri" w:hAnsi="Calibri"/>
                  <w:color w:val="000000"/>
                  <w:sz w:val="16"/>
                </w:rPr>
                <w:t>)</w:t>
              </w:r>
            </w:ins>
          </w:p>
        </w:tc>
        <w:tc>
          <w:tcPr>
            <w:tcW w:w="618" w:type="dxa"/>
            <w:tcBorders>
              <w:top w:val="single" w:sz="6" w:space="0" w:color="auto"/>
              <w:left w:val="single" w:sz="6" w:space="0" w:color="auto"/>
              <w:bottom w:val="single" w:sz="6" w:space="0" w:color="auto"/>
              <w:right w:val="single" w:sz="6" w:space="0" w:color="auto"/>
            </w:tcBorders>
          </w:tcPr>
          <w:p w14:paraId="2057E36A" w14:textId="77777777" w:rsidR="0078097D" w:rsidRPr="008566DC" w:rsidRDefault="0078097D" w:rsidP="0078097D">
            <w:pPr>
              <w:spacing w:before="40" w:after="40"/>
              <w:jc w:val="center"/>
              <w:rPr>
                <w:ins w:id="95" w:author="Sakamoto, Mitsuhiro" w:date="2020-04-08T15:17:00Z"/>
                <w:rFonts w:ascii="Symbol" w:hAnsi="Symbol"/>
                <w:color w:val="000000"/>
                <w:sz w:val="16"/>
              </w:rPr>
            </w:pPr>
            <w:ins w:id="96" w:author="Sakamoto, Mitsuhiro" w:date="2020-04-08T15:17:00Z">
              <w:r w:rsidRPr="008566DC">
                <w:rPr>
                  <w:rFonts w:ascii="Symbol" w:hAnsi="Symbol"/>
                  <w:color w:val="000000"/>
                  <w:sz w:val="16"/>
                </w:rPr>
                <w:t></w:t>
              </w:r>
            </w:ins>
          </w:p>
        </w:tc>
        <w:tc>
          <w:tcPr>
            <w:tcW w:w="2962" w:type="dxa"/>
            <w:tcBorders>
              <w:top w:val="single" w:sz="6" w:space="0" w:color="auto"/>
              <w:left w:val="single" w:sz="6" w:space="0" w:color="auto"/>
              <w:bottom w:val="single" w:sz="6" w:space="0" w:color="auto"/>
              <w:right w:val="single" w:sz="6" w:space="0" w:color="auto"/>
            </w:tcBorders>
          </w:tcPr>
          <w:p w14:paraId="66BC1646" w14:textId="77777777" w:rsidR="0078097D" w:rsidRPr="008566DC" w:rsidRDefault="0078097D" w:rsidP="0078097D">
            <w:pPr>
              <w:spacing w:before="40" w:after="40"/>
              <w:ind w:left="170" w:hanging="170"/>
              <w:rPr>
                <w:ins w:id="97" w:author="Sakamoto, Mitsuhiro" w:date="2020-04-08T15:48:00Z"/>
                <w:rFonts w:ascii="Calibri" w:hAnsi="Calibri"/>
                <w:color w:val="000000"/>
                <w:sz w:val="16"/>
              </w:rPr>
            </w:pPr>
            <w:ins w:id="98" w:author="Sakamoto, Mitsuhiro" w:date="2020-04-08T15:48:00Z">
              <w:r w:rsidRPr="008566DC">
                <w:rPr>
                  <w:rFonts w:ascii="Calibri" w:hAnsi="Calibri"/>
                  <w:color w:val="000000"/>
                  <w:sz w:val="16"/>
                </w:rPr>
                <w:t>M</w:t>
              </w:r>
            </w:ins>
            <w:ins w:id="99" w:author="Spanish" w:date="2020-04-22T08:17:00Z">
              <w:r w:rsidRPr="008566DC">
                <w:rPr>
                  <w:rFonts w:ascii="Calibri" w:hAnsi="Calibri"/>
                  <w:color w:val="000000"/>
                  <w:sz w:val="16"/>
                </w:rPr>
                <w:t>ÓVIL MARÍTIMO POR SATÉLITE</w:t>
              </w:r>
            </w:ins>
          </w:p>
          <w:p w14:paraId="58AF612E" w14:textId="77777777" w:rsidR="0078097D" w:rsidRPr="008566DC" w:rsidRDefault="0078097D" w:rsidP="0078097D">
            <w:pPr>
              <w:spacing w:before="40" w:after="40"/>
              <w:ind w:left="170" w:hanging="170"/>
              <w:rPr>
                <w:ins w:id="100" w:author="Sakamoto, Mitsuhiro" w:date="2020-04-08T15:51:00Z"/>
                <w:rFonts w:ascii="Calibri" w:hAnsi="Calibri"/>
                <w:color w:val="000000"/>
                <w:sz w:val="16"/>
              </w:rPr>
            </w:pPr>
          </w:p>
          <w:p w14:paraId="5B30152D" w14:textId="77777777" w:rsidR="0078097D" w:rsidRPr="008566DC" w:rsidRDefault="0078097D" w:rsidP="0078097D">
            <w:pPr>
              <w:spacing w:before="40" w:after="40"/>
              <w:ind w:left="170" w:hanging="170"/>
              <w:rPr>
                <w:ins w:id="101" w:author="Sakamoto, Mitsuhiro" w:date="2020-04-08T15:17:00Z"/>
                <w:rFonts w:ascii="Calibri" w:hAnsi="Calibri"/>
                <w:color w:val="000000"/>
                <w:sz w:val="16"/>
              </w:rPr>
            </w:pPr>
            <w:ins w:id="102" w:author="Sakamoto, Mitsuhiro" w:date="2020-04-08T15:17:00Z">
              <w:r w:rsidRPr="008566DC">
                <w:rPr>
                  <w:rFonts w:ascii="Calibri" w:hAnsi="Calibri"/>
                  <w:color w:val="000000"/>
                  <w:sz w:val="16"/>
                </w:rPr>
                <w:t>MÓVIL AERONÁUTICO (R) POR SATÉLITE</w:t>
              </w:r>
            </w:ins>
            <w:ins w:id="103" w:author="Sakamoto, Mitsuhiro" w:date="2020-04-08T15:48:00Z">
              <w:r w:rsidRPr="008566DC">
                <w:rPr>
                  <w:rFonts w:ascii="Calibri" w:hAnsi="Calibri"/>
                  <w:color w:val="000000"/>
                  <w:sz w:val="16"/>
                </w:rPr>
                <w:t xml:space="preserve"> (</w:t>
              </w:r>
              <w:r w:rsidRPr="008566DC">
                <w:rPr>
                  <w:rFonts w:ascii="Calibri" w:hAnsi="Calibri"/>
                  <w:b/>
                  <w:color w:val="000000"/>
                  <w:sz w:val="16"/>
                </w:rPr>
                <w:t>5.367</w:t>
              </w:r>
              <w:r w:rsidRPr="008566DC">
                <w:rPr>
                  <w:rFonts w:ascii="Calibri" w:hAnsi="Calibri"/>
                  <w:color w:val="000000"/>
                  <w:sz w:val="16"/>
                </w:rPr>
                <w:t>)</w:t>
              </w:r>
            </w:ins>
          </w:p>
        </w:tc>
        <w:tc>
          <w:tcPr>
            <w:tcW w:w="723" w:type="dxa"/>
            <w:tcBorders>
              <w:top w:val="single" w:sz="6" w:space="0" w:color="auto"/>
              <w:left w:val="single" w:sz="6" w:space="0" w:color="auto"/>
              <w:bottom w:val="single" w:sz="6" w:space="0" w:color="auto"/>
              <w:right w:val="single" w:sz="6" w:space="0" w:color="auto"/>
            </w:tcBorders>
          </w:tcPr>
          <w:p w14:paraId="5EA935AA" w14:textId="77777777" w:rsidR="0078097D" w:rsidRPr="008566DC" w:rsidRDefault="0078097D" w:rsidP="0078097D">
            <w:pPr>
              <w:spacing w:before="40" w:after="40"/>
              <w:jc w:val="center"/>
              <w:rPr>
                <w:ins w:id="104" w:author="Sakamoto, Mitsuhiro" w:date="2020-04-08T15:48:00Z"/>
                <w:rFonts w:ascii="Symbol" w:hAnsi="Symbol"/>
                <w:color w:val="000000"/>
                <w:sz w:val="16"/>
              </w:rPr>
            </w:pPr>
            <w:ins w:id="105" w:author="Sakamoto, Mitsuhiro" w:date="2020-04-08T15:48:00Z">
              <w:r w:rsidRPr="008566DC">
                <w:rPr>
                  <w:rFonts w:ascii="Symbol" w:hAnsi="Symbol"/>
                  <w:color w:val="000000"/>
                  <w:sz w:val="16"/>
                </w:rPr>
                <w:t></w:t>
              </w:r>
            </w:ins>
          </w:p>
          <w:p w14:paraId="1C7C9E31"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after="40"/>
              <w:jc w:val="center"/>
              <w:rPr>
                <w:ins w:id="106" w:author="Sakamoto, Mitsuhiro" w:date="2020-04-08T15:51:00Z"/>
                <w:rFonts w:ascii="Symbol" w:hAnsi="Symbol"/>
                <w:color w:val="000000"/>
                <w:sz w:val="16"/>
              </w:rPr>
            </w:pPr>
          </w:p>
          <w:p w14:paraId="73CD72B3"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after="40"/>
              <w:jc w:val="center"/>
              <w:rPr>
                <w:ins w:id="107" w:author="Sakamoto, Mitsuhiro" w:date="2020-04-08T15:17:00Z"/>
                <w:rFonts w:ascii="Symbol" w:hAnsi="Symbol"/>
                <w:color w:val="000000"/>
                <w:sz w:val="18"/>
                <w:szCs w:val="18"/>
              </w:rPr>
            </w:pPr>
            <w:ins w:id="108" w:author="Sakamoto, Mitsuhiro" w:date="2020-04-08T15:17:00Z">
              <w:r w:rsidRPr="008566DC">
                <w:rPr>
                  <w:rFonts w:ascii="Symbol" w:hAnsi="Symbol"/>
                  <w:color w:val="000000"/>
                  <w:sz w:val="16"/>
                </w:rPr>
                <w:t></w:t>
              </w:r>
            </w:ins>
            <w:ins w:id="109" w:author="Sakamoto, Mitsuhiro" w:date="2020-04-08T15:48:00Z">
              <w:r w:rsidRPr="008566DC">
                <w:rPr>
                  <w:rFonts w:ascii="Symbol" w:hAnsi="Symbol"/>
                  <w:color w:val="000000"/>
                  <w:sz w:val="16"/>
                </w:rPr>
                <w:sym w:font="Symbol" w:char="F0AD"/>
              </w:r>
              <w:r w:rsidRPr="008566DC">
                <w:rPr>
                  <w:rFonts w:ascii="Symbol" w:hAnsi="Symbol"/>
                  <w:color w:val="000000"/>
                  <w:sz w:val="16"/>
                </w:rPr>
                <w:br/>
              </w:r>
              <w:r w:rsidRPr="008566DC">
                <w:rPr>
                  <w:rFonts w:ascii="Symbol" w:hAnsi="Symbol"/>
                  <w:color w:val="000000"/>
                  <w:sz w:val="16"/>
                </w:rPr>
                <w:br/>
              </w:r>
              <w:r w:rsidRPr="008566DC">
                <w:rPr>
                  <w:rFonts w:ascii="Symbol" w:hAnsi="Symbol"/>
                  <w:color w:val="000000"/>
                  <w:sz w:val="16"/>
                </w:rPr>
                <w:t></w:t>
              </w:r>
            </w:ins>
          </w:p>
        </w:tc>
        <w:tc>
          <w:tcPr>
            <w:tcW w:w="2127" w:type="dxa"/>
            <w:tcBorders>
              <w:top w:val="single" w:sz="6" w:space="0" w:color="auto"/>
              <w:left w:val="single" w:sz="6" w:space="0" w:color="auto"/>
              <w:bottom w:val="single" w:sz="6" w:space="0" w:color="auto"/>
              <w:right w:val="single" w:sz="6" w:space="0" w:color="auto"/>
            </w:tcBorders>
          </w:tcPr>
          <w:p w14:paraId="2BB62002" w14:textId="77777777" w:rsidR="0078097D" w:rsidRPr="008566DC" w:rsidRDefault="0078097D" w:rsidP="0078097D">
            <w:pPr>
              <w:spacing w:before="40" w:after="40"/>
              <w:rPr>
                <w:ins w:id="110" w:author="Sakamoto, Mitsuhiro" w:date="2020-04-08T15:17:00Z"/>
                <w:rFonts w:ascii="Calibri" w:hAnsi="Calibri"/>
                <w:b/>
                <w:color w:val="000000"/>
                <w:sz w:val="16"/>
              </w:rPr>
            </w:pPr>
            <w:ins w:id="111" w:author="Sakamoto, Mitsuhiro" w:date="2020-04-08T15:17:00Z">
              <w:r w:rsidRPr="008566DC">
                <w:rPr>
                  <w:rFonts w:ascii="Calibri" w:hAnsi="Calibri"/>
                  <w:b/>
                  <w:color w:val="000000"/>
                  <w:sz w:val="16"/>
                </w:rPr>
                <w:t>9.12, 9.12A, 9.13</w:t>
              </w:r>
            </w:ins>
          </w:p>
        </w:tc>
        <w:tc>
          <w:tcPr>
            <w:tcW w:w="1999" w:type="dxa"/>
            <w:tcBorders>
              <w:top w:val="single" w:sz="6" w:space="0" w:color="auto"/>
              <w:left w:val="single" w:sz="6" w:space="0" w:color="auto"/>
              <w:bottom w:val="single" w:sz="6" w:space="0" w:color="auto"/>
              <w:right w:val="single" w:sz="6" w:space="0" w:color="auto"/>
            </w:tcBorders>
          </w:tcPr>
          <w:p w14:paraId="04F6C49F" w14:textId="77777777" w:rsidR="0078097D" w:rsidRPr="008566DC" w:rsidRDefault="0078097D" w:rsidP="0078097D">
            <w:pPr>
              <w:spacing w:before="40" w:after="40"/>
              <w:ind w:left="170" w:hanging="170"/>
              <w:rPr>
                <w:ins w:id="112" w:author="Sakamoto, Mitsuhiro" w:date="2020-04-08T15:17:00Z"/>
                <w:color w:val="000000"/>
                <w:sz w:val="18"/>
              </w:rPr>
            </w:pPr>
            <w:ins w:id="113" w:author="Sakamoto, Mitsuhiro" w:date="2020-04-08T15:17:00Z">
              <w:r w:rsidRPr="008566DC">
                <w:rPr>
                  <w:rFonts w:ascii="Calibri" w:hAnsi="Calibri" w:cs="Calibri"/>
                  <w:color w:val="000000"/>
                  <w:sz w:val="16"/>
                  <w:szCs w:val="22"/>
                </w:rPr>
                <w:t>-</w:t>
              </w:r>
            </w:ins>
            <w:ins w:id="114" w:author="Spanish" w:date="2020-07-20T11:36:00Z">
              <w:r w:rsidRPr="008566DC">
                <w:rPr>
                  <w:rFonts w:ascii="Calibri" w:hAnsi="Calibri" w:cs="Calibri"/>
                  <w:color w:val="000000"/>
                  <w:sz w:val="16"/>
                  <w:szCs w:val="22"/>
                </w:rPr>
                <w:t>--</w:t>
              </w:r>
            </w:ins>
          </w:p>
        </w:tc>
        <w:tc>
          <w:tcPr>
            <w:tcW w:w="992" w:type="dxa"/>
            <w:tcBorders>
              <w:top w:val="single" w:sz="6" w:space="0" w:color="auto"/>
              <w:left w:val="single" w:sz="6" w:space="0" w:color="auto"/>
              <w:bottom w:val="single" w:sz="6" w:space="0" w:color="auto"/>
              <w:right w:val="double" w:sz="4" w:space="0" w:color="auto"/>
            </w:tcBorders>
          </w:tcPr>
          <w:p w14:paraId="09E1BDB7" w14:textId="77777777" w:rsidR="0078097D" w:rsidRPr="008566DC" w:rsidRDefault="0078097D" w:rsidP="0078097D">
            <w:pPr>
              <w:spacing w:before="40" w:after="40"/>
              <w:jc w:val="center"/>
              <w:rPr>
                <w:ins w:id="115" w:author="Sakamoto, Mitsuhiro" w:date="2020-04-08T15:17:00Z"/>
                <w:color w:val="000000"/>
                <w:sz w:val="16"/>
              </w:rPr>
            </w:pPr>
          </w:p>
        </w:tc>
      </w:tr>
      <w:tr w:rsidR="0078097D" w:rsidRPr="008566DC" w14:paraId="16D21618" w14:textId="77777777" w:rsidTr="003D0588">
        <w:trPr>
          <w:cantSplit/>
          <w:jc w:val="center"/>
          <w:ins w:id="116" w:author="Sakamoto, Mitsuhiro" w:date="2020-04-08T15:50:00Z"/>
        </w:trPr>
        <w:tc>
          <w:tcPr>
            <w:tcW w:w="1403" w:type="dxa"/>
            <w:tcBorders>
              <w:top w:val="single" w:sz="6" w:space="0" w:color="auto"/>
              <w:left w:val="double" w:sz="4" w:space="0" w:color="auto"/>
              <w:bottom w:val="single" w:sz="6" w:space="0" w:color="auto"/>
              <w:right w:val="single" w:sz="6" w:space="0" w:color="auto"/>
            </w:tcBorders>
          </w:tcPr>
          <w:p w14:paraId="59E33F29" w14:textId="77777777" w:rsidR="0078097D" w:rsidRPr="008566DC" w:rsidRDefault="0078097D" w:rsidP="0078097D">
            <w:pPr>
              <w:spacing w:before="40" w:after="40"/>
              <w:rPr>
                <w:ins w:id="117" w:author="Sakamoto, Mitsuhiro" w:date="2020-04-08T15:50:00Z"/>
                <w:rFonts w:ascii="Calibri" w:hAnsi="Calibri"/>
                <w:color w:val="000000"/>
                <w:sz w:val="16"/>
              </w:rPr>
            </w:pPr>
            <w:ins w:id="118" w:author="Sakamoto, Mitsuhiro" w:date="2020-04-08T15:50:00Z">
              <w:r w:rsidRPr="008566DC">
                <w:rPr>
                  <w:rFonts w:ascii="Calibri" w:hAnsi="Calibri"/>
                  <w:color w:val="000000"/>
                  <w:sz w:val="16"/>
                </w:rPr>
                <w:lastRenderedPageBreak/>
                <w:t>1621</w:t>
              </w:r>
            </w:ins>
            <w:ins w:id="119" w:author="Spanish" w:date="2020-04-22T08:18:00Z">
              <w:r w:rsidRPr="008566DC">
                <w:rPr>
                  <w:rFonts w:ascii="Calibri" w:hAnsi="Calibri"/>
                  <w:color w:val="000000"/>
                  <w:sz w:val="16"/>
                </w:rPr>
                <w:t>,</w:t>
              </w:r>
            </w:ins>
            <w:ins w:id="120" w:author="Sakamoto, Mitsuhiro" w:date="2020-04-08T15:50:00Z">
              <w:r w:rsidRPr="008566DC">
                <w:rPr>
                  <w:rFonts w:ascii="Calibri" w:hAnsi="Calibri"/>
                  <w:color w:val="000000"/>
                  <w:sz w:val="16"/>
                </w:rPr>
                <w:t>35 – 1626</w:t>
              </w:r>
            </w:ins>
            <w:ins w:id="121" w:author="Spanish" w:date="2020-04-22T08:18:00Z">
              <w:r w:rsidRPr="008566DC">
                <w:rPr>
                  <w:rFonts w:ascii="Calibri" w:hAnsi="Calibri"/>
                  <w:color w:val="000000"/>
                  <w:sz w:val="16"/>
                </w:rPr>
                <w:t>,</w:t>
              </w:r>
            </w:ins>
            <w:ins w:id="122" w:author="Sakamoto, Mitsuhiro" w:date="2020-04-08T15:50:00Z">
              <w:r w:rsidRPr="008566DC">
                <w:rPr>
                  <w:rFonts w:ascii="Calibri" w:hAnsi="Calibri"/>
                  <w:color w:val="000000"/>
                  <w:sz w:val="16"/>
                </w:rPr>
                <w:t>5</w:t>
              </w:r>
            </w:ins>
          </w:p>
        </w:tc>
        <w:tc>
          <w:tcPr>
            <w:tcW w:w="992" w:type="dxa"/>
            <w:tcBorders>
              <w:top w:val="single" w:sz="6" w:space="0" w:color="auto"/>
              <w:left w:val="single" w:sz="6" w:space="0" w:color="auto"/>
              <w:bottom w:val="single" w:sz="6" w:space="0" w:color="auto"/>
              <w:right w:val="single" w:sz="6" w:space="0" w:color="auto"/>
            </w:tcBorders>
          </w:tcPr>
          <w:p w14:paraId="7DFAE27B" w14:textId="77777777" w:rsidR="0078097D" w:rsidRPr="008566DC" w:rsidRDefault="0078097D" w:rsidP="0078097D">
            <w:pPr>
              <w:spacing w:before="40" w:after="40"/>
              <w:rPr>
                <w:ins w:id="123" w:author="Sakamoto, Mitsuhiro" w:date="2020-04-08T15:50:00Z"/>
                <w:rFonts w:ascii="Calibri" w:hAnsi="Calibri"/>
                <w:b/>
                <w:color w:val="000000"/>
                <w:sz w:val="16"/>
              </w:rPr>
            </w:pPr>
            <w:ins w:id="124" w:author="Sakamoto, Mitsuhiro" w:date="2020-04-08T15:50:00Z">
              <w:r w:rsidRPr="008566DC">
                <w:rPr>
                  <w:rFonts w:ascii="Calibri" w:hAnsi="Calibri"/>
                  <w:b/>
                  <w:color w:val="000000"/>
                  <w:sz w:val="16"/>
                </w:rPr>
                <w:t>5.365</w:t>
              </w:r>
            </w:ins>
          </w:p>
        </w:tc>
        <w:tc>
          <w:tcPr>
            <w:tcW w:w="2359" w:type="dxa"/>
            <w:tcBorders>
              <w:top w:val="single" w:sz="6" w:space="0" w:color="auto"/>
              <w:left w:val="single" w:sz="6" w:space="0" w:color="auto"/>
              <w:bottom w:val="single" w:sz="6" w:space="0" w:color="auto"/>
              <w:right w:val="single" w:sz="6" w:space="0" w:color="auto"/>
            </w:tcBorders>
          </w:tcPr>
          <w:p w14:paraId="1CCF79AE" w14:textId="77777777" w:rsidR="0078097D" w:rsidRPr="008566DC" w:rsidRDefault="0078097D" w:rsidP="0078097D">
            <w:pPr>
              <w:spacing w:before="0"/>
              <w:rPr>
                <w:ins w:id="125" w:author="Sakamoto, Mitsuhiro" w:date="2020-04-08T15:50:00Z"/>
                <w:rFonts w:ascii="Calibri" w:hAnsi="Calibri"/>
                <w:color w:val="000000"/>
                <w:sz w:val="16"/>
              </w:rPr>
            </w:pPr>
            <w:ins w:id="126" w:author="Sakamoto, Mitsuhiro" w:date="2020-04-08T15:50:00Z">
              <w:r w:rsidRPr="008566DC">
                <w:rPr>
                  <w:rFonts w:ascii="Calibri" w:hAnsi="Calibri"/>
                  <w:color w:val="000000"/>
                  <w:sz w:val="16"/>
                </w:rPr>
                <w:t>M</w:t>
              </w:r>
            </w:ins>
            <w:ins w:id="127" w:author="Spanish" w:date="2020-04-22T08:17:00Z">
              <w:r w:rsidRPr="008566DC">
                <w:rPr>
                  <w:rFonts w:ascii="Calibri" w:hAnsi="Calibri"/>
                  <w:color w:val="000000"/>
                  <w:sz w:val="16"/>
                </w:rPr>
                <w:t>ÓVIL MARÍTIMO POR SATÉLITE</w:t>
              </w:r>
            </w:ins>
          </w:p>
        </w:tc>
        <w:tc>
          <w:tcPr>
            <w:tcW w:w="618" w:type="dxa"/>
            <w:tcBorders>
              <w:top w:val="single" w:sz="6" w:space="0" w:color="auto"/>
              <w:left w:val="single" w:sz="6" w:space="0" w:color="auto"/>
              <w:bottom w:val="single" w:sz="6" w:space="0" w:color="auto"/>
              <w:right w:val="single" w:sz="6" w:space="0" w:color="auto"/>
            </w:tcBorders>
          </w:tcPr>
          <w:p w14:paraId="5E7BB863" w14:textId="77777777" w:rsidR="0078097D" w:rsidRPr="008566DC" w:rsidRDefault="0078097D" w:rsidP="0078097D">
            <w:pPr>
              <w:spacing w:before="40" w:after="40"/>
              <w:jc w:val="center"/>
              <w:rPr>
                <w:ins w:id="128" w:author="Sakamoto, Mitsuhiro" w:date="2020-04-08T15:50:00Z"/>
                <w:rFonts w:ascii="Symbol" w:hAnsi="Symbol"/>
                <w:color w:val="000000"/>
                <w:sz w:val="16"/>
              </w:rPr>
            </w:pPr>
            <w:ins w:id="129" w:author="Sakamoto, Mitsuhiro" w:date="2020-04-08T15:50:00Z">
              <w:r w:rsidRPr="008566DC">
                <w:rPr>
                  <w:rFonts w:ascii="Symbol" w:hAnsi="Symbol"/>
                  <w:color w:val="000000"/>
                  <w:sz w:val="16"/>
                </w:rPr>
                <w:t></w:t>
              </w:r>
            </w:ins>
          </w:p>
        </w:tc>
        <w:tc>
          <w:tcPr>
            <w:tcW w:w="2962" w:type="dxa"/>
            <w:tcBorders>
              <w:top w:val="single" w:sz="6" w:space="0" w:color="auto"/>
              <w:left w:val="single" w:sz="6" w:space="0" w:color="auto"/>
              <w:bottom w:val="single" w:sz="6" w:space="0" w:color="auto"/>
              <w:right w:val="single" w:sz="6" w:space="0" w:color="auto"/>
            </w:tcBorders>
          </w:tcPr>
          <w:p w14:paraId="4B5DA64D" w14:textId="77777777" w:rsidR="0078097D" w:rsidRPr="008566DC" w:rsidRDefault="0078097D" w:rsidP="0078097D">
            <w:pPr>
              <w:spacing w:before="40" w:after="40"/>
              <w:ind w:left="170" w:hanging="170"/>
              <w:rPr>
                <w:ins w:id="130" w:author="Sakamoto, Mitsuhiro" w:date="2020-04-08T15:50:00Z"/>
                <w:rFonts w:ascii="Calibri" w:hAnsi="Calibri"/>
                <w:color w:val="000000"/>
                <w:sz w:val="16"/>
              </w:rPr>
            </w:pPr>
            <w:ins w:id="131" w:author="Sakamoto, Mitsuhiro" w:date="2020-04-08T15:50:00Z">
              <w:r w:rsidRPr="008566DC">
                <w:rPr>
                  <w:rFonts w:ascii="Calibri" w:hAnsi="Calibri"/>
                  <w:color w:val="000000"/>
                  <w:sz w:val="16"/>
                </w:rPr>
                <w:t>M</w:t>
              </w:r>
            </w:ins>
            <w:ins w:id="132" w:author="Spanish" w:date="2020-04-22T08:12:00Z">
              <w:r w:rsidRPr="008566DC">
                <w:rPr>
                  <w:rFonts w:ascii="Calibri" w:hAnsi="Calibri"/>
                  <w:color w:val="000000"/>
                  <w:sz w:val="16"/>
                </w:rPr>
                <w:t>ÓVIL POR SATÉLITE</w:t>
              </w:r>
            </w:ins>
            <w:ins w:id="133" w:author="Sakamoto, Mitsuhiro" w:date="2020-04-08T15:50:00Z">
              <w:r w:rsidRPr="008566DC">
                <w:rPr>
                  <w:rFonts w:ascii="Calibri" w:hAnsi="Calibri"/>
                  <w:color w:val="000000"/>
                  <w:sz w:val="16"/>
                </w:rPr>
                <w:t xml:space="preserve"> </w:t>
              </w:r>
            </w:ins>
          </w:p>
          <w:p w14:paraId="62C1A6DF" w14:textId="77777777" w:rsidR="0078097D" w:rsidRPr="008566DC" w:rsidRDefault="0078097D" w:rsidP="0078097D">
            <w:pPr>
              <w:spacing w:before="40" w:after="40"/>
              <w:ind w:left="170" w:hanging="170"/>
              <w:rPr>
                <w:ins w:id="134" w:author="Sakamoto, Mitsuhiro" w:date="2020-04-08T15:50:00Z"/>
                <w:rFonts w:ascii="Calibri" w:hAnsi="Calibri"/>
                <w:color w:val="000000"/>
                <w:sz w:val="16"/>
              </w:rPr>
            </w:pPr>
            <w:ins w:id="135" w:author="Sakamoto, Mitsuhiro" w:date="2020-04-08T15:50:00Z">
              <w:r w:rsidRPr="008566DC">
                <w:rPr>
                  <w:rFonts w:ascii="Calibri" w:hAnsi="Calibri"/>
                  <w:color w:val="000000"/>
                  <w:sz w:val="16"/>
                </w:rPr>
                <w:t>RADIODETERMINACIÓN POR SATÉLITE (Región 2 (salvo</w:t>
              </w:r>
            </w:ins>
            <w:ins w:id="136" w:author="Spanish" w:date="2020-04-22T12:30:00Z">
              <w:r w:rsidRPr="008566DC">
                <w:rPr>
                  <w:rFonts w:ascii="Calibri" w:hAnsi="Calibri"/>
                  <w:color w:val="000000"/>
                  <w:sz w:val="16"/>
                </w:rPr>
                <w:t xml:space="preserve"> el</w:t>
              </w:r>
            </w:ins>
            <w:ins w:id="137" w:author="Spanish" w:date="2020-04-22T08:13:00Z">
              <w:r w:rsidRPr="008566DC">
                <w:rPr>
                  <w:rFonts w:ascii="Calibri" w:hAnsi="Calibri"/>
                  <w:color w:val="000000"/>
                  <w:sz w:val="16"/>
                </w:rPr>
                <w:t xml:space="preserve"> país del número</w:t>
              </w:r>
            </w:ins>
            <w:ins w:id="138" w:author="Sakamoto, Mitsuhiro" w:date="2020-04-08T15:50:00Z">
              <w:r w:rsidRPr="008566DC">
                <w:rPr>
                  <w:rFonts w:ascii="Calibri" w:hAnsi="Calibri"/>
                  <w:b/>
                  <w:bCs/>
                  <w:color w:val="000000"/>
                  <w:sz w:val="16"/>
                </w:rPr>
                <w:t xml:space="preserve"> 5.370</w:t>
              </w:r>
              <w:r w:rsidRPr="008566DC">
                <w:rPr>
                  <w:rFonts w:ascii="Calibri" w:hAnsi="Calibri"/>
                  <w:color w:val="000000"/>
                  <w:sz w:val="16"/>
                </w:rPr>
                <w:t>), </w:t>
              </w:r>
            </w:ins>
            <w:ins w:id="139" w:author="Spanish" w:date="2020-04-22T08:20:00Z">
              <w:r w:rsidRPr="008566DC">
                <w:rPr>
                  <w:rFonts w:ascii="Calibri" w:hAnsi="Calibri"/>
                  <w:color w:val="000000"/>
                  <w:sz w:val="16"/>
                </w:rPr>
                <w:t xml:space="preserve">países del número </w:t>
              </w:r>
            </w:ins>
            <w:ins w:id="140" w:author="Sakamoto, Mitsuhiro" w:date="2020-04-08T15:50:00Z">
              <w:r w:rsidRPr="008566DC">
                <w:rPr>
                  <w:rFonts w:ascii="Calibri" w:hAnsi="Calibri"/>
                  <w:b/>
                  <w:bCs/>
                  <w:color w:val="000000"/>
                  <w:sz w:val="16"/>
                </w:rPr>
                <w:t>5.369</w:t>
              </w:r>
              <w:r w:rsidRPr="008566DC">
                <w:rPr>
                  <w:rFonts w:ascii="Calibri" w:hAnsi="Calibri"/>
                  <w:color w:val="000000"/>
                  <w:sz w:val="16"/>
                </w:rPr>
                <w:t>)</w:t>
              </w:r>
            </w:ins>
          </w:p>
          <w:p w14:paraId="3A2B9D1E" w14:textId="77777777" w:rsidR="0078097D" w:rsidRPr="008566DC" w:rsidRDefault="0078097D" w:rsidP="0078097D">
            <w:pPr>
              <w:spacing w:before="40" w:after="40"/>
              <w:ind w:left="170" w:hanging="170"/>
              <w:rPr>
                <w:ins w:id="141" w:author="Sakamoto, Mitsuhiro" w:date="2020-04-08T15:51:00Z"/>
                <w:rFonts w:ascii="Calibri" w:hAnsi="Calibri"/>
                <w:color w:val="000000"/>
                <w:sz w:val="16"/>
              </w:rPr>
            </w:pPr>
          </w:p>
          <w:p w14:paraId="36375527" w14:textId="77777777" w:rsidR="0078097D" w:rsidRPr="008566DC" w:rsidRDefault="0078097D" w:rsidP="0078097D">
            <w:pPr>
              <w:spacing w:before="40" w:after="40"/>
              <w:ind w:left="170" w:hanging="170"/>
              <w:rPr>
                <w:rFonts w:ascii="Calibri" w:hAnsi="Calibri"/>
                <w:color w:val="000000"/>
                <w:sz w:val="16"/>
              </w:rPr>
            </w:pPr>
            <w:r w:rsidRPr="008566DC">
              <w:rPr>
                <w:rFonts w:ascii="Calibri" w:hAnsi="Calibri"/>
                <w:color w:val="000000"/>
                <w:sz w:val="16"/>
              </w:rPr>
              <w:t xml:space="preserve">MÓVIL AERONÁUTICO (R) POR SATÉLITE </w:t>
            </w:r>
            <w:ins w:id="142" w:author="Sakamoto, Mitsuhiro" w:date="2020-04-08T15:50:00Z">
              <w:r w:rsidRPr="008566DC">
                <w:rPr>
                  <w:rFonts w:ascii="Calibri" w:hAnsi="Calibri"/>
                  <w:color w:val="000000"/>
                  <w:sz w:val="16"/>
                </w:rPr>
                <w:t>(</w:t>
              </w:r>
              <w:r w:rsidRPr="008566DC">
                <w:rPr>
                  <w:rFonts w:ascii="Calibri" w:hAnsi="Calibri"/>
                  <w:b/>
                  <w:bCs/>
                  <w:color w:val="000000"/>
                  <w:sz w:val="16"/>
                </w:rPr>
                <w:t>5.367</w:t>
              </w:r>
              <w:r w:rsidRPr="008566DC">
                <w:rPr>
                  <w:rFonts w:ascii="Calibri" w:hAnsi="Calibri"/>
                  <w:color w:val="000000"/>
                  <w:sz w:val="16"/>
                </w:rPr>
                <w:t>)</w:t>
              </w:r>
            </w:ins>
          </w:p>
          <w:p w14:paraId="03CA7710" w14:textId="77777777" w:rsidR="0078097D" w:rsidRPr="008566DC" w:rsidRDefault="0078097D" w:rsidP="0078097D">
            <w:pPr>
              <w:spacing w:before="160"/>
              <w:jc w:val="center"/>
              <w:rPr>
                <w:ins w:id="143" w:author="Sakamoto, Mitsuhiro" w:date="2020-04-08T15:50:00Z"/>
                <w:rFonts w:ascii="Calibri" w:hAnsi="Calibri"/>
                <w:sz w:val="16"/>
              </w:rPr>
            </w:pPr>
          </w:p>
        </w:tc>
        <w:tc>
          <w:tcPr>
            <w:tcW w:w="723" w:type="dxa"/>
            <w:tcBorders>
              <w:top w:val="single" w:sz="6" w:space="0" w:color="auto"/>
              <w:left w:val="single" w:sz="6" w:space="0" w:color="auto"/>
              <w:bottom w:val="single" w:sz="6" w:space="0" w:color="auto"/>
              <w:right w:val="single" w:sz="6" w:space="0" w:color="auto"/>
            </w:tcBorders>
          </w:tcPr>
          <w:p w14:paraId="094655A4" w14:textId="77777777" w:rsidR="0078097D" w:rsidRPr="008566DC" w:rsidRDefault="0078097D" w:rsidP="0078097D">
            <w:pPr>
              <w:rPr>
                <w:ins w:id="144" w:author="Sakamoto, Mitsuhiro" w:date="2020-04-08T15:50:00Z"/>
                <w:rFonts w:ascii="Symbol" w:hAnsi="Symbol"/>
                <w:color w:val="000000"/>
                <w:sz w:val="16"/>
              </w:rPr>
            </w:pPr>
            <w:ins w:id="145" w:author="Sakamoto, Mitsuhiro" w:date="2020-04-08T15:50:00Z">
              <w:r w:rsidRPr="008566DC">
                <w:rPr>
                  <w:rFonts w:ascii="Symbol" w:hAnsi="Symbol"/>
                  <w:color w:val="000000"/>
                  <w:sz w:val="16"/>
                </w:rPr>
                <w:t></w:t>
              </w:r>
            </w:ins>
          </w:p>
          <w:p w14:paraId="6A502A39" w14:textId="77777777" w:rsidR="0078097D" w:rsidRPr="008566DC" w:rsidRDefault="0078097D" w:rsidP="0078097D">
            <w:pPr>
              <w:rPr>
                <w:ins w:id="146" w:author="Sakamoto, Mitsuhiro" w:date="2020-04-08T15:50:00Z"/>
                <w:rFonts w:ascii="Symbol" w:hAnsi="Symbol"/>
                <w:color w:val="000000"/>
                <w:sz w:val="16"/>
              </w:rPr>
            </w:pPr>
          </w:p>
          <w:p w14:paraId="2070CF02" w14:textId="77777777" w:rsidR="0078097D" w:rsidRPr="008566DC" w:rsidRDefault="0078097D" w:rsidP="0078097D">
            <w:pPr>
              <w:rPr>
                <w:ins w:id="147" w:author="Sakamoto, Mitsuhiro" w:date="2020-04-08T15:51:00Z"/>
                <w:rFonts w:ascii="Symbol" w:hAnsi="Symbol"/>
                <w:color w:val="000000"/>
                <w:sz w:val="16"/>
              </w:rPr>
            </w:pPr>
          </w:p>
          <w:p w14:paraId="22C254B3" w14:textId="77777777" w:rsidR="0078097D" w:rsidRPr="008566DC" w:rsidRDefault="0078097D" w:rsidP="0078097D">
            <w:pPr>
              <w:rPr>
                <w:ins w:id="148" w:author="Sakamoto, Mitsuhiro" w:date="2020-04-08T15:50:00Z"/>
                <w:rFonts w:ascii="Symbol" w:hAnsi="Symbol"/>
                <w:color w:val="000000"/>
                <w:sz w:val="16"/>
              </w:rPr>
            </w:pPr>
            <w:ins w:id="149" w:author="Sakamoto, Mitsuhiro" w:date="2020-04-08T15:50:00Z">
              <w:r w:rsidRPr="008566DC">
                <w:rPr>
                  <w:rFonts w:ascii="Symbol" w:hAnsi="Symbol"/>
                  <w:color w:val="000000"/>
                  <w:sz w:val="16"/>
                </w:rPr>
                <w:t></w:t>
              </w:r>
              <w:r w:rsidRPr="008566DC">
                <w:rPr>
                  <w:rFonts w:ascii="Symbol" w:hAnsi="Symbol"/>
                  <w:color w:val="000000"/>
                  <w:sz w:val="16"/>
                </w:rPr>
                <w:sym w:font="Symbol" w:char="F0AD"/>
              </w:r>
              <w:r w:rsidRPr="008566DC">
                <w:rPr>
                  <w:rFonts w:ascii="Symbol" w:hAnsi="Symbol"/>
                  <w:color w:val="000000"/>
                  <w:sz w:val="16"/>
                </w:rPr>
                <w:br/>
              </w:r>
              <w:r w:rsidRPr="008566DC">
                <w:rPr>
                  <w:rFonts w:ascii="Symbol" w:hAnsi="Symbol"/>
                  <w:color w:val="000000"/>
                  <w:sz w:val="16"/>
                </w:rPr>
                <w:br/>
              </w:r>
              <w:r w:rsidRPr="008566DC">
                <w:rPr>
                  <w:rFonts w:ascii="Symbol" w:hAnsi="Symbol"/>
                  <w:color w:val="000000"/>
                  <w:sz w:val="16"/>
                </w:rPr>
                <w:t></w:t>
              </w:r>
            </w:ins>
          </w:p>
        </w:tc>
        <w:tc>
          <w:tcPr>
            <w:tcW w:w="2127" w:type="dxa"/>
            <w:tcBorders>
              <w:top w:val="single" w:sz="6" w:space="0" w:color="auto"/>
              <w:left w:val="single" w:sz="6" w:space="0" w:color="auto"/>
              <w:bottom w:val="single" w:sz="6" w:space="0" w:color="auto"/>
              <w:right w:val="single" w:sz="6" w:space="0" w:color="auto"/>
            </w:tcBorders>
          </w:tcPr>
          <w:p w14:paraId="143809C2" w14:textId="77777777" w:rsidR="0078097D" w:rsidRPr="008566DC" w:rsidRDefault="0078097D" w:rsidP="0078097D">
            <w:pPr>
              <w:spacing w:before="40" w:after="40"/>
              <w:rPr>
                <w:ins w:id="150" w:author="Sakamoto, Mitsuhiro" w:date="2020-04-08T15:50:00Z"/>
                <w:rFonts w:ascii="Calibri" w:hAnsi="Calibri"/>
                <w:b/>
                <w:color w:val="000000"/>
                <w:sz w:val="16"/>
              </w:rPr>
            </w:pPr>
            <w:ins w:id="151" w:author="Sakamoto, Mitsuhiro" w:date="2020-04-08T15:50:00Z">
              <w:r w:rsidRPr="008566DC">
                <w:rPr>
                  <w:rFonts w:ascii="Calibri" w:hAnsi="Calibri"/>
                  <w:b/>
                  <w:color w:val="000000"/>
                  <w:sz w:val="16"/>
                </w:rPr>
                <w:t>9.12, 9.12A, 9.13, 9.14</w:t>
              </w:r>
            </w:ins>
          </w:p>
        </w:tc>
        <w:tc>
          <w:tcPr>
            <w:tcW w:w="1999" w:type="dxa"/>
            <w:tcBorders>
              <w:top w:val="single" w:sz="6" w:space="0" w:color="auto"/>
              <w:left w:val="single" w:sz="6" w:space="0" w:color="auto"/>
              <w:bottom w:val="single" w:sz="6" w:space="0" w:color="auto"/>
              <w:right w:val="single" w:sz="6" w:space="0" w:color="auto"/>
            </w:tcBorders>
          </w:tcPr>
          <w:p w14:paraId="44DB09D4" w14:textId="77777777" w:rsidR="0078097D" w:rsidRPr="008566DC" w:rsidRDefault="0078097D" w:rsidP="0078097D">
            <w:pPr>
              <w:spacing w:before="40" w:after="40"/>
              <w:ind w:left="170" w:hanging="170"/>
              <w:rPr>
                <w:ins w:id="152" w:author="Sakamoto, Mitsuhiro" w:date="2020-04-08T15:50:00Z"/>
                <w:rFonts w:ascii="Calibri" w:hAnsi="Calibri"/>
                <w:color w:val="000000"/>
                <w:sz w:val="18"/>
              </w:rPr>
            </w:pPr>
            <w:ins w:id="153" w:author="Sakamoto, Mitsuhiro" w:date="2020-04-08T15:50:00Z">
              <w:r w:rsidRPr="008566DC">
                <w:rPr>
                  <w:rFonts w:ascii="Calibri" w:hAnsi="Calibri"/>
                  <w:color w:val="000000"/>
                  <w:sz w:val="16"/>
                </w:rPr>
                <w:t>FI</w:t>
              </w:r>
            </w:ins>
            <w:ins w:id="154" w:author="Spanish" w:date="2020-04-22T08:19:00Z">
              <w:r w:rsidRPr="008566DC">
                <w:rPr>
                  <w:rFonts w:ascii="Calibri" w:hAnsi="Calibri"/>
                  <w:color w:val="000000"/>
                  <w:sz w:val="16"/>
                </w:rPr>
                <w:t>JO</w:t>
              </w:r>
            </w:ins>
            <w:ins w:id="155" w:author="Sakamoto, Mitsuhiro" w:date="2020-04-08T15:50:00Z">
              <w:r w:rsidRPr="008566DC">
                <w:rPr>
                  <w:rFonts w:ascii="Calibri" w:hAnsi="Calibri"/>
                  <w:color w:val="000000"/>
                  <w:sz w:val="16"/>
                </w:rPr>
                <w:t xml:space="preserve"> (</w:t>
              </w:r>
              <w:r w:rsidRPr="008566DC">
                <w:rPr>
                  <w:rFonts w:ascii="Calibri" w:hAnsi="Calibri"/>
                  <w:b/>
                  <w:bCs/>
                  <w:color w:val="000000"/>
                  <w:sz w:val="16"/>
                </w:rPr>
                <w:t>5.359</w:t>
              </w:r>
              <w:r w:rsidRPr="008566DC">
                <w:rPr>
                  <w:rFonts w:ascii="Calibri" w:hAnsi="Calibri"/>
                  <w:color w:val="000000"/>
                  <w:sz w:val="16"/>
                </w:rPr>
                <w:t>)</w:t>
              </w:r>
            </w:ins>
          </w:p>
        </w:tc>
        <w:tc>
          <w:tcPr>
            <w:tcW w:w="992" w:type="dxa"/>
            <w:tcBorders>
              <w:top w:val="single" w:sz="6" w:space="0" w:color="auto"/>
              <w:left w:val="single" w:sz="6" w:space="0" w:color="auto"/>
              <w:bottom w:val="single" w:sz="6" w:space="0" w:color="auto"/>
              <w:right w:val="double" w:sz="4" w:space="0" w:color="auto"/>
            </w:tcBorders>
          </w:tcPr>
          <w:p w14:paraId="2214E641" w14:textId="77777777" w:rsidR="0078097D" w:rsidRPr="008566DC" w:rsidRDefault="0078097D" w:rsidP="0078097D">
            <w:pPr>
              <w:spacing w:before="40" w:after="40"/>
              <w:jc w:val="center"/>
              <w:rPr>
                <w:ins w:id="156" w:author="Sakamoto, Mitsuhiro" w:date="2020-04-08T15:50:00Z"/>
                <w:color w:val="000000"/>
                <w:sz w:val="16"/>
              </w:rPr>
            </w:pPr>
          </w:p>
        </w:tc>
      </w:tr>
      <w:tr w:rsidR="0078097D" w:rsidRPr="008566DC" w14:paraId="6569E70B" w14:textId="77777777" w:rsidTr="003D0588">
        <w:trPr>
          <w:cantSplit/>
          <w:jc w:val="center"/>
        </w:trPr>
        <w:tc>
          <w:tcPr>
            <w:tcW w:w="1403" w:type="dxa"/>
            <w:tcBorders>
              <w:top w:val="single" w:sz="6" w:space="0" w:color="auto"/>
              <w:left w:val="double" w:sz="4" w:space="0" w:color="auto"/>
              <w:bottom w:val="single" w:sz="6" w:space="0" w:color="auto"/>
              <w:right w:val="single" w:sz="6" w:space="0" w:color="auto"/>
            </w:tcBorders>
          </w:tcPr>
          <w:p w14:paraId="14A65F54" w14:textId="77777777" w:rsidR="0078097D" w:rsidRPr="008566DC" w:rsidRDefault="0078097D" w:rsidP="0078097D">
            <w:pPr>
              <w:spacing w:before="40" w:after="40"/>
              <w:rPr>
                <w:rFonts w:ascii="Calibri" w:hAnsi="Calibri"/>
                <w:color w:val="000000"/>
                <w:sz w:val="16"/>
              </w:rPr>
            </w:pPr>
            <w:r w:rsidRPr="008566DC">
              <w:rPr>
                <w:rFonts w:ascii="Calibri" w:hAnsi="Calibri" w:cs="Calibri"/>
                <w:color w:val="000000"/>
                <w:sz w:val="16"/>
                <w:szCs w:val="22"/>
              </w:rPr>
              <w:t>1 </w:t>
            </w:r>
            <w:r w:rsidRPr="008566DC">
              <w:rPr>
                <w:rFonts w:ascii="Calibri" w:hAnsi="Calibri" w:cs="Calibri"/>
                <w:color w:val="000000"/>
                <w:sz w:val="16"/>
                <w:szCs w:val="16"/>
              </w:rPr>
              <w:t>610</w:t>
            </w:r>
            <w:r w:rsidRPr="008566DC">
              <w:rPr>
                <w:rFonts w:ascii="Calibri" w:hAnsi="Calibri" w:cs="Calibri"/>
                <w:color w:val="000000"/>
                <w:sz w:val="16"/>
                <w:szCs w:val="22"/>
              </w:rPr>
              <w:t>-1 </w:t>
            </w:r>
            <w:r w:rsidRPr="008566DC">
              <w:rPr>
                <w:rFonts w:ascii="Calibri" w:hAnsi="Calibri" w:cs="Calibri"/>
                <w:color w:val="000000"/>
                <w:sz w:val="16"/>
                <w:szCs w:val="16"/>
              </w:rPr>
              <w:t>626</w:t>
            </w:r>
            <w:r w:rsidRPr="008566DC">
              <w:rPr>
                <w:rFonts w:ascii="Calibri" w:hAnsi="Calibri" w:cs="Calibri"/>
                <w:color w:val="000000"/>
                <w:sz w:val="16"/>
                <w:szCs w:val="22"/>
              </w:rPr>
              <w:t>,5</w:t>
            </w:r>
          </w:p>
        </w:tc>
        <w:tc>
          <w:tcPr>
            <w:tcW w:w="992" w:type="dxa"/>
            <w:tcBorders>
              <w:top w:val="single" w:sz="6" w:space="0" w:color="auto"/>
              <w:left w:val="single" w:sz="6" w:space="0" w:color="auto"/>
              <w:bottom w:val="single" w:sz="6" w:space="0" w:color="auto"/>
              <w:right w:val="single" w:sz="6" w:space="0" w:color="auto"/>
            </w:tcBorders>
          </w:tcPr>
          <w:p w14:paraId="4DA3CD5E" w14:textId="77777777" w:rsidR="0078097D" w:rsidRPr="008566DC" w:rsidRDefault="0078097D" w:rsidP="0078097D">
            <w:pPr>
              <w:spacing w:before="40" w:after="40"/>
              <w:rPr>
                <w:rFonts w:ascii="Calibri" w:hAnsi="Calibri"/>
                <w:b/>
                <w:color w:val="000000"/>
                <w:sz w:val="16"/>
              </w:rPr>
            </w:pPr>
            <w:r w:rsidRPr="008566DC">
              <w:rPr>
                <w:rFonts w:ascii="Calibri" w:hAnsi="Calibri" w:cs="Calibri"/>
                <w:b/>
                <w:bCs/>
                <w:color w:val="000000"/>
                <w:sz w:val="16"/>
                <w:szCs w:val="22"/>
              </w:rPr>
              <w:t>5.364</w:t>
            </w:r>
          </w:p>
        </w:tc>
        <w:tc>
          <w:tcPr>
            <w:tcW w:w="2359" w:type="dxa"/>
            <w:tcBorders>
              <w:top w:val="single" w:sz="6" w:space="0" w:color="auto"/>
              <w:left w:val="single" w:sz="6" w:space="0" w:color="auto"/>
              <w:bottom w:val="single" w:sz="6" w:space="0" w:color="auto"/>
              <w:right w:val="single" w:sz="6" w:space="0" w:color="auto"/>
            </w:tcBorders>
          </w:tcPr>
          <w:p w14:paraId="200A5D4D" w14:textId="77777777" w:rsidR="0078097D" w:rsidRPr="008566DC" w:rsidRDefault="0078097D" w:rsidP="0078097D">
            <w:pPr>
              <w:spacing w:before="40" w:after="40"/>
              <w:ind w:left="130" w:hanging="170"/>
              <w:rPr>
                <w:rFonts w:ascii="Calibri" w:hAnsi="Calibri"/>
                <w:color w:val="000000"/>
                <w:sz w:val="16"/>
              </w:rPr>
            </w:pPr>
            <w:proofErr w:type="spellStart"/>
            <w:r w:rsidRPr="008566DC">
              <w:rPr>
                <w:rFonts w:ascii="Calibri" w:hAnsi="Calibri" w:cs="Calibri"/>
                <w:color w:val="000000"/>
                <w:sz w:val="16"/>
                <w:szCs w:val="16"/>
              </w:rPr>
              <w:t>Radiodeterminación</w:t>
            </w:r>
            <w:proofErr w:type="spellEnd"/>
            <w:r w:rsidRPr="008566DC">
              <w:rPr>
                <w:rFonts w:ascii="Calibri" w:hAnsi="Calibri" w:cs="Calibri"/>
                <w:sz w:val="16"/>
                <w:szCs w:val="16"/>
              </w:rPr>
              <w:t xml:space="preserve"> </w:t>
            </w:r>
            <w:r w:rsidRPr="008566DC">
              <w:rPr>
                <w:rFonts w:ascii="Calibri" w:hAnsi="Calibri" w:cs="Calibri"/>
                <w:color w:val="000000"/>
                <w:sz w:val="16"/>
                <w:szCs w:val="16"/>
              </w:rPr>
              <w:t>por</w:t>
            </w:r>
            <w:r w:rsidRPr="008566DC">
              <w:rPr>
                <w:rFonts w:ascii="Calibri" w:hAnsi="Calibri" w:cs="Calibri"/>
                <w:sz w:val="16"/>
                <w:szCs w:val="16"/>
              </w:rPr>
              <w:t xml:space="preserve"> </w:t>
            </w:r>
            <w:r w:rsidRPr="008566DC">
              <w:rPr>
                <w:rFonts w:ascii="Calibri" w:hAnsi="Calibri" w:cs="Calibri"/>
                <w:color w:val="000000"/>
                <w:sz w:val="16"/>
                <w:szCs w:val="16"/>
              </w:rPr>
              <w:t>satélite</w:t>
            </w:r>
            <w:r w:rsidRPr="008566DC">
              <w:rPr>
                <w:rFonts w:ascii="Calibri" w:hAnsi="Calibri" w:cs="Calibri"/>
                <w:sz w:val="16"/>
                <w:szCs w:val="16"/>
              </w:rPr>
              <w:t xml:space="preserve"> (</w:t>
            </w:r>
            <w:r w:rsidRPr="008566DC">
              <w:rPr>
                <w:rFonts w:ascii="Calibri" w:hAnsi="Calibri" w:cs="Calibri"/>
                <w:color w:val="000000"/>
                <w:sz w:val="16"/>
                <w:szCs w:val="16"/>
              </w:rPr>
              <w:t>Región</w:t>
            </w:r>
            <w:r w:rsidRPr="008566DC">
              <w:rPr>
                <w:rFonts w:ascii="Calibri" w:hAnsi="Calibri" w:cs="Calibri"/>
                <w:sz w:val="16"/>
                <w:szCs w:val="16"/>
              </w:rPr>
              <w:t> 1</w:t>
            </w:r>
            <w:r w:rsidRPr="008566DC">
              <w:rPr>
                <w:rFonts w:ascii="Calibri" w:hAnsi="Calibri" w:cs="Calibri"/>
                <w:color w:val="000000"/>
                <w:sz w:val="16"/>
                <w:szCs w:val="22"/>
              </w:rPr>
              <w:t> (</w:t>
            </w:r>
            <w:r w:rsidRPr="008566DC">
              <w:rPr>
                <w:rFonts w:ascii="Calibri" w:hAnsi="Calibri" w:cs="Calibri"/>
                <w:b/>
                <w:bCs/>
                <w:color w:val="000000"/>
                <w:sz w:val="16"/>
                <w:szCs w:val="22"/>
              </w:rPr>
              <w:t>5.371</w:t>
            </w:r>
            <w:r w:rsidRPr="008566DC">
              <w:rPr>
                <w:rFonts w:ascii="Calibri" w:hAnsi="Calibri" w:cs="Calibri"/>
                <w:color w:val="000000"/>
                <w:sz w:val="16"/>
                <w:szCs w:val="22"/>
              </w:rPr>
              <w:t xml:space="preserve">), </w:t>
            </w:r>
            <w:r w:rsidRPr="008566DC">
              <w:rPr>
                <w:rFonts w:ascii="Calibri" w:hAnsi="Calibri" w:cs="Calibri"/>
                <w:color w:val="000000"/>
                <w:sz w:val="16"/>
                <w:szCs w:val="16"/>
              </w:rPr>
              <w:t>Región</w:t>
            </w:r>
            <w:r w:rsidRPr="008566DC">
              <w:rPr>
                <w:rFonts w:ascii="Calibri" w:hAnsi="Calibri" w:cs="Calibri"/>
                <w:color w:val="000000"/>
                <w:sz w:val="16"/>
                <w:szCs w:val="22"/>
              </w:rPr>
              <w:t> 3,</w:t>
            </w:r>
            <w:r w:rsidRPr="008566DC">
              <w:rPr>
                <w:rFonts w:ascii="Calibri" w:hAnsi="Calibri" w:cs="Calibri"/>
                <w:color w:val="000000"/>
                <w:sz w:val="16"/>
                <w:szCs w:val="22"/>
              </w:rPr>
              <w:br/>
            </w:r>
            <w:r w:rsidRPr="008566DC">
              <w:rPr>
                <w:rFonts w:ascii="Calibri" w:hAnsi="Calibri" w:cs="Calibri"/>
                <w:color w:val="000000"/>
                <w:sz w:val="16"/>
                <w:szCs w:val="16"/>
              </w:rPr>
              <w:t>país</w:t>
            </w:r>
            <w:r w:rsidRPr="008566DC">
              <w:rPr>
                <w:rFonts w:ascii="Calibri" w:hAnsi="Calibri" w:cs="Calibri"/>
                <w:sz w:val="16"/>
                <w:szCs w:val="16"/>
              </w:rPr>
              <w:t xml:space="preserve"> </w:t>
            </w:r>
            <w:r w:rsidRPr="008566DC">
              <w:rPr>
                <w:rFonts w:ascii="Calibri" w:hAnsi="Calibri" w:cs="Calibri"/>
                <w:color w:val="000000"/>
                <w:sz w:val="16"/>
                <w:szCs w:val="16"/>
              </w:rPr>
              <w:t>del</w:t>
            </w:r>
            <w:r w:rsidRPr="008566DC">
              <w:rPr>
                <w:rFonts w:ascii="Calibri" w:hAnsi="Calibri" w:cs="Calibri"/>
                <w:sz w:val="16"/>
                <w:szCs w:val="16"/>
              </w:rPr>
              <w:t xml:space="preserve"> </w:t>
            </w:r>
            <w:r w:rsidRPr="008566DC">
              <w:rPr>
                <w:rFonts w:ascii="Calibri" w:hAnsi="Calibri" w:cs="Calibri"/>
                <w:color w:val="000000"/>
                <w:sz w:val="16"/>
                <w:szCs w:val="16"/>
              </w:rPr>
              <w:t>número</w:t>
            </w:r>
            <w:r w:rsidRPr="008566DC">
              <w:rPr>
                <w:rFonts w:ascii="Calibri" w:hAnsi="Calibri" w:cs="Calibri"/>
                <w:color w:val="000000"/>
                <w:sz w:val="16"/>
                <w:szCs w:val="22"/>
              </w:rPr>
              <w:t xml:space="preserve"> </w:t>
            </w:r>
            <w:r w:rsidRPr="008566DC">
              <w:rPr>
                <w:rFonts w:ascii="Calibri" w:hAnsi="Calibri" w:cs="Calibri"/>
                <w:b/>
                <w:bCs/>
                <w:color w:val="000000"/>
                <w:sz w:val="16"/>
                <w:szCs w:val="22"/>
              </w:rPr>
              <w:t>5.370</w:t>
            </w:r>
            <w:r w:rsidRPr="008566DC">
              <w:rPr>
                <w:rFonts w:ascii="Calibri" w:hAnsi="Calibri" w:cs="Calibri"/>
                <w:color w:val="000000"/>
                <w:sz w:val="16"/>
                <w:szCs w:val="22"/>
              </w:rPr>
              <w:t>))</w:t>
            </w:r>
          </w:p>
        </w:tc>
        <w:tc>
          <w:tcPr>
            <w:tcW w:w="618" w:type="dxa"/>
            <w:tcBorders>
              <w:top w:val="single" w:sz="6" w:space="0" w:color="auto"/>
              <w:left w:val="single" w:sz="6" w:space="0" w:color="auto"/>
              <w:bottom w:val="single" w:sz="6" w:space="0" w:color="auto"/>
              <w:right w:val="single" w:sz="6" w:space="0" w:color="auto"/>
            </w:tcBorders>
          </w:tcPr>
          <w:p w14:paraId="48AA17C2" w14:textId="77777777" w:rsidR="0078097D" w:rsidRPr="008566DC" w:rsidRDefault="0078097D" w:rsidP="0078097D">
            <w:pPr>
              <w:spacing w:before="40" w:after="40"/>
              <w:jc w:val="center"/>
              <w:rPr>
                <w:rFonts w:ascii="Symbol" w:hAnsi="Symbol"/>
                <w:color w:val="000000"/>
                <w:sz w:val="16"/>
              </w:rPr>
            </w:pPr>
            <w:r w:rsidRPr="008566DC">
              <w:rPr>
                <w:rFonts w:ascii="Symbol" w:hAnsi="Symbol" w:cs="Calibri"/>
                <w:color w:val="000000"/>
                <w:sz w:val="16"/>
                <w:szCs w:val="22"/>
              </w:rPr>
              <w:t></w:t>
            </w:r>
          </w:p>
        </w:tc>
        <w:tc>
          <w:tcPr>
            <w:tcW w:w="2962" w:type="dxa"/>
            <w:tcBorders>
              <w:top w:val="single" w:sz="6" w:space="0" w:color="auto"/>
              <w:left w:val="single" w:sz="6" w:space="0" w:color="auto"/>
              <w:bottom w:val="single" w:sz="6" w:space="0" w:color="auto"/>
              <w:right w:val="single" w:sz="6" w:space="0" w:color="auto"/>
            </w:tcBorders>
          </w:tcPr>
          <w:p w14:paraId="405E3D93" w14:textId="77777777" w:rsidR="0078097D" w:rsidRPr="008566DC" w:rsidRDefault="0078097D" w:rsidP="0078097D">
            <w:pPr>
              <w:spacing w:before="40" w:after="40"/>
              <w:ind w:left="170" w:hanging="170"/>
              <w:rPr>
                <w:rFonts w:ascii="Calibri" w:hAnsi="Calibri"/>
                <w:color w:val="000000"/>
                <w:sz w:val="16"/>
              </w:rPr>
            </w:pPr>
            <w:r w:rsidRPr="008566DC">
              <w:rPr>
                <w:rFonts w:ascii="Calibri" w:hAnsi="Calibri" w:cs="Calibri"/>
                <w:color w:val="000000"/>
                <w:sz w:val="16"/>
                <w:szCs w:val="22"/>
              </w:rPr>
              <w:t>---</w:t>
            </w:r>
          </w:p>
        </w:tc>
        <w:tc>
          <w:tcPr>
            <w:tcW w:w="723" w:type="dxa"/>
            <w:tcBorders>
              <w:top w:val="single" w:sz="6" w:space="0" w:color="auto"/>
              <w:left w:val="single" w:sz="6" w:space="0" w:color="auto"/>
              <w:bottom w:val="single" w:sz="6" w:space="0" w:color="auto"/>
              <w:right w:val="single" w:sz="6" w:space="0" w:color="auto"/>
            </w:tcBorders>
          </w:tcPr>
          <w:p w14:paraId="7A6D10E8"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after="40"/>
              <w:jc w:val="center"/>
              <w:rPr>
                <w:rFonts w:ascii="Symbol" w:hAnsi="Symbol"/>
                <w:color w:val="000000"/>
                <w:sz w:val="16"/>
              </w:rPr>
            </w:pPr>
          </w:p>
        </w:tc>
        <w:tc>
          <w:tcPr>
            <w:tcW w:w="2127" w:type="dxa"/>
            <w:tcBorders>
              <w:top w:val="single" w:sz="6" w:space="0" w:color="auto"/>
              <w:left w:val="single" w:sz="6" w:space="0" w:color="auto"/>
              <w:bottom w:val="single" w:sz="6" w:space="0" w:color="auto"/>
              <w:right w:val="single" w:sz="6" w:space="0" w:color="auto"/>
            </w:tcBorders>
          </w:tcPr>
          <w:p w14:paraId="452E92AF" w14:textId="77777777" w:rsidR="0078097D" w:rsidRPr="008566DC" w:rsidRDefault="0078097D" w:rsidP="0078097D">
            <w:pPr>
              <w:spacing w:before="40" w:after="40"/>
              <w:rPr>
                <w:rFonts w:ascii="Calibri" w:hAnsi="Calibri"/>
                <w:b/>
                <w:bCs/>
                <w:color w:val="000000"/>
                <w:sz w:val="16"/>
              </w:rPr>
            </w:pPr>
            <w:r w:rsidRPr="008566DC">
              <w:rPr>
                <w:rFonts w:ascii="Calibri" w:hAnsi="Calibri" w:cs="Calibri"/>
                <w:b/>
                <w:bCs/>
                <w:color w:val="000000"/>
                <w:sz w:val="16"/>
                <w:szCs w:val="22"/>
              </w:rPr>
              <w:t>9.12, 9.12A, 9.13</w:t>
            </w:r>
          </w:p>
        </w:tc>
        <w:tc>
          <w:tcPr>
            <w:tcW w:w="1999" w:type="dxa"/>
            <w:tcBorders>
              <w:top w:val="single" w:sz="6" w:space="0" w:color="auto"/>
              <w:left w:val="single" w:sz="6" w:space="0" w:color="auto"/>
              <w:bottom w:val="single" w:sz="6" w:space="0" w:color="auto"/>
              <w:right w:val="single" w:sz="6" w:space="0" w:color="auto"/>
            </w:tcBorders>
          </w:tcPr>
          <w:p w14:paraId="26BE2DE6" w14:textId="77777777" w:rsidR="0078097D" w:rsidRPr="008566DC" w:rsidRDefault="0078097D" w:rsidP="0078097D">
            <w:pPr>
              <w:spacing w:before="40" w:after="40"/>
              <w:ind w:left="170" w:hanging="170"/>
              <w:rPr>
                <w:rFonts w:ascii="Calibri" w:hAnsi="Calibri"/>
                <w:color w:val="000000"/>
                <w:sz w:val="18"/>
              </w:rPr>
            </w:pPr>
            <w:r w:rsidRPr="008566DC">
              <w:rPr>
                <w:rFonts w:ascii="Calibri" w:hAnsi="Calibri" w:cs="Calibri"/>
                <w:color w:val="000000"/>
                <w:sz w:val="16"/>
                <w:szCs w:val="22"/>
              </w:rPr>
              <w:t>---</w:t>
            </w:r>
          </w:p>
        </w:tc>
        <w:tc>
          <w:tcPr>
            <w:tcW w:w="992" w:type="dxa"/>
            <w:tcBorders>
              <w:top w:val="single" w:sz="6" w:space="0" w:color="auto"/>
              <w:left w:val="single" w:sz="6" w:space="0" w:color="auto"/>
              <w:bottom w:val="single" w:sz="6" w:space="0" w:color="auto"/>
              <w:right w:val="double" w:sz="4" w:space="0" w:color="auto"/>
            </w:tcBorders>
          </w:tcPr>
          <w:p w14:paraId="68F3A0BA" w14:textId="77777777" w:rsidR="0078097D" w:rsidRPr="008566DC" w:rsidRDefault="0078097D" w:rsidP="0078097D">
            <w:pPr>
              <w:spacing w:before="40" w:after="40"/>
              <w:jc w:val="center"/>
              <w:rPr>
                <w:color w:val="000000"/>
                <w:sz w:val="16"/>
              </w:rPr>
            </w:pPr>
          </w:p>
        </w:tc>
      </w:tr>
      <w:tr w:rsidR="0078097D" w:rsidRPr="008566DC" w14:paraId="414C834C" w14:textId="77777777" w:rsidTr="003D0588">
        <w:trPr>
          <w:cantSplit/>
          <w:jc w:val="center"/>
        </w:trPr>
        <w:tc>
          <w:tcPr>
            <w:tcW w:w="1403" w:type="dxa"/>
            <w:tcBorders>
              <w:top w:val="single" w:sz="6" w:space="0" w:color="auto"/>
              <w:left w:val="double" w:sz="4" w:space="0" w:color="auto"/>
              <w:bottom w:val="single" w:sz="6" w:space="0" w:color="auto"/>
              <w:right w:val="single" w:sz="6" w:space="0" w:color="auto"/>
            </w:tcBorders>
          </w:tcPr>
          <w:p w14:paraId="2AD18B48" w14:textId="77777777" w:rsidR="0078097D" w:rsidRPr="008566DC" w:rsidRDefault="0078097D" w:rsidP="0078097D">
            <w:pPr>
              <w:spacing w:before="40" w:after="40"/>
              <w:rPr>
                <w:rFonts w:ascii="Calibri" w:hAnsi="Calibri"/>
                <w:color w:val="000000"/>
                <w:sz w:val="16"/>
              </w:rPr>
            </w:pPr>
            <w:r w:rsidRPr="008566DC">
              <w:rPr>
                <w:rFonts w:ascii="Calibri" w:hAnsi="Calibri" w:cs="Calibri"/>
                <w:color w:val="000000"/>
                <w:sz w:val="16"/>
                <w:szCs w:val="22"/>
              </w:rPr>
              <w:t>1 </w:t>
            </w:r>
            <w:r w:rsidRPr="008566DC">
              <w:rPr>
                <w:rFonts w:ascii="Calibri" w:hAnsi="Calibri" w:cs="Calibri"/>
                <w:color w:val="000000"/>
                <w:sz w:val="16"/>
                <w:szCs w:val="16"/>
              </w:rPr>
              <w:t>613</w:t>
            </w:r>
            <w:r w:rsidRPr="008566DC">
              <w:rPr>
                <w:rFonts w:ascii="Calibri" w:hAnsi="Calibri" w:cs="Calibri"/>
                <w:color w:val="000000"/>
                <w:sz w:val="16"/>
                <w:szCs w:val="22"/>
              </w:rPr>
              <w:t>,8-1 </w:t>
            </w:r>
            <w:del w:id="157" w:author="Casellas, Mercedes" w:date="2020-04-21T15:34:00Z">
              <w:r w:rsidRPr="008566DC" w:rsidDel="00D12223">
                <w:rPr>
                  <w:rFonts w:ascii="Calibri" w:hAnsi="Calibri" w:cs="Calibri"/>
                  <w:color w:val="000000"/>
                  <w:sz w:val="16"/>
                  <w:szCs w:val="16"/>
                </w:rPr>
                <w:delText>626</w:delText>
              </w:r>
            </w:del>
            <w:ins w:id="158" w:author="Casellas, Mercedes" w:date="2020-04-21T15:34:00Z">
              <w:r w:rsidRPr="008566DC">
                <w:rPr>
                  <w:rFonts w:ascii="Calibri" w:hAnsi="Calibri" w:cs="Calibri"/>
                  <w:color w:val="000000"/>
                  <w:sz w:val="16"/>
                  <w:szCs w:val="16"/>
                </w:rPr>
                <w:t>621</w:t>
              </w:r>
            </w:ins>
            <w:r w:rsidRPr="008566DC">
              <w:rPr>
                <w:rFonts w:ascii="Calibri" w:hAnsi="Calibri" w:cs="Calibri"/>
                <w:color w:val="000000"/>
                <w:sz w:val="16"/>
                <w:szCs w:val="22"/>
              </w:rPr>
              <w:t>,</w:t>
            </w:r>
            <w:ins w:id="159" w:author="Casellas, Mercedes" w:date="2020-04-21T15:34:00Z">
              <w:r w:rsidRPr="008566DC">
                <w:rPr>
                  <w:rFonts w:ascii="Calibri" w:hAnsi="Calibri" w:cs="Calibri"/>
                  <w:color w:val="000000"/>
                  <w:sz w:val="16"/>
                  <w:szCs w:val="22"/>
                </w:rPr>
                <w:t>3</w:t>
              </w:r>
            </w:ins>
            <w:r w:rsidRPr="008566DC">
              <w:rPr>
                <w:rFonts w:ascii="Calibri" w:hAnsi="Calibri" w:cs="Calibri"/>
                <w:color w:val="000000"/>
                <w:sz w:val="16"/>
                <w:szCs w:val="22"/>
              </w:rPr>
              <w:t>5</w:t>
            </w:r>
          </w:p>
        </w:tc>
        <w:tc>
          <w:tcPr>
            <w:tcW w:w="992" w:type="dxa"/>
            <w:tcBorders>
              <w:top w:val="single" w:sz="6" w:space="0" w:color="auto"/>
              <w:left w:val="single" w:sz="6" w:space="0" w:color="auto"/>
              <w:bottom w:val="single" w:sz="6" w:space="0" w:color="auto"/>
              <w:right w:val="single" w:sz="6" w:space="0" w:color="auto"/>
            </w:tcBorders>
          </w:tcPr>
          <w:p w14:paraId="43D90D6B" w14:textId="77777777" w:rsidR="0078097D" w:rsidRPr="008566DC" w:rsidRDefault="0078097D" w:rsidP="0078097D">
            <w:pPr>
              <w:spacing w:before="40" w:after="40"/>
              <w:rPr>
                <w:rFonts w:ascii="Calibri" w:hAnsi="Calibri"/>
                <w:b/>
                <w:color w:val="000000"/>
                <w:sz w:val="16"/>
              </w:rPr>
            </w:pPr>
            <w:r w:rsidRPr="008566DC">
              <w:rPr>
                <w:rFonts w:ascii="Calibri" w:hAnsi="Calibri" w:cs="Calibri"/>
                <w:b/>
                <w:bCs/>
                <w:color w:val="000000"/>
                <w:sz w:val="16"/>
                <w:szCs w:val="22"/>
              </w:rPr>
              <w:t>5.365</w:t>
            </w:r>
          </w:p>
        </w:tc>
        <w:tc>
          <w:tcPr>
            <w:tcW w:w="2359" w:type="dxa"/>
            <w:tcBorders>
              <w:top w:val="single" w:sz="6" w:space="0" w:color="auto"/>
              <w:left w:val="single" w:sz="6" w:space="0" w:color="auto"/>
              <w:bottom w:val="single" w:sz="6" w:space="0" w:color="auto"/>
              <w:right w:val="single" w:sz="6" w:space="0" w:color="auto"/>
            </w:tcBorders>
          </w:tcPr>
          <w:p w14:paraId="78E4878D"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after="40"/>
              <w:ind w:left="130" w:hanging="170"/>
              <w:rPr>
                <w:rFonts w:ascii="Calibri" w:hAnsi="Calibri"/>
                <w:color w:val="000000"/>
                <w:sz w:val="16"/>
              </w:rPr>
            </w:pPr>
            <w:r w:rsidRPr="008566DC">
              <w:rPr>
                <w:rFonts w:ascii="Calibri" w:hAnsi="Calibri" w:cs="Calibri"/>
                <w:color w:val="000000"/>
                <w:sz w:val="16"/>
                <w:szCs w:val="22"/>
              </w:rPr>
              <w:t xml:space="preserve">Móvil por satélite </w:t>
            </w:r>
          </w:p>
        </w:tc>
        <w:tc>
          <w:tcPr>
            <w:tcW w:w="618" w:type="dxa"/>
            <w:tcBorders>
              <w:top w:val="single" w:sz="6" w:space="0" w:color="auto"/>
              <w:left w:val="single" w:sz="6" w:space="0" w:color="auto"/>
              <w:bottom w:val="single" w:sz="6" w:space="0" w:color="auto"/>
              <w:right w:val="single" w:sz="6" w:space="0" w:color="auto"/>
            </w:tcBorders>
          </w:tcPr>
          <w:p w14:paraId="72312993" w14:textId="77777777" w:rsidR="0078097D" w:rsidRPr="008566DC" w:rsidRDefault="0078097D" w:rsidP="0078097D">
            <w:pPr>
              <w:spacing w:before="40" w:after="40"/>
              <w:jc w:val="center"/>
              <w:rPr>
                <w:rFonts w:ascii="Symbol" w:hAnsi="Symbol"/>
                <w:color w:val="000000"/>
                <w:sz w:val="16"/>
              </w:rPr>
            </w:pPr>
            <w:r w:rsidRPr="008566DC">
              <w:rPr>
                <w:rFonts w:ascii="Symbol" w:hAnsi="Symbol" w:cs="Calibri"/>
                <w:color w:val="000000"/>
                <w:sz w:val="16"/>
                <w:szCs w:val="22"/>
              </w:rPr>
              <w:t></w:t>
            </w:r>
          </w:p>
        </w:tc>
        <w:tc>
          <w:tcPr>
            <w:tcW w:w="2962" w:type="dxa"/>
            <w:tcBorders>
              <w:top w:val="single" w:sz="6" w:space="0" w:color="auto"/>
              <w:left w:val="single" w:sz="6" w:space="0" w:color="auto"/>
              <w:bottom w:val="single" w:sz="6" w:space="0" w:color="auto"/>
              <w:right w:val="single" w:sz="6" w:space="0" w:color="auto"/>
            </w:tcBorders>
          </w:tcPr>
          <w:p w14:paraId="6314E842" w14:textId="77777777" w:rsidR="0078097D" w:rsidRPr="008566DC" w:rsidRDefault="0078097D" w:rsidP="0078097D">
            <w:pPr>
              <w:spacing w:before="40" w:after="40"/>
              <w:ind w:left="170" w:hanging="170"/>
              <w:rPr>
                <w:rFonts w:ascii="Calibri" w:hAnsi="Calibri"/>
                <w:color w:val="000000"/>
                <w:sz w:val="16"/>
              </w:rPr>
            </w:pPr>
            <w:r w:rsidRPr="008566DC">
              <w:rPr>
                <w:rFonts w:ascii="Calibri" w:hAnsi="Calibri" w:cs="Calibri"/>
                <w:color w:val="000000"/>
                <w:sz w:val="16"/>
                <w:szCs w:val="22"/>
              </w:rPr>
              <w:t>---</w:t>
            </w:r>
          </w:p>
        </w:tc>
        <w:tc>
          <w:tcPr>
            <w:tcW w:w="723" w:type="dxa"/>
            <w:tcBorders>
              <w:top w:val="single" w:sz="6" w:space="0" w:color="auto"/>
              <w:left w:val="single" w:sz="6" w:space="0" w:color="auto"/>
              <w:bottom w:val="single" w:sz="6" w:space="0" w:color="auto"/>
              <w:right w:val="single" w:sz="6" w:space="0" w:color="auto"/>
            </w:tcBorders>
          </w:tcPr>
          <w:p w14:paraId="341F0F8F"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after="40"/>
              <w:jc w:val="center"/>
              <w:rPr>
                <w:rFonts w:ascii="Symbol" w:hAnsi="Symbol"/>
                <w:color w:val="000000"/>
                <w:sz w:val="16"/>
              </w:rPr>
            </w:pPr>
          </w:p>
        </w:tc>
        <w:tc>
          <w:tcPr>
            <w:tcW w:w="2127" w:type="dxa"/>
            <w:tcBorders>
              <w:top w:val="single" w:sz="6" w:space="0" w:color="auto"/>
              <w:left w:val="single" w:sz="6" w:space="0" w:color="auto"/>
              <w:bottom w:val="single" w:sz="6" w:space="0" w:color="auto"/>
              <w:right w:val="single" w:sz="6" w:space="0" w:color="auto"/>
            </w:tcBorders>
          </w:tcPr>
          <w:p w14:paraId="26A4A3CA" w14:textId="77777777" w:rsidR="0078097D" w:rsidRPr="008566DC" w:rsidRDefault="0078097D" w:rsidP="0078097D">
            <w:pPr>
              <w:spacing w:before="40" w:after="40"/>
              <w:rPr>
                <w:rFonts w:ascii="Calibri" w:hAnsi="Calibri"/>
                <w:b/>
                <w:bCs/>
                <w:color w:val="000000"/>
                <w:sz w:val="16"/>
              </w:rPr>
            </w:pPr>
            <w:r w:rsidRPr="008566DC">
              <w:rPr>
                <w:rFonts w:ascii="Calibri" w:hAnsi="Calibri" w:cs="Calibri"/>
                <w:b/>
                <w:bCs/>
                <w:color w:val="000000"/>
                <w:sz w:val="16"/>
                <w:szCs w:val="22"/>
              </w:rPr>
              <w:t>9.12, 9.12A, 9.13, 9.14</w:t>
            </w:r>
          </w:p>
        </w:tc>
        <w:tc>
          <w:tcPr>
            <w:tcW w:w="1999" w:type="dxa"/>
            <w:tcBorders>
              <w:top w:val="single" w:sz="6" w:space="0" w:color="auto"/>
              <w:left w:val="single" w:sz="6" w:space="0" w:color="auto"/>
              <w:bottom w:val="single" w:sz="6" w:space="0" w:color="auto"/>
              <w:right w:val="single" w:sz="6" w:space="0" w:color="auto"/>
            </w:tcBorders>
          </w:tcPr>
          <w:p w14:paraId="152C30C3" w14:textId="77777777" w:rsidR="0078097D" w:rsidRPr="008566DC" w:rsidRDefault="0078097D" w:rsidP="0078097D">
            <w:pPr>
              <w:spacing w:before="40" w:after="40"/>
              <w:ind w:left="170" w:hanging="170"/>
              <w:rPr>
                <w:rFonts w:ascii="Calibri" w:hAnsi="Calibri"/>
                <w:color w:val="000000"/>
                <w:sz w:val="18"/>
              </w:rPr>
            </w:pPr>
            <w:r w:rsidRPr="008566DC">
              <w:rPr>
                <w:rFonts w:ascii="Calibri" w:hAnsi="Calibri" w:cs="Calibri"/>
                <w:color w:val="000000"/>
                <w:sz w:val="16"/>
                <w:szCs w:val="22"/>
              </w:rPr>
              <w:t>Fijo (</w:t>
            </w:r>
            <w:r w:rsidRPr="008566DC">
              <w:rPr>
                <w:rFonts w:ascii="Calibri" w:hAnsi="Calibri" w:cs="Calibri"/>
                <w:b/>
                <w:bCs/>
                <w:color w:val="000000"/>
                <w:sz w:val="16"/>
                <w:szCs w:val="22"/>
              </w:rPr>
              <w:t>5.355</w:t>
            </w:r>
            <w:r w:rsidRPr="008566DC">
              <w:rPr>
                <w:rFonts w:ascii="Calibri" w:hAnsi="Calibri" w:cs="Calibri"/>
                <w:color w:val="000000"/>
                <w:sz w:val="16"/>
                <w:szCs w:val="22"/>
              </w:rPr>
              <w:t>)</w:t>
            </w:r>
          </w:p>
        </w:tc>
        <w:tc>
          <w:tcPr>
            <w:tcW w:w="992" w:type="dxa"/>
            <w:tcBorders>
              <w:top w:val="single" w:sz="6" w:space="0" w:color="auto"/>
              <w:left w:val="single" w:sz="6" w:space="0" w:color="auto"/>
              <w:bottom w:val="single" w:sz="6" w:space="0" w:color="auto"/>
              <w:right w:val="double" w:sz="4" w:space="0" w:color="auto"/>
            </w:tcBorders>
          </w:tcPr>
          <w:p w14:paraId="5B575B0A" w14:textId="77777777" w:rsidR="0078097D" w:rsidRPr="008566DC" w:rsidRDefault="0078097D" w:rsidP="0078097D">
            <w:pPr>
              <w:spacing w:before="40" w:after="40"/>
              <w:jc w:val="center"/>
              <w:rPr>
                <w:color w:val="000000"/>
                <w:sz w:val="16"/>
              </w:rPr>
            </w:pPr>
          </w:p>
        </w:tc>
      </w:tr>
      <w:tr w:rsidR="0078097D" w:rsidRPr="008566DC" w14:paraId="61584B72" w14:textId="77777777" w:rsidTr="003D0588">
        <w:trPr>
          <w:cantSplit/>
          <w:jc w:val="center"/>
          <w:ins w:id="160" w:author="Sakamoto, Mitsuhiro" w:date="2020-04-08T15:19:00Z"/>
        </w:trPr>
        <w:tc>
          <w:tcPr>
            <w:tcW w:w="1403" w:type="dxa"/>
            <w:tcBorders>
              <w:top w:val="single" w:sz="6" w:space="0" w:color="auto"/>
              <w:left w:val="double" w:sz="4" w:space="0" w:color="auto"/>
              <w:bottom w:val="single" w:sz="6" w:space="0" w:color="auto"/>
              <w:right w:val="single" w:sz="6" w:space="0" w:color="auto"/>
            </w:tcBorders>
          </w:tcPr>
          <w:p w14:paraId="2F55CD55" w14:textId="77777777" w:rsidR="0078097D" w:rsidRPr="008566DC" w:rsidRDefault="0078097D" w:rsidP="0078097D">
            <w:pPr>
              <w:spacing w:before="40" w:after="40"/>
              <w:rPr>
                <w:ins w:id="161" w:author="Sakamoto, Mitsuhiro" w:date="2020-04-08T15:19:00Z"/>
                <w:rFonts w:ascii="Calibri" w:hAnsi="Calibri"/>
                <w:color w:val="000000"/>
                <w:sz w:val="16"/>
              </w:rPr>
            </w:pPr>
            <w:ins w:id="162" w:author="Sakamoto, Mitsuhiro" w:date="2020-04-08T15:19:00Z">
              <w:r w:rsidRPr="008566DC">
                <w:rPr>
                  <w:rFonts w:ascii="Calibri" w:hAnsi="Calibri"/>
                  <w:color w:val="000000"/>
                  <w:sz w:val="16"/>
                </w:rPr>
                <w:t>1 621</w:t>
              </w:r>
            </w:ins>
            <w:ins w:id="163" w:author="Spanish" w:date="2020-04-22T12:30:00Z">
              <w:r w:rsidRPr="008566DC">
                <w:rPr>
                  <w:rFonts w:ascii="Calibri" w:hAnsi="Calibri"/>
                  <w:color w:val="000000"/>
                  <w:sz w:val="16"/>
                </w:rPr>
                <w:t>,</w:t>
              </w:r>
            </w:ins>
            <w:ins w:id="164" w:author="Sakamoto, Mitsuhiro" w:date="2020-04-08T15:19:00Z">
              <w:r w:rsidRPr="008566DC">
                <w:rPr>
                  <w:rFonts w:ascii="Calibri" w:hAnsi="Calibri"/>
                  <w:color w:val="000000"/>
                  <w:sz w:val="16"/>
                </w:rPr>
                <w:t>35 - 1 626</w:t>
              </w:r>
            </w:ins>
            <w:ins w:id="165" w:author="Spanish" w:date="2020-04-22T12:30:00Z">
              <w:r w:rsidRPr="008566DC">
                <w:rPr>
                  <w:rFonts w:ascii="Calibri" w:hAnsi="Calibri"/>
                  <w:color w:val="000000"/>
                  <w:sz w:val="16"/>
                </w:rPr>
                <w:t>,</w:t>
              </w:r>
            </w:ins>
            <w:ins w:id="166" w:author="Sakamoto, Mitsuhiro" w:date="2020-04-08T15:19:00Z">
              <w:r w:rsidRPr="008566DC">
                <w:rPr>
                  <w:rFonts w:ascii="Calibri" w:hAnsi="Calibri"/>
                  <w:color w:val="000000"/>
                  <w:sz w:val="16"/>
                </w:rPr>
                <w:t>5</w:t>
              </w:r>
            </w:ins>
          </w:p>
        </w:tc>
        <w:tc>
          <w:tcPr>
            <w:tcW w:w="992" w:type="dxa"/>
            <w:tcBorders>
              <w:top w:val="single" w:sz="6" w:space="0" w:color="auto"/>
              <w:left w:val="single" w:sz="6" w:space="0" w:color="auto"/>
              <w:bottom w:val="single" w:sz="6" w:space="0" w:color="auto"/>
              <w:right w:val="single" w:sz="6" w:space="0" w:color="auto"/>
            </w:tcBorders>
          </w:tcPr>
          <w:p w14:paraId="09B2FDBD" w14:textId="77777777" w:rsidR="0078097D" w:rsidRPr="008566DC" w:rsidRDefault="0078097D" w:rsidP="0078097D">
            <w:pPr>
              <w:spacing w:before="40" w:after="40"/>
              <w:rPr>
                <w:ins w:id="167" w:author="Sakamoto, Mitsuhiro" w:date="2020-04-08T15:19:00Z"/>
                <w:rFonts w:ascii="Calibri" w:hAnsi="Calibri"/>
                <w:b/>
                <w:color w:val="000000"/>
                <w:sz w:val="16"/>
              </w:rPr>
            </w:pPr>
            <w:ins w:id="168" w:author="Sakamoto, Mitsuhiro" w:date="2020-04-08T15:19:00Z">
              <w:r w:rsidRPr="008566DC">
                <w:rPr>
                  <w:rFonts w:ascii="Calibri" w:hAnsi="Calibri"/>
                  <w:b/>
                  <w:color w:val="000000"/>
                  <w:sz w:val="16"/>
                </w:rPr>
                <w:t>5.365</w:t>
              </w:r>
            </w:ins>
          </w:p>
        </w:tc>
        <w:tc>
          <w:tcPr>
            <w:tcW w:w="2359" w:type="dxa"/>
            <w:tcBorders>
              <w:top w:val="single" w:sz="6" w:space="0" w:color="auto"/>
              <w:left w:val="single" w:sz="6" w:space="0" w:color="auto"/>
              <w:bottom w:val="single" w:sz="6" w:space="0" w:color="auto"/>
              <w:right w:val="single" w:sz="6" w:space="0" w:color="auto"/>
            </w:tcBorders>
          </w:tcPr>
          <w:p w14:paraId="32BCF68E"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after="40"/>
              <w:ind w:left="130" w:hanging="170"/>
              <w:rPr>
                <w:ins w:id="169" w:author="Sakamoto, Mitsuhiro" w:date="2020-04-08T15:19:00Z"/>
                <w:rFonts w:ascii="Calibri" w:hAnsi="Calibri" w:cs="Calibri"/>
                <w:color w:val="000000"/>
                <w:sz w:val="16"/>
                <w:szCs w:val="22"/>
              </w:rPr>
            </w:pPr>
            <w:ins w:id="170" w:author="Sakamoto, Mitsuhiro" w:date="2020-04-08T15:19:00Z">
              <w:r w:rsidRPr="008566DC">
                <w:rPr>
                  <w:rFonts w:ascii="Calibri" w:hAnsi="Calibri" w:cs="Calibri"/>
                  <w:color w:val="000000"/>
                  <w:sz w:val="16"/>
                  <w:szCs w:val="22"/>
                </w:rPr>
                <w:t>M</w:t>
              </w:r>
            </w:ins>
            <w:ins w:id="171" w:author="Spanish" w:date="2020-04-22T08:12:00Z">
              <w:r w:rsidRPr="008566DC">
                <w:rPr>
                  <w:rFonts w:ascii="Calibri" w:hAnsi="Calibri" w:cs="Calibri"/>
                  <w:color w:val="000000"/>
                  <w:sz w:val="16"/>
                  <w:szCs w:val="22"/>
                </w:rPr>
                <w:t>óvil por satélite</w:t>
              </w:r>
            </w:ins>
            <w:ins w:id="172" w:author="Sakamoto, Mitsuhiro" w:date="2020-04-08T15:19:00Z">
              <w:r w:rsidRPr="008566DC">
                <w:rPr>
                  <w:rFonts w:ascii="Calibri" w:hAnsi="Calibri" w:cs="Calibri"/>
                  <w:color w:val="000000"/>
                  <w:sz w:val="16"/>
                  <w:szCs w:val="22"/>
                </w:rPr>
                <w:t xml:space="preserve"> </w:t>
              </w:r>
            </w:ins>
            <w:ins w:id="173" w:author="Spanish" w:date="2020-04-22T08:21:00Z">
              <w:r w:rsidRPr="008566DC">
                <w:rPr>
                  <w:rFonts w:ascii="Calibri" w:hAnsi="Calibri" w:cs="Calibri"/>
                  <w:color w:val="000000"/>
                  <w:sz w:val="16"/>
                  <w:szCs w:val="22"/>
                </w:rPr>
                <w:t xml:space="preserve">salvo </w:t>
              </w:r>
            </w:ins>
            <w:ins w:id="174" w:author="Spanish" w:date="2020-04-22T08:17:00Z">
              <w:r w:rsidRPr="008566DC">
                <w:rPr>
                  <w:rFonts w:ascii="Calibri" w:hAnsi="Calibri" w:cs="Calibri"/>
                  <w:color w:val="000000"/>
                  <w:sz w:val="16"/>
                  <w:szCs w:val="22"/>
                </w:rPr>
                <w:t>móvil marítimo por satélite</w:t>
              </w:r>
            </w:ins>
          </w:p>
        </w:tc>
        <w:tc>
          <w:tcPr>
            <w:tcW w:w="618" w:type="dxa"/>
            <w:tcBorders>
              <w:top w:val="single" w:sz="6" w:space="0" w:color="auto"/>
              <w:left w:val="single" w:sz="6" w:space="0" w:color="auto"/>
              <w:bottom w:val="single" w:sz="6" w:space="0" w:color="auto"/>
              <w:right w:val="single" w:sz="6" w:space="0" w:color="auto"/>
            </w:tcBorders>
          </w:tcPr>
          <w:p w14:paraId="164B7696" w14:textId="77777777" w:rsidR="0078097D" w:rsidRPr="008566DC" w:rsidRDefault="0078097D" w:rsidP="0078097D">
            <w:pPr>
              <w:spacing w:before="40" w:after="40"/>
              <w:jc w:val="center"/>
              <w:rPr>
                <w:ins w:id="175" w:author="Sakamoto, Mitsuhiro" w:date="2020-04-08T15:19:00Z"/>
                <w:rFonts w:ascii="Symbol" w:hAnsi="Symbol"/>
                <w:color w:val="000000"/>
                <w:sz w:val="16"/>
              </w:rPr>
            </w:pPr>
            <w:ins w:id="176" w:author="Sakamoto, Mitsuhiro" w:date="2020-04-08T15:19:00Z">
              <w:r w:rsidRPr="008566DC">
                <w:rPr>
                  <w:rFonts w:ascii="Symbol" w:hAnsi="Symbol"/>
                  <w:color w:val="000000"/>
                  <w:sz w:val="16"/>
                </w:rPr>
                <w:t></w:t>
              </w:r>
            </w:ins>
          </w:p>
        </w:tc>
        <w:tc>
          <w:tcPr>
            <w:tcW w:w="2962" w:type="dxa"/>
            <w:tcBorders>
              <w:top w:val="single" w:sz="6" w:space="0" w:color="auto"/>
              <w:left w:val="single" w:sz="6" w:space="0" w:color="auto"/>
              <w:bottom w:val="single" w:sz="6" w:space="0" w:color="auto"/>
              <w:right w:val="single" w:sz="6" w:space="0" w:color="auto"/>
            </w:tcBorders>
          </w:tcPr>
          <w:p w14:paraId="68111987" w14:textId="77777777" w:rsidR="0078097D" w:rsidRPr="008566DC" w:rsidRDefault="0078097D" w:rsidP="0078097D">
            <w:pPr>
              <w:spacing w:before="40" w:after="40"/>
              <w:ind w:left="170" w:hanging="170"/>
              <w:rPr>
                <w:ins w:id="177" w:author="Sakamoto, Mitsuhiro" w:date="2020-04-08T15:19:00Z"/>
                <w:rFonts w:ascii="Calibri" w:hAnsi="Calibri"/>
                <w:color w:val="000000"/>
                <w:sz w:val="16"/>
              </w:rPr>
            </w:pPr>
            <w:ins w:id="178" w:author="Sakamoto, Mitsuhiro" w:date="2020-04-08T15:19:00Z">
              <w:r w:rsidRPr="008566DC">
                <w:rPr>
                  <w:rFonts w:ascii="Calibri" w:hAnsi="Calibri"/>
                  <w:color w:val="000000"/>
                  <w:sz w:val="16"/>
                </w:rPr>
                <w:t>---</w:t>
              </w:r>
            </w:ins>
          </w:p>
        </w:tc>
        <w:tc>
          <w:tcPr>
            <w:tcW w:w="723" w:type="dxa"/>
            <w:tcBorders>
              <w:top w:val="single" w:sz="6" w:space="0" w:color="auto"/>
              <w:left w:val="single" w:sz="6" w:space="0" w:color="auto"/>
              <w:bottom w:val="single" w:sz="6" w:space="0" w:color="auto"/>
              <w:right w:val="single" w:sz="6" w:space="0" w:color="auto"/>
            </w:tcBorders>
          </w:tcPr>
          <w:p w14:paraId="730D435B"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after="40"/>
              <w:jc w:val="center"/>
              <w:rPr>
                <w:ins w:id="179" w:author="Sakamoto, Mitsuhiro" w:date="2020-04-08T15:19:00Z"/>
                <w:rFonts w:ascii="Symbol" w:hAnsi="Symbol"/>
                <w:color w:val="000000"/>
                <w:sz w:val="16"/>
              </w:rPr>
            </w:pPr>
          </w:p>
        </w:tc>
        <w:tc>
          <w:tcPr>
            <w:tcW w:w="2127" w:type="dxa"/>
            <w:tcBorders>
              <w:top w:val="single" w:sz="6" w:space="0" w:color="auto"/>
              <w:left w:val="single" w:sz="6" w:space="0" w:color="auto"/>
              <w:bottom w:val="single" w:sz="6" w:space="0" w:color="auto"/>
              <w:right w:val="single" w:sz="6" w:space="0" w:color="auto"/>
            </w:tcBorders>
          </w:tcPr>
          <w:p w14:paraId="5EDDE8CD" w14:textId="77777777" w:rsidR="0078097D" w:rsidRPr="008566DC" w:rsidRDefault="0078097D" w:rsidP="0078097D">
            <w:pPr>
              <w:spacing w:before="40" w:after="40"/>
              <w:rPr>
                <w:ins w:id="180" w:author="Sakamoto, Mitsuhiro" w:date="2020-04-08T15:19:00Z"/>
                <w:rFonts w:ascii="Calibri" w:hAnsi="Calibri"/>
                <w:b/>
                <w:color w:val="000000"/>
                <w:sz w:val="16"/>
              </w:rPr>
            </w:pPr>
            <w:ins w:id="181" w:author="Sakamoto, Mitsuhiro" w:date="2020-04-08T15:19:00Z">
              <w:r w:rsidRPr="008566DC">
                <w:rPr>
                  <w:rFonts w:ascii="Calibri" w:hAnsi="Calibri"/>
                  <w:b/>
                  <w:color w:val="000000"/>
                  <w:sz w:val="16"/>
                </w:rPr>
                <w:t>9.12, 9.12A, 9.13, 9.14</w:t>
              </w:r>
            </w:ins>
          </w:p>
        </w:tc>
        <w:tc>
          <w:tcPr>
            <w:tcW w:w="1999" w:type="dxa"/>
            <w:tcBorders>
              <w:top w:val="single" w:sz="6" w:space="0" w:color="auto"/>
              <w:left w:val="single" w:sz="6" w:space="0" w:color="auto"/>
              <w:bottom w:val="single" w:sz="6" w:space="0" w:color="auto"/>
              <w:right w:val="single" w:sz="6" w:space="0" w:color="auto"/>
            </w:tcBorders>
          </w:tcPr>
          <w:p w14:paraId="0238EC4C" w14:textId="77777777" w:rsidR="0078097D" w:rsidRPr="008566DC" w:rsidRDefault="0078097D" w:rsidP="0078097D">
            <w:pPr>
              <w:spacing w:before="40" w:after="40"/>
              <w:ind w:left="170" w:hanging="170"/>
              <w:rPr>
                <w:ins w:id="182" w:author="Sakamoto, Mitsuhiro" w:date="2020-04-08T15:19:00Z"/>
                <w:rFonts w:ascii="Calibri" w:hAnsi="Calibri"/>
                <w:color w:val="000000"/>
                <w:sz w:val="16"/>
                <w:szCs w:val="16"/>
              </w:rPr>
            </w:pPr>
            <w:ins w:id="183" w:author="Sakamoto, Mitsuhiro" w:date="2020-04-08T15:19:00Z">
              <w:r w:rsidRPr="008566DC">
                <w:rPr>
                  <w:rFonts w:ascii="Calibri" w:hAnsi="Calibri"/>
                  <w:color w:val="000000"/>
                  <w:sz w:val="16"/>
                  <w:szCs w:val="16"/>
                </w:rPr>
                <w:t>Fi</w:t>
              </w:r>
            </w:ins>
            <w:ins w:id="184" w:author="Spanish" w:date="2020-04-22T08:21:00Z">
              <w:r w:rsidRPr="008566DC">
                <w:rPr>
                  <w:rFonts w:ascii="Calibri" w:hAnsi="Calibri"/>
                  <w:color w:val="000000"/>
                  <w:sz w:val="16"/>
                  <w:szCs w:val="16"/>
                </w:rPr>
                <w:t>jo</w:t>
              </w:r>
            </w:ins>
            <w:ins w:id="185" w:author="Sakamoto, Mitsuhiro" w:date="2020-04-08T15:19:00Z">
              <w:r w:rsidRPr="008566DC">
                <w:rPr>
                  <w:rFonts w:ascii="Calibri" w:hAnsi="Calibri"/>
                  <w:color w:val="000000"/>
                  <w:sz w:val="16"/>
                  <w:szCs w:val="16"/>
                </w:rPr>
                <w:t xml:space="preserve"> (</w:t>
              </w:r>
              <w:r w:rsidRPr="008566DC">
                <w:rPr>
                  <w:rFonts w:ascii="Calibri" w:hAnsi="Calibri"/>
                  <w:b/>
                  <w:bCs/>
                  <w:sz w:val="16"/>
                  <w:szCs w:val="16"/>
                </w:rPr>
                <w:t>5.355</w:t>
              </w:r>
              <w:r w:rsidRPr="008566DC">
                <w:rPr>
                  <w:rFonts w:ascii="Calibri" w:hAnsi="Calibri"/>
                  <w:color w:val="000000"/>
                  <w:sz w:val="16"/>
                  <w:szCs w:val="16"/>
                </w:rPr>
                <w:t>)</w:t>
              </w:r>
            </w:ins>
          </w:p>
        </w:tc>
        <w:tc>
          <w:tcPr>
            <w:tcW w:w="992" w:type="dxa"/>
            <w:tcBorders>
              <w:top w:val="single" w:sz="6" w:space="0" w:color="auto"/>
              <w:left w:val="single" w:sz="6" w:space="0" w:color="auto"/>
              <w:bottom w:val="single" w:sz="6" w:space="0" w:color="auto"/>
              <w:right w:val="double" w:sz="4" w:space="0" w:color="auto"/>
            </w:tcBorders>
          </w:tcPr>
          <w:p w14:paraId="5CCDE1B2" w14:textId="77777777" w:rsidR="0078097D" w:rsidRPr="008566DC" w:rsidRDefault="0078097D" w:rsidP="0078097D">
            <w:pPr>
              <w:spacing w:before="40" w:after="40"/>
              <w:jc w:val="center"/>
              <w:rPr>
                <w:ins w:id="186" w:author="Sakamoto, Mitsuhiro" w:date="2020-04-08T15:19:00Z"/>
                <w:color w:val="000000"/>
                <w:sz w:val="16"/>
              </w:rPr>
            </w:pPr>
          </w:p>
        </w:tc>
      </w:tr>
      <w:tr w:rsidR="0078097D" w:rsidRPr="008566DC" w14:paraId="4B1CEB4D" w14:textId="77777777" w:rsidTr="003D0588">
        <w:trPr>
          <w:cantSplit/>
          <w:jc w:val="center"/>
        </w:trPr>
        <w:tc>
          <w:tcPr>
            <w:tcW w:w="1403" w:type="dxa"/>
            <w:tcBorders>
              <w:top w:val="single" w:sz="6" w:space="0" w:color="auto"/>
              <w:left w:val="double" w:sz="4" w:space="0" w:color="auto"/>
              <w:bottom w:val="single" w:sz="6" w:space="0" w:color="auto"/>
              <w:right w:val="single" w:sz="6" w:space="0" w:color="auto"/>
            </w:tcBorders>
          </w:tcPr>
          <w:p w14:paraId="135346D5" w14:textId="77777777" w:rsidR="0078097D" w:rsidRPr="008566DC" w:rsidRDefault="0078097D" w:rsidP="0078097D">
            <w:pPr>
              <w:spacing w:before="40" w:after="40"/>
              <w:rPr>
                <w:rFonts w:ascii="Calibri" w:hAnsi="Calibri"/>
                <w:color w:val="000000"/>
                <w:sz w:val="16"/>
              </w:rPr>
            </w:pPr>
            <w:r w:rsidRPr="008566DC">
              <w:rPr>
                <w:rFonts w:ascii="Calibri" w:hAnsi="Calibri" w:cs="Calibri"/>
                <w:color w:val="000000"/>
                <w:sz w:val="16"/>
                <w:szCs w:val="22"/>
              </w:rPr>
              <w:t>1 626,5-1 660,5</w:t>
            </w:r>
          </w:p>
        </w:tc>
        <w:tc>
          <w:tcPr>
            <w:tcW w:w="992" w:type="dxa"/>
            <w:tcBorders>
              <w:top w:val="single" w:sz="6" w:space="0" w:color="auto"/>
              <w:left w:val="single" w:sz="6" w:space="0" w:color="auto"/>
              <w:bottom w:val="single" w:sz="6" w:space="0" w:color="auto"/>
              <w:right w:val="single" w:sz="6" w:space="0" w:color="auto"/>
            </w:tcBorders>
          </w:tcPr>
          <w:p w14:paraId="7CD11ADD" w14:textId="77777777" w:rsidR="0078097D" w:rsidRPr="008566DC" w:rsidRDefault="0078097D" w:rsidP="0078097D">
            <w:pPr>
              <w:spacing w:before="40" w:after="40"/>
              <w:rPr>
                <w:rFonts w:ascii="Calibri" w:hAnsi="Calibri"/>
                <w:b/>
                <w:color w:val="000000"/>
                <w:sz w:val="16"/>
              </w:rPr>
            </w:pPr>
            <w:r w:rsidRPr="008566DC">
              <w:rPr>
                <w:rFonts w:ascii="Calibri" w:hAnsi="Calibri" w:cs="Calibri"/>
                <w:b/>
                <w:bCs/>
                <w:color w:val="000000"/>
                <w:sz w:val="16"/>
                <w:szCs w:val="22"/>
              </w:rPr>
              <w:t>5.354</w:t>
            </w:r>
          </w:p>
        </w:tc>
        <w:tc>
          <w:tcPr>
            <w:tcW w:w="2359" w:type="dxa"/>
            <w:tcBorders>
              <w:top w:val="single" w:sz="6" w:space="0" w:color="auto"/>
              <w:left w:val="single" w:sz="6" w:space="0" w:color="auto"/>
              <w:bottom w:val="single" w:sz="6" w:space="0" w:color="auto"/>
              <w:right w:val="single" w:sz="6" w:space="0" w:color="auto"/>
            </w:tcBorders>
          </w:tcPr>
          <w:p w14:paraId="7D00870B"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after="40"/>
              <w:ind w:left="130" w:hanging="170"/>
              <w:rPr>
                <w:rFonts w:ascii="Calibri" w:hAnsi="Calibri"/>
                <w:color w:val="000000"/>
                <w:sz w:val="16"/>
              </w:rPr>
            </w:pPr>
            <w:r w:rsidRPr="008566DC">
              <w:rPr>
                <w:rFonts w:ascii="Calibri" w:hAnsi="Calibri" w:cs="Calibri"/>
                <w:color w:val="000000"/>
                <w:sz w:val="16"/>
                <w:szCs w:val="22"/>
              </w:rPr>
              <w:t>MÓVIL POR SATÉLITE</w:t>
            </w:r>
          </w:p>
        </w:tc>
        <w:tc>
          <w:tcPr>
            <w:tcW w:w="618" w:type="dxa"/>
            <w:tcBorders>
              <w:top w:val="single" w:sz="6" w:space="0" w:color="auto"/>
              <w:left w:val="single" w:sz="6" w:space="0" w:color="auto"/>
              <w:bottom w:val="single" w:sz="6" w:space="0" w:color="auto"/>
              <w:right w:val="single" w:sz="6" w:space="0" w:color="auto"/>
            </w:tcBorders>
          </w:tcPr>
          <w:p w14:paraId="1849AD74" w14:textId="77777777" w:rsidR="0078097D" w:rsidRPr="008566DC" w:rsidRDefault="0078097D" w:rsidP="0078097D">
            <w:pPr>
              <w:spacing w:before="40" w:after="40"/>
              <w:jc w:val="center"/>
              <w:rPr>
                <w:rFonts w:ascii="Symbol" w:hAnsi="Symbol"/>
                <w:color w:val="000000"/>
                <w:sz w:val="16"/>
              </w:rPr>
            </w:pPr>
            <w:r w:rsidRPr="008566DC">
              <w:rPr>
                <w:rFonts w:ascii="Symbol" w:hAnsi="Symbol" w:cs="Calibri"/>
                <w:color w:val="000000"/>
                <w:sz w:val="16"/>
                <w:szCs w:val="22"/>
              </w:rPr>
              <w:t></w:t>
            </w:r>
          </w:p>
        </w:tc>
        <w:tc>
          <w:tcPr>
            <w:tcW w:w="2962" w:type="dxa"/>
            <w:tcBorders>
              <w:top w:val="single" w:sz="6" w:space="0" w:color="auto"/>
              <w:left w:val="single" w:sz="6" w:space="0" w:color="auto"/>
              <w:bottom w:val="single" w:sz="6" w:space="0" w:color="auto"/>
              <w:right w:val="single" w:sz="6" w:space="0" w:color="auto"/>
            </w:tcBorders>
          </w:tcPr>
          <w:p w14:paraId="5D9009BD" w14:textId="77777777" w:rsidR="0078097D" w:rsidRPr="008566DC" w:rsidRDefault="0078097D" w:rsidP="0078097D">
            <w:pPr>
              <w:spacing w:before="40" w:after="40"/>
              <w:ind w:left="170" w:hanging="170"/>
              <w:rPr>
                <w:rFonts w:ascii="Calibri" w:hAnsi="Calibri"/>
                <w:color w:val="000000"/>
                <w:sz w:val="16"/>
              </w:rPr>
            </w:pPr>
            <w:r w:rsidRPr="008566DC">
              <w:rPr>
                <w:rFonts w:ascii="Calibri" w:hAnsi="Calibri" w:cs="Calibri"/>
                <w:color w:val="000000"/>
                <w:sz w:val="16"/>
                <w:szCs w:val="22"/>
              </w:rPr>
              <w:t>---</w:t>
            </w:r>
          </w:p>
        </w:tc>
        <w:tc>
          <w:tcPr>
            <w:tcW w:w="723" w:type="dxa"/>
            <w:tcBorders>
              <w:top w:val="single" w:sz="6" w:space="0" w:color="auto"/>
              <w:left w:val="single" w:sz="6" w:space="0" w:color="auto"/>
              <w:bottom w:val="single" w:sz="6" w:space="0" w:color="auto"/>
              <w:right w:val="single" w:sz="6" w:space="0" w:color="auto"/>
            </w:tcBorders>
          </w:tcPr>
          <w:p w14:paraId="79D28640"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after="40"/>
              <w:jc w:val="center"/>
              <w:rPr>
                <w:rFonts w:ascii="Symbol" w:hAnsi="Symbol"/>
                <w:color w:val="000000"/>
                <w:sz w:val="16"/>
              </w:rPr>
            </w:pPr>
          </w:p>
        </w:tc>
        <w:tc>
          <w:tcPr>
            <w:tcW w:w="2127" w:type="dxa"/>
            <w:tcBorders>
              <w:top w:val="single" w:sz="6" w:space="0" w:color="auto"/>
              <w:left w:val="single" w:sz="6" w:space="0" w:color="auto"/>
              <w:bottom w:val="single" w:sz="6" w:space="0" w:color="auto"/>
              <w:right w:val="single" w:sz="6" w:space="0" w:color="auto"/>
            </w:tcBorders>
          </w:tcPr>
          <w:p w14:paraId="1C75495A" w14:textId="77777777" w:rsidR="0078097D" w:rsidRPr="008566DC" w:rsidRDefault="0078097D" w:rsidP="0078097D">
            <w:pPr>
              <w:spacing w:before="40" w:after="40"/>
              <w:rPr>
                <w:rFonts w:ascii="Calibri" w:hAnsi="Calibri"/>
                <w:b/>
                <w:bCs/>
                <w:color w:val="000000"/>
                <w:sz w:val="16"/>
              </w:rPr>
            </w:pPr>
            <w:r w:rsidRPr="008566DC">
              <w:rPr>
                <w:rFonts w:ascii="Calibri" w:hAnsi="Calibri" w:cs="Calibri"/>
                <w:b/>
                <w:bCs/>
                <w:color w:val="000000"/>
                <w:sz w:val="16"/>
                <w:szCs w:val="22"/>
              </w:rPr>
              <w:t>9.12, 9.12A, 9.13</w:t>
            </w:r>
          </w:p>
        </w:tc>
        <w:tc>
          <w:tcPr>
            <w:tcW w:w="1999" w:type="dxa"/>
            <w:tcBorders>
              <w:top w:val="single" w:sz="6" w:space="0" w:color="auto"/>
              <w:left w:val="single" w:sz="6" w:space="0" w:color="auto"/>
              <w:bottom w:val="single" w:sz="6" w:space="0" w:color="auto"/>
              <w:right w:val="single" w:sz="6" w:space="0" w:color="auto"/>
            </w:tcBorders>
          </w:tcPr>
          <w:p w14:paraId="5A8BBE29" w14:textId="77777777" w:rsidR="0078097D" w:rsidRPr="008566DC" w:rsidRDefault="0078097D" w:rsidP="0078097D">
            <w:pPr>
              <w:spacing w:before="40" w:after="40"/>
              <w:ind w:left="170" w:hanging="170"/>
              <w:rPr>
                <w:rFonts w:ascii="Calibri" w:hAnsi="Calibri"/>
                <w:color w:val="000000"/>
                <w:sz w:val="18"/>
              </w:rPr>
            </w:pPr>
            <w:r w:rsidRPr="008566DC">
              <w:rPr>
                <w:rFonts w:ascii="Calibri" w:hAnsi="Calibri" w:cs="Calibri"/>
                <w:color w:val="000000"/>
                <w:sz w:val="16"/>
                <w:szCs w:val="22"/>
              </w:rPr>
              <w:t xml:space="preserve">--- </w:t>
            </w:r>
          </w:p>
        </w:tc>
        <w:tc>
          <w:tcPr>
            <w:tcW w:w="992" w:type="dxa"/>
            <w:tcBorders>
              <w:top w:val="single" w:sz="6" w:space="0" w:color="auto"/>
              <w:left w:val="single" w:sz="6" w:space="0" w:color="auto"/>
              <w:bottom w:val="single" w:sz="6" w:space="0" w:color="auto"/>
              <w:right w:val="double" w:sz="4" w:space="0" w:color="auto"/>
            </w:tcBorders>
          </w:tcPr>
          <w:p w14:paraId="3E0B1B23" w14:textId="77777777" w:rsidR="0078097D" w:rsidRPr="008566DC" w:rsidRDefault="0078097D" w:rsidP="0078097D">
            <w:pPr>
              <w:spacing w:before="40" w:after="40"/>
              <w:jc w:val="center"/>
              <w:rPr>
                <w:color w:val="000000"/>
                <w:sz w:val="16"/>
              </w:rPr>
            </w:pPr>
          </w:p>
        </w:tc>
      </w:tr>
    </w:tbl>
    <w:p w14:paraId="2F7BBDCB" w14:textId="77777777" w:rsidR="0078097D" w:rsidRPr="008566DC" w:rsidRDefault="0078097D" w:rsidP="0078097D">
      <w:pPr>
        <w:spacing w:before="160" w:line="280" w:lineRule="exact"/>
        <w:jc w:val="both"/>
        <w:rPr>
          <w:rFonts w:ascii="Calibri" w:hAnsi="Calibri"/>
          <w:i/>
          <w:iCs/>
          <w:spacing w:val="-4"/>
        </w:rPr>
      </w:pPr>
      <w:r w:rsidRPr="008566DC">
        <w:rPr>
          <w:rFonts w:ascii="Calibri" w:hAnsi="Calibri"/>
          <w:b/>
          <w:bCs/>
          <w:i/>
          <w:iCs/>
          <w:spacing w:val="-4"/>
        </w:rPr>
        <w:t>Motivos</w:t>
      </w:r>
      <w:r w:rsidRPr="008566DC">
        <w:rPr>
          <w:rFonts w:ascii="Calibri" w:hAnsi="Calibri"/>
          <w:bCs/>
          <w:i/>
          <w:iCs/>
          <w:spacing w:val="-4"/>
        </w:rPr>
        <w:t>:</w:t>
      </w:r>
      <w:r w:rsidRPr="008566DC">
        <w:rPr>
          <w:rFonts w:ascii="Calibri" w:hAnsi="Calibri"/>
          <w:i/>
          <w:iCs/>
          <w:spacing w:val="-4"/>
        </w:rPr>
        <w:t xml:space="preserve"> La CMR-19 mejoró la atribución al servicio móvil marítimo por satélite en el sentido espacio-Tierra en la banda de frecuencias 1 621,35-1 626,5 MHz. </w:t>
      </w:r>
    </w:p>
    <w:p w14:paraId="392CDFE6" w14:textId="77777777" w:rsidR="0078097D" w:rsidRPr="008566DC" w:rsidRDefault="0078097D" w:rsidP="0078097D">
      <w:pPr>
        <w:spacing w:before="160" w:line="280" w:lineRule="exact"/>
        <w:jc w:val="both"/>
        <w:rPr>
          <w:rFonts w:ascii="Calibri" w:hAnsi="Calibri" w:cs="Calibri"/>
          <w:b/>
          <w:bCs/>
          <w:i/>
          <w:szCs w:val="24"/>
          <w:highlight w:val="lightGray"/>
        </w:rPr>
      </w:pPr>
      <w:r w:rsidRPr="008566DC">
        <w:rPr>
          <w:rFonts w:ascii="Calibri" w:hAnsi="Calibri" w:cs="Calibri"/>
          <w:i/>
          <w:szCs w:val="22"/>
        </w:rPr>
        <w:t>Fecha efectiva de entrada en vigor de la Regla modificada: Inmediatamente después de su aprobación.</w:t>
      </w:r>
    </w:p>
    <w:p w14:paraId="09965B84" w14:textId="77777777" w:rsidR="0078097D" w:rsidRPr="008566DC" w:rsidRDefault="0078097D" w:rsidP="0078097D">
      <w:pPr>
        <w:tabs>
          <w:tab w:val="clear" w:pos="794"/>
          <w:tab w:val="clear" w:pos="1191"/>
          <w:tab w:val="clear" w:pos="1588"/>
          <w:tab w:val="clear" w:pos="1985"/>
        </w:tabs>
        <w:overflowPunct/>
        <w:autoSpaceDE/>
        <w:autoSpaceDN/>
        <w:adjustRightInd/>
        <w:spacing w:before="0"/>
        <w:textAlignment w:val="auto"/>
        <w:rPr>
          <w:rFonts w:ascii="Calibri" w:hAnsi="Calibri"/>
          <w:szCs w:val="22"/>
        </w:rPr>
      </w:pPr>
      <w:r w:rsidRPr="008566DC">
        <w:rPr>
          <w:rFonts w:ascii="Calibri" w:hAnsi="Calibri" w:cs="Calibri"/>
          <w:b/>
          <w:szCs w:val="22"/>
        </w:rPr>
        <w:br w:type="page"/>
      </w:r>
    </w:p>
    <w:p w14:paraId="68418C13" w14:textId="77777777" w:rsidR="0078097D" w:rsidRPr="008566DC" w:rsidRDefault="0078097D" w:rsidP="0078097D">
      <w:pPr>
        <w:spacing w:before="240" w:after="120"/>
        <w:jc w:val="center"/>
        <w:rPr>
          <w:rFonts w:ascii="Calibri" w:hAnsi="Calibri"/>
          <w:szCs w:val="22"/>
        </w:rPr>
      </w:pPr>
      <w:proofErr w:type="gramStart"/>
      <w:r w:rsidRPr="008566DC">
        <w:rPr>
          <w:rFonts w:ascii="Calibri" w:hAnsi="Calibri"/>
          <w:szCs w:val="22"/>
        </w:rPr>
        <w:lastRenderedPageBreak/>
        <w:t>CUADRO  9.11A</w:t>
      </w:r>
      <w:proofErr w:type="gramEnd"/>
      <w:r w:rsidRPr="008566DC">
        <w:rPr>
          <w:rFonts w:ascii="Calibri" w:hAnsi="Calibri"/>
          <w:szCs w:val="22"/>
        </w:rPr>
        <w:t>-1 (</w:t>
      </w:r>
      <w:r w:rsidRPr="008566DC">
        <w:rPr>
          <w:rFonts w:ascii="Calibri" w:hAnsi="Calibri"/>
          <w:i/>
          <w:szCs w:val="22"/>
        </w:rPr>
        <w:t>continuación</w:t>
      </w:r>
      <w:r w:rsidRPr="008566DC">
        <w:rPr>
          <w:rFonts w:ascii="Calibri" w:hAnsi="Calibri"/>
          <w:szCs w:val="22"/>
        </w:rPr>
        <w:t>)</w:t>
      </w:r>
    </w:p>
    <w:tbl>
      <w:tblPr>
        <w:tblW w:w="14033" w:type="dxa"/>
        <w:jc w:val="center"/>
        <w:tblLayout w:type="fixed"/>
        <w:tblCellMar>
          <w:left w:w="107" w:type="dxa"/>
          <w:right w:w="107" w:type="dxa"/>
        </w:tblCellMar>
        <w:tblLook w:val="0000" w:firstRow="0" w:lastRow="0" w:firstColumn="0" w:lastColumn="0" w:noHBand="0" w:noVBand="0"/>
      </w:tblPr>
      <w:tblGrid>
        <w:gridCol w:w="1374"/>
        <w:gridCol w:w="879"/>
        <w:gridCol w:w="2643"/>
        <w:gridCol w:w="462"/>
        <w:gridCol w:w="3118"/>
        <w:gridCol w:w="462"/>
        <w:gridCol w:w="2260"/>
        <w:gridCol w:w="2127"/>
        <w:gridCol w:w="708"/>
      </w:tblGrid>
      <w:tr w:rsidR="0078097D" w:rsidRPr="008566DC" w14:paraId="66FD8A30" w14:textId="77777777" w:rsidTr="003D0588">
        <w:trPr>
          <w:cantSplit/>
          <w:jc w:val="center"/>
        </w:trPr>
        <w:tc>
          <w:tcPr>
            <w:tcW w:w="1374" w:type="dxa"/>
            <w:tcBorders>
              <w:top w:val="double" w:sz="4" w:space="0" w:color="auto"/>
              <w:left w:val="double" w:sz="4" w:space="0" w:color="auto"/>
              <w:bottom w:val="double" w:sz="4" w:space="0" w:color="auto"/>
              <w:right w:val="single" w:sz="6" w:space="0" w:color="auto"/>
            </w:tcBorders>
          </w:tcPr>
          <w:p w14:paraId="35A7ACCA" w14:textId="77777777" w:rsidR="0078097D" w:rsidRPr="008566DC" w:rsidRDefault="0078097D" w:rsidP="007809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color w:val="000000"/>
                <w:sz w:val="16"/>
              </w:rPr>
            </w:pPr>
            <w:r w:rsidRPr="008566DC">
              <w:rPr>
                <w:rFonts w:ascii="Calibri" w:hAnsi="Calibri"/>
                <w:b/>
                <w:color w:val="000000"/>
                <w:sz w:val="16"/>
              </w:rPr>
              <w:t>1</w:t>
            </w:r>
          </w:p>
        </w:tc>
        <w:tc>
          <w:tcPr>
            <w:tcW w:w="879" w:type="dxa"/>
            <w:tcBorders>
              <w:top w:val="double" w:sz="4" w:space="0" w:color="auto"/>
              <w:left w:val="single" w:sz="6" w:space="0" w:color="auto"/>
              <w:bottom w:val="double" w:sz="4" w:space="0" w:color="auto"/>
              <w:right w:val="single" w:sz="6" w:space="0" w:color="auto"/>
            </w:tcBorders>
          </w:tcPr>
          <w:p w14:paraId="7C9C8CD5" w14:textId="77777777" w:rsidR="0078097D" w:rsidRPr="008566DC" w:rsidRDefault="0078097D" w:rsidP="007809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color w:val="000000"/>
                <w:sz w:val="16"/>
              </w:rPr>
            </w:pPr>
            <w:r w:rsidRPr="008566DC">
              <w:rPr>
                <w:rFonts w:ascii="Calibri" w:hAnsi="Calibri"/>
                <w:b/>
                <w:color w:val="000000"/>
                <w:sz w:val="16"/>
              </w:rPr>
              <w:t>2</w:t>
            </w:r>
          </w:p>
        </w:tc>
        <w:tc>
          <w:tcPr>
            <w:tcW w:w="3105" w:type="dxa"/>
            <w:gridSpan w:val="2"/>
            <w:tcBorders>
              <w:top w:val="double" w:sz="4" w:space="0" w:color="auto"/>
              <w:left w:val="single" w:sz="6" w:space="0" w:color="auto"/>
              <w:bottom w:val="double" w:sz="4" w:space="0" w:color="auto"/>
              <w:right w:val="single" w:sz="6" w:space="0" w:color="auto"/>
            </w:tcBorders>
          </w:tcPr>
          <w:p w14:paraId="1CD3C436" w14:textId="77777777" w:rsidR="0078097D" w:rsidRPr="008566DC" w:rsidRDefault="0078097D" w:rsidP="007809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27"/>
              <w:jc w:val="center"/>
              <w:rPr>
                <w:rFonts w:ascii="Calibri" w:hAnsi="Calibri"/>
                <w:b/>
                <w:color w:val="000000"/>
                <w:sz w:val="16"/>
              </w:rPr>
            </w:pPr>
            <w:r w:rsidRPr="008566DC">
              <w:rPr>
                <w:rFonts w:ascii="Calibri" w:hAnsi="Calibri"/>
                <w:b/>
                <w:color w:val="000000"/>
                <w:sz w:val="16"/>
              </w:rPr>
              <w:t>3</w:t>
            </w:r>
          </w:p>
        </w:tc>
        <w:tc>
          <w:tcPr>
            <w:tcW w:w="3580" w:type="dxa"/>
            <w:gridSpan w:val="2"/>
            <w:tcBorders>
              <w:top w:val="double" w:sz="4" w:space="0" w:color="auto"/>
              <w:left w:val="single" w:sz="6" w:space="0" w:color="auto"/>
              <w:bottom w:val="double" w:sz="4" w:space="0" w:color="auto"/>
              <w:right w:val="single" w:sz="6" w:space="0" w:color="auto"/>
            </w:tcBorders>
          </w:tcPr>
          <w:p w14:paraId="031B16C6" w14:textId="77777777" w:rsidR="0078097D" w:rsidRPr="008566DC" w:rsidRDefault="0078097D" w:rsidP="007809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color w:val="000000"/>
                <w:sz w:val="16"/>
              </w:rPr>
            </w:pPr>
            <w:r w:rsidRPr="008566DC">
              <w:rPr>
                <w:rFonts w:ascii="Calibri" w:hAnsi="Calibri"/>
                <w:b/>
                <w:color w:val="000000"/>
                <w:sz w:val="16"/>
              </w:rPr>
              <w:t>4</w:t>
            </w:r>
          </w:p>
        </w:tc>
        <w:tc>
          <w:tcPr>
            <w:tcW w:w="2260" w:type="dxa"/>
            <w:tcBorders>
              <w:top w:val="double" w:sz="4" w:space="0" w:color="auto"/>
              <w:left w:val="single" w:sz="6" w:space="0" w:color="auto"/>
              <w:bottom w:val="double" w:sz="4" w:space="0" w:color="auto"/>
              <w:right w:val="single" w:sz="6" w:space="0" w:color="auto"/>
            </w:tcBorders>
          </w:tcPr>
          <w:p w14:paraId="41456486" w14:textId="77777777" w:rsidR="0078097D" w:rsidRPr="008566DC" w:rsidRDefault="0078097D" w:rsidP="007809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color w:val="000000"/>
                <w:sz w:val="16"/>
              </w:rPr>
            </w:pPr>
            <w:r w:rsidRPr="008566DC">
              <w:rPr>
                <w:rFonts w:ascii="Calibri" w:hAnsi="Calibri"/>
                <w:b/>
                <w:color w:val="000000"/>
                <w:sz w:val="16"/>
              </w:rPr>
              <w:t>5</w:t>
            </w:r>
          </w:p>
        </w:tc>
        <w:tc>
          <w:tcPr>
            <w:tcW w:w="2127" w:type="dxa"/>
            <w:tcBorders>
              <w:top w:val="double" w:sz="4" w:space="0" w:color="auto"/>
              <w:left w:val="single" w:sz="6" w:space="0" w:color="auto"/>
              <w:bottom w:val="double" w:sz="4" w:space="0" w:color="auto"/>
              <w:right w:val="single" w:sz="6" w:space="0" w:color="auto"/>
            </w:tcBorders>
          </w:tcPr>
          <w:p w14:paraId="1E2E442C" w14:textId="77777777" w:rsidR="0078097D" w:rsidRPr="008566DC" w:rsidRDefault="0078097D" w:rsidP="007809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color w:val="000000"/>
                <w:sz w:val="16"/>
              </w:rPr>
            </w:pPr>
            <w:r w:rsidRPr="008566DC">
              <w:rPr>
                <w:rFonts w:ascii="Calibri" w:hAnsi="Calibri"/>
                <w:b/>
                <w:color w:val="000000"/>
                <w:sz w:val="16"/>
              </w:rPr>
              <w:t>6</w:t>
            </w:r>
          </w:p>
        </w:tc>
        <w:tc>
          <w:tcPr>
            <w:tcW w:w="708" w:type="dxa"/>
            <w:tcBorders>
              <w:top w:val="double" w:sz="4" w:space="0" w:color="auto"/>
              <w:left w:val="single" w:sz="6" w:space="0" w:color="auto"/>
              <w:bottom w:val="double" w:sz="4" w:space="0" w:color="auto"/>
              <w:right w:val="double" w:sz="4" w:space="0" w:color="auto"/>
            </w:tcBorders>
          </w:tcPr>
          <w:p w14:paraId="6FFA0E25" w14:textId="77777777" w:rsidR="0078097D" w:rsidRPr="008566DC" w:rsidRDefault="0078097D" w:rsidP="007809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Calibri" w:hAnsi="Calibri"/>
                <w:b/>
                <w:color w:val="000000"/>
                <w:sz w:val="16"/>
              </w:rPr>
            </w:pPr>
            <w:r w:rsidRPr="008566DC">
              <w:rPr>
                <w:rFonts w:ascii="Calibri" w:hAnsi="Calibri"/>
                <w:b/>
                <w:color w:val="000000"/>
                <w:sz w:val="16"/>
              </w:rPr>
              <w:t>7</w:t>
            </w:r>
          </w:p>
        </w:tc>
      </w:tr>
      <w:tr w:rsidR="0078097D" w:rsidRPr="008566DC" w14:paraId="3478DFB1" w14:textId="77777777" w:rsidTr="003D0588">
        <w:trPr>
          <w:cantSplit/>
          <w:jc w:val="center"/>
        </w:trPr>
        <w:tc>
          <w:tcPr>
            <w:tcW w:w="1374" w:type="dxa"/>
            <w:tcBorders>
              <w:top w:val="double" w:sz="4" w:space="0" w:color="auto"/>
              <w:left w:val="double" w:sz="4" w:space="0" w:color="auto"/>
              <w:bottom w:val="single" w:sz="6" w:space="0" w:color="auto"/>
              <w:right w:val="single" w:sz="6" w:space="0" w:color="auto"/>
            </w:tcBorders>
          </w:tcPr>
          <w:p w14:paraId="27AB513E"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rPr>
                <w:rFonts w:ascii="CG Times" w:hAnsi="CG Times"/>
                <w:color w:val="000000"/>
                <w:sz w:val="16"/>
              </w:rPr>
            </w:pPr>
            <w:r w:rsidRPr="008566DC">
              <w:rPr>
                <w:rFonts w:ascii="Calibri" w:hAnsi="Calibri" w:cs="Calibri"/>
                <w:color w:val="000000"/>
                <w:sz w:val="16"/>
                <w:szCs w:val="22"/>
              </w:rPr>
              <w:t>Banda de frecuencias</w:t>
            </w:r>
            <w:r w:rsidRPr="008566DC">
              <w:rPr>
                <w:rFonts w:ascii="Calibri" w:hAnsi="Calibri" w:cs="Calibri"/>
                <w:color w:val="000000"/>
                <w:sz w:val="16"/>
                <w:szCs w:val="22"/>
              </w:rPr>
              <w:br/>
              <w:t>(MHz)</w:t>
            </w:r>
          </w:p>
        </w:tc>
        <w:tc>
          <w:tcPr>
            <w:tcW w:w="879" w:type="dxa"/>
            <w:tcBorders>
              <w:top w:val="double" w:sz="4" w:space="0" w:color="auto"/>
              <w:left w:val="single" w:sz="6" w:space="0" w:color="auto"/>
              <w:bottom w:val="single" w:sz="6" w:space="0" w:color="auto"/>
              <w:right w:val="single" w:sz="6" w:space="0" w:color="auto"/>
            </w:tcBorders>
          </w:tcPr>
          <w:p w14:paraId="72589063" w14:textId="77777777" w:rsidR="0078097D" w:rsidRPr="008566DC" w:rsidRDefault="0078097D" w:rsidP="0078097D">
            <w:pPr>
              <w:spacing w:before="40"/>
              <w:rPr>
                <w:color w:val="000000"/>
                <w:sz w:val="16"/>
              </w:rPr>
            </w:pPr>
            <w:r w:rsidRPr="008566DC">
              <w:rPr>
                <w:rFonts w:ascii="Calibri" w:hAnsi="Calibri" w:cs="Calibri"/>
                <w:color w:val="000000"/>
                <w:sz w:val="16"/>
                <w:szCs w:val="22"/>
              </w:rPr>
              <w:t>Número de la nota en el Artículo </w:t>
            </w:r>
            <w:r w:rsidRPr="008566DC">
              <w:rPr>
                <w:rFonts w:ascii="Calibri" w:hAnsi="Calibri" w:cs="Calibri"/>
                <w:b/>
                <w:bCs/>
                <w:color w:val="000000"/>
                <w:sz w:val="16"/>
                <w:szCs w:val="22"/>
              </w:rPr>
              <w:t>5</w:t>
            </w:r>
          </w:p>
        </w:tc>
        <w:tc>
          <w:tcPr>
            <w:tcW w:w="3105" w:type="dxa"/>
            <w:gridSpan w:val="2"/>
            <w:tcBorders>
              <w:top w:val="double" w:sz="4" w:space="0" w:color="auto"/>
              <w:left w:val="single" w:sz="6" w:space="0" w:color="auto"/>
              <w:bottom w:val="single" w:sz="6" w:space="0" w:color="auto"/>
              <w:right w:val="single" w:sz="6" w:space="0" w:color="auto"/>
            </w:tcBorders>
          </w:tcPr>
          <w:p w14:paraId="4AA81023"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rPr>
                <w:rFonts w:ascii="CG Times" w:hAnsi="CG Times"/>
                <w:color w:val="000000"/>
                <w:sz w:val="16"/>
              </w:rPr>
            </w:pPr>
            <w:r w:rsidRPr="008566DC">
              <w:rPr>
                <w:rFonts w:ascii="Calibri" w:hAnsi="Calibri" w:cs="Calibri"/>
                <w:color w:val="000000"/>
                <w:sz w:val="16"/>
                <w:szCs w:val="22"/>
              </w:rPr>
              <w:t xml:space="preserve">Servicios espaciales mencionados en una nota referente a los números </w:t>
            </w:r>
            <w:r w:rsidRPr="008566DC">
              <w:rPr>
                <w:rFonts w:ascii="Calibri" w:hAnsi="Calibri" w:cs="Calibri"/>
                <w:b/>
                <w:bCs/>
                <w:color w:val="000000"/>
                <w:sz w:val="16"/>
                <w:szCs w:val="22"/>
              </w:rPr>
              <w:t>9.11A</w:t>
            </w:r>
            <w:r w:rsidRPr="008566DC">
              <w:rPr>
                <w:rFonts w:ascii="Calibri" w:hAnsi="Calibri" w:cs="Calibri"/>
                <w:sz w:val="16"/>
                <w:szCs w:val="16"/>
              </w:rPr>
              <w:t xml:space="preserve">, </w:t>
            </w:r>
            <w:r w:rsidRPr="008566DC">
              <w:rPr>
                <w:rFonts w:ascii="Calibri" w:hAnsi="Calibri" w:cs="Calibri"/>
                <w:b/>
                <w:bCs/>
                <w:color w:val="000000"/>
                <w:sz w:val="16"/>
                <w:szCs w:val="22"/>
              </w:rPr>
              <w:t>9.12</w:t>
            </w:r>
            <w:r w:rsidRPr="008566DC">
              <w:rPr>
                <w:rFonts w:ascii="Calibri" w:hAnsi="Calibri" w:cs="Calibri"/>
                <w:sz w:val="16"/>
                <w:szCs w:val="16"/>
              </w:rPr>
              <w:t xml:space="preserve">, </w:t>
            </w:r>
            <w:r w:rsidRPr="008566DC">
              <w:rPr>
                <w:rFonts w:ascii="Calibri" w:hAnsi="Calibri" w:cs="Calibri"/>
                <w:b/>
                <w:bCs/>
                <w:color w:val="000000"/>
                <w:sz w:val="16"/>
                <w:szCs w:val="22"/>
              </w:rPr>
              <w:t>9.12A</w:t>
            </w:r>
            <w:r w:rsidRPr="008566DC">
              <w:rPr>
                <w:rFonts w:ascii="Calibri" w:hAnsi="Calibri" w:cs="Calibri"/>
                <w:sz w:val="16"/>
                <w:szCs w:val="16"/>
              </w:rPr>
              <w:t xml:space="preserve">, </w:t>
            </w:r>
            <w:r w:rsidRPr="008566DC">
              <w:rPr>
                <w:rFonts w:ascii="Calibri" w:hAnsi="Calibri" w:cs="Calibri"/>
                <w:b/>
                <w:bCs/>
                <w:color w:val="000000"/>
                <w:sz w:val="16"/>
                <w:szCs w:val="22"/>
              </w:rPr>
              <w:t>9.13</w:t>
            </w:r>
            <w:r w:rsidRPr="008566DC">
              <w:rPr>
                <w:rFonts w:ascii="Calibri" w:hAnsi="Calibri" w:cs="Calibri"/>
                <w:sz w:val="16"/>
                <w:szCs w:val="16"/>
              </w:rPr>
              <w:t xml:space="preserve"> </w:t>
            </w:r>
            <w:proofErr w:type="spellStart"/>
            <w:r w:rsidRPr="008566DC">
              <w:rPr>
                <w:rFonts w:ascii="Calibri" w:hAnsi="Calibri" w:cs="Calibri"/>
                <w:sz w:val="16"/>
                <w:szCs w:val="16"/>
              </w:rPr>
              <w:t>ó</w:t>
            </w:r>
            <w:proofErr w:type="spellEnd"/>
            <w:r w:rsidRPr="008566DC">
              <w:rPr>
                <w:rFonts w:ascii="Calibri" w:hAnsi="Calibri" w:cs="Calibri"/>
                <w:sz w:val="16"/>
                <w:szCs w:val="16"/>
              </w:rPr>
              <w:t xml:space="preserve"> </w:t>
            </w:r>
            <w:r w:rsidRPr="008566DC">
              <w:rPr>
                <w:rFonts w:ascii="Calibri" w:hAnsi="Calibri" w:cs="Calibri"/>
                <w:b/>
                <w:bCs/>
                <w:caps/>
                <w:color w:val="000000"/>
                <w:sz w:val="16"/>
                <w:szCs w:val="22"/>
              </w:rPr>
              <w:t>9.14</w:t>
            </w:r>
            <w:r w:rsidRPr="008566DC">
              <w:rPr>
                <w:rFonts w:ascii="Calibri" w:hAnsi="Calibri" w:cs="Calibri"/>
                <w:sz w:val="16"/>
                <w:szCs w:val="16"/>
              </w:rPr>
              <w:t xml:space="preserve">, </w:t>
            </w:r>
            <w:r w:rsidRPr="008566DC">
              <w:rPr>
                <w:rFonts w:ascii="Calibri" w:hAnsi="Calibri" w:cs="Calibri"/>
                <w:color w:val="000000"/>
                <w:sz w:val="16"/>
                <w:szCs w:val="22"/>
              </w:rPr>
              <w:t>según proceda</w:t>
            </w:r>
          </w:p>
        </w:tc>
        <w:tc>
          <w:tcPr>
            <w:tcW w:w="3580" w:type="dxa"/>
            <w:gridSpan w:val="2"/>
            <w:tcBorders>
              <w:top w:val="double" w:sz="4" w:space="0" w:color="auto"/>
              <w:left w:val="single" w:sz="6" w:space="0" w:color="auto"/>
              <w:bottom w:val="single" w:sz="6" w:space="0" w:color="auto"/>
              <w:right w:val="single" w:sz="6" w:space="0" w:color="auto"/>
            </w:tcBorders>
          </w:tcPr>
          <w:p w14:paraId="2C7FF764" w14:textId="77777777" w:rsidR="0078097D" w:rsidRPr="008566DC" w:rsidRDefault="0078097D" w:rsidP="0078097D">
            <w:pPr>
              <w:spacing w:before="40"/>
              <w:rPr>
                <w:color w:val="000000"/>
                <w:sz w:val="16"/>
              </w:rPr>
            </w:pPr>
            <w:r w:rsidRPr="008566DC">
              <w:rPr>
                <w:rFonts w:ascii="Calibri" w:hAnsi="Calibri" w:cs="Calibri"/>
                <w:color w:val="000000"/>
                <w:sz w:val="16"/>
                <w:szCs w:val="22"/>
              </w:rPr>
              <w:t xml:space="preserve">Otros servicios o sistemas espaciales a los cuales se aplican igualmente los números </w:t>
            </w:r>
            <w:r w:rsidRPr="008566DC">
              <w:rPr>
                <w:rFonts w:ascii="Calibri" w:hAnsi="Calibri" w:cs="Calibri"/>
                <w:b/>
                <w:bCs/>
                <w:color w:val="000000"/>
                <w:sz w:val="16"/>
                <w:szCs w:val="22"/>
              </w:rPr>
              <w:t>9.12</w:t>
            </w:r>
            <w:r w:rsidRPr="008566DC">
              <w:rPr>
                <w:rFonts w:ascii="Calibri" w:hAnsi="Calibri" w:cs="Calibri"/>
                <w:color w:val="000000"/>
                <w:sz w:val="16"/>
                <w:szCs w:val="22"/>
              </w:rPr>
              <w:t xml:space="preserve"> a</w:t>
            </w:r>
            <w:r w:rsidRPr="008566DC">
              <w:rPr>
                <w:rFonts w:ascii="Calibri" w:hAnsi="Calibri" w:cs="Calibri"/>
                <w:b/>
                <w:color w:val="000000"/>
                <w:sz w:val="16"/>
                <w:szCs w:val="22"/>
              </w:rPr>
              <w:t xml:space="preserve"> </w:t>
            </w:r>
            <w:r w:rsidRPr="008566DC">
              <w:rPr>
                <w:rFonts w:ascii="Calibri" w:hAnsi="Calibri" w:cs="Calibri"/>
                <w:b/>
                <w:bCs/>
                <w:color w:val="000000"/>
                <w:sz w:val="16"/>
                <w:szCs w:val="22"/>
              </w:rPr>
              <w:t>9.14</w:t>
            </w:r>
            <w:r w:rsidRPr="008566DC">
              <w:rPr>
                <w:rFonts w:ascii="Calibri" w:hAnsi="Calibri" w:cs="Calibri"/>
                <w:sz w:val="16"/>
                <w:szCs w:val="16"/>
              </w:rPr>
              <w:t xml:space="preserve">, </w:t>
            </w:r>
            <w:r w:rsidRPr="008566DC">
              <w:rPr>
                <w:rFonts w:ascii="Calibri" w:hAnsi="Calibri" w:cs="Calibri"/>
                <w:color w:val="000000"/>
                <w:sz w:val="16"/>
                <w:szCs w:val="16"/>
              </w:rPr>
              <w:t>según</w:t>
            </w:r>
            <w:r w:rsidRPr="008566DC">
              <w:rPr>
                <w:rFonts w:ascii="Calibri" w:hAnsi="Calibri" w:cs="Calibri"/>
                <w:sz w:val="16"/>
                <w:szCs w:val="16"/>
              </w:rPr>
              <w:t xml:space="preserve"> </w:t>
            </w:r>
            <w:r w:rsidRPr="008566DC">
              <w:rPr>
                <w:rFonts w:ascii="Calibri" w:hAnsi="Calibri" w:cs="Calibri"/>
                <w:color w:val="000000"/>
                <w:sz w:val="16"/>
                <w:szCs w:val="16"/>
              </w:rPr>
              <w:t>proceda</w:t>
            </w:r>
          </w:p>
        </w:tc>
        <w:tc>
          <w:tcPr>
            <w:tcW w:w="2260" w:type="dxa"/>
            <w:tcBorders>
              <w:top w:val="double" w:sz="4" w:space="0" w:color="auto"/>
              <w:left w:val="single" w:sz="6" w:space="0" w:color="auto"/>
              <w:bottom w:val="single" w:sz="6" w:space="0" w:color="auto"/>
              <w:right w:val="single" w:sz="6" w:space="0" w:color="auto"/>
            </w:tcBorders>
          </w:tcPr>
          <w:p w14:paraId="444287A7" w14:textId="77777777" w:rsidR="0078097D" w:rsidRPr="008566DC" w:rsidRDefault="0078097D" w:rsidP="0078097D">
            <w:pPr>
              <w:spacing w:before="40"/>
              <w:rPr>
                <w:color w:val="000000"/>
                <w:sz w:val="16"/>
              </w:rPr>
            </w:pPr>
            <w:r w:rsidRPr="008566DC">
              <w:rPr>
                <w:rFonts w:ascii="Calibri" w:hAnsi="Calibri" w:cs="Calibri"/>
                <w:color w:val="000000"/>
                <w:sz w:val="16"/>
                <w:szCs w:val="22"/>
              </w:rPr>
              <w:t xml:space="preserve">Disposiciones aplicables a los números </w:t>
            </w:r>
            <w:r w:rsidRPr="008566DC">
              <w:rPr>
                <w:rFonts w:ascii="Calibri" w:hAnsi="Calibri" w:cs="Calibri"/>
                <w:b/>
                <w:bCs/>
                <w:color w:val="000000"/>
                <w:sz w:val="16"/>
                <w:szCs w:val="22"/>
              </w:rPr>
              <w:t>9.12</w:t>
            </w:r>
            <w:r w:rsidRPr="008566DC">
              <w:rPr>
                <w:rFonts w:ascii="Calibri" w:hAnsi="Calibri" w:cs="Calibri"/>
                <w:color w:val="000000"/>
                <w:sz w:val="16"/>
                <w:szCs w:val="22"/>
              </w:rPr>
              <w:t xml:space="preserve"> a </w:t>
            </w:r>
            <w:r w:rsidRPr="008566DC">
              <w:rPr>
                <w:rFonts w:ascii="Calibri" w:hAnsi="Calibri" w:cs="Calibri"/>
                <w:b/>
                <w:bCs/>
                <w:color w:val="000000"/>
                <w:sz w:val="16"/>
                <w:szCs w:val="22"/>
              </w:rPr>
              <w:t>9.14</w:t>
            </w:r>
            <w:r w:rsidRPr="008566DC">
              <w:rPr>
                <w:rFonts w:ascii="Calibri" w:hAnsi="Calibri" w:cs="Calibri"/>
                <w:color w:val="000000"/>
                <w:sz w:val="16"/>
                <w:szCs w:val="22"/>
              </w:rPr>
              <w:t>, según proceda</w:t>
            </w:r>
          </w:p>
        </w:tc>
        <w:tc>
          <w:tcPr>
            <w:tcW w:w="2127" w:type="dxa"/>
            <w:tcBorders>
              <w:top w:val="double" w:sz="4" w:space="0" w:color="auto"/>
              <w:left w:val="single" w:sz="6" w:space="0" w:color="auto"/>
              <w:bottom w:val="single" w:sz="6" w:space="0" w:color="auto"/>
              <w:right w:val="single" w:sz="6" w:space="0" w:color="auto"/>
            </w:tcBorders>
          </w:tcPr>
          <w:p w14:paraId="475AE0B8" w14:textId="77777777" w:rsidR="0078097D" w:rsidRPr="008566DC" w:rsidRDefault="0078097D" w:rsidP="0078097D">
            <w:pPr>
              <w:spacing w:before="40"/>
              <w:rPr>
                <w:color w:val="000000"/>
                <w:sz w:val="16"/>
              </w:rPr>
            </w:pPr>
            <w:r w:rsidRPr="008566DC">
              <w:rPr>
                <w:rFonts w:ascii="Calibri" w:hAnsi="Calibri" w:cs="Calibri"/>
                <w:color w:val="000000"/>
                <w:sz w:val="16"/>
                <w:szCs w:val="16"/>
              </w:rPr>
              <w:t xml:space="preserve">Servicios terrenales a los cuales se aplica igualmente el número </w:t>
            </w:r>
            <w:r w:rsidRPr="008566DC">
              <w:rPr>
                <w:rFonts w:ascii="Calibri" w:hAnsi="Calibri" w:cs="Calibri"/>
                <w:b/>
                <w:bCs/>
                <w:color w:val="000000"/>
                <w:sz w:val="16"/>
                <w:szCs w:val="16"/>
              </w:rPr>
              <w:t>9.14</w:t>
            </w:r>
          </w:p>
        </w:tc>
        <w:tc>
          <w:tcPr>
            <w:tcW w:w="708" w:type="dxa"/>
            <w:tcBorders>
              <w:top w:val="double" w:sz="4" w:space="0" w:color="auto"/>
              <w:left w:val="single" w:sz="6" w:space="0" w:color="auto"/>
              <w:bottom w:val="single" w:sz="6" w:space="0" w:color="auto"/>
              <w:right w:val="double" w:sz="4" w:space="0" w:color="auto"/>
            </w:tcBorders>
          </w:tcPr>
          <w:p w14:paraId="046BBE86" w14:textId="77777777" w:rsidR="0078097D" w:rsidRPr="008566DC" w:rsidRDefault="0078097D" w:rsidP="0078097D">
            <w:pPr>
              <w:spacing w:before="40"/>
              <w:jc w:val="center"/>
              <w:rPr>
                <w:color w:val="000000"/>
                <w:sz w:val="16"/>
              </w:rPr>
            </w:pPr>
            <w:r w:rsidRPr="008566DC">
              <w:rPr>
                <w:rFonts w:ascii="Calibri" w:hAnsi="Calibri" w:cs="Calibri"/>
                <w:color w:val="000000"/>
                <w:sz w:val="16"/>
                <w:szCs w:val="22"/>
              </w:rPr>
              <w:t>Notas</w:t>
            </w:r>
          </w:p>
        </w:tc>
      </w:tr>
      <w:tr w:rsidR="0078097D" w:rsidRPr="008566DC" w14:paraId="36E13420" w14:textId="77777777" w:rsidTr="003D0588">
        <w:trPr>
          <w:cantSplit/>
          <w:jc w:val="center"/>
        </w:trPr>
        <w:tc>
          <w:tcPr>
            <w:tcW w:w="1374" w:type="dxa"/>
            <w:tcBorders>
              <w:top w:val="single" w:sz="6" w:space="0" w:color="auto"/>
              <w:left w:val="double" w:sz="4" w:space="0" w:color="auto"/>
              <w:bottom w:val="single" w:sz="6" w:space="0" w:color="auto"/>
              <w:right w:val="single" w:sz="6" w:space="0" w:color="auto"/>
            </w:tcBorders>
          </w:tcPr>
          <w:p w14:paraId="1C2A47F1" w14:textId="77777777" w:rsidR="0078097D" w:rsidRPr="008566DC" w:rsidRDefault="0078097D" w:rsidP="0078097D">
            <w:pPr>
              <w:keepNext/>
              <w:keepLines/>
              <w:spacing w:before="40" w:after="40"/>
              <w:rPr>
                <w:color w:val="000000"/>
                <w:sz w:val="16"/>
              </w:rPr>
            </w:pPr>
            <w:r w:rsidRPr="008566DC">
              <w:rPr>
                <w:rFonts w:ascii="Calibri" w:hAnsi="Calibri" w:cs="Calibri"/>
                <w:color w:val="000000"/>
                <w:sz w:val="16"/>
                <w:szCs w:val="22"/>
              </w:rPr>
              <w:t>29,9-30</w:t>
            </w:r>
          </w:p>
        </w:tc>
        <w:tc>
          <w:tcPr>
            <w:tcW w:w="879" w:type="dxa"/>
            <w:tcBorders>
              <w:top w:val="single" w:sz="6" w:space="0" w:color="auto"/>
              <w:left w:val="single" w:sz="6" w:space="0" w:color="auto"/>
              <w:bottom w:val="single" w:sz="6" w:space="0" w:color="auto"/>
              <w:right w:val="single" w:sz="6" w:space="0" w:color="auto"/>
            </w:tcBorders>
          </w:tcPr>
          <w:p w14:paraId="1D16BCB3" w14:textId="77777777" w:rsidR="0078097D" w:rsidRPr="008566DC" w:rsidRDefault="0078097D" w:rsidP="0078097D">
            <w:pPr>
              <w:spacing w:before="40" w:after="40"/>
              <w:rPr>
                <w:b/>
                <w:color w:val="000000"/>
                <w:sz w:val="16"/>
              </w:rPr>
            </w:pPr>
            <w:r w:rsidRPr="008566DC">
              <w:rPr>
                <w:rFonts w:ascii="Calibri" w:hAnsi="Calibri" w:cs="Calibri"/>
                <w:b/>
                <w:bCs/>
                <w:color w:val="000000"/>
                <w:sz w:val="16"/>
                <w:szCs w:val="22"/>
              </w:rPr>
              <w:t>5.484A</w:t>
            </w:r>
          </w:p>
        </w:tc>
        <w:tc>
          <w:tcPr>
            <w:tcW w:w="2643" w:type="dxa"/>
            <w:tcBorders>
              <w:top w:val="single" w:sz="6" w:space="0" w:color="auto"/>
              <w:left w:val="single" w:sz="6" w:space="0" w:color="auto"/>
              <w:bottom w:val="single" w:sz="6" w:space="0" w:color="auto"/>
              <w:right w:val="single" w:sz="6" w:space="0" w:color="auto"/>
            </w:tcBorders>
          </w:tcPr>
          <w:p w14:paraId="0C51D1D5"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after="40"/>
              <w:ind w:left="130" w:hanging="170"/>
              <w:rPr>
                <w:rFonts w:ascii="CG Times" w:hAnsi="CG Times"/>
                <w:color w:val="000000"/>
                <w:sz w:val="16"/>
              </w:rPr>
            </w:pPr>
            <w:r w:rsidRPr="008566DC">
              <w:rPr>
                <w:rFonts w:ascii="Calibri" w:hAnsi="Calibri" w:cs="Calibri"/>
                <w:color w:val="000000"/>
                <w:sz w:val="16"/>
                <w:szCs w:val="22"/>
              </w:rPr>
              <w:t>FIJO POR SATÉLITE (no OSG)</w:t>
            </w:r>
          </w:p>
        </w:tc>
        <w:tc>
          <w:tcPr>
            <w:tcW w:w="462" w:type="dxa"/>
            <w:tcBorders>
              <w:top w:val="single" w:sz="6" w:space="0" w:color="auto"/>
              <w:left w:val="single" w:sz="6" w:space="0" w:color="auto"/>
              <w:bottom w:val="single" w:sz="6" w:space="0" w:color="auto"/>
              <w:right w:val="single" w:sz="6" w:space="0" w:color="auto"/>
            </w:tcBorders>
          </w:tcPr>
          <w:p w14:paraId="39EB91B3" w14:textId="77777777" w:rsidR="0078097D" w:rsidRPr="008566DC" w:rsidRDefault="0078097D" w:rsidP="0078097D">
            <w:pPr>
              <w:spacing w:before="40" w:after="40"/>
              <w:ind w:left="187" w:hanging="187"/>
              <w:jc w:val="center"/>
              <w:rPr>
                <w:rFonts w:ascii="Symbol" w:hAnsi="Symbol"/>
                <w:color w:val="000000"/>
                <w:sz w:val="16"/>
              </w:rPr>
            </w:pPr>
            <w:r w:rsidRPr="008566DC">
              <w:rPr>
                <w:rFonts w:ascii="Symbol" w:hAnsi="Symbol" w:cs="Calibri"/>
                <w:color w:val="000000"/>
                <w:sz w:val="16"/>
                <w:szCs w:val="22"/>
              </w:rPr>
              <w:t></w:t>
            </w:r>
          </w:p>
        </w:tc>
        <w:tc>
          <w:tcPr>
            <w:tcW w:w="3118" w:type="dxa"/>
            <w:tcBorders>
              <w:top w:val="single" w:sz="6" w:space="0" w:color="auto"/>
              <w:left w:val="single" w:sz="6" w:space="0" w:color="auto"/>
              <w:bottom w:val="single" w:sz="6" w:space="0" w:color="auto"/>
              <w:right w:val="single" w:sz="6" w:space="0" w:color="auto"/>
            </w:tcBorders>
          </w:tcPr>
          <w:p w14:paraId="1D415825" w14:textId="77777777" w:rsidR="0078097D" w:rsidRPr="008566DC" w:rsidRDefault="0078097D" w:rsidP="0078097D">
            <w:pPr>
              <w:spacing w:before="40" w:after="40"/>
              <w:ind w:left="187" w:hanging="187"/>
              <w:rPr>
                <w:rFonts w:ascii="Calibri" w:hAnsi="Calibri" w:cs="Calibri"/>
                <w:sz w:val="16"/>
                <w:szCs w:val="22"/>
              </w:rPr>
            </w:pPr>
            <w:r w:rsidRPr="008566DC">
              <w:rPr>
                <w:rFonts w:ascii="Calibri" w:hAnsi="Calibri" w:cs="Calibri"/>
                <w:color w:val="000000"/>
                <w:sz w:val="16"/>
                <w:szCs w:val="22"/>
              </w:rPr>
              <w:t>MÓVIL POR SATÉLITE (no OSG)</w:t>
            </w:r>
          </w:p>
          <w:p w14:paraId="6EDF4E4B" w14:textId="77777777" w:rsidR="0078097D" w:rsidRPr="008566DC" w:rsidRDefault="0078097D" w:rsidP="0078097D">
            <w:pPr>
              <w:spacing w:before="40" w:after="40"/>
              <w:ind w:left="170" w:hanging="170"/>
              <w:rPr>
                <w:color w:val="000000"/>
                <w:sz w:val="16"/>
              </w:rPr>
            </w:pPr>
            <w:r w:rsidRPr="008566DC">
              <w:rPr>
                <w:rFonts w:ascii="Calibri" w:hAnsi="Calibri" w:cs="Calibri"/>
                <w:sz w:val="16"/>
                <w:szCs w:val="22"/>
              </w:rPr>
              <w:t>FIJO POR SATÉLITE (no OSG) en la banda 29,999-30 GHz (</w:t>
            </w:r>
            <w:r w:rsidRPr="008566DC">
              <w:rPr>
                <w:rFonts w:ascii="Calibri" w:hAnsi="Calibri" w:cs="Calibri"/>
                <w:b/>
                <w:bCs/>
                <w:color w:val="000000"/>
                <w:sz w:val="16"/>
                <w:szCs w:val="22"/>
              </w:rPr>
              <w:t>5.538</w:t>
            </w:r>
            <w:r w:rsidRPr="008566DC">
              <w:rPr>
                <w:rFonts w:ascii="Calibri" w:hAnsi="Calibri" w:cs="Calibri"/>
                <w:sz w:val="16"/>
                <w:szCs w:val="22"/>
              </w:rPr>
              <w:t>)</w:t>
            </w:r>
          </w:p>
        </w:tc>
        <w:tc>
          <w:tcPr>
            <w:tcW w:w="462" w:type="dxa"/>
            <w:tcBorders>
              <w:top w:val="single" w:sz="6" w:space="0" w:color="auto"/>
              <w:left w:val="single" w:sz="6" w:space="0" w:color="auto"/>
              <w:bottom w:val="single" w:sz="6" w:space="0" w:color="auto"/>
              <w:right w:val="single" w:sz="6" w:space="0" w:color="auto"/>
            </w:tcBorders>
          </w:tcPr>
          <w:p w14:paraId="07CB7EB2" w14:textId="77777777" w:rsidR="0078097D" w:rsidRPr="008566DC" w:rsidRDefault="0078097D" w:rsidP="0078097D">
            <w:pPr>
              <w:spacing w:before="40" w:after="40"/>
              <w:ind w:left="-57" w:right="-57"/>
              <w:jc w:val="center"/>
              <w:rPr>
                <w:rFonts w:ascii="Symbol" w:hAnsi="Symbol" w:cs="Calibri"/>
                <w:color w:val="000000"/>
                <w:sz w:val="16"/>
                <w:szCs w:val="22"/>
              </w:rPr>
            </w:pPr>
            <w:r w:rsidRPr="008566DC">
              <w:rPr>
                <w:rFonts w:ascii="Symbol" w:hAnsi="Symbol" w:cs="Calibri"/>
                <w:color w:val="000000"/>
                <w:sz w:val="16"/>
                <w:szCs w:val="22"/>
              </w:rPr>
              <w:t></w:t>
            </w:r>
          </w:p>
          <w:p w14:paraId="24C8386D" w14:textId="77777777" w:rsidR="0078097D" w:rsidRPr="008566DC" w:rsidRDefault="0078097D" w:rsidP="0078097D">
            <w:pPr>
              <w:spacing w:before="40" w:after="40"/>
              <w:jc w:val="center"/>
              <w:rPr>
                <w:color w:val="000000"/>
                <w:sz w:val="16"/>
                <w:u w:val="single"/>
              </w:rPr>
            </w:pPr>
            <w:r w:rsidRPr="008566DC">
              <w:rPr>
                <w:rFonts w:ascii="Symbol" w:hAnsi="Symbol" w:cs="Calibri"/>
                <w:color w:val="000000"/>
                <w:sz w:val="16"/>
                <w:szCs w:val="22"/>
              </w:rPr>
              <w:t></w:t>
            </w:r>
          </w:p>
        </w:tc>
        <w:tc>
          <w:tcPr>
            <w:tcW w:w="2260" w:type="dxa"/>
            <w:tcBorders>
              <w:top w:val="single" w:sz="6" w:space="0" w:color="auto"/>
              <w:left w:val="single" w:sz="6" w:space="0" w:color="auto"/>
              <w:bottom w:val="single" w:sz="6" w:space="0" w:color="auto"/>
              <w:right w:val="single" w:sz="6" w:space="0" w:color="auto"/>
            </w:tcBorders>
          </w:tcPr>
          <w:p w14:paraId="30296532" w14:textId="77777777" w:rsidR="0078097D" w:rsidRPr="008566DC" w:rsidRDefault="0078097D" w:rsidP="0078097D">
            <w:pPr>
              <w:spacing w:before="40" w:after="40"/>
              <w:rPr>
                <w:b/>
                <w:bCs/>
                <w:color w:val="000000"/>
                <w:sz w:val="16"/>
              </w:rPr>
            </w:pPr>
            <w:r w:rsidRPr="008566DC">
              <w:rPr>
                <w:rFonts w:ascii="Calibri" w:hAnsi="Calibri" w:cs="Calibri"/>
                <w:b/>
                <w:bCs/>
                <w:color w:val="000000"/>
                <w:sz w:val="16"/>
                <w:szCs w:val="22"/>
              </w:rPr>
              <w:t>9.12</w:t>
            </w:r>
          </w:p>
        </w:tc>
        <w:tc>
          <w:tcPr>
            <w:tcW w:w="2127" w:type="dxa"/>
            <w:tcBorders>
              <w:top w:val="single" w:sz="6" w:space="0" w:color="auto"/>
              <w:left w:val="single" w:sz="6" w:space="0" w:color="auto"/>
              <w:bottom w:val="single" w:sz="6" w:space="0" w:color="auto"/>
              <w:right w:val="single" w:sz="6" w:space="0" w:color="auto"/>
            </w:tcBorders>
          </w:tcPr>
          <w:p w14:paraId="3F1C0076" w14:textId="77777777" w:rsidR="0078097D" w:rsidRPr="008566DC" w:rsidRDefault="0078097D" w:rsidP="0078097D">
            <w:pPr>
              <w:spacing w:before="40" w:after="40"/>
              <w:ind w:left="170" w:hanging="170"/>
              <w:rPr>
                <w:color w:val="000000"/>
                <w:sz w:val="18"/>
              </w:rPr>
            </w:pPr>
            <w:r w:rsidRPr="008566DC">
              <w:rPr>
                <w:rFonts w:ascii="Calibri" w:hAnsi="Calibri" w:cs="Calibri"/>
                <w:color w:val="000000"/>
                <w:sz w:val="16"/>
                <w:szCs w:val="22"/>
              </w:rPr>
              <w:t>-</w:t>
            </w:r>
            <w:ins w:id="187" w:author="Spanish" w:date="2020-07-20T11:37:00Z">
              <w:r w:rsidRPr="008566DC">
                <w:rPr>
                  <w:rFonts w:ascii="Calibri" w:hAnsi="Calibri" w:cs="Calibri"/>
                  <w:color w:val="000000"/>
                  <w:sz w:val="16"/>
                  <w:szCs w:val="22"/>
                </w:rPr>
                <w:t>--</w:t>
              </w:r>
            </w:ins>
          </w:p>
        </w:tc>
        <w:tc>
          <w:tcPr>
            <w:tcW w:w="708" w:type="dxa"/>
            <w:tcBorders>
              <w:top w:val="single" w:sz="6" w:space="0" w:color="auto"/>
              <w:left w:val="single" w:sz="6" w:space="0" w:color="auto"/>
              <w:bottom w:val="single" w:sz="6" w:space="0" w:color="auto"/>
              <w:right w:val="double" w:sz="4" w:space="0" w:color="auto"/>
            </w:tcBorders>
          </w:tcPr>
          <w:p w14:paraId="304A8BC8" w14:textId="77777777" w:rsidR="0078097D" w:rsidRPr="008566DC" w:rsidRDefault="0078097D" w:rsidP="0078097D">
            <w:pPr>
              <w:spacing w:before="40" w:after="40"/>
              <w:jc w:val="center"/>
              <w:rPr>
                <w:color w:val="000000"/>
                <w:sz w:val="16"/>
              </w:rPr>
            </w:pPr>
          </w:p>
        </w:tc>
      </w:tr>
      <w:tr w:rsidR="0078097D" w:rsidRPr="008566DC" w14:paraId="2322EDE0" w14:textId="77777777" w:rsidTr="003D0588">
        <w:trPr>
          <w:cantSplit/>
          <w:jc w:val="center"/>
          <w:ins w:id="188" w:author="Sakamoto, Mitsuhiro" w:date="2020-04-08T10:20:00Z"/>
        </w:trPr>
        <w:tc>
          <w:tcPr>
            <w:tcW w:w="1374" w:type="dxa"/>
            <w:tcBorders>
              <w:top w:val="single" w:sz="6" w:space="0" w:color="auto"/>
              <w:left w:val="double" w:sz="4" w:space="0" w:color="auto"/>
              <w:bottom w:val="single" w:sz="6" w:space="0" w:color="auto"/>
              <w:right w:val="single" w:sz="6" w:space="0" w:color="auto"/>
            </w:tcBorders>
          </w:tcPr>
          <w:p w14:paraId="78997980" w14:textId="77777777" w:rsidR="0078097D" w:rsidRPr="008566DC" w:rsidRDefault="0078097D" w:rsidP="0078097D">
            <w:pPr>
              <w:keepNext/>
              <w:keepLines/>
              <w:spacing w:before="40" w:after="40"/>
              <w:rPr>
                <w:ins w:id="189" w:author="Sakamoto, Mitsuhiro" w:date="2020-04-08T10:20:00Z"/>
                <w:rFonts w:ascii="Calibri" w:hAnsi="Calibri"/>
                <w:color w:val="000000"/>
                <w:sz w:val="16"/>
              </w:rPr>
            </w:pPr>
            <w:ins w:id="190" w:author="Sakamoto, Mitsuhiro" w:date="2020-04-08T10:20:00Z">
              <w:r w:rsidRPr="008566DC">
                <w:rPr>
                  <w:rFonts w:ascii="Calibri" w:hAnsi="Calibri"/>
                  <w:color w:val="000000"/>
                  <w:sz w:val="16"/>
                </w:rPr>
                <w:t>3</w:t>
              </w:r>
            </w:ins>
            <w:ins w:id="191" w:author="Sakamoto, Mitsuhiro" w:date="2020-04-08T10:21:00Z">
              <w:r w:rsidRPr="008566DC">
                <w:rPr>
                  <w:rFonts w:ascii="Calibri" w:hAnsi="Calibri"/>
                  <w:color w:val="000000"/>
                  <w:sz w:val="16"/>
                </w:rPr>
                <w:t>7</w:t>
              </w:r>
            </w:ins>
            <w:ins w:id="192" w:author="Spanish" w:date="2020-04-22T12:41:00Z">
              <w:r w:rsidRPr="008566DC">
                <w:rPr>
                  <w:rFonts w:ascii="Calibri" w:hAnsi="Calibri"/>
                  <w:color w:val="000000"/>
                  <w:sz w:val="16"/>
                </w:rPr>
                <w:t>,</w:t>
              </w:r>
            </w:ins>
            <w:ins w:id="193" w:author="Sakamoto, Mitsuhiro" w:date="2020-04-08T15:05:00Z">
              <w:r w:rsidRPr="008566DC">
                <w:rPr>
                  <w:rFonts w:ascii="Calibri" w:hAnsi="Calibri"/>
                  <w:color w:val="000000"/>
                  <w:sz w:val="16"/>
                </w:rPr>
                <w:t>5</w:t>
              </w:r>
            </w:ins>
            <w:ins w:id="194" w:author="Sakamoto, Mitsuhiro" w:date="2020-04-08T10:21:00Z">
              <w:r w:rsidRPr="008566DC">
                <w:rPr>
                  <w:rFonts w:ascii="Calibri" w:hAnsi="Calibri"/>
                  <w:color w:val="000000"/>
                  <w:sz w:val="16"/>
                </w:rPr>
                <w:t>-</w:t>
              </w:r>
            </w:ins>
            <w:ins w:id="195" w:author="Sakamoto, Mitsuhiro" w:date="2020-04-08T14:39:00Z">
              <w:r w:rsidRPr="008566DC">
                <w:rPr>
                  <w:rFonts w:ascii="Calibri" w:hAnsi="Calibri"/>
                  <w:color w:val="000000"/>
                  <w:sz w:val="16"/>
                </w:rPr>
                <w:t>39</w:t>
              </w:r>
            </w:ins>
            <w:ins w:id="196" w:author="Spanish" w:date="2020-04-22T12:41:00Z">
              <w:r w:rsidRPr="008566DC">
                <w:rPr>
                  <w:rFonts w:ascii="Calibri" w:hAnsi="Calibri"/>
                  <w:color w:val="000000"/>
                  <w:sz w:val="16"/>
                </w:rPr>
                <w:t>,</w:t>
              </w:r>
            </w:ins>
            <w:ins w:id="197" w:author="Sakamoto, Mitsuhiro" w:date="2020-04-08T14:39:00Z">
              <w:r w:rsidRPr="008566DC">
                <w:rPr>
                  <w:rFonts w:ascii="Calibri" w:hAnsi="Calibri"/>
                  <w:color w:val="000000"/>
                  <w:sz w:val="16"/>
                </w:rPr>
                <w:t>5</w:t>
              </w:r>
            </w:ins>
          </w:p>
        </w:tc>
        <w:tc>
          <w:tcPr>
            <w:tcW w:w="879" w:type="dxa"/>
            <w:tcBorders>
              <w:top w:val="single" w:sz="6" w:space="0" w:color="auto"/>
              <w:left w:val="single" w:sz="6" w:space="0" w:color="auto"/>
              <w:bottom w:val="single" w:sz="6" w:space="0" w:color="auto"/>
              <w:right w:val="single" w:sz="6" w:space="0" w:color="auto"/>
            </w:tcBorders>
          </w:tcPr>
          <w:p w14:paraId="32D72773" w14:textId="77777777" w:rsidR="0078097D" w:rsidRPr="008566DC" w:rsidRDefault="0078097D" w:rsidP="0078097D">
            <w:pPr>
              <w:spacing w:before="40" w:after="40"/>
              <w:rPr>
                <w:ins w:id="198" w:author="Sakamoto, Mitsuhiro" w:date="2020-04-08T10:20:00Z"/>
                <w:rFonts w:ascii="Calibri" w:hAnsi="Calibri"/>
                <w:b/>
                <w:color w:val="000000"/>
                <w:sz w:val="16"/>
              </w:rPr>
            </w:pPr>
            <w:ins w:id="199" w:author="Sakamoto, Mitsuhiro" w:date="2020-04-08T10:20:00Z">
              <w:r w:rsidRPr="008566DC">
                <w:rPr>
                  <w:rFonts w:ascii="Calibri" w:hAnsi="Calibri"/>
                  <w:b/>
                  <w:color w:val="000000"/>
                  <w:sz w:val="16"/>
                </w:rPr>
                <w:t>5</w:t>
              </w:r>
            </w:ins>
            <w:ins w:id="200" w:author="Sakamoto, Mitsuhiro" w:date="2020-04-08T10:21:00Z">
              <w:r w:rsidRPr="008566DC">
                <w:rPr>
                  <w:rFonts w:ascii="Calibri" w:hAnsi="Calibri"/>
                  <w:b/>
                  <w:color w:val="000000"/>
                  <w:sz w:val="16"/>
                </w:rPr>
                <w:t>.5</w:t>
              </w:r>
            </w:ins>
            <w:ins w:id="201" w:author="Sakamoto, Mitsuhiro" w:date="2020-04-08T10:22:00Z">
              <w:r w:rsidRPr="008566DC">
                <w:rPr>
                  <w:rFonts w:ascii="Calibri" w:hAnsi="Calibri"/>
                  <w:b/>
                  <w:color w:val="000000"/>
                  <w:sz w:val="16"/>
                </w:rPr>
                <w:t>50C</w:t>
              </w:r>
            </w:ins>
          </w:p>
        </w:tc>
        <w:tc>
          <w:tcPr>
            <w:tcW w:w="2643" w:type="dxa"/>
            <w:tcBorders>
              <w:top w:val="single" w:sz="6" w:space="0" w:color="auto"/>
              <w:left w:val="single" w:sz="6" w:space="0" w:color="auto"/>
              <w:bottom w:val="single" w:sz="6" w:space="0" w:color="auto"/>
              <w:right w:val="single" w:sz="6" w:space="0" w:color="auto"/>
            </w:tcBorders>
          </w:tcPr>
          <w:p w14:paraId="03113BAD"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after="40"/>
              <w:ind w:left="130" w:hanging="170"/>
              <w:rPr>
                <w:ins w:id="202" w:author="Sakamoto, Mitsuhiro" w:date="2020-04-08T10:20:00Z"/>
                <w:rFonts w:ascii="Calibri" w:hAnsi="Calibri"/>
                <w:color w:val="000000"/>
                <w:sz w:val="16"/>
              </w:rPr>
            </w:pPr>
            <w:ins w:id="203" w:author="Sakamoto, Mitsuhiro" w:date="2020-04-08T10:20:00Z">
              <w:r w:rsidRPr="008566DC">
                <w:rPr>
                  <w:rFonts w:ascii="Calibri" w:hAnsi="Calibri"/>
                  <w:color w:val="000000"/>
                  <w:sz w:val="16"/>
                </w:rPr>
                <w:t>F</w:t>
              </w:r>
            </w:ins>
            <w:ins w:id="204" w:author="Spanish" w:date="2020-04-22T08:25:00Z">
              <w:r w:rsidRPr="008566DC">
                <w:rPr>
                  <w:rFonts w:ascii="Calibri" w:hAnsi="Calibri"/>
                  <w:color w:val="000000"/>
                  <w:sz w:val="16"/>
                </w:rPr>
                <w:t>IJO POR SATÉLITE (no OSG)</w:t>
              </w:r>
            </w:ins>
          </w:p>
        </w:tc>
        <w:tc>
          <w:tcPr>
            <w:tcW w:w="462" w:type="dxa"/>
            <w:tcBorders>
              <w:top w:val="single" w:sz="6" w:space="0" w:color="auto"/>
              <w:left w:val="single" w:sz="6" w:space="0" w:color="auto"/>
              <w:bottom w:val="single" w:sz="6" w:space="0" w:color="auto"/>
              <w:right w:val="single" w:sz="6" w:space="0" w:color="auto"/>
            </w:tcBorders>
          </w:tcPr>
          <w:p w14:paraId="472B079B" w14:textId="77777777" w:rsidR="0078097D" w:rsidRPr="008566DC" w:rsidRDefault="0078097D" w:rsidP="0078097D">
            <w:pPr>
              <w:spacing w:before="40" w:after="40"/>
              <w:ind w:left="187" w:hanging="187"/>
              <w:jc w:val="center"/>
              <w:rPr>
                <w:ins w:id="205" w:author="Sakamoto, Mitsuhiro" w:date="2020-04-08T10:20:00Z"/>
                <w:rFonts w:ascii="Symbol" w:hAnsi="Symbol"/>
                <w:color w:val="000000"/>
                <w:sz w:val="16"/>
              </w:rPr>
            </w:pPr>
            <w:ins w:id="206" w:author="Sakamoto, Mitsuhiro" w:date="2020-04-08T10:20:00Z">
              <w:r w:rsidRPr="008566DC">
                <w:rPr>
                  <w:rFonts w:ascii="Symbol" w:hAnsi="Symbol"/>
                  <w:color w:val="000000"/>
                  <w:sz w:val="16"/>
                </w:rPr>
                <w:t></w:t>
              </w:r>
            </w:ins>
          </w:p>
        </w:tc>
        <w:tc>
          <w:tcPr>
            <w:tcW w:w="3118" w:type="dxa"/>
            <w:tcBorders>
              <w:top w:val="single" w:sz="6" w:space="0" w:color="auto"/>
              <w:left w:val="single" w:sz="6" w:space="0" w:color="auto"/>
              <w:bottom w:val="single" w:sz="6" w:space="0" w:color="auto"/>
              <w:right w:val="single" w:sz="6" w:space="0" w:color="auto"/>
            </w:tcBorders>
          </w:tcPr>
          <w:p w14:paraId="58CFA225" w14:textId="77777777" w:rsidR="0078097D" w:rsidRPr="008566DC" w:rsidRDefault="0078097D" w:rsidP="0078097D">
            <w:pPr>
              <w:spacing w:before="40" w:after="40"/>
              <w:ind w:left="170" w:hanging="170"/>
              <w:rPr>
                <w:ins w:id="207" w:author="Sakamoto, Mitsuhiro" w:date="2020-04-08T10:20:00Z"/>
                <w:color w:val="000000"/>
                <w:sz w:val="16"/>
              </w:rPr>
            </w:pPr>
            <w:ins w:id="208" w:author="Sakamoto, Mitsuhiro" w:date="2020-04-08T10:20:00Z">
              <w:r w:rsidRPr="008566DC">
                <w:rPr>
                  <w:rFonts w:ascii="Calibri" w:hAnsi="Calibri" w:cs="Calibri"/>
                  <w:color w:val="000000"/>
                  <w:sz w:val="16"/>
                  <w:szCs w:val="22"/>
                </w:rPr>
                <w:t>-</w:t>
              </w:r>
            </w:ins>
            <w:ins w:id="209" w:author="Spanish" w:date="2020-07-20T11:37:00Z">
              <w:r w:rsidRPr="008566DC">
                <w:rPr>
                  <w:rFonts w:ascii="Calibri" w:hAnsi="Calibri" w:cs="Calibri"/>
                  <w:color w:val="000000"/>
                  <w:sz w:val="16"/>
                  <w:szCs w:val="22"/>
                </w:rPr>
                <w:t xml:space="preserve">-- </w:t>
              </w:r>
              <w:r w:rsidRPr="008566DC">
                <w:rPr>
                  <w:rFonts w:ascii="Calibri" w:hAnsi="Calibri" w:cs="Calibri"/>
                  <w:color w:val="000000"/>
                  <w:sz w:val="16"/>
                  <w:szCs w:val="22"/>
                  <w:rPrChange w:id="210" w:author="Editors" w:date="2020-07-01T15:25:00Z">
                    <w:rPr>
                      <w:color w:val="000000"/>
                      <w:sz w:val="18"/>
                    </w:rPr>
                  </w:rPrChange>
                </w:rPr>
                <w:t>(</w:t>
              </w:r>
            </w:ins>
            <w:ins w:id="211" w:author="Spanish" w:date="2020-07-21T15:40:00Z">
              <w:r w:rsidRPr="008566DC">
                <w:rPr>
                  <w:rFonts w:ascii="Calibri" w:hAnsi="Calibri" w:cs="Calibri"/>
                  <w:color w:val="000000"/>
                  <w:sz w:val="16"/>
                  <w:szCs w:val="22"/>
                </w:rPr>
                <w:t>véase el número</w:t>
              </w:r>
            </w:ins>
            <w:ins w:id="212" w:author="Spanish" w:date="2020-07-20T11:37:00Z">
              <w:r w:rsidRPr="008566DC">
                <w:rPr>
                  <w:rFonts w:ascii="Calibri" w:hAnsi="Calibri" w:cs="Calibri"/>
                  <w:color w:val="000000"/>
                  <w:sz w:val="16"/>
                  <w:szCs w:val="22"/>
                  <w:rPrChange w:id="213" w:author="Editors" w:date="2020-07-01T15:25:00Z">
                    <w:rPr>
                      <w:color w:val="000000"/>
                      <w:sz w:val="18"/>
                    </w:rPr>
                  </w:rPrChange>
                </w:rPr>
                <w:t xml:space="preserve"> </w:t>
              </w:r>
              <w:r w:rsidRPr="008566DC">
                <w:rPr>
                  <w:rFonts w:ascii="Calibri" w:hAnsi="Calibri" w:cs="Calibri"/>
                  <w:b/>
                  <w:bCs/>
                  <w:color w:val="000000"/>
                  <w:sz w:val="16"/>
                  <w:szCs w:val="22"/>
                  <w:rPrChange w:id="214" w:author="Editors" w:date="2020-07-01T15:25:00Z">
                    <w:rPr>
                      <w:color w:val="000000"/>
                      <w:sz w:val="18"/>
                    </w:rPr>
                  </w:rPrChange>
                </w:rPr>
                <w:t>5.550C</w:t>
              </w:r>
              <w:r w:rsidRPr="008566DC">
                <w:rPr>
                  <w:rFonts w:ascii="Calibri" w:hAnsi="Calibri" w:cs="Calibri"/>
                  <w:color w:val="000000"/>
                  <w:sz w:val="16"/>
                  <w:szCs w:val="22"/>
                  <w:rPrChange w:id="215" w:author="Editors" w:date="2020-07-01T15:25:00Z">
                    <w:rPr>
                      <w:color w:val="000000"/>
                      <w:sz w:val="18"/>
                    </w:rPr>
                  </w:rPrChange>
                </w:rPr>
                <w:t>)</w:t>
              </w:r>
            </w:ins>
          </w:p>
        </w:tc>
        <w:tc>
          <w:tcPr>
            <w:tcW w:w="462" w:type="dxa"/>
            <w:tcBorders>
              <w:top w:val="single" w:sz="6" w:space="0" w:color="auto"/>
              <w:left w:val="single" w:sz="6" w:space="0" w:color="auto"/>
              <w:bottom w:val="single" w:sz="6" w:space="0" w:color="auto"/>
              <w:right w:val="single" w:sz="6" w:space="0" w:color="auto"/>
            </w:tcBorders>
          </w:tcPr>
          <w:p w14:paraId="308C584F" w14:textId="77777777" w:rsidR="0078097D" w:rsidRPr="008566DC" w:rsidRDefault="0078097D" w:rsidP="0078097D">
            <w:pPr>
              <w:spacing w:before="40" w:after="40"/>
              <w:jc w:val="center"/>
              <w:rPr>
                <w:ins w:id="216" w:author="Sakamoto, Mitsuhiro" w:date="2020-04-08T10:20:00Z"/>
                <w:rFonts w:ascii="Symbol" w:hAnsi="Symbol"/>
                <w:color w:val="000000"/>
                <w:sz w:val="16"/>
              </w:rPr>
            </w:pPr>
          </w:p>
        </w:tc>
        <w:tc>
          <w:tcPr>
            <w:tcW w:w="2260" w:type="dxa"/>
            <w:tcBorders>
              <w:top w:val="single" w:sz="6" w:space="0" w:color="auto"/>
              <w:left w:val="single" w:sz="6" w:space="0" w:color="auto"/>
              <w:bottom w:val="single" w:sz="6" w:space="0" w:color="auto"/>
              <w:right w:val="single" w:sz="6" w:space="0" w:color="auto"/>
            </w:tcBorders>
          </w:tcPr>
          <w:p w14:paraId="132493A3" w14:textId="77777777" w:rsidR="0078097D" w:rsidRPr="008566DC" w:rsidRDefault="0078097D" w:rsidP="0078097D">
            <w:pPr>
              <w:spacing w:before="40" w:after="40"/>
              <w:rPr>
                <w:ins w:id="217" w:author="Sakamoto, Mitsuhiro" w:date="2020-04-08T10:20:00Z"/>
                <w:rFonts w:ascii="Calibri" w:hAnsi="Calibri"/>
                <w:b/>
                <w:color w:val="000000"/>
                <w:sz w:val="16"/>
              </w:rPr>
            </w:pPr>
            <w:ins w:id="218" w:author="Sakamoto, Mitsuhiro" w:date="2020-04-08T10:20:00Z">
              <w:r w:rsidRPr="008566DC">
                <w:rPr>
                  <w:rFonts w:ascii="Calibri" w:hAnsi="Calibri"/>
                  <w:b/>
                  <w:color w:val="000000"/>
                  <w:sz w:val="16"/>
                </w:rPr>
                <w:t>9</w:t>
              </w:r>
            </w:ins>
            <w:ins w:id="219" w:author="Sakamoto, Mitsuhiro" w:date="2020-04-08T10:22:00Z">
              <w:r w:rsidRPr="008566DC">
                <w:rPr>
                  <w:rFonts w:ascii="Calibri" w:hAnsi="Calibri"/>
                  <w:b/>
                  <w:color w:val="000000"/>
                  <w:sz w:val="16"/>
                </w:rPr>
                <w:t>.12</w:t>
              </w:r>
            </w:ins>
          </w:p>
        </w:tc>
        <w:tc>
          <w:tcPr>
            <w:tcW w:w="2127" w:type="dxa"/>
            <w:tcBorders>
              <w:top w:val="single" w:sz="6" w:space="0" w:color="auto"/>
              <w:left w:val="single" w:sz="6" w:space="0" w:color="auto"/>
              <w:bottom w:val="single" w:sz="6" w:space="0" w:color="auto"/>
              <w:right w:val="single" w:sz="6" w:space="0" w:color="auto"/>
            </w:tcBorders>
          </w:tcPr>
          <w:p w14:paraId="7D408BE2" w14:textId="77777777" w:rsidR="0078097D" w:rsidRPr="008566DC" w:rsidRDefault="0078097D" w:rsidP="0078097D">
            <w:pPr>
              <w:spacing w:before="40" w:after="40"/>
              <w:ind w:left="170" w:hanging="170"/>
              <w:rPr>
                <w:ins w:id="220" w:author="Sakamoto, Mitsuhiro" w:date="2020-04-08T10:20:00Z"/>
                <w:color w:val="000000"/>
                <w:sz w:val="18"/>
              </w:rPr>
            </w:pPr>
            <w:ins w:id="221" w:author="Sakamoto, Mitsuhiro" w:date="2020-04-08T10:20:00Z">
              <w:r w:rsidRPr="008566DC">
                <w:rPr>
                  <w:rFonts w:ascii="Calibri" w:hAnsi="Calibri" w:cs="Calibri"/>
                  <w:color w:val="000000"/>
                  <w:sz w:val="16"/>
                  <w:szCs w:val="22"/>
                </w:rPr>
                <w:t>-</w:t>
              </w:r>
            </w:ins>
            <w:ins w:id="222" w:author="Spanish" w:date="2020-07-20T11:37:00Z">
              <w:r w:rsidRPr="008566DC">
                <w:rPr>
                  <w:rFonts w:ascii="Calibri" w:hAnsi="Calibri" w:cs="Calibri"/>
                  <w:color w:val="000000"/>
                  <w:sz w:val="16"/>
                  <w:szCs w:val="22"/>
                </w:rPr>
                <w:t>--</w:t>
              </w:r>
            </w:ins>
          </w:p>
        </w:tc>
        <w:tc>
          <w:tcPr>
            <w:tcW w:w="708" w:type="dxa"/>
            <w:tcBorders>
              <w:top w:val="single" w:sz="6" w:space="0" w:color="auto"/>
              <w:left w:val="single" w:sz="6" w:space="0" w:color="auto"/>
              <w:bottom w:val="single" w:sz="6" w:space="0" w:color="auto"/>
              <w:right w:val="double" w:sz="4" w:space="0" w:color="auto"/>
            </w:tcBorders>
          </w:tcPr>
          <w:p w14:paraId="30435BBB" w14:textId="77777777" w:rsidR="0078097D" w:rsidRPr="008566DC" w:rsidRDefault="0078097D" w:rsidP="0078097D">
            <w:pPr>
              <w:spacing w:before="40" w:after="40"/>
              <w:jc w:val="center"/>
              <w:rPr>
                <w:ins w:id="223" w:author="Sakamoto, Mitsuhiro" w:date="2020-04-08T10:20:00Z"/>
                <w:color w:val="000000"/>
                <w:sz w:val="16"/>
              </w:rPr>
            </w:pPr>
          </w:p>
        </w:tc>
      </w:tr>
      <w:tr w:rsidR="0078097D" w:rsidRPr="008566DC" w14:paraId="1B1D7B88" w14:textId="77777777" w:rsidTr="003D0588">
        <w:trPr>
          <w:cantSplit/>
          <w:jc w:val="center"/>
          <w:ins w:id="224" w:author="Sakamoto, Mitsuhiro" w:date="2020-04-08T10:29:00Z"/>
        </w:trPr>
        <w:tc>
          <w:tcPr>
            <w:tcW w:w="1374" w:type="dxa"/>
            <w:tcBorders>
              <w:top w:val="single" w:sz="6" w:space="0" w:color="auto"/>
              <w:left w:val="double" w:sz="4" w:space="0" w:color="auto"/>
              <w:bottom w:val="single" w:sz="6" w:space="0" w:color="auto"/>
              <w:right w:val="single" w:sz="6" w:space="0" w:color="auto"/>
            </w:tcBorders>
          </w:tcPr>
          <w:p w14:paraId="0E0C7528" w14:textId="77777777" w:rsidR="0078097D" w:rsidRPr="008566DC" w:rsidRDefault="0078097D" w:rsidP="0078097D">
            <w:pPr>
              <w:keepNext/>
              <w:keepLines/>
              <w:spacing w:before="40" w:after="40"/>
              <w:rPr>
                <w:ins w:id="225" w:author="Sakamoto, Mitsuhiro" w:date="2020-04-08T10:29:00Z"/>
                <w:rFonts w:ascii="Calibri" w:hAnsi="Calibri"/>
                <w:color w:val="000000"/>
                <w:sz w:val="16"/>
              </w:rPr>
            </w:pPr>
            <w:ins w:id="226" w:author="Sakamoto, Mitsuhiro" w:date="2020-04-08T10:29:00Z">
              <w:r w:rsidRPr="008566DC">
                <w:rPr>
                  <w:rFonts w:ascii="Calibri" w:hAnsi="Calibri"/>
                  <w:color w:val="000000"/>
                  <w:sz w:val="16"/>
                </w:rPr>
                <w:t>39</w:t>
              </w:r>
            </w:ins>
            <w:ins w:id="227" w:author="Spanish" w:date="2020-04-22T12:41:00Z">
              <w:r w:rsidRPr="008566DC">
                <w:rPr>
                  <w:rFonts w:ascii="Calibri" w:hAnsi="Calibri"/>
                  <w:color w:val="000000"/>
                  <w:sz w:val="16"/>
                </w:rPr>
                <w:t>,</w:t>
              </w:r>
            </w:ins>
            <w:ins w:id="228" w:author="Sakamoto, Mitsuhiro" w:date="2020-04-08T10:29:00Z">
              <w:r w:rsidRPr="008566DC">
                <w:rPr>
                  <w:rFonts w:ascii="Calibri" w:hAnsi="Calibri"/>
                  <w:color w:val="000000"/>
                  <w:sz w:val="16"/>
                </w:rPr>
                <w:t>5-40</w:t>
              </w:r>
            </w:ins>
            <w:ins w:id="229" w:author="Spanish" w:date="2020-04-22T12:41:00Z">
              <w:r w:rsidRPr="008566DC">
                <w:rPr>
                  <w:rFonts w:ascii="Calibri" w:hAnsi="Calibri"/>
                  <w:color w:val="000000"/>
                  <w:sz w:val="16"/>
                </w:rPr>
                <w:t>,</w:t>
              </w:r>
            </w:ins>
            <w:ins w:id="230" w:author="Sakamoto, Mitsuhiro" w:date="2020-04-08T10:52:00Z">
              <w:r w:rsidRPr="008566DC">
                <w:rPr>
                  <w:rFonts w:ascii="Calibri" w:hAnsi="Calibri"/>
                  <w:color w:val="000000"/>
                  <w:sz w:val="16"/>
                </w:rPr>
                <w:t>5</w:t>
              </w:r>
            </w:ins>
          </w:p>
        </w:tc>
        <w:tc>
          <w:tcPr>
            <w:tcW w:w="879" w:type="dxa"/>
            <w:tcBorders>
              <w:top w:val="single" w:sz="6" w:space="0" w:color="auto"/>
              <w:left w:val="single" w:sz="6" w:space="0" w:color="auto"/>
              <w:bottom w:val="single" w:sz="6" w:space="0" w:color="auto"/>
              <w:right w:val="single" w:sz="6" w:space="0" w:color="auto"/>
            </w:tcBorders>
          </w:tcPr>
          <w:p w14:paraId="0EF73DA6" w14:textId="77777777" w:rsidR="0078097D" w:rsidRPr="008566DC" w:rsidRDefault="0078097D" w:rsidP="0078097D">
            <w:pPr>
              <w:spacing w:before="40" w:after="40"/>
              <w:rPr>
                <w:ins w:id="231" w:author="Sakamoto, Mitsuhiro" w:date="2020-04-08T14:39:00Z"/>
                <w:rFonts w:ascii="Calibri" w:hAnsi="Calibri"/>
                <w:b/>
                <w:color w:val="000000"/>
                <w:sz w:val="16"/>
              </w:rPr>
            </w:pPr>
            <w:ins w:id="232" w:author="Sakamoto, Mitsuhiro" w:date="2020-04-08T14:39:00Z">
              <w:r w:rsidRPr="008566DC">
                <w:rPr>
                  <w:rFonts w:ascii="Calibri" w:hAnsi="Calibri"/>
                  <w:b/>
                  <w:color w:val="000000"/>
                  <w:sz w:val="16"/>
                </w:rPr>
                <w:t>5</w:t>
              </w:r>
            </w:ins>
            <w:ins w:id="233" w:author="Sakamoto, Mitsuhiro" w:date="2020-04-08T10:29:00Z">
              <w:r w:rsidRPr="008566DC">
                <w:rPr>
                  <w:rFonts w:ascii="Calibri" w:hAnsi="Calibri"/>
                  <w:b/>
                  <w:color w:val="000000"/>
                  <w:sz w:val="16"/>
                </w:rPr>
                <w:t>.550E</w:t>
              </w:r>
            </w:ins>
          </w:p>
          <w:p w14:paraId="3E04D309" w14:textId="77777777" w:rsidR="0078097D" w:rsidRPr="008566DC" w:rsidRDefault="0078097D" w:rsidP="0078097D">
            <w:pPr>
              <w:spacing w:before="40" w:after="40"/>
              <w:rPr>
                <w:ins w:id="234" w:author="Sakamoto, Mitsuhiro" w:date="2020-04-08T10:29:00Z"/>
                <w:rFonts w:ascii="Calibri" w:hAnsi="Calibri"/>
                <w:b/>
                <w:color w:val="000000"/>
                <w:sz w:val="16"/>
              </w:rPr>
            </w:pPr>
            <w:ins w:id="235" w:author="Sakamoto, Mitsuhiro" w:date="2020-04-08T10:29:00Z">
              <w:r w:rsidRPr="008566DC">
                <w:rPr>
                  <w:rFonts w:ascii="Calibri" w:hAnsi="Calibri"/>
                  <w:b/>
                  <w:color w:val="000000"/>
                  <w:sz w:val="16"/>
                </w:rPr>
                <w:t>(</w:t>
              </w:r>
            </w:ins>
            <w:ins w:id="236" w:author="Sakamoto, Mitsuhiro" w:date="2020-04-08T14:39:00Z">
              <w:r w:rsidRPr="008566DC">
                <w:rPr>
                  <w:rFonts w:ascii="Calibri" w:hAnsi="Calibri"/>
                  <w:b/>
                  <w:color w:val="000000"/>
                  <w:sz w:val="16"/>
                </w:rPr>
                <w:t>5.55</w:t>
              </w:r>
            </w:ins>
            <w:ins w:id="237" w:author="Sakamoto, Mitsuhiro" w:date="2020-04-08T14:40:00Z">
              <w:r w:rsidRPr="008566DC">
                <w:rPr>
                  <w:rFonts w:ascii="Calibri" w:hAnsi="Calibri"/>
                  <w:b/>
                  <w:color w:val="000000"/>
                  <w:sz w:val="16"/>
                </w:rPr>
                <w:t>0C)</w:t>
              </w:r>
            </w:ins>
          </w:p>
        </w:tc>
        <w:tc>
          <w:tcPr>
            <w:tcW w:w="2643" w:type="dxa"/>
            <w:tcBorders>
              <w:top w:val="single" w:sz="6" w:space="0" w:color="auto"/>
              <w:left w:val="single" w:sz="6" w:space="0" w:color="auto"/>
              <w:bottom w:val="single" w:sz="6" w:space="0" w:color="auto"/>
              <w:right w:val="single" w:sz="6" w:space="0" w:color="auto"/>
            </w:tcBorders>
          </w:tcPr>
          <w:p w14:paraId="5A20CFEB"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after="40"/>
              <w:ind w:left="130" w:hanging="170"/>
              <w:rPr>
                <w:ins w:id="238" w:author="Sakamoto, Mitsuhiro" w:date="2020-04-08T10:35:00Z"/>
                <w:rFonts w:ascii="Calibri" w:hAnsi="Calibri"/>
                <w:color w:val="000000"/>
                <w:sz w:val="16"/>
              </w:rPr>
            </w:pPr>
            <w:ins w:id="239" w:author="Sakamoto, Mitsuhiro" w:date="2020-04-08T10:35:00Z">
              <w:r w:rsidRPr="008566DC">
                <w:rPr>
                  <w:rFonts w:ascii="Calibri" w:hAnsi="Calibri"/>
                  <w:color w:val="000000"/>
                  <w:sz w:val="16"/>
                </w:rPr>
                <w:t>M</w:t>
              </w:r>
            </w:ins>
            <w:ins w:id="240" w:author="Spanish" w:date="2020-04-22T08:12:00Z">
              <w:r w:rsidRPr="008566DC">
                <w:rPr>
                  <w:rFonts w:ascii="Calibri" w:hAnsi="Calibri"/>
                  <w:color w:val="000000"/>
                  <w:sz w:val="16"/>
                </w:rPr>
                <w:t>ÓVIL POR SATÉLITE</w:t>
              </w:r>
            </w:ins>
            <w:ins w:id="241" w:author="Sakamoto, Mitsuhiro" w:date="2020-04-08T10:34:00Z">
              <w:r w:rsidRPr="008566DC">
                <w:rPr>
                  <w:rFonts w:ascii="Calibri" w:hAnsi="Calibri"/>
                  <w:color w:val="000000"/>
                  <w:sz w:val="16"/>
                </w:rPr>
                <w:t xml:space="preserve"> (</w:t>
              </w:r>
            </w:ins>
            <w:ins w:id="242" w:author="Spanish" w:date="2020-04-22T08:25:00Z">
              <w:r w:rsidRPr="008566DC">
                <w:rPr>
                  <w:rFonts w:ascii="Calibri" w:hAnsi="Calibri"/>
                  <w:color w:val="000000"/>
                  <w:sz w:val="16"/>
                </w:rPr>
                <w:t>no OSG</w:t>
              </w:r>
            </w:ins>
            <w:ins w:id="243" w:author="Sakamoto, Mitsuhiro" w:date="2020-04-08T10:34:00Z">
              <w:r w:rsidRPr="008566DC">
                <w:rPr>
                  <w:rFonts w:ascii="Calibri" w:hAnsi="Calibri"/>
                  <w:color w:val="000000"/>
                  <w:sz w:val="16"/>
                </w:rPr>
                <w:t>)</w:t>
              </w:r>
            </w:ins>
          </w:p>
          <w:p w14:paraId="37D5476F"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after="40"/>
              <w:ind w:left="130" w:hanging="170"/>
              <w:rPr>
                <w:ins w:id="244" w:author="Sakamoto, Mitsuhiro" w:date="2020-04-08T10:29:00Z"/>
                <w:rFonts w:ascii="Calibri" w:hAnsi="Calibri"/>
                <w:color w:val="000000"/>
                <w:sz w:val="16"/>
              </w:rPr>
            </w:pPr>
            <w:ins w:id="245" w:author="Sakamoto, Mitsuhiro" w:date="2020-04-08T10:29:00Z">
              <w:r w:rsidRPr="008566DC">
                <w:rPr>
                  <w:rFonts w:ascii="Calibri" w:hAnsi="Calibri"/>
                  <w:color w:val="000000"/>
                  <w:sz w:val="16"/>
                </w:rPr>
                <w:t>FIJO POR SATÉLITE (no OSG)</w:t>
              </w:r>
            </w:ins>
          </w:p>
        </w:tc>
        <w:tc>
          <w:tcPr>
            <w:tcW w:w="462" w:type="dxa"/>
            <w:tcBorders>
              <w:top w:val="single" w:sz="6" w:space="0" w:color="auto"/>
              <w:left w:val="single" w:sz="6" w:space="0" w:color="auto"/>
              <w:bottom w:val="single" w:sz="6" w:space="0" w:color="auto"/>
              <w:right w:val="single" w:sz="6" w:space="0" w:color="auto"/>
            </w:tcBorders>
          </w:tcPr>
          <w:p w14:paraId="0C2237BB" w14:textId="77777777" w:rsidR="0078097D" w:rsidRPr="008566DC" w:rsidRDefault="0078097D" w:rsidP="0078097D">
            <w:pPr>
              <w:spacing w:before="40" w:after="40"/>
              <w:ind w:left="187" w:hanging="187"/>
              <w:jc w:val="center"/>
              <w:rPr>
                <w:ins w:id="246" w:author="Sakamoto, Mitsuhiro" w:date="2020-04-08T10:29:00Z"/>
                <w:rFonts w:ascii="Symbol" w:hAnsi="Symbol"/>
                <w:color w:val="000000"/>
                <w:sz w:val="16"/>
              </w:rPr>
            </w:pPr>
            <w:ins w:id="247" w:author="Sakamoto, Mitsuhiro" w:date="2020-04-08T10:29:00Z">
              <w:r w:rsidRPr="008566DC">
                <w:rPr>
                  <w:rFonts w:ascii="Symbol" w:hAnsi="Symbol"/>
                  <w:color w:val="000000"/>
                  <w:sz w:val="16"/>
                </w:rPr>
                <w:t></w:t>
              </w:r>
            </w:ins>
          </w:p>
        </w:tc>
        <w:tc>
          <w:tcPr>
            <w:tcW w:w="3118" w:type="dxa"/>
            <w:tcBorders>
              <w:top w:val="single" w:sz="6" w:space="0" w:color="auto"/>
              <w:left w:val="single" w:sz="6" w:space="0" w:color="auto"/>
              <w:bottom w:val="single" w:sz="6" w:space="0" w:color="auto"/>
              <w:right w:val="single" w:sz="6" w:space="0" w:color="auto"/>
            </w:tcBorders>
          </w:tcPr>
          <w:p w14:paraId="17C0C293" w14:textId="77777777" w:rsidR="0078097D" w:rsidRPr="008566DC" w:rsidRDefault="0078097D" w:rsidP="0078097D">
            <w:pPr>
              <w:spacing w:before="40" w:after="40"/>
              <w:ind w:left="170" w:hanging="170"/>
              <w:rPr>
                <w:ins w:id="248" w:author="Sakamoto, Mitsuhiro" w:date="2020-04-08T10:29:00Z"/>
                <w:color w:val="000000"/>
                <w:sz w:val="16"/>
              </w:rPr>
            </w:pPr>
            <w:ins w:id="249" w:author="Sakamoto, Mitsuhiro" w:date="2020-04-08T10:29:00Z">
              <w:r w:rsidRPr="008566DC">
                <w:rPr>
                  <w:rFonts w:ascii="Calibri" w:hAnsi="Calibri" w:cs="Calibri"/>
                  <w:color w:val="000000"/>
                  <w:sz w:val="16"/>
                  <w:szCs w:val="22"/>
                </w:rPr>
                <w:t>-</w:t>
              </w:r>
            </w:ins>
            <w:ins w:id="250" w:author="Spanish" w:date="2020-07-20T11:37:00Z">
              <w:r w:rsidRPr="008566DC">
                <w:rPr>
                  <w:rFonts w:ascii="Calibri" w:hAnsi="Calibri" w:cs="Calibri"/>
                  <w:color w:val="000000"/>
                  <w:sz w:val="16"/>
                  <w:szCs w:val="22"/>
                </w:rPr>
                <w:t>--</w:t>
              </w:r>
            </w:ins>
            <w:ins w:id="251" w:author="Spanish" w:date="2020-07-20T11:38:00Z">
              <w:r w:rsidRPr="008566DC">
                <w:rPr>
                  <w:rFonts w:ascii="Calibri" w:hAnsi="Calibri" w:cs="Calibri"/>
                  <w:color w:val="000000"/>
                  <w:sz w:val="16"/>
                  <w:szCs w:val="22"/>
                </w:rPr>
                <w:t xml:space="preserve"> </w:t>
              </w:r>
              <w:r w:rsidRPr="008566DC">
                <w:rPr>
                  <w:rFonts w:ascii="Calibri" w:hAnsi="Calibri" w:cs="Calibri"/>
                  <w:color w:val="000000"/>
                  <w:sz w:val="16"/>
                  <w:szCs w:val="22"/>
                  <w:rPrChange w:id="252" w:author="Spanish" w:date="2020-07-21T15:41:00Z">
                    <w:rPr>
                      <w:rFonts w:ascii="Calibri" w:hAnsi="Calibri" w:cs="Calibri"/>
                      <w:color w:val="000000"/>
                      <w:sz w:val="16"/>
                      <w:szCs w:val="22"/>
                      <w:highlight w:val="yellow"/>
                      <w:lang w:val="en-GB"/>
                    </w:rPr>
                  </w:rPrChange>
                </w:rPr>
                <w:t>(</w:t>
              </w:r>
            </w:ins>
            <w:ins w:id="253" w:author="Spanish" w:date="2020-07-21T15:40:00Z">
              <w:r w:rsidRPr="008566DC">
                <w:rPr>
                  <w:rFonts w:ascii="Calibri" w:hAnsi="Calibri" w:cs="Calibri"/>
                  <w:color w:val="000000"/>
                  <w:sz w:val="16"/>
                  <w:szCs w:val="22"/>
                  <w:rPrChange w:id="254" w:author="Spanish" w:date="2020-07-21T15:41:00Z">
                    <w:rPr>
                      <w:rFonts w:ascii="Calibri" w:hAnsi="Calibri" w:cs="Calibri"/>
                      <w:color w:val="000000"/>
                      <w:sz w:val="16"/>
                      <w:szCs w:val="22"/>
                      <w:highlight w:val="yellow"/>
                      <w:lang w:val="en-GB"/>
                    </w:rPr>
                  </w:rPrChange>
                </w:rPr>
                <w:t>véanse los número</w:t>
              </w:r>
            </w:ins>
            <w:ins w:id="255" w:author="Spanish" w:date="2020-07-21T15:41:00Z">
              <w:r w:rsidRPr="008566DC">
                <w:rPr>
                  <w:rFonts w:ascii="Calibri" w:hAnsi="Calibri" w:cs="Calibri"/>
                  <w:color w:val="000000"/>
                  <w:sz w:val="16"/>
                  <w:szCs w:val="22"/>
                  <w:rPrChange w:id="256" w:author="Spanish" w:date="2020-07-21T15:41:00Z">
                    <w:rPr>
                      <w:rFonts w:ascii="Calibri" w:hAnsi="Calibri" w:cs="Calibri"/>
                      <w:color w:val="000000"/>
                      <w:sz w:val="16"/>
                      <w:szCs w:val="22"/>
                      <w:highlight w:val="yellow"/>
                      <w:lang w:val="en-GB"/>
                    </w:rPr>
                  </w:rPrChange>
                </w:rPr>
                <w:t>s</w:t>
              </w:r>
            </w:ins>
            <w:ins w:id="257" w:author="Spanish" w:date="2020-07-20T11:38:00Z">
              <w:r w:rsidRPr="008566DC">
                <w:rPr>
                  <w:rFonts w:ascii="Calibri" w:hAnsi="Calibri" w:cs="Calibri"/>
                  <w:color w:val="000000"/>
                  <w:sz w:val="16"/>
                  <w:szCs w:val="22"/>
                  <w:rPrChange w:id="258" w:author="Spanish" w:date="2020-07-21T15:41:00Z">
                    <w:rPr>
                      <w:rFonts w:ascii="Calibri" w:hAnsi="Calibri" w:cs="Calibri"/>
                      <w:color w:val="000000"/>
                      <w:sz w:val="16"/>
                      <w:szCs w:val="22"/>
                      <w:highlight w:val="yellow"/>
                      <w:lang w:val="en-GB"/>
                    </w:rPr>
                  </w:rPrChange>
                </w:rPr>
                <w:t xml:space="preserve"> </w:t>
              </w:r>
              <w:r w:rsidRPr="008566DC">
                <w:rPr>
                  <w:rFonts w:ascii="Calibri" w:hAnsi="Calibri" w:cs="Calibri"/>
                  <w:b/>
                  <w:bCs/>
                  <w:color w:val="000000"/>
                  <w:sz w:val="16"/>
                  <w:szCs w:val="22"/>
                  <w:rPrChange w:id="259" w:author="Spanish" w:date="2020-07-21T15:41:00Z">
                    <w:rPr>
                      <w:rFonts w:ascii="Calibri" w:hAnsi="Calibri" w:cs="Calibri"/>
                      <w:b/>
                      <w:bCs/>
                      <w:color w:val="000000"/>
                      <w:sz w:val="16"/>
                      <w:szCs w:val="22"/>
                      <w:highlight w:val="yellow"/>
                      <w:lang w:val="en-GB"/>
                    </w:rPr>
                  </w:rPrChange>
                </w:rPr>
                <w:t>5.550C</w:t>
              </w:r>
              <w:r w:rsidRPr="008566DC">
                <w:rPr>
                  <w:rFonts w:ascii="Calibri" w:hAnsi="Calibri" w:cs="Calibri"/>
                  <w:color w:val="000000"/>
                  <w:sz w:val="16"/>
                  <w:szCs w:val="22"/>
                  <w:rPrChange w:id="260" w:author="Spanish" w:date="2020-07-21T15:41:00Z">
                    <w:rPr>
                      <w:rFonts w:ascii="Calibri" w:hAnsi="Calibri" w:cs="Calibri"/>
                      <w:color w:val="000000"/>
                      <w:sz w:val="16"/>
                      <w:szCs w:val="22"/>
                      <w:highlight w:val="yellow"/>
                      <w:lang w:val="en-GB"/>
                    </w:rPr>
                  </w:rPrChange>
                </w:rPr>
                <w:t xml:space="preserve"> </w:t>
              </w:r>
            </w:ins>
            <w:ins w:id="261" w:author="Spanish" w:date="2020-07-21T15:41:00Z">
              <w:r w:rsidRPr="008566DC">
                <w:rPr>
                  <w:rFonts w:ascii="Calibri" w:hAnsi="Calibri" w:cs="Calibri"/>
                  <w:color w:val="000000"/>
                  <w:sz w:val="16"/>
                  <w:szCs w:val="22"/>
                  <w:rPrChange w:id="262" w:author="Spanish" w:date="2020-07-21T15:41:00Z">
                    <w:rPr>
                      <w:rFonts w:ascii="Calibri" w:hAnsi="Calibri" w:cs="Calibri"/>
                      <w:color w:val="000000"/>
                      <w:sz w:val="16"/>
                      <w:szCs w:val="22"/>
                      <w:highlight w:val="yellow"/>
                      <w:lang w:val="en-GB"/>
                    </w:rPr>
                  </w:rPrChange>
                </w:rPr>
                <w:t>y</w:t>
              </w:r>
            </w:ins>
            <w:ins w:id="263" w:author="Spanish" w:date="2020-07-20T11:38:00Z">
              <w:r w:rsidRPr="008566DC">
                <w:rPr>
                  <w:rFonts w:ascii="Calibri" w:hAnsi="Calibri" w:cs="Calibri"/>
                  <w:color w:val="000000"/>
                  <w:sz w:val="16"/>
                  <w:szCs w:val="22"/>
                  <w:rPrChange w:id="264" w:author="Spanish" w:date="2020-07-21T15:41:00Z">
                    <w:rPr>
                      <w:color w:val="000000"/>
                      <w:sz w:val="18"/>
                    </w:rPr>
                  </w:rPrChange>
                </w:rPr>
                <w:t xml:space="preserve"> </w:t>
              </w:r>
              <w:r w:rsidRPr="008566DC">
                <w:rPr>
                  <w:rFonts w:ascii="Calibri" w:hAnsi="Calibri" w:cs="Calibri"/>
                  <w:b/>
                  <w:bCs/>
                  <w:color w:val="000000"/>
                  <w:sz w:val="16"/>
                  <w:szCs w:val="22"/>
                  <w:rPrChange w:id="265" w:author="Spanish" w:date="2020-07-21T15:41:00Z">
                    <w:rPr>
                      <w:color w:val="000000"/>
                      <w:sz w:val="18"/>
                    </w:rPr>
                  </w:rPrChange>
                </w:rPr>
                <w:t>5.550E</w:t>
              </w:r>
              <w:r w:rsidRPr="008566DC">
                <w:rPr>
                  <w:rFonts w:ascii="Calibri" w:hAnsi="Calibri" w:cs="Calibri"/>
                  <w:color w:val="000000"/>
                  <w:sz w:val="16"/>
                  <w:szCs w:val="22"/>
                  <w:rPrChange w:id="266" w:author="Spanish" w:date="2020-07-21T15:41:00Z">
                    <w:rPr>
                      <w:color w:val="000000"/>
                      <w:sz w:val="18"/>
                    </w:rPr>
                  </w:rPrChange>
                </w:rPr>
                <w:t>)</w:t>
              </w:r>
            </w:ins>
          </w:p>
        </w:tc>
        <w:tc>
          <w:tcPr>
            <w:tcW w:w="462" w:type="dxa"/>
            <w:tcBorders>
              <w:top w:val="single" w:sz="6" w:space="0" w:color="auto"/>
              <w:left w:val="single" w:sz="6" w:space="0" w:color="auto"/>
              <w:bottom w:val="single" w:sz="6" w:space="0" w:color="auto"/>
              <w:right w:val="single" w:sz="6" w:space="0" w:color="auto"/>
            </w:tcBorders>
          </w:tcPr>
          <w:p w14:paraId="58F5395F" w14:textId="77777777" w:rsidR="0078097D" w:rsidRPr="008566DC" w:rsidRDefault="0078097D" w:rsidP="0078097D">
            <w:pPr>
              <w:spacing w:before="40" w:after="40"/>
              <w:jc w:val="center"/>
              <w:rPr>
                <w:ins w:id="267" w:author="Sakamoto, Mitsuhiro" w:date="2020-04-08T10:29:00Z"/>
                <w:rFonts w:ascii="Symbol" w:hAnsi="Symbol"/>
                <w:color w:val="000000"/>
                <w:sz w:val="16"/>
              </w:rPr>
            </w:pPr>
          </w:p>
        </w:tc>
        <w:tc>
          <w:tcPr>
            <w:tcW w:w="2260" w:type="dxa"/>
            <w:tcBorders>
              <w:top w:val="single" w:sz="6" w:space="0" w:color="auto"/>
              <w:left w:val="single" w:sz="6" w:space="0" w:color="auto"/>
              <w:bottom w:val="single" w:sz="6" w:space="0" w:color="auto"/>
              <w:right w:val="single" w:sz="6" w:space="0" w:color="auto"/>
            </w:tcBorders>
          </w:tcPr>
          <w:p w14:paraId="52A6E5A6" w14:textId="77777777" w:rsidR="0078097D" w:rsidRPr="008566DC" w:rsidRDefault="0078097D" w:rsidP="0078097D">
            <w:pPr>
              <w:spacing w:before="40" w:after="40"/>
              <w:rPr>
                <w:ins w:id="268" w:author="Sakamoto, Mitsuhiro" w:date="2020-04-08T10:29:00Z"/>
                <w:rFonts w:ascii="Calibri" w:hAnsi="Calibri"/>
                <w:b/>
                <w:color w:val="000000"/>
                <w:sz w:val="16"/>
              </w:rPr>
            </w:pPr>
            <w:ins w:id="269" w:author="Sakamoto, Mitsuhiro" w:date="2020-04-08T10:29:00Z">
              <w:r w:rsidRPr="008566DC">
                <w:rPr>
                  <w:rFonts w:ascii="Calibri" w:hAnsi="Calibri"/>
                  <w:b/>
                  <w:color w:val="000000"/>
                  <w:sz w:val="16"/>
                </w:rPr>
                <w:t>9</w:t>
              </w:r>
            </w:ins>
            <w:ins w:id="270" w:author="Sakamoto, Mitsuhiro" w:date="2020-04-08T10:30:00Z">
              <w:r w:rsidRPr="008566DC">
                <w:rPr>
                  <w:rFonts w:ascii="Calibri" w:hAnsi="Calibri"/>
                  <w:b/>
                  <w:color w:val="000000"/>
                  <w:sz w:val="16"/>
                </w:rPr>
                <w:t>.12</w:t>
              </w:r>
            </w:ins>
          </w:p>
        </w:tc>
        <w:tc>
          <w:tcPr>
            <w:tcW w:w="2127" w:type="dxa"/>
            <w:tcBorders>
              <w:top w:val="single" w:sz="6" w:space="0" w:color="auto"/>
              <w:left w:val="single" w:sz="6" w:space="0" w:color="auto"/>
              <w:bottom w:val="single" w:sz="6" w:space="0" w:color="auto"/>
              <w:right w:val="single" w:sz="6" w:space="0" w:color="auto"/>
            </w:tcBorders>
          </w:tcPr>
          <w:p w14:paraId="67C4FFF9" w14:textId="77777777" w:rsidR="0078097D" w:rsidRPr="008566DC" w:rsidRDefault="0078097D" w:rsidP="0078097D">
            <w:pPr>
              <w:spacing w:before="40" w:after="40"/>
              <w:ind w:left="170" w:hanging="170"/>
              <w:rPr>
                <w:ins w:id="271" w:author="Sakamoto, Mitsuhiro" w:date="2020-04-08T10:29:00Z"/>
                <w:color w:val="000000"/>
                <w:sz w:val="18"/>
              </w:rPr>
            </w:pPr>
            <w:ins w:id="272" w:author="Sakamoto, Mitsuhiro" w:date="2020-04-08T10:29:00Z">
              <w:r w:rsidRPr="008566DC">
                <w:rPr>
                  <w:rFonts w:ascii="Calibri" w:hAnsi="Calibri" w:cs="Calibri"/>
                  <w:color w:val="000000"/>
                  <w:sz w:val="16"/>
                  <w:szCs w:val="22"/>
                </w:rPr>
                <w:t>-</w:t>
              </w:r>
            </w:ins>
            <w:ins w:id="273" w:author="Spanish" w:date="2020-07-20T11:37:00Z">
              <w:r w:rsidRPr="008566DC">
                <w:rPr>
                  <w:rFonts w:ascii="Calibri" w:hAnsi="Calibri" w:cs="Calibri"/>
                  <w:color w:val="000000"/>
                  <w:sz w:val="16"/>
                  <w:szCs w:val="22"/>
                </w:rPr>
                <w:t>--</w:t>
              </w:r>
            </w:ins>
          </w:p>
        </w:tc>
        <w:tc>
          <w:tcPr>
            <w:tcW w:w="708" w:type="dxa"/>
            <w:tcBorders>
              <w:top w:val="single" w:sz="6" w:space="0" w:color="auto"/>
              <w:left w:val="single" w:sz="6" w:space="0" w:color="auto"/>
              <w:bottom w:val="single" w:sz="6" w:space="0" w:color="auto"/>
              <w:right w:val="double" w:sz="4" w:space="0" w:color="auto"/>
            </w:tcBorders>
          </w:tcPr>
          <w:p w14:paraId="0B9CD82A" w14:textId="77777777" w:rsidR="0078097D" w:rsidRPr="008566DC" w:rsidRDefault="0078097D" w:rsidP="0078097D">
            <w:pPr>
              <w:spacing w:before="40" w:after="40"/>
              <w:jc w:val="center"/>
              <w:rPr>
                <w:ins w:id="274" w:author="Sakamoto, Mitsuhiro" w:date="2020-04-08T10:29:00Z"/>
                <w:color w:val="000000"/>
                <w:sz w:val="16"/>
              </w:rPr>
            </w:pPr>
          </w:p>
        </w:tc>
      </w:tr>
      <w:tr w:rsidR="0078097D" w:rsidRPr="008566DC" w14:paraId="23E3B27E" w14:textId="77777777" w:rsidTr="003D0588">
        <w:trPr>
          <w:cantSplit/>
          <w:jc w:val="center"/>
          <w:ins w:id="275" w:author="Sakamoto, Mitsuhiro" w:date="2020-04-08T14:40:00Z"/>
        </w:trPr>
        <w:tc>
          <w:tcPr>
            <w:tcW w:w="1374" w:type="dxa"/>
            <w:tcBorders>
              <w:top w:val="single" w:sz="6" w:space="0" w:color="auto"/>
              <w:left w:val="double" w:sz="4" w:space="0" w:color="auto"/>
              <w:bottom w:val="single" w:sz="6" w:space="0" w:color="auto"/>
              <w:right w:val="single" w:sz="6" w:space="0" w:color="auto"/>
            </w:tcBorders>
          </w:tcPr>
          <w:p w14:paraId="5518D3B1" w14:textId="77777777" w:rsidR="0078097D" w:rsidRPr="008566DC" w:rsidRDefault="0078097D" w:rsidP="0078097D">
            <w:pPr>
              <w:keepNext/>
              <w:keepLines/>
              <w:spacing w:before="40" w:after="40"/>
              <w:rPr>
                <w:ins w:id="276" w:author="Sakamoto, Mitsuhiro" w:date="2020-04-08T14:40:00Z"/>
                <w:rFonts w:ascii="Calibri" w:hAnsi="Calibri"/>
                <w:color w:val="000000"/>
                <w:sz w:val="16"/>
              </w:rPr>
            </w:pPr>
            <w:ins w:id="277" w:author="Sakamoto, Mitsuhiro" w:date="2020-04-08T14:40:00Z">
              <w:r w:rsidRPr="008566DC">
                <w:rPr>
                  <w:rFonts w:ascii="Calibri" w:hAnsi="Calibri"/>
                  <w:color w:val="000000"/>
                  <w:sz w:val="16"/>
                </w:rPr>
                <w:t>40</w:t>
              </w:r>
            </w:ins>
            <w:ins w:id="278" w:author="Spanish" w:date="2020-04-22T12:41:00Z">
              <w:r w:rsidRPr="008566DC">
                <w:rPr>
                  <w:rFonts w:ascii="Calibri" w:hAnsi="Calibri"/>
                  <w:color w:val="000000"/>
                  <w:sz w:val="16"/>
                </w:rPr>
                <w:t>,</w:t>
              </w:r>
            </w:ins>
            <w:ins w:id="279" w:author="Sakamoto, Mitsuhiro" w:date="2020-04-08T14:40:00Z">
              <w:r w:rsidRPr="008566DC">
                <w:rPr>
                  <w:rFonts w:ascii="Calibri" w:hAnsi="Calibri"/>
                  <w:color w:val="000000"/>
                  <w:sz w:val="16"/>
                </w:rPr>
                <w:t>5-42</w:t>
              </w:r>
            </w:ins>
            <w:ins w:id="280" w:author="Spanish" w:date="2020-04-22T12:41:00Z">
              <w:r w:rsidRPr="008566DC">
                <w:rPr>
                  <w:rFonts w:ascii="Calibri" w:hAnsi="Calibri"/>
                  <w:color w:val="000000"/>
                  <w:sz w:val="16"/>
                </w:rPr>
                <w:t>,</w:t>
              </w:r>
            </w:ins>
            <w:ins w:id="281" w:author="Sakamoto, Mitsuhiro" w:date="2020-04-08T14:40:00Z">
              <w:r w:rsidRPr="008566DC">
                <w:rPr>
                  <w:rFonts w:ascii="Calibri" w:hAnsi="Calibri"/>
                  <w:color w:val="000000"/>
                  <w:sz w:val="16"/>
                </w:rPr>
                <w:t>5</w:t>
              </w:r>
            </w:ins>
          </w:p>
        </w:tc>
        <w:tc>
          <w:tcPr>
            <w:tcW w:w="879" w:type="dxa"/>
            <w:tcBorders>
              <w:top w:val="single" w:sz="6" w:space="0" w:color="auto"/>
              <w:left w:val="single" w:sz="6" w:space="0" w:color="auto"/>
              <w:bottom w:val="single" w:sz="6" w:space="0" w:color="auto"/>
              <w:right w:val="single" w:sz="6" w:space="0" w:color="auto"/>
            </w:tcBorders>
          </w:tcPr>
          <w:p w14:paraId="347E0B7D" w14:textId="77777777" w:rsidR="0078097D" w:rsidRPr="008566DC" w:rsidRDefault="0078097D" w:rsidP="0078097D">
            <w:pPr>
              <w:spacing w:before="40" w:after="40"/>
              <w:rPr>
                <w:ins w:id="282" w:author="Sakamoto, Mitsuhiro" w:date="2020-04-08T14:40:00Z"/>
                <w:rFonts w:ascii="Calibri" w:hAnsi="Calibri"/>
                <w:b/>
                <w:color w:val="000000"/>
                <w:sz w:val="16"/>
              </w:rPr>
            </w:pPr>
            <w:ins w:id="283" w:author="Sakamoto, Mitsuhiro" w:date="2020-04-08T14:40:00Z">
              <w:r w:rsidRPr="008566DC">
                <w:rPr>
                  <w:rFonts w:ascii="Calibri" w:hAnsi="Calibri"/>
                  <w:b/>
                  <w:color w:val="000000"/>
                  <w:sz w:val="16"/>
                </w:rPr>
                <w:t>5.550C</w:t>
              </w:r>
            </w:ins>
          </w:p>
        </w:tc>
        <w:tc>
          <w:tcPr>
            <w:tcW w:w="2643" w:type="dxa"/>
            <w:tcBorders>
              <w:top w:val="single" w:sz="6" w:space="0" w:color="auto"/>
              <w:left w:val="single" w:sz="6" w:space="0" w:color="auto"/>
              <w:bottom w:val="single" w:sz="6" w:space="0" w:color="auto"/>
              <w:right w:val="single" w:sz="6" w:space="0" w:color="auto"/>
            </w:tcBorders>
          </w:tcPr>
          <w:p w14:paraId="628B7A3F"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after="40"/>
              <w:ind w:left="130" w:hanging="170"/>
              <w:rPr>
                <w:ins w:id="284" w:author="Sakamoto, Mitsuhiro" w:date="2020-04-08T14:40:00Z"/>
                <w:rFonts w:ascii="Calibri" w:hAnsi="Calibri"/>
                <w:color w:val="000000"/>
                <w:sz w:val="16"/>
              </w:rPr>
            </w:pPr>
            <w:ins w:id="285" w:author="Sakamoto, Mitsuhiro" w:date="2020-04-08T14:40:00Z">
              <w:r w:rsidRPr="008566DC">
                <w:rPr>
                  <w:rFonts w:ascii="Calibri" w:hAnsi="Calibri"/>
                  <w:color w:val="000000"/>
                  <w:sz w:val="16"/>
                </w:rPr>
                <w:t>F</w:t>
              </w:r>
            </w:ins>
            <w:ins w:id="286" w:author="Spanish" w:date="2020-04-22T08:24:00Z">
              <w:r w:rsidRPr="008566DC">
                <w:rPr>
                  <w:rFonts w:ascii="Calibri" w:hAnsi="Calibri"/>
                  <w:color w:val="000000"/>
                  <w:sz w:val="16"/>
                </w:rPr>
                <w:t>IJO POR SATÉLITE (no OSG)</w:t>
              </w:r>
            </w:ins>
          </w:p>
        </w:tc>
        <w:tc>
          <w:tcPr>
            <w:tcW w:w="462" w:type="dxa"/>
            <w:tcBorders>
              <w:top w:val="single" w:sz="6" w:space="0" w:color="auto"/>
              <w:left w:val="single" w:sz="6" w:space="0" w:color="auto"/>
              <w:bottom w:val="single" w:sz="6" w:space="0" w:color="auto"/>
              <w:right w:val="single" w:sz="6" w:space="0" w:color="auto"/>
            </w:tcBorders>
          </w:tcPr>
          <w:p w14:paraId="1BDDB9CD" w14:textId="77777777" w:rsidR="0078097D" w:rsidRPr="008566DC" w:rsidRDefault="0078097D" w:rsidP="0078097D">
            <w:pPr>
              <w:spacing w:before="40" w:after="40"/>
              <w:ind w:left="187" w:hanging="187"/>
              <w:jc w:val="center"/>
              <w:rPr>
                <w:ins w:id="287" w:author="Sakamoto, Mitsuhiro" w:date="2020-04-08T14:40:00Z"/>
                <w:rFonts w:ascii="Symbol" w:hAnsi="Symbol"/>
                <w:color w:val="000000"/>
                <w:sz w:val="16"/>
              </w:rPr>
            </w:pPr>
            <w:ins w:id="288" w:author="Sakamoto, Mitsuhiro" w:date="2020-04-08T14:40:00Z">
              <w:r w:rsidRPr="008566DC">
                <w:rPr>
                  <w:rFonts w:ascii="Symbol" w:hAnsi="Symbol"/>
                  <w:color w:val="000000"/>
                  <w:sz w:val="16"/>
                </w:rPr>
                <w:t></w:t>
              </w:r>
            </w:ins>
          </w:p>
        </w:tc>
        <w:tc>
          <w:tcPr>
            <w:tcW w:w="3118" w:type="dxa"/>
            <w:tcBorders>
              <w:top w:val="single" w:sz="6" w:space="0" w:color="auto"/>
              <w:left w:val="single" w:sz="6" w:space="0" w:color="auto"/>
              <w:bottom w:val="single" w:sz="6" w:space="0" w:color="auto"/>
              <w:right w:val="single" w:sz="6" w:space="0" w:color="auto"/>
            </w:tcBorders>
          </w:tcPr>
          <w:p w14:paraId="242DAB11" w14:textId="77777777" w:rsidR="0078097D" w:rsidRPr="008566DC" w:rsidRDefault="0078097D" w:rsidP="0078097D">
            <w:pPr>
              <w:spacing w:before="40" w:after="40"/>
              <w:ind w:left="170" w:hanging="170"/>
              <w:rPr>
                <w:ins w:id="289" w:author="Sakamoto, Mitsuhiro" w:date="2020-04-08T14:40:00Z"/>
                <w:color w:val="000000"/>
                <w:sz w:val="16"/>
              </w:rPr>
            </w:pPr>
            <w:ins w:id="290" w:author="Sakamoto, Mitsuhiro" w:date="2020-04-08T14:40:00Z">
              <w:r w:rsidRPr="008566DC">
                <w:rPr>
                  <w:rFonts w:ascii="Calibri" w:hAnsi="Calibri" w:cs="Calibri"/>
                  <w:color w:val="000000"/>
                  <w:sz w:val="16"/>
                  <w:szCs w:val="22"/>
                </w:rPr>
                <w:t>-</w:t>
              </w:r>
            </w:ins>
            <w:ins w:id="291" w:author="Spanish" w:date="2020-07-20T11:37:00Z">
              <w:r w:rsidRPr="008566DC">
                <w:rPr>
                  <w:rFonts w:ascii="Calibri" w:hAnsi="Calibri" w:cs="Calibri"/>
                  <w:color w:val="000000"/>
                  <w:sz w:val="16"/>
                  <w:szCs w:val="22"/>
                </w:rPr>
                <w:t>--</w:t>
              </w:r>
            </w:ins>
            <w:ins w:id="292" w:author="Spanish" w:date="2020-07-20T11:38:00Z">
              <w:r w:rsidRPr="008566DC">
                <w:rPr>
                  <w:rFonts w:ascii="Calibri" w:hAnsi="Calibri" w:cs="Calibri"/>
                  <w:color w:val="000000"/>
                  <w:sz w:val="16"/>
                  <w:szCs w:val="22"/>
                </w:rPr>
                <w:t xml:space="preserve"> (</w:t>
              </w:r>
            </w:ins>
            <w:ins w:id="293" w:author="Spanish" w:date="2020-07-21T15:41:00Z">
              <w:r w:rsidRPr="008566DC">
                <w:rPr>
                  <w:rFonts w:ascii="Calibri" w:hAnsi="Calibri" w:cs="Calibri"/>
                  <w:color w:val="000000"/>
                  <w:sz w:val="16"/>
                  <w:szCs w:val="22"/>
                </w:rPr>
                <w:t xml:space="preserve">véase el número </w:t>
              </w:r>
            </w:ins>
            <w:ins w:id="294" w:author="Spanish" w:date="2020-07-20T11:38:00Z">
              <w:r w:rsidRPr="008566DC">
                <w:rPr>
                  <w:rFonts w:ascii="Calibri" w:hAnsi="Calibri" w:cs="Calibri"/>
                  <w:b/>
                  <w:bCs/>
                  <w:color w:val="000000"/>
                  <w:sz w:val="16"/>
                  <w:szCs w:val="22"/>
                </w:rPr>
                <w:t>5.550C</w:t>
              </w:r>
              <w:r w:rsidRPr="008566DC">
                <w:rPr>
                  <w:rFonts w:ascii="Calibri" w:hAnsi="Calibri" w:cs="Calibri"/>
                  <w:color w:val="000000"/>
                  <w:sz w:val="16"/>
                  <w:szCs w:val="22"/>
                </w:rPr>
                <w:t>)</w:t>
              </w:r>
            </w:ins>
          </w:p>
        </w:tc>
        <w:tc>
          <w:tcPr>
            <w:tcW w:w="462" w:type="dxa"/>
            <w:tcBorders>
              <w:top w:val="single" w:sz="6" w:space="0" w:color="auto"/>
              <w:left w:val="single" w:sz="6" w:space="0" w:color="auto"/>
              <w:bottom w:val="single" w:sz="6" w:space="0" w:color="auto"/>
              <w:right w:val="single" w:sz="6" w:space="0" w:color="auto"/>
            </w:tcBorders>
          </w:tcPr>
          <w:p w14:paraId="07086A7E" w14:textId="77777777" w:rsidR="0078097D" w:rsidRPr="008566DC" w:rsidRDefault="0078097D" w:rsidP="0078097D">
            <w:pPr>
              <w:spacing w:before="40" w:after="40"/>
              <w:jc w:val="center"/>
              <w:rPr>
                <w:ins w:id="295" w:author="Sakamoto, Mitsuhiro" w:date="2020-04-08T14:40:00Z"/>
                <w:rFonts w:ascii="Symbol" w:hAnsi="Symbol"/>
                <w:color w:val="000000"/>
                <w:sz w:val="16"/>
              </w:rPr>
            </w:pPr>
          </w:p>
        </w:tc>
        <w:tc>
          <w:tcPr>
            <w:tcW w:w="2260" w:type="dxa"/>
            <w:tcBorders>
              <w:top w:val="single" w:sz="6" w:space="0" w:color="auto"/>
              <w:left w:val="single" w:sz="6" w:space="0" w:color="auto"/>
              <w:bottom w:val="single" w:sz="6" w:space="0" w:color="auto"/>
              <w:right w:val="single" w:sz="6" w:space="0" w:color="auto"/>
            </w:tcBorders>
          </w:tcPr>
          <w:p w14:paraId="68EA29E7" w14:textId="77777777" w:rsidR="0078097D" w:rsidRPr="008566DC" w:rsidRDefault="0078097D" w:rsidP="0078097D">
            <w:pPr>
              <w:spacing w:before="40" w:after="40"/>
              <w:rPr>
                <w:ins w:id="296" w:author="Sakamoto, Mitsuhiro" w:date="2020-04-08T14:40:00Z"/>
                <w:rFonts w:ascii="Calibri" w:hAnsi="Calibri"/>
                <w:b/>
                <w:color w:val="000000"/>
                <w:sz w:val="16"/>
              </w:rPr>
            </w:pPr>
            <w:ins w:id="297" w:author="Sakamoto, Mitsuhiro" w:date="2020-04-08T14:40:00Z">
              <w:r w:rsidRPr="008566DC">
                <w:rPr>
                  <w:rFonts w:ascii="Calibri" w:hAnsi="Calibri"/>
                  <w:b/>
                  <w:color w:val="000000"/>
                  <w:sz w:val="16"/>
                </w:rPr>
                <w:t>9.12</w:t>
              </w:r>
            </w:ins>
          </w:p>
        </w:tc>
        <w:tc>
          <w:tcPr>
            <w:tcW w:w="2127" w:type="dxa"/>
            <w:tcBorders>
              <w:top w:val="single" w:sz="6" w:space="0" w:color="auto"/>
              <w:left w:val="single" w:sz="6" w:space="0" w:color="auto"/>
              <w:bottom w:val="single" w:sz="6" w:space="0" w:color="auto"/>
              <w:right w:val="single" w:sz="6" w:space="0" w:color="auto"/>
            </w:tcBorders>
          </w:tcPr>
          <w:p w14:paraId="7A5683B7" w14:textId="77777777" w:rsidR="0078097D" w:rsidRPr="008566DC" w:rsidRDefault="0078097D" w:rsidP="0078097D">
            <w:pPr>
              <w:spacing w:before="40" w:after="40"/>
              <w:ind w:left="170" w:hanging="170"/>
              <w:rPr>
                <w:ins w:id="298" w:author="Sakamoto, Mitsuhiro" w:date="2020-04-08T14:40:00Z"/>
                <w:color w:val="000000"/>
                <w:sz w:val="18"/>
              </w:rPr>
            </w:pPr>
            <w:ins w:id="299" w:author="Sakamoto, Mitsuhiro" w:date="2020-04-08T14:40:00Z">
              <w:r w:rsidRPr="008566DC">
                <w:rPr>
                  <w:rFonts w:ascii="Calibri" w:hAnsi="Calibri" w:cs="Calibri"/>
                  <w:color w:val="000000"/>
                  <w:sz w:val="16"/>
                  <w:szCs w:val="22"/>
                </w:rPr>
                <w:t>-</w:t>
              </w:r>
            </w:ins>
            <w:ins w:id="300" w:author="Spanish" w:date="2020-07-20T11:37:00Z">
              <w:r w:rsidRPr="008566DC">
                <w:rPr>
                  <w:rFonts w:ascii="Calibri" w:hAnsi="Calibri" w:cs="Calibri"/>
                  <w:color w:val="000000"/>
                  <w:sz w:val="16"/>
                  <w:szCs w:val="22"/>
                </w:rPr>
                <w:t>--</w:t>
              </w:r>
            </w:ins>
          </w:p>
        </w:tc>
        <w:tc>
          <w:tcPr>
            <w:tcW w:w="708" w:type="dxa"/>
            <w:tcBorders>
              <w:top w:val="single" w:sz="6" w:space="0" w:color="auto"/>
              <w:left w:val="single" w:sz="6" w:space="0" w:color="auto"/>
              <w:bottom w:val="single" w:sz="6" w:space="0" w:color="auto"/>
              <w:right w:val="double" w:sz="4" w:space="0" w:color="auto"/>
            </w:tcBorders>
          </w:tcPr>
          <w:p w14:paraId="64080CE6" w14:textId="77777777" w:rsidR="0078097D" w:rsidRPr="008566DC" w:rsidRDefault="0078097D" w:rsidP="0078097D">
            <w:pPr>
              <w:spacing w:before="40" w:after="40"/>
              <w:jc w:val="center"/>
              <w:rPr>
                <w:ins w:id="301" w:author="Sakamoto, Mitsuhiro" w:date="2020-04-08T14:40:00Z"/>
                <w:color w:val="000000"/>
                <w:sz w:val="16"/>
              </w:rPr>
            </w:pPr>
          </w:p>
        </w:tc>
      </w:tr>
      <w:tr w:rsidR="0078097D" w:rsidRPr="008566DC" w14:paraId="0326A3E7" w14:textId="77777777" w:rsidTr="003D0588">
        <w:trPr>
          <w:cantSplit/>
          <w:jc w:val="center"/>
          <w:ins w:id="302" w:author="Sakamoto, Mitsuhiro" w:date="2020-04-08T10:23:00Z"/>
        </w:trPr>
        <w:tc>
          <w:tcPr>
            <w:tcW w:w="1374" w:type="dxa"/>
            <w:tcBorders>
              <w:top w:val="single" w:sz="6" w:space="0" w:color="auto"/>
              <w:left w:val="double" w:sz="4" w:space="0" w:color="auto"/>
              <w:bottom w:val="single" w:sz="6" w:space="0" w:color="auto"/>
              <w:right w:val="single" w:sz="6" w:space="0" w:color="auto"/>
            </w:tcBorders>
          </w:tcPr>
          <w:p w14:paraId="71434491" w14:textId="77777777" w:rsidR="0078097D" w:rsidRPr="008566DC" w:rsidRDefault="0078097D" w:rsidP="0078097D">
            <w:pPr>
              <w:keepNext/>
              <w:keepLines/>
              <w:spacing w:before="40" w:after="40"/>
              <w:rPr>
                <w:ins w:id="303" w:author="Sakamoto, Mitsuhiro" w:date="2020-04-08T10:23:00Z"/>
                <w:rFonts w:ascii="Calibri" w:hAnsi="Calibri"/>
                <w:color w:val="000000"/>
                <w:sz w:val="16"/>
              </w:rPr>
            </w:pPr>
            <w:ins w:id="304" w:author="Sakamoto, Mitsuhiro" w:date="2020-04-08T10:23:00Z">
              <w:r w:rsidRPr="008566DC">
                <w:rPr>
                  <w:rFonts w:ascii="Calibri" w:hAnsi="Calibri"/>
                  <w:color w:val="000000"/>
                  <w:sz w:val="16"/>
                </w:rPr>
                <w:t>4</w:t>
              </w:r>
            </w:ins>
            <w:ins w:id="305" w:author="Sakamoto, Mitsuhiro" w:date="2020-04-08T10:26:00Z">
              <w:r w:rsidRPr="008566DC">
                <w:rPr>
                  <w:rFonts w:ascii="Calibri" w:hAnsi="Calibri"/>
                  <w:color w:val="000000"/>
                  <w:sz w:val="16"/>
                </w:rPr>
                <w:t>7</w:t>
              </w:r>
            </w:ins>
            <w:ins w:id="306" w:author="Spanish" w:date="2020-04-22T12:41:00Z">
              <w:r w:rsidRPr="008566DC">
                <w:rPr>
                  <w:rFonts w:ascii="Calibri" w:hAnsi="Calibri"/>
                  <w:color w:val="000000"/>
                  <w:sz w:val="16"/>
                </w:rPr>
                <w:t>,</w:t>
              </w:r>
            </w:ins>
            <w:ins w:id="307" w:author="Sakamoto, Mitsuhiro" w:date="2020-04-08T10:26:00Z">
              <w:r w:rsidRPr="008566DC">
                <w:rPr>
                  <w:rFonts w:ascii="Calibri" w:hAnsi="Calibri"/>
                  <w:color w:val="000000"/>
                  <w:sz w:val="16"/>
                </w:rPr>
                <w:t>2-</w:t>
              </w:r>
            </w:ins>
            <w:ins w:id="308" w:author="Sakamoto, Mitsuhiro" w:date="2020-04-08T10:27:00Z">
              <w:r w:rsidRPr="008566DC">
                <w:rPr>
                  <w:rFonts w:ascii="Calibri" w:hAnsi="Calibri"/>
                  <w:color w:val="000000"/>
                  <w:sz w:val="16"/>
                </w:rPr>
                <w:t>50</w:t>
              </w:r>
            </w:ins>
            <w:ins w:id="309" w:author="Spanish" w:date="2020-04-22T12:41:00Z">
              <w:r w:rsidRPr="008566DC">
                <w:rPr>
                  <w:rFonts w:ascii="Calibri" w:hAnsi="Calibri"/>
                  <w:color w:val="000000"/>
                  <w:sz w:val="16"/>
                </w:rPr>
                <w:t>,</w:t>
              </w:r>
            </w:ins>
            <w:ins w:id="310" w:author="Sakamoto, Mitsuhiro" w:date="2020-04-08T10:27:00Z">
              <w:r w:rsidRPr="008566DC">
                <w:rPr>
                  <w:rFonts w:ascii="Calibri" w:hAnsi="Calibri"/>
                  <w:color w:val="000000"/>
                  <w:sz w:val="16"/>
                </w:rPr>
                <w:t>2</w:t>
              </w:r>
            </w:ins>
          </w:p>
        </w:tc>
        <w:tc>
          <w:tcPr>
            <w:tcW w:w="879" w:type="dxa"/>
            <w:tcBorders>
              <w:top w:val="single" w:sz="6" w:space="0" w:color="auto"/>
              <w:left w:val="single" w:sz="6" w:space="0" w:color="auto"/>
              <w:bottom w:val="single" w:sz="6" w:space="0" w:color="auto"/>
              <w:right w:val="single" w:sz="6" w:space="0" w:color="auto"/>
            </w:tcBorders>
          </w:tcPr>
          <w:p w14:paraId="3CAA62BE" w14:textId="77777777" w:rsidR="0078097D" w:rsidRPr="008566DC" w:rsidRDefault="0078097D" w:rsidP="0078097D">
            <w:pPr>
              <w:spacing w:before="40" w:after="40"/>
              <w:rPr>
                <w:ins w:id="311" w:author="Sakamoto, Mitsuhiro" w:date="2020-04-08T10:23:00Z"/>
                <w:rFonts w:ascii="Calibri" w:hAnsi="Calibri"/>
                <w:b/>
                <w:color w:val="000000"/>
                <w:sz w:val="16"/>
              </w:rPr>
            </w:pPr>
            <w:ins w:id="312" w:author="Sakamoto, Mitsuhiro" w:date="2020-04-08T10:23:00Z">
              <w:r w:rsidRPr="008566DC">
                <w:rPr>
                  <w:rFonts w:ascii="Calibri" w:hAnsi="Calibri"/>
                  <w:b/>
                  <w:color w:val="000000"/>
                  <w:sz w:val="16"/>
                </w:rPr>
                <w:t>5</w:t>
              </w:r>
            </w:ins>
            <w:ins w:id="313" w:author="Sakamoto, Mitsuhiro" w:date="2020-04-08T10:28:00Z">
              <w:r w:rsidRPr="008566DC">
                <w:rPr>
                  <w:rFonts w:ascii="Calibri" w:hAnsi="Calibri"/>
                  <w:b/>
                  <w:color w:val="000000"/>
                  <w:sz w:val="16"/>
                </w:rPr>
                <w:t>.550C</w:t>
              </w:r>
            </w:ins>
          </w:p>
        </w:tc>
        <w:tc>
          <w:tcPr>
            <w:tcW w:w="2643" w:type="dxa"/>
            <w:tcBorders>
              <w:top w:val="single" w:sz="6" w:space="0" w:color="auto"/>
              <w:left w:val="single" w:sz="6" w:space="0" w:color="auto"/>
              <w:bottom w:val="single" w:sz="6" w:space="0" w:color="auto"/>
              <w:right w:val="single" w:sz="6" w:space="0" w:color="auto"/>
            </w:tcBorders>
          </w:tcPr>
          <w:p w14:paraId="6F9AD46F"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after="40"/>
              <w:ind w:left="130" w:hanging="170"/>
              <w:rPr>
                <w:ins w:id="314" w:author="Sakamoto, Mitsuhiro" w:date="2020-04-08T10:23:00Z"/>
                <w:rFonts w:ascii="Calibri" w:hAnsi="Calibri"/>
                <w:color w:val="000000"/>
                <w:sz w:val="16"/>
              </w:rPr>
            </w:pPr>
            <w:ins w:id="315" w:author="Sakamoto, Mitsuhiro" w:date="2020-04-08T10:23:00Z">
              <w:r w:rsidRPr="008566DC">
                <w:rPr>
                  <w:rFonts w:ascii="Calibri" w:hAnsi="Calibri"/>
                  <w:color w:val="000000"/>
                  <w:sz w:val="16"/>
                </w:rPr>
                <w:t>F</w:t>
              </w:r>
            </w:ins>
            <w:ins w:id="316" w:author="Spanish" w:date="2020-04-22T08:24:00Z">
              <w:r w:rsidRPr="008566DC">
                <w:rPr>
                  <w:rFonts w:ascii="Calibri" w:hAnsi="Calibri"/>
                  <w:color w:val="000000"/>
                  <w:sz w:val="16"/>
                </w:rPr>
                <w:t>IJO POR SATÉLITE (no OSG)</w:t>
              </w:r>
            </w:ins>
          </w:p>
        </w:tc>
        <w:tc>
          <w:tcPr>
            <w:tcW w:w="462" w:type="dxa"/>
            <w:tcBorders>
              <w:top w:val="single" w:sz="6" w:space="0" w:color="auto"/>
              <w:left w:val="single" w:sz="6" w:space="0" w:color="auto"/>
              <w:bottom w:val="single" w:sz="6" w:space="0" w:color="auto"/>
              <w:right w:val="single" w:sz="6" w:space="0" w:color="auto"/>
            </w:tcBorders>
          </w:tcPr>
          <w:p w14:paraId="21D4961F" w14:textId="77777777" w:rsidR="0078097D" w:rsidRPr="008566DC" w:rsidRDefault="0078097D" w:rsidP="0078097D">
            <w:pPr>
              <w:spacing w:before="40" w:after="40"/>
              <w:ind w:left="187" w:hanging="187"/>
              <w:jc w:val="center"/>
              <w:rPr>
                <w:ins w:id="317" w:author="Sakamoto, Mitsuhiro" w:date="2020-04-08T10:23:00Z"/>
                <w:rFonts w:ascii="Symbol" w:hAnsi="Symbol"/>
                <w:color w:val="000000"/>
                <w:sz w:val="16"/>
              </w:rPr>
            </w:pPr>
            <w:ins w:id="318" w:author="Sakamoto, Mitsuhiro" w:date="2020-04-08T10:23:00Z">
              <w:r w:rsidRPr="008566DC">
                <w:rPr>
                  <w:rFonts w:ascii="Symbol" w:hAnsi="Symbol"/>
                  <w:color w:val="000000"/>
                  <w:sz w:val="16"/>
                </w:rPr>
                <w:t></w:t>
              </w:r>
            </w:ins>
          </w:p>
        </w:tc>
        <w:tc>
          <w:tcPr>
            <w:tcW w:w="3118" w:type="dxa"/>
            <w:tcBorders>
              <w:top w:val="single" w:sz="6" w:space="0" w:color="auto"/>
              <w:left w:val="single" w:sz="6" w:space="0" w:color="auto"/>
              <w:bottom w:val="single" w:sz="6" w:space="0" w:color="auto"/>
              <w:right w:val="single" w:sz="6" w:space="0" w:color="auto"/>
            </w:tcBorders>
          </w:tcPr>
          <w:p w14:paraId="738FD709" w14:textId="77777777" w:rsidR="0078097D" w:rsidRPr="008566DC" w:rsidRDefault="0078097D" w:rsidP="0078097D">
            <w:pPr>
              <w:spacing w:before="40" w:after="40"/>
              <w:ind w:left="170" w:hanging="170"/>
              <w:rPr>
                <w:ins w:id="319" w:author="Sakamoto, Mitsuhiro" w:date="2020-04-08T10:23:00Z"/>
                <w:color w:val="000000"/>
                <w:sz w:val="16"/>
              </w:rPr>
            </w:pPr>
            <w:ins w:id="320" w:author="Sakamoto, Mitsuhiro" w:date="2020-04-08T10:23:00Z">
              <w:r w:rsidRPr="008566DC">
                <w:rPr>
                  <w:rFonts w:ascii="Calibri" w:hAnsi="Calibri" w:cs="Calibri"/>
                  <w:color w:val="000000"/>
                  <w:sz w:val="16"/>
                  <w:szCs w:val="22"/>
                </w:rPr>
                <w:t>-</w:t>
              </w:r>
            </w:ins>
            <w:ins w:id="321" w:author="Spanish" w:date="2020-07-20T11:37:00Z">
              <w:r w:rsidRPr="008566DC">
                <w:rPr>
                  <w:rFonts w:ascii="Calibri" w:hAnsi="Calibri" w:cs="Calibri"/>
                  <w:color w:val="000000"/>
                  <w:sz w:val="16"/>
                  <w:szCs w:val="22"/>
                </w:rPr>
                <w:t>--</w:t>
              </w:r>
            </w:ins>
          </w:p>
        </w:tc>
        <w:tc>
          <w:tcPr>
            <w:tcW w:w="462" w:type="dxa"/>
            <w:tcBorders>
              <w:top w:val="single" w:sz="6" w:space="0" w:color="auto"/>
              <w:left w:val="single" w:sz="6" w:space="0" w:color="auto"/>
              <w:bottom w:val="single" w:sz="6" w:space="0" w:color="auto"/>
              <w:right w:val="single" w:sz="6" w:space="0" w:color="auto"/>
            </w:tcBorders>
          </w:tcPr>
          <w:p w14:paraId="703961D0" w14:textId="77777777" w:rsidR="0078097D" w:rsidRPr="008566DC" w:rsidRDefault="0078097D" w:rsidP="0078097D">
            <w:pPr>
              <w:spacing w:before="40" w:after="40"/>
              <w:jc w:val="center"/>
              <w:rPr>
                <w:ins w:id="322" w:author="Sakamoto, Mitsuhiro" w:date="2020-04-08T10:23:00Z"/>
                <w:rFonts w:ascii="Symbol" w:hAnsi="Symbol"/>
                <w:color w:val="000000"/>
                <w:sz w:val="16"/>
              </w:rPr>
            </w:pPr>
          </w:p>
        </w:tc>
        <w:tc>
          <w:tcPr>
            <w:tcW w:w="2260" w:type="dxa"/>
            <w:tcBorders>
              <w:top w:val="single" w:sz="6" w:space="0" w:color="auto"/>
              <w:left w:val="single" w:sz="6" w:space="0" w:color="auto"/>
              <w:bottom w:val="single" w:sz="6" w:space="0" w:color="auto"/>
              <w:right w:val="single" w:sz="6" w:space="0" w:color="auto"/>
            </w:tcBorders>
          </w:tcPr>
          <w:p w14:paraId="646A57FB" w14:textId="77777777" w:rsidR="0078097D" w:rsidRPr="008566DC" w:rsidRDefault="0078097D" w:rsidP="0078097D">
            <w:pPr>
              <w:spacing w:before="40" w:after="40"/>
              <w:rPr>
                <w:ins w:id="323" w:author="Sakamoto, Mitsuhiro" w:date="2020-04-08T10:23:00Z"/>
                <w:rFonts w:ascii="Calibri" w:hAnsi="Calibri"/>
                <w:b/>
                <w:color w:val="000000"/>
                <w:sz w:val="16"/>
              </w:rPr>
            </w:pPr>
            <w:ins w:id="324" w:author="Sakamoto, Mitsuhiro" w:date="2020-04-08T10:23:00Z">
              <w:r w:rsidRPr="008566DC">
                <w:rPr>
                  <w:rFonts w:ascii="Calibri" w:hAnsi="Calibri"/>
                  <w:b/>
                  <w:color w:val="000000"/>
                  <w:sz w:val="16"/>
                </w:rPr>
                <w:t>9</w:t>
              </w:r>
            </w:ins>
            <w:ins w:id="325" w:author="Sakamoto, Mitsuhiro" w:date="2020-04-08T10:28:00Z">
              <w:r w:rsidRPr="008566DC">
                <w:rPr>
                  <w:rFonts w:ascii="Calibri" w:hAnsi="Calibri"/>
                  <w:b/>
                  <w:color w:val="000000"/>
                  <w:sz w:val="16"/>
                </w:rPr>
                <w:t>.12</w:t>
              </w:r>
            </w:ins>
          </w:p>
        </w:tc>
        <w:tc>
          <w:tcPr>
            <w:tcW w:w="2127" w:type="dxa"/>
            <w:tcBorders>
              <w:top w:val="single" w:sz="6" w:space="0" w:color="auto"/>
              <w:left w:val="single" w:sz="6" w:space="0" w:color="auto"/>
              <w:bottom w:val="single" w:sz="6" w:space="0" w:color="auto"/>
              <w:right w:val="single" w:sz="6" w:space="0" w:color="auto"/>
            </w:tcBorders>
          </w:tcPr>
          <w:p w14:paraId="5EBE15EB" w14:textId="77777777" w:rsidR="0078097D" w:rsidRPr="008566DC" w:rsidRDefault="0078097D" w:rsidP="0078097D">
            <w:pPr>
              <w:spacing w:before="40" w:after="40"/>
              <w:ind w:left="170" w:hanging="170"/>
              <w:rPr>
                <w:ins w:id="326" w:author="Sakamoto, Mitsuhiro" w:date="2020-04-08T10:23:00Z"/>
                <w:color w:val="000000"/>
                <w:sz w:val="18"/>
              </w:rPr>
            </w:pPr>
            <w:ins w:id="327" w:author="Sakamoto, Mitsuhiro" w:date="2020-04-08T10:23:00Z">
              <w:r w:rsidRPr="008566DC">
                <w:rPr>
                  <w:rFonts w:ascii="Calibri" w:hAnsi="Calibri" w:cs="Calibri"/>
                  <w:color w:val="000000"/>
                  <w:sz w:val="16"/>
                  <w:szCs w:val="22"/>
                </w:rPr>
                <w:t>-</w:t>
              </w:r>
            </w:ins>
            <w:ins w:id="328" w:author="Spanish" w:date="2020-07-20T11:37:00Z">
              <w:r w:rsidRPr="008566DC">
                <w:rPr>
                  <w:rFonts w:ascii="Calibri" w:hAnsi="Calibri" w:cs="Calibri"/>
                  <w:color w:val="000000"/>
                  <w:sz w:val="16"/>
                  <w:szCs w:val="22"/>
                </w:rPr>
                <w:t>--</w:t>
              </w:r>
            </w:ins>
          </w:p>
        </w:tc>
        <w:tc>
          <w:tcPr>
            <w:tcW w:w="708" w:type="dxa"/>
            <w:tcBorders>
              <w:top w:val="single" w:sz="6" w:space="0" w:color="auto"/>
              <w:left w:val="single" w:sz="6" w:space="0" w:color="auto"/>
              <w:bottom w:val="single" w:sz="6" w:space="0" w:color="auto"/>
              <w:right w:val="double" w:sz="4" w:space="0" w:color="auto"/>
            </w:tcBorders>
          </w:tcPr>
          <w:p w14:paraId="3D5BBB21" w14:textId="77777777" w:rsidR="0078097D" w:rsidRPr="008566DC" w:rsidRDefault="0078097D" w:rsidP="0078097D">
            <w:pPr>
              <w:spacing w:before="40" w:after="40"/>
              <w:jc w:val="center"/>
              <w:rPr>
                <w:ins w:id="329" w:author="Sakamoto, Mitsuhiro" w:date="2020-04-08T10:23:00Z"/>
                <w:color w:val="000000"/>
                <w:sz w:val="16"/>
              </w:rPr>
            </w:pPr>
          </w:p>
        </w:tc>
      </w:tr>
      <w:tr w:rsidR="0078097D" w:rsidRPr="008566DC" w14:paraId="0D29234E" w14:textId="77777777" w:rsidTr="003D0588">
        <w:trPr>
          <w:cantSplit/>
          <w:jc w:val="center"/>
          <w:ins w:id="330" w:author="Sakamoto, Mitsuhiro" w:date="2020-04-08T10:27:00Z"/>
        </w:trPr>
        <w:tc>
          <w:tcPr>
            <w:tcW w:w="1374" w:type="dxa"/>
            <w:tcBorders>
              <w:top w:val="single" w:sz="6" w:space="0" w:color="auto"/>
              <w:left w:val="double" w:sz="4" w:space="0" w:color="auto"/>
              <w:bottom w:val="single" w:sz="6" w:space="0" w:color="auto"/>
              <w:right w:val="single" w:sz="6" w:space="0" w:color="auto"/>
            </w:tcBorders>
          </w:tcPr>
          <w:p w14:paraId="7C6A9042" w14:textId="77777777" w:rsidR="0078097D" w:rsidRPr="008566DC" w:rsidRDefault="0078097D" w:rsidP="0078097D">
            <w:pPr>
              <w:keepNext/>
              <w:keepLines/>
              <w:spacing w:before="40" w:after="40"/>
              <w:rPr>
                <w:ins w:id="331" w:author="Sakamoto, Mitsuhiro" w:date="2020-04-08T10:27:00Z"/>
                <w:rFonts w:ascii="Calibri" w:hAnsi="Calibri"/>
                <w:color w:val="000000"/>
                <w:sz w:val="16"/>
              </w:rPr>
            </w:pPr>
            <w:ins w:id="332" w:author="Sakamoto, Mitsuhiro" w:date="2020-04-08T10:27:00Z">
              <w:r w:rsidRPr="008566DC">
                <w:rPr>
                  <w:rFonts w:ascii="Calibri" w:hAnsi="Calibri"/>
                  <w:color w:val="000000"/>
                  <w:sz w:val="16"/>
                </w:rPr>
                <w:t>5</w:t>
              </w:r>
            </w:ins>
            <w:ins w:id="333" w:author="Sakamoto, Mitsuhiro" w:date="2020-04-08T10:28:00Z">
              <w:r w:rsidRPr="008566DC">
                <w:rPr>
                  <w:rFonts w:ascii="Calibri" w:hAnsi="Calibri"/>
                  <w:color w:val="000000"/>
                  <w:sz w:val="16"/>
                </w:rPr>
                <w:t>0</w:t>
              </w:r>
            </w:ins>
            <w:ins w:id="334" w:author="Spanish" w:date="2020-04-22T12:41:00Z">
              <w:r w:rsidRPr="008566DC">
                <w:rPr>
                  <w:rFonts w:ascii="Calibri" w:hAnsi="Calibri"/>
                  <w:color w:val="000000"/>
                  <w:sz w:val="16"/>
                </w:rPr>
                <w:t>,</w:t>
              </w:r>
            </w:ins>
            <w:ins w:id="335" w:author="Sakamoto, Mitsuhiro" w:date="2020-04-08T10:28:00Z">
              <w:r w:rsidRPr="008566DC">
                <w:rPr>
                  <w:rFonts w:ascii="Calibri" w:hAnsi="Calibri"/>
                  <w:color w:val="000000"/>
                  <w:sz w:val="16"/>
                </w:rPr>
                <w:t>4-51</w:t>
              </w:r>
            </w:ins>
            <w:ins w:id="336" w:author="Spanish" w:date="2020-04-22T12:41:00Z">
              <w:r w:rsidRPr="008566DC">
                <w:rPr>
                  <w:rFonts w:ascii="Calibri" w:hAnsi="Calibri"/>
                  <w:color w:val="000000"/>
                  <w:sz w:val="16"/>
                </w:rPr>
                <w:t>,</w:t>
              </w:r>
            </w:ins>
            <w:ins w:id="337" w:author="Sakamoto, Mitsuhiro" w:date="2020-04-08T10:28:00Z">
              <w:r w:rsidRPr="008566DC">
                <w:rPr>
                  <w:rFonts w:ascii="Calibri" w:hAnsi="Calibri"/>
                  <w:color w:val="000000"/>
                  <w:sz w:val="16"/>
                </w:rPr>
                <w:t>4</w:t>
              </w:r>
            </w:ins>
          </w:p>
        </w:tc>
        <w:tc>
          <w:tcPr>
            <w:tcW w:w="879" w:type="dxa"/>
            <w:tcBorders>
              <w:top w:val="single" w:sz="6" w:space="0" w:color="auto"/>
              <w:left w:val="single" w:sz="6" w:space="0" w:color="auto"/>
              <w:bottom w:val="single" w:sz="6" w:space="0" w:color="auto"/>
              <w:right w:val="single" w:sz="6" w:space="0" w:color="auto"/>
            </w:tcBorders>
          </w:tcPr>
          <w:p w14:paraId="1F2D2ECA" w14:textId="77777777" w:rsidR="0078097D" w:rsidRPr="008566DC" w:rsidRDefault="0078097D" w:rsidP="0078097D">
            <w:pPr>
              <w:spacing w:before="40" w:after="40"/>
              <w:rPr>
                <w:ins w:id="338" w:author="Sakamoto, Mitsuhiro" w:date="2020-04-08T10:27:00Z"/>
                <w:rFonts w:ascii="Calibri" w:hAnsi="Calibri"/>
                <w:b/>
                <w:color w:val="000000"/>
                <w:sz w:val="16"/>
              </w:rPr>
            </w:pPr>
            <w:ins w:id="339" w:author="Sakamoto, Mitsuhiro" w:date="2020-04-08T10:27:00Z">
              <w:r w:rsidRPr="008566DC">
                <w:rPr>
                  <w:rFonts w:ascii="Calibri" w:hAnsi="Calibri"/>
                  <w:b/>
                  <w:color w:val="000000"/>
                  <w:sz w:val="16"/>
                </w:rPr>
                <w:t>5</w:t>
              </w:r>
            </w:ins>
            <w:ins w:id="340" w:author="Sakamoto, Mitsuhiro" w:date="2020-04-08T10:28:00Z">
              <w:r w:rsidRPr="008566DC">
                <w:rPr>
                  <w:rFonts w:ascii="Calibri" w:hAnsi="Calibri"/>
                  <w:b/>
                  <w:color w:val="000000"/>
                  <w:sz w:val="16"/>
                </w:rPr>
                <w:t>.550C</w:t>
              </w:r>
            </w:ins>
          </w:p>
        </w:tc>
        <w:tc>
          <w:tcPr>
            <w:tcW w:w="2643" w:type="dxa"/>
            <w:tcBorders>
              <w:top w:val="single" w:sz="6" w:space="0" w:color="auto"/>
              <w:left w:val="single" w:sz="6" w:space="0" w:color="auto"/>
              <w:bottom w:val="single" w:sz="6" w:space="0" w:color="auto"/>
              <w:right w:val="single" w:sz="6" w:space="0" w:color="auto"/>
            </w:tcBorders>
          </w:tcPr>
          <w:p w14:paraId="2368BAB3"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40" w:after="40"/>
              <w:ind w:left="130" w:hanging="170"/>
              <w:rPr>
                <w:ins w:id="341" w:author="Sakamoto, Mitsuhiro" w:date="2020-04-08T10:27:00Z"/>
                <w:rFonts w:ascii="Calibri" w:hAnsi="Calibri"/>
                <w:color w:val="000000"/>
                <w:sz w:val="16"/>
              </w:rPr>
            </w:pPr>
            <w:ins w:id="342" w:author="Sakamoto, Mitsuhiro" w:date="2020-04-08T10:27:00Z">
              <w:r w:rsidRPr="008566DC">
                <w:rPr>
                  <w:rFonts w:ascii="Calibri" w:hAnsi="Calibri"/>
                  <w:color w:val="000000"/>
                  <w:sz w:val="16"/>
                </w:rPr>
                <w:t>F</w:t>
              </w:r>
            </w:ins>
            <w:ins w:id="343" w:author="Spanish" w:date="2020-04-22T08:24:00Z">
              <w:r w:rsidRPr="008566DC">
                <w:rPr>
                  <w:rFonts w:ascii="Calibri" w:hAnsi="Calibri"/>
                  <w:color w:val="000000"/>
                  <w:sz w:val="16"/>
                </w:rPr>
                <w:t>IJO POR SATÉLITE (no OSG)</w:t>
              </w:r>
            </w:ins>
          </w:p>
        </w:tc>
        <w:tc>
          <w:tcPr>
            <w:tcW w:w="462" w:type="dxa"/>
            <w:tcBorders>
              <w:top w:val="single" w:sz="6" w:space="0" w:color="auto"/>
              <w:left w:val="single" w:sz="6" w:space="0" w:color="auto"/>
              <w:bottom w:val="single" w:sz="6" w:space="0" w:color="auto"/>
              <w:right w:val="single" w:sz="6" w:space="0" w:color="auto"/>
            </w:tcBorders>
          </w:tcPr>
          <w:p w14:paraId="03CF2B2A" w14:textId="77777777" w:rsidR="0078097D" w:rsidRPr="008566DC" w:rsidRDefault="0078097D" w:rsidP="0078097D">
            <w:pPr>
              <w:spacing w:before="40" w:after="40"/>
              <w:ind w:left="187" w:hanging="187"/>
              <w:jc w:val="center"/>
              <w:rPr>
                <w:ins w:id="344" w:author="Sakamoto, Mitsuhiro" w:date="2020-04-08T10:27:00Z"/>
                <w:rFonts w:ascii="Symbol" w:hAnsi="Symbol"/>
                <w:color w:val="000000"/>
                <w:sz w:val="16"/>
              </w:rPr>
            </w:pPr>
            <w:ins w:id="345" w:author="Sakamoto, Mitsuhiro" w:date="2020-04-08T10:27:00Z">
              <w:r w:rsidRPr="008566DC">
                <w:rPr>
                  <w:rFonts w:ascii="Symbol" w:hAnsi="Symbol"/>
                  <w:color w:val="000000"/>
                  <w:sz w:val="16"/>
                </w:rPr>
                <w:t></w:t>
              </w:r>
            </w:ins>
          </w:p>
        </w:tc>
        <w:tc>
          <w:tcPr>
            <w:tcW w:w="3118" w:type="dxa"/>
            <w:tcBorders>
              <w:top w:val="single" w:sz="6" w:space="0" w:color="auto"/>
              <w:left w:val="single" w:sz="6" w:space="0" w:color="auto"/>
              <w:bottom w:val="single" w:sz="6" w:space="0" w:color="auto"/>
              <w:right w:val="single" w:sz="6" w:space="0" w:color="auto"/>
            </w:tcBorders>
          </w:tcPr>
          <w:p w14:paraId="3DB79E55" w14:textId="77777777" w:rsidR="0078097D" w:rsidRPr="008566DC" w:rsidRDefault="0078097D" w:rsidP="0078097D">
            <w:pPr>
              <w:spacing w:before="40" w:after="40"/>
              <w:ind w:left="170" w:hanging="170"/>
              <w:rPr>
                <w:ins w:id="346" w:author="Sakamoto, Mitsuhiro" w:date="2020-04-08T10:27:00Z"/>
                <w:color w:val="000000"/>
                <w:sz w:val="16"/>
              </w:rPr>
            </w:pPr>
            <w:ins w:id="347" w:author="Sakamoto, Mitsuhiro" w:date="2020-04-08T10:27:00Z">
              <w:r w:rsidRPr="008566DC">
                <w:rPr>
                  <w:rFonts w:ascii="Calibri" w:hAnsi="Calibri" w:cs="Calibri"/>
                  <w:color w:val="000000"/>
                  <w:sz w:val="16"/>
                  <w:szCs w:val="22"/>
                </w:rPr>
                <w:t>-</w:t>
              </w:r>
            </w:ins>
            <w:ins w:id="348" w:author="Spanish" w:date="2020-07-20T11:37:00Z">
              <w:r w:rsidRPr="008566DC">
                <w:rPr>
                  <w:rFonts w:ascii="Calibri" w:hAnsi="Calibri" w:cs="Calibri"/>
                  <w:color w:val="000000"/>
                  <w:sz w:val="16"/>
                  <w:szCs w:val="22"/>
                </w:rPr>
                <w:t>--</w:t>
              </w:r>
            </w:ins>
          </w:p>
        </w:tc>
        <w:tc>
          <w:tcPr>
            <w:tcW w:w="462" w:type="dxa"/>
            <w:tcBorders>
              <w:top w:val="single" w:sz="6" w:space="0" w:color="auto"/>
              <w:left w:val="single" w:sz="6" w:space="0" w:color="auto"/>
              <w:bottom w:val="single" w:sz="6" w:space="0" w:color="auto"/>
              <w:right w:val="single" w:sz="6" w:space="0" w:color="auto"/>
            </w:tcBorders>
          </w:tcPr>
          <w:p w14:paraId="484205EF" w14:textId="77777777" w:rsidR="0078097D" w:rsidRPr="008566DC" w:rsidRDefault="0078097D" w:rsidP="0078097D">
            <w:pPr>
              <w:spacing w:before="40" w:after="40"/>
              <w:jc w:val="center"/>
              <w:rPr>
                <w:ins w:id="349" w:author="Sakamoto, Mitsuhiro" w:date="2020-04-08T10:27:00Z"/>
                <w:rFonts w:ascii="Symbol" w:hAnsi="Symbol"/>
                <w:color w:val="000000"/>
                <w:sz w:val="16"/>
              </w:rPr>
            </w:pPr>
          </w:p>
        </w:tc>
        <w:tc>
          <w:tcPr>
            <w:tcW w:w="2260" w:type="dxa"/>
            <w:tcBorders>
              <w:top w:val="single" w:sz="6" w:space="0" w:color="auto"/>
              <w:left w:val="single" w:sz="6" w:space="0" w:color="auto"/>
              <w:bottom w:val="single" w:sz="6" w:space="0" w:color="auto"/>
              <w:right w:val="single" w:sz="6" w:space="0" w:color="auto"/>
            </w:tcBorders>
          </w:tcPr>
          <w:p w14:paraId="27EA809C" w14:textId="77777777" w:rsidR="0078097D" w:rsidRPr="008566DC" w:rsidRDefault="0078097D" w:rsidP="0078097D">
            <w:pPr>
              <w:spacing w:before="40" w:after="40"/>
              <w:rPr>
                <w:ins w:id="350" w:author="Sakamoto, Mitsuhiro" w:date="2020-04-08T10:27:00Z"/>
                <w:rFonts w:ascii="Calibri" w:hAnsi="Calibri"/>
                <w:b/>
                <w:color w:val="000000"/>
                <w:sz w:val="16"/>
              </w:rPr>
            </w:pPr>
            <w:ins w:id="351" w:author="Sakamoto, Mitsuhiro" w:date="2020-04-08T10:27:00Z">
              <w:r w:rsidRPr="008566DC">
                <w:rPr>
                  <w:rFonts w:ascii="Calibri" w:hAnsi="Calibri"/>
                  <w:b/>
                  <w:color w:val="000000"/>
                  <w:sz w:val="16"/>
                </w:rPr>
                <w:t>9</w:t>
              </w:r>
            </w:ins>
            <w:ins w:id="352" w:author="Sakamoto, Mitsuhiro" w:date="2020-04-08T10:28:00Z">
              <w:r w:rsidRPr="008566DC">
                <w:rPr>
                  <w:rFonts w:ascii="Calibri" w:hAnsi="Calibri"/>
                  <w:b/>
                  <w:color w:val="000000"/>
                  <w:sz w:val="16"/>
                </w:rPr>
                <w:t>.12</w:t>
              </w:r>
            </w:ins>
          </w:p>
        </w:tc>
        <w:tc>
          <w:tcPr>
            <w:tcW w:w="2127" w:type="dxa"/>
            <w:tcBorders>
              <w:top w:val="single" w:sz="6" w:space="0" w:color="auto"/>
              <w:left w:val="single" w:sz="6" w:space="0" w:color="auto"/>
              <w:bottom w:val="single" w:sz="6" w:space="0" w:color="auto"/>
              <w:right w:val="single" w:sz="6" w:space="0" w:color="auto"/>
            </w:tcBorders>
          </w:tcPr>
          <w:p w14:paraId="6A54B1E4" w14:textId="77777777" w:rsidR="0078097D" w:rsidRPr="008566DC" w:rsidRDefault="0078097D" w:rsidP="0078097D">
            <w:pPr>
              <w:spacing w:before="40" w:after="40"/>
              <w:ind w:left="170" w:hanging="170"/>
              <w:rPr>
                <w:ins w:id="353" w:author="Sakamoto, Mitsuhiro" w:date="2020-04-08T10:27:00Z"/>
                <w:color w:val="000000"/>
                <w:sz w:val="18"/>
              </w:rPr>
            </w:pPr>
            <w:ins w:id="354" w:author="Sakamoto, Mitsuhiro" w:date="2020-04-08T10:27:00Z">
              <w:r w:rsidRPr="008566DC">
                <w:rPr>
                  <w:rFonts w:ascii="Calibri" w:hAnsi="Calibri" w:cs="Calibri"/>
                  <w:color w:val="000000"/>
                  <w:sz w:val="16"/>
                  <w:szCs w:val="22"/>
                </w:rPr>
                <w:t>-</w:t>
              </w:r>
            </w:ins>
            <w:ins w:id="355" w:author="Spanish" w:date="2020-07-20T11:37:00Z">
              <w:r w:rsidRPr="008566DC">
                <w:rPr>
                  <w:rFonts w:ascii="Calibri" w:hAnsi="Calibri" w:cs="Calibri"/>
                  <w:color w:val="000000"/>
                  <w:sz w:val="16"/>
                  <w:szCs w:val="22"/>
                </w:rPr>
                <w:t>--</w:t>
              </w:r>
            </w:ins>
          </w:p>
        </w:tc>
        <w:tc>
          <w:tcPr>
            <w:tcW w:w="708" w:type="dxa"/>
            <w:tcBorders>
              <w:top w:val="single" w:sz="6" w:space="0" w:color="auto"/>
              <w:left w:val="single" w:sz="6" w:space="0" w:color="auto"/>
              <w:bottom w:val="single" w:sz="6" w:space="0" w:color="auto"/>
              <w:right w:val="double" w:sz="4" w:space="0" w:color="auto"/>
            </w:tcBorders>
          </w:tcPr>
          <w:p w14:paraId="4E397422" w14:textId="77777777" w:rsidR="0078097D" w:rsidRPr="008566DC" w:rsidRDefault="0078097D" w:rsidP="0078097D">
            <w:pPr>
              <w:spacing w:before="40" w:after="40"/>
              <w:jc w:val="center"/>
              <w:rPr>
                <w:ins w:id="356" w:author="Sakamoto, Mitsuhiro" w:date="2020-04-08T10:27:00Z"/>
                <w:color w:val="000000"/>
                <w:sz w:val="16"/>
              </w:rPr>
            </w:pPr>
          </w:p>
        </w:tc>
      </w:tr>
    </w:tbl>
    <w:p w14:paraId="7E3C30D6" w14:textId="77777777" w:rsidR="0078097D" w:rsidRPr="008566DC" w:rsidRDefault="0078097D" w:rsidP="007809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p>
    <w:p w14:paraId="662A8936" w14:textId="77777777" w:rsidR="0078097D" w:rsidRPr="008566DC" w:rsidRDefault="0078097D" w:rsidP="0078097D">
      <w:pPr>
        <w:spacing w:before="160" w:line="280" w:lineRule="exact"/>
        <w:jc w:val="both"/>
        <w:rPr>
          <w:rFonts w:ascii="Calibri" w:hAnsi="Calibri"/>
          <w:i/>
          <w:iCs/>
        </w:rPr>
      </w:pPr>
      <w:r w:rsidRPr="008566DC">
        <w:rPr>
          <w:rFonts w:ascii="Calibri" w:hAnsi="Calibri"/>
          <w:b/>
          <w:bCs/>
          <w:i/>
          <w:iCs/>
        </w:rPr>
        <w:t>Motivos</w:t>
      </w:r>
      <w:r w:rsidRPr="008566DC">
        <w:rPr>
          <w:rFonts w:ascii="Calibri" w:hAnsi="Calibri"/>
          <w:bCs/>
          <w:i/>
          <w:iCs/>
        </w:rPr>
        <w:t>:</w:t>
      </w:r>
      <w:r w:rsidRPr="008566DC">
        <w:rPr>
          <w:rFonts w:ascii="Calibri" w:hAnsi="Calibri"/>
          <w:i/>
          <w:iCs/>
        </w:rPr>
        <w:t xml:space="preserve"> La CMR-19 introdujo el requisito de coordinación en virtud del número </w:t>
      </w:r>
      <w:r w:rsidRPr="008566DC">
        <w:rPr>
          <w:rFonts w:ascii="Calibri" w:hAnsi="Calibri"/>
          <w:b/>
          <w:bCs/>
          <w:i/>
          <w:iCs/>
        </w:rPr>
        <w:t>9.12</w:t>
      </w:r>
      <w:r w:rsidRPr="008566DC">
        <w:rPr>
          <w:rFonts w:ascii="Calibri" w:hAnsi="Calibri"/>
          <w:i/>
          <w:iCs/>
        </w:rPr>
        <w:t xml:space="preserve"> entre los sistemas de satélites no geoestacionarios del servicio fijo por satélite en las bandas de frecuencias 37,5-42,5 GHz, 47,2-50,2 GHz y 50,4-51,4 GHz (véase el número </w:t>
      </w:r>
      <w:r w:rsidRPr="008566DC">
        <w:rPr>
          <w:rFonts w:ascii="Calibri" w:hAnsi="Calibri"/>
          <w:b/>
          <w:bCs/>
          <w:i/>
          <w:iCs/>
        </w:rPr>
        <w:t>5.550C</w:t>
      </w:r>
      <w:r w:rsidRPr="008566DC">
        <w:rPr>
          <w:rFonts w:ascii="Calibri" w:hAnsi="Calibri"/>
          <w:i/>
          <w:iCs/>
        </w:rPr>
        <w:t xml:space="preserve">) y entre los sistemas de satélites no geoestacionarios del servicio móvil por satélite y del servicio fijo por satélite en la banda de frecuencias 39,5-40,5 GHz (número </w:t>
      </w:r>
      <w:r w:rsidRPr="008566DC">
        <w:rPr>
          <w:rFonts w:ascii="Calibri" w:hAnsi="Calibri"/>
          <w:b/>
          <w:bCs/>
          <w:i/>
          <w:iCs/>
        </w:rPr>
        <w:t>5.550E</w:t>
      </w:r>
      <w:r w:rsidRPr="008566DC">
        <w:rPr>
          <w:rFonts w:ascii="Calibri" w:hAnsi="Calibri"/>
          <w:i/>
          <w:iCs/>
        </w:rPr>
        <w:t xml:space="preserve">). En ambas disposiciones se indica explícitamente que el número </w:t>
      </w:r>
      <w:r w:rsidRPr="008566DC">
        <w:rPr>
          <w:rFonts w:ascii="Calibri" w:hAnsi="Calibri"/>
          <w:b/>
          <w:bCs/>
          <w:i/>
          <w:iCs/>
        </w:rPr>
        <w:t>9.12</w:t>
      </w:r>
      <w:r w:rsidRPr="008566DC">
        <w:rPr>
          <w:rFonts w:ascii="Calibri" w:hAnsi="Calibri"/>
          <w:i/>
          <w:iCs/>
        </w:rPr>
        <w:t xml:space="preserve"> no se aplica a los sistemas de satélites no geoestacionarios de otros servicios.</w:t>
      </w:r>
    </w:p>
    <w:p w14:paraId="08DEC60C" w14:textId="77777777" w:rsidR="0078097D" w:rsidRPr="008566DC" w:rsidRDefault="0078097D" w:rsidP="0078097D">
      <w:pPr>
        <w:spacing w:before="160" w:line="280" w:lineRule="exact"/>
        <w:jc w:val="both"/>
        <w:rPr>
          <w:rFonts w:ascii="Calibri" w:hAnsi="Calibri"/>
          <w:i/>
          <w:iCs/>
        </w:rPr>
      </w:pPr>
      <w:r w:rsidRPr="008566DC">
        <w:rPr>
          <w:rFonts w:ascii="Calibri" w:hAnsi="Calibri"/>
          <w:i/>
          <w:iCs/>
        </w:rPr>
        <w:t>Fecha efectiva de entrada en vigor de la Regla</w:t>
      </w:r>
      <w:r w:rsidRPr="008566DC">
        <w:rPr>
          <w:rFonts w:ascii="Calibri" w:hAnsi="Calibri" w:cs="Calibri"/>
          <w:szCs w:val="22"/>
        </w:rPr>
        <w:t xml:space="preserve"> </w:t>
      </w:r>
      <w:r w:rsidRPr="008566DC">
        <w:rPr>
          <w:rFonts w:ascii="Calibri" w:hAnsi="Calibri"/>
          <w:i/>
          <w:iCs/>
        </w:rPr>
        <w:t>modificada: Inmediatamente después de su aprobación.</w:t>
      </w:r>
    </w:p>
    <w:p w14:paraId="65605D46" w14:textId="77777777" w:rsidR="0078097D" w:rsidRPr="008566DC" w:rsidRDefault="0078097D" w:rsidP="0078097D">
      <w:pPr>
        <w:spacing w:before="160" w:line="280" w:lineRule="exact"/>
        <w:jc w:val="both"/>
        <w:rPr>
          <w:rFonts w:ascii="Calibri" w:hAnsi="Calibri"/>
          <w:b/>
          <w:bCs/>
          <w:szCs w:val="24"/>
        </w:rPr>
      </w:pPr>
    </w:p>
    <w:p w14:paraId="3CE738FF" w14:textId="77777777" w:rsidR="0078097D" w:rsidRPr="008566DC" w:rsidRDefault="0078097D" w:rsidP="0078097D">
      <w:pPr>
        <w:tabs>
          <w:tab w:val="clear" w:pos="794"/>
          <w:tab w:val="clear" w:pos="1191"/>
          <w:tab w:val="clear" w:pos="1588"/>
          <w:tab w:val="clear" w:pos="1985"/>
        </w:tabs>
        <w:overflowPunct/>
        <w:autoSpaceDE/>
        <w:autoSpaceDN/>
        <w:adjustRightInd/>
        <w:spacing w:before="0"/>
        <w:textAlignment w:val="auto"/>
        <w:rPr>
          <w:rFonts w:ascii="Calibri" w:hAnsi="Calibri" w:cs="Calibri"/>
          <w:b/>
          <w:bCs/>
          <w:szCs w:val="22"/>
        </w:rPr>
      </w:pPr>
    </w:p>
    <w:p w14:paraId="0D825E10" w14:textId="77777777" w:rsidR="0078097D" w:rsidRPr="008566DC" w:rsidRDefault="0078097D" w:rsidP="0078097D">
      <w:pPr>
        <w:keepNext/>
        <w:keepLines/>
        <w:spacing w:before="0" w:after="120"/>
        <w:jc w:val="center"/>
        <w:sectPr w:rsidR="0078097D" w:rsidRPr="008566DC" w:rsidSect="003D0588">
          <w:headerReference w:type="default" r:id="rId74"/>
          <w:footerReference w:type="default" r:id="rId75"/>
          <w:headerReference w:type="first" r:id="rId76"/>
          <w:footerReference w:type="first" r:id="rId77"/>
          <w:pgSz w:w="16834" w:h="11907" w:orient="landscape" w:code="9"/>
          <w:pgMar w:top="1134" w:right="1134" w:bottom="1134" w:left="993" w:header="567" w:footer="397" w:gutter="0"/>
          <w:cols w:space="720"/>
          <w:titlePg/>
          <w:docGrid w:linePitch="326"/>
        </w:sectPr>
      </w:pPr>
    </w:p>
    <w:p w14:paraId="5D5F53F8" w14:textId="77777777" w:rsidR="0078097D" w:rsidRPr="008566DC" w:rsidRDefault="0078097D" w:rsidP="0078097D">
      <w:pPr>
        <w:spacing w:before="240" w:after="240"/>
        <w:jc w:val="center"/>
        <w:rPr>
          <w:rFonts w:ascii="Calibri" w:hAnsi="Calibri"/>
          <w:szCs w:val="22"/>
        </w:rPr>
      </w:pPr>
      <w:r w:rsidRPr="008566DC">
        <w:rPr>
          <w:rFonts w:ascii="Calibri" w:hAnsi="Calibri"/>
          <w:szCs w:val="22"/>
        </w:rPr>
        <w:lastRenderedPageBreak/>
        <w:t>CUADRO 9.11A-2</w:t>
      </w:r>
    </w:p>
    <w:p w14:paraId="2D2527DD" w14:textId="77777777" w:rsidR="0078097D" w:rsidRPr="008566DC" w:rsidRDefault="0078097D" w:rsidP="0078097D">
      <w:pPr>
        <w:spacing w:before="240" w:after="240"/>
        <w:jc w:val="center"/>
        <w:rPr>
          <w:rFonts w:ascii="Calibri" w:hAnsi="Calibri"/>
          <w:b/>
          <w:bCs/>
          <w:szCs w:val="24"/>
        </w:rPr>
      </w:pPr>
      <w:r w:rsidRPr="008566DC">
        <w:rPr>
          <w:rFonts w:ascii="Calibri" w:hAnsi="Calibri"/>
          <w:b/>
          <w:bCs/>
          <w:szCs w:val="24"/>
        </w:rPr>
        <w:t>Aplicabilidad de lo dispuesto en el número 9.15 a las estaciones terrenas</w:t>
      </w:r>
      <w:r w:rsidRPr="008566DC">
        <w:rPr>
          <w:rFonts w:ascii="Calibri" w:hAnsi="Calibri"/>
          <w:b/>
          <w:bCs/>
          <w:szCs w:val="24"/>
        </w:rPr>
        <w:br/>
        <w:t>de una red de satélites no geoestacionarios y en el número 9.16</w:t>
      </w:r>
      <w:r w:rsidRPr="008566DC">
        <w:rPr>
          <w:rFonts w:ascii="Calibri" w:hAnsi="Calibri"/>
          <w:b/>
          <w:bCs/>
          <w:szCs w:val="24"/>
        </w:rPr>
        <w:br/>
        <w:t>a las estaciones de los servicios terrenales</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1013"/>
        <w:gridCol w:w="2321"/>
        <w:gridCol w:w="2530"/>
        <w:gridCol w:w="340"/>
        <w:gridCol w:w="1238"/>
        <w:gridCol w:w="620"/>
      </w:tblGrid>
      <w:tr w:rsidR="0078097D" w:rsidRPr="008566DC" w14:paraId="25DA9F06" w14:textId="77777777" w:rsidTr="003D0588">
        <w:trPr>
          <w:jc w:val="center"/>
        </w:trPr>
        <w:tc>
          <w:tcPr>
            <w:tcW w:w="1451" w:type="dxa"/>
            <w:tcBorders>
              <w:top w:val="double" w:sz="4" w:space="0" w:color="auto"/>
              <w:left w:val="double" w:sz="4" w:space="0" w:color="auto"/>
              <w:bottom w:val="double" w:sz="4" w:space="0" w:color="auto"/>
              <w:right w:val="single" w:sz="6" w:space="0" w:color="auto"/>
            </w:tcBorders>
          </w:tcPr>
          <w:p w14:paraId="057709CD" w14:textId="77777777" w:rsidR="0078097D" w:rsidRPr="008566DC" w:rsidRDefault="0078097D" w:rsidP="0078097D">
            <w:pPr>
              <w:tabs>
                <w:tab w:val="clear" w:pos="794"/>
                <w:tab w:val="clear" w:pos="1191"/>
                <w:tab w:val="clear" w:pos="1588"/>
                <w:tab w:val="clear" w:pos="1985"/>
              </w:tabs>
              <w:spacing w:before="80" w:after="80"/>
              <w:jc w:val="center"/>
              <w:rPr>
                <w:rFonts w:ascii="Calibri" w:hAnsi="Calibri"/>
                <w:b/>
                <w:color w:val="000000"/>
                <w:sz w:val="16"/>
              </w:rPr>
            </w:pPr>
            <w:r w:rsidRPr="008566DC">
              <w:rPr>
                <w:rFonts w:ascii="Calibri" w:hAnsi="Calibri"/>
                <w:b/>
                <w:color w:val="000000"/>
                <w:sz w:val="16"/>
              </w:rPr>
              <w:t>1</w:t>
            </w:r>
          </w:p>
        </w:tc>
        <w:tc>
          <w:tcPr>
            <w:tcW w:w="1013" w:type="dxa"/>
            <w:tcBorders>
              <w:top w:val="double" w:sz="4" w:space="0" w:color="auto"/>
              <w:left w:val="single" w:sz="6" w:space="0" w:color="auto"/>
              <w:bottom w:val="double" w:sz="4" w:space="0" w:color="auto"/>
              <w:right w:val="single" w:sz="6" w:space="0" w:color="auto"/>
            </w:tcBorders>
          </w:tcPr>
          <w:p w14:paraId="42BFC002" w14:textId="77777777" w:rsidR="0078097D" w:rsidRPr="008566DC" w:rsidRDefault="0078097D" w:rsidP="0078097D">
            <w:pPr>
              <w:tabs>
                <w:tab w:val="clear" w:pos="794"/>
                <w:tab w:val="clear" w:pos="1191"/>
                <w:tab w:val="clear" w:pos="1588"/>
                <w:tab w:val="clear" w:pos="1985"/>
              </w:tabs>
              <w:spacing w:before="80" w:after="80"/>
              <w:jc w:val="center"/>
              <w:rPr>
                <w:rFonts w:ascii="Calibri" w:hAnsi="Calibri"/>
                <w:b/>
                <w:color w:val="000000"/>
                <w:sz w:val="16"/>
              </w:rPr>
            </w:pPr>
            <w:r w:rsidRPr="008566DC">
              <w:rPr>
                <w:rFonts w:ascii="Calibri" w:hAnsi="Calibri"/>
                <w:b/>
                <w:color w:val="000000"/>
                <w:sz w:val="16"/>
              </w:rPr>
              <w:t>2</w:t>
            </w:r>
          </w:p>
        </w:tc>
        <w:tc>
          <w:tcPr>
            <w:tcW w:w="2321" w:type="dxa"/>
            <w:tcBorders>
              <w:top w:val="double" w:sz="4" w:space="0" w:color="auto"/>
              <w:left w:val="single" w:sz="6" w:space="0" w:color="auto"/>
              <w:bottom w:val="double" w:sz="4" w:space="0" w:color="auto"/>
              <w:right w:val="single" w:sz="6" w:space="0" w:color="auto"/>
            </w:tcBorders>
          </w:tcPr>
          <w:p w14:paraId="5135F1F4" w14:textId="77777777" w:rsidR="0078097D" w:rsidRPr="008566DC" w:rsidRDefault="0078097D" w:rsidP="0078097D">
            <w:pPr>
              <w:tabs>
                <w:tab w:val="clear" w:pos="794"/>
                <w:tab w:val="clear" w:pos="1191"/>
                <w:tab w:val="clear" w:pos="1588"/>
                <w:tab w:val="clear" w:pos="1985"/>
              </w:tabs>
              <w:spacing w:before="80" w:after="80"/>
              <w:jc w:val="center"/>
              <w:rPr>
                <w:rFonts w:ascii="Calibri" w:hAnsi="Calibri"/>
                <w:b/>
                <w:color w:val="000000"/>
                <w:sz w:val="16"/>
              </w:rPr>
            </w:pPr>
            <w:r w:rsidRPr="008566DC">
              <w:rPr>
                <w:rFonts w:ascii="Calibri" w:hAnsi="Calibri"/>
                <w:b/>
                <w:color w:val="000000"/>
                <w:sz w:val="16"/>
              </w:rPr>
              <w:t>3</w:t>
            </w:r>
          </w:p>
        </w:tc>
        <w:tc>
          <w:tcPr>
            <w:tcW w:w="2530" w:type="dxa"/>
            <w:tcBorders>
              <w:top w:val="double" w:sz="4" w:space="0" w:color="auto"/>
              <w:left w:val="single" w:sz="6" w:space="0" w:color="auto"/>
              <w:bottom w:val="double" w:sz="4" w:space="0" w:color="auto"/>
              <w:right w:val="single" w:sz="6" w:space="0" w:color="auto"/>
            </w:tcBorders>
          </w:tcPr>
          <w:p w14:paraId="1D9006B1" w14:textId="77777777" w:rsidR="0078097D" w:rsidRPr="008566DC" w:rsidRDefault="0078097D" w:rsidP="0078097D">
            <w:pPr>
              <w:tabs>
                <w:tab w:val="clear" w:pos="794"/>
                <w:tab w:val="clear" w:pos="1191"/>
                <w:tab w:val="clear" w:pos="1588"/>
                <w:tab w:val="clear" w:pos="1985"/>
              </w:tabs>
              <w:spacing w:before="80" w:after="80"/>
              <w:jc w:val="center"/>
              <w:rPr>
                <w:rFonts w:ascii="Calibri" w:hAnsi="Calibri"/>
                <w:b/>
                <w:color w:val="000000"/>
                <w:sz w:val="18"/>
                <w:szCs w:val="18"/>
              </w:rPr>
            </w:pPr>
            <w:r w:rsidRPr="008566DC">
              <w:rPr>
                <w:rFonts w:ascii="Calibri" w:hAnsi="Calibri"/>
                <w:b/>
                <w:color w:val="000000"/>
                <w:sz w:val="18"/>
                <w:szCs w:val="18"/>
              </w:rPr>
              <w:t>4</w:t>
            </w:r>
          </w:p>
        </w:tc>
        <w:tc>
          <w:tcPr>
            <w:tcW w:w="340" w:type="dxa"/>
            <w:tcBorders>
              <w:top w:val="double" w:sz="4" w:space="0" w:color="auto"/>
              <w:left w:val="single" w:sz="6" w:space="0" w:color="auto"/>
              <w:bottom w:val="double" w:sz="4" w:space="0" w:color="auto"/>
              <w:right w:val="single" w:sz="6" w:space="0" w:color="auto"/>
            </w:tcBorders>
          </w:tcPr>
          <w:p w14:paraId="395D811A" w14:textId="77777777" w:rsidR="0078097D" w:rsidRPr="008566DC" w:rsidRDefault="0078097D" w:rsidP="0078097D">
            <w:pPr>
              <w:tabs>
                <w:tab w:val="clear" w:pos="794"/>
                <w:tab w:val="clear" w:pos="1191"/>
                <w:tab w:val="clear" w:pos="1588"/>
                <w:tab w:val="clear" w:pos="1985"/>
              </w:tabs>
              <w:spacing w:before="80" w:after="80"/>
              <w:jc w:val="center"/>
              <w:rPr>
                <w:rFonts w:ascii="Calibri" w:hAnsi="Calibri"/>
                <w:b/>
                <w:color w:val="000000"/>
                <w:sz w:val="16"/>
              </w:rPr>
            </w:pPr>
            <w:r w:rsidRPr="008566DC">
              <w:rPr>
                <w:rFonts w:ascii="Calibri" w:hAnsi="Calibri"/>
                <w:b/>
                <w:color w:val="000000"/>
                <w:sz w:val="16"/>
              </w:rPr>
              <w:t>5</w:t>
            </w:r>
          </w:p>
        </w:tc>
        <w:tc>
          <w:tcPr>
            <w:tcW w:w="1238" w:type="dxa"/>
            <w:tcBorders>
              <w:top w:val="double" w:sz="4" w:space="0" w:color="auto"/>
              <w:left w:val="single" w:sz="6" w:space="0" w:color="auto"/>
              <w:bottom w:val="double" w:sz="4" w:space="0" w:color="auto"/>
              <w:right w:val="single" w:sz="6" w:space="0" w:color="auto"/>
            </w:tcBorders>
          </w:tcPr>
          <w:p w14:paraId="532EA340" w14:textId="77777777" w:rsidR="0078097D" w:rsidRPr="008566DC" w:rsidRDefault="0078097D" w:rsidP="0078097D">
            <w:pPr>
              <w:tabs>
                <w:tab w:val="clear" w:pos="794"/>
                <w:tab w:val="clear" w:pos="1191"/>
                <w:tab w:val="clear" w:pos="1588"/>
                <w:tab w:val="clear" w:pos="1985"/>
              </w:tabs>
              <w:spacing w:before="80" w:after="80"/>
              <w:jc w:val="center"/>
              <w:rPr>
                <w:rFonts w:ascii="Calibri" w:hAnsi="Calibri"/>
                <w:b/>
                <w:color w:val="000000"/>
                <w:sz w:val="16"/>
              </w:rPr>
            </w:pPr>
            <w:r w:rsidRPr="008566DC">
              <w:rPr>
                <w:rFonts w:ascii="Calibri" w:hAnsi="Calibri"/>
                <w:b/>
                <w:color w:val="000000"/>
                <w:sz w:val="16"/>
              </w:rPr>
              <w:t>6</w:t>
            </w:r>
          </w:p>
        </w:tc>
        <w:tc>
          <w:tcPr>
            <w:tcW w:w="620" w:type="dxa"/>
            <w:tcBorders>
              <w:top w:val="double" w:sz="4" w:space="0" w:color="auto"/>
              <w:left w:val="single" w:sz="6" w:space="0" w:color="auto"/>
              <w:bottom w:val="double" w:sz="4" w:space="0" w:color="auto"/>
              <w:right w:val="double" w:sz="4" w:space="0" w:color="auto"/>
            </w:tcBorders>
          </w:tcPr>
          <w:p w14:paraId="3F39C22A" w14:textId="77777777" w:rsidR="0078097D" w:rsidRPr="008566DC" w:rsidRDefault="0078097D" w:rsidP="0078097D">
            <w:pPr>
              <w:tabs>
                <w:tab w:val="clear" w:pos="794"/>
                <w:tab w:val="clear" w:pos="1191"/>
                <w:tab w:val="clear" w:pos="1588"/>
                <w:tab w:val="clear" w:pos="1985"/>
              </w:tabs>
              <w:spacing w:before="80" w:after="80"/>
              <w:jc w:val="center"/>
              <w:rPr>
                <w:rFonts w:ascii="Calibri" w:hAnsi="Calibri"/>
                <w:b/>
                <w:color w:val="000000"/>
                <w:sz w:val="16"/>
              </w:rPr>
            </w:pPr>
            <w:r w:rsidRPr="008566DC">
              <w:rPr>
                <w:rFonts w:ascii="Calibri" w:hAnsi="Calibri"/>
                <w:b/>
                <w:color w:val="000000"/>
                <w:sz w:val="16"/>
              </w:rPr>
              <w:t>7</w:t>
            </w:r>
          </w:p>
        </w:tc>
      </w:tr>
      <w:tr w:rsidR="0078097D" w:rsidRPr="008566DC" w14:paraId="711A0559" w14:textId="77777777" w:rsidTr="003D0588">
        <w:trPr>
          <w:jc w:val="center"/>
        </w:trPr>
        <w:tc>
          <w:tcPr>
            <w:tcW w:w="1451" w:type="dxa"/>
            <w:tcBorders>
              <w:top w:val="double" w:sz="4" w:space="0" w:color="auto"/>
              <w:left w:val="double" w:sz="4" w:space="0" w:color="auto"/>
            </w:tcBorders>
          </w:tcPr>
          <w:p w14:paraId="4F1373E2" w14:textId="77777777" w:rsidR="0078097D" w:rsidRPr="008566DC" w:rsidRDefault="0078097D" w:rsidP="0078097D">
            <w:pPr>
              <w:spacing w:before="80" w:after="80"/>
              <w:jc w:val="center"/>
              <w:rPr>
                <w:rFonts w:ascii="Calibri" w:hAnsi="Calibri"/>
                <w:color w:val="000000"/>
                <w:sz w:val="18"/>
                <w:szCs w:val="22"/>
              </w:rPr>
            </w:pPr>
            <w:r w:rsidRPr="008566DC">
              <w:rPr>
                <w:rFonts w:ascii="Calibri" w:hAnsi="Calibri" w:cs="Calibri"/>
                <w:color w:val="000000"/>
                <w:sz w:val="16"/>
                <w:szCs w:val="16"/>
              </w:rPr>
              <w:t>Banda de frecuencias</w:t>
            </w:r>
            <w:r w:rsidRPr="008566DC">
              <w:rPr>
                <w:rFonts w:ascii="Calibri" w:hAnsi="Calibri" w:cs="Calibri"/>
                <w:color w:val="000000"/>
                <w:sz w:val="16"/>
                <w:szCs w:val="16"/>
              </w:rPr>
              <w:br/>
              <w:t>(MHz)</w:t>
            </w:r>
          </w:p>
        </w:tc>
        <w:tc>
          <w:tcPr>
            <w:tcW w:w="1013" w:type="dxa"/>
            <w:tcBorders>
              <w:top w:val="double" w:sz="4" w:space="0" w:color="auto"/>
            </w:tcBorders>
          </w:tcPr>
          <w:p w14:paraId="3851829D" w14:textId="77777777" w:rsidR="0078097D" w:rsidRPr="008566DC" w:rsidRDefault="0078097D" w:rsidP="0078097D">
            <w:pPr>
              <w:spacing w:before="80" w:after="80"/>
              <w:jc w:val="center"/>
              <w:rPr>
                <w:rFonts w:ascii="Calibri" w:hAnsi="Calibri"/>
                <w:color w:val="000000"/>
                <w:sz w:val="18"/>
                <w:szCs w:val="22"/>
              </w:rPr>
            </w:pPr>
            <w:r w:rsidRPr="008566DC">
              <w:rPr>
                <w:rFonts w:ascii="Calibri" w:hAnsi="Calibri" w:cs="Calibri"/>
                <w:color w:val="000000"/>
                <w:sz w:val="16"/>
                <w:szCs w:val="16"/>
              </w:rPr>
              <w:t>Número de la nota en el Artículo </w:t>
            </w:r>
            <w:r w:rsidRPr="008566DC">
              <w:rPr>
                <w:rFonts w:ascii="Calibri" w:hAnsi="Calibri" w:cs="Calibri"/>
                <w:b/>
                <w:color w:val="000000"/>
                <w:sz w:val="16"/>
                <w:szCs w:val="16"/>
              </w:rPr>
              <w:t>5</w:t>
            </w:r>
          </w:p>
        </w:tc>
        <w:tc>
          <w:tcPr>
            <w:tcW w:w="2321" w:type="dxa"/>
            <w:tcBorders>
              <w:top w:val="double" w:sz="4" w:space="0" w:color="auto"/>
            </w:tcBorders>
          </w:tcPr>
          <w:p w14:paraId="2A0C8EE3" w14:textId="77777777" w:rsidR="0078097D" w:rsidRPr="008566DC" w:rsidRDefault="0078097D" w:rsidP="0078097D">
            <w:pPr>
              <w:spacing w:before="80" w:after="80"/>
              <w:jc w:val="center"/>
              <w:rPr>
                <w:rFonts w:ascii="Calibri" w:hAnsi="Calibri"/>
                <w:color w:val="000000"/>
                <w:sz w:val="18"/>
                <w:szCs w:val="22"/>
              </w:rPr>
            </w:pPr>
            <w:r w:rsidRPr="008566DC">
              <w:rPr>
                <w:rFonts w:ascii="Calibri" w:hAnsi="Calibri" w:cs="Calibri"/>
                <w:color w:val="000000"/>
                <w:sz w:val="16"/>
                <w:szCs w:val="16"/>
              </w:rPr>
              <w:t>Servicios terrenales a los cuales se aplica el número </w:t>
            </w:r>
            <w:r w:rsidRPr="008566DC">
              <w:rPr>
                <w:rFonts w:ascii="Calibri" w:hAnsi="Calibri" w:cs="Calibri"/>
                <w:b/>
                <w:color w:val="000000"/>
                <w:sz w:val="16"/>
                <w:szCs w:val="16"/>
              </w:rPr>
              <w:t>9.16</w:t>
            </w:r>
            <w:r w:rsidRPr="008566DC">
              <w:rPr>
                <w:rFonts w:ascii="Calibri" w:hAnsi="Calibri" w:cs="Calibri"/>
                <w:b/>
                <w:bCs/>
                <w:color w:val="000000"/>
                <w:sz w:val="16"/>
                <w:szCs w:val="16"/>
              </w:rPr>
              <w:t xml:space="preserve"> y</w:t>
            </w:r>
            <w:r w:rsidRPr="008566DC">
              <w:rPr>
                <w:rFonts w:ascii="Calibri" w:hAnsi="Calibri" w:cs="Calibri"/>
                <w:color w:val="000000"/>
                <w:sz w:val="16"/>
                <w:szCs w:val="16"/>
              </w:rPr>
              <w:t xml:space="preserve"> respecto de los cuales se aplica igualmente el número </w:t>
            </w:r>
            <w:r w:rsidRPr="008566DC">
              <w:rPr>
                <w:rFonts w:ascii="Calibri" w:hAnsi="Calibri" w:cs="Calibri"/>
                <w:b/>
                <w:color w:val="000000"/>
                <w:sz w:val="16"/>
                <w:szCs w:val="16"/>
              </w:rPr>
              <w:t>9.15</w:t>
            </w:r>
          </w:p>
        </w:tc>
        <w:tc>
          <w:tcPr>
            <w:tcW w:w="2530" w:type="dxa"/>
            <w:tcBorders>
              <w:top w:val="double" w:sz="4" w:space="0" w:color="auto"/>
            </w:tcBorders>
          </w:tcPr>
          <w:p w14:paraId="3ED269BD" w14:textId="77777777" w:rsidR="0078097D" w:rsidRPr="008566DC" w:rsidRDefault="0078097D" w:rsidP="0078097D">
            <w:pPr>
              <w:spacing w:before="80" w:after="80"/>
              <w:jc w:val="center"/>
              <w:rPr>
                <w:rFonts w:ascii="Calibri" w:hAnsi="Calibri"/>
                <w:color w:val="000000"/>
                <w:sz w:val="18"/>
                <w:szCs w:val="18"/>
              </w:rPr>
            </w:pPr>
            <w:r w:rsidRPr="008566DC">
              <w:rPr>
                <w:rFonts w:ascii="Calibri" w:hAnsi="Calibri" w:cs="Calibri"/>
                <w:color w:val="000000"/>
                <w:sz w:val="16"/>
                <w:szCs w:val="16"/>
              </w:rPr>
              <w:t>Servicios espaciales mencio</w:t>
            </w:r>
            <w:r w:rsidRPr="008566DC">
              <w:rPr>
                <w:rFonts w:ascii="Calibri" w:hAnsi="Calibri" w:cs="Calibri"/>
                <w:color w:val="000000"/>
                <w:sz w:val="16"/>
                <w:szCs w:val="16"/>
              </w:rPr>
              <w:softHyphen/>
              <w:t>nados en una nota referente al número </w:t>
            </w:r>
            <w:r w:rsidRPr="008566DC">
              <w:rPr>
                <w:rFonts w:ascii="Calibri" w:hAnsi="Calibri" w:cs="Calibri"/>
                <w:b/>
                <w:color w:val="000000"/>
                <w:sz w:val="16"/>
                <w:szCs w:val="16"/>
              </w:rPr>
              <w:t>9.11A</w:t>
            </w:r>
            <w:r w:rsidRPr="008566DC">
              <w:rPr>
                <w:rFonts w:ascii="Calibri" w:hAnsi="Calibri" w:cs="Calibri"/>
                <w:color w:val="000000"/>
                <w:sz w:val="16"/>
                <w:szCs w:val="16"/>
              </w:rPr>
              <w:t xml:space="preserve"> respecto de los cuales se aplica el número </w:t>
            </w:r>
            <w:r w:rsidRPr="008566DC">
              <w:rPr>
                <w:rFonts w:ascii="Calibri" w:hAnsi="Calibri" w:cs="Calibri"/>
                <w:b/>
                <w:color w:val="000000"/>
                <w:sz w:val="16"/>
                <w:szCs w:val="16"/>
              </w:rPr>
              <w:t>9.15</w:t>
            </w:r>
            <w:r w:rsidRPr="008566DC">
              <w:rPr>
                <w:rFonts w:ascii="Calibri" w:hAnsi="Calibri" w:cs="Calibri"/>
                <w:color w:val="000000"/>
                <w:sz w:val="16"/>
                <w:szCs w:val="16"/>
              </w:rPr>
              <w:t>, y respecto de los cuales se aplica igualmente el número </w:t>
            </w:r>
            <w:r w:rsidRPr="008566DC">
              <w:rPr>
                <w:rFonts w:ascii="Calibri" w:hAnsi="Calibri" w:cs="Calibri"/>
                <w:b/>
                <w:color w:val="000000"/>
                <w:sz w:val="16"/>
                <w:szCs w:val="16"/>
              </w:rPr>
              <w:t>9.16</w:t>
            </w:r>
          </w:p>
        </w:tc>
        <w:tc>
          <w:tcPr>
            <w:tcW w:w="340" w:type="dxa"/>
            <w:tcBorders>
              <w:top w:val="double" w:sz="4" w:space="0" w:color="auto"/>
            </w:tcBorders>
          </w:tcPr>
          <w:p w14:paraId="292F583F" w14:textId="77777777" w:rsidR="0078097D" w:rsidRPr="008566DC" w:rsidRDefault="0078097D" w:rsidP="0078097D">
            <w:pPr>
              <w:spacing w:before="80" w:after="80"/>
              <w:jc w:val="center"/>
              <w:rPr>
                <w:rFonts w:ascii="Calibri" w:hAnsi="Calibri"/>
                <w:color w:val="000000"/>
                <w:sz w:val="18"/>
                <w:szCs w:val="22"/>
              </w:rPr>
            </w:pPr>
          </w:p>
        </w:tc>
        <w:tc>
          <w:tcPr>
            <w:tcW w:w="1238" w:type="dxa"/>
            <w:tcBorders>
              <w:top w:val="double" w:sz="4" w:space="0" w:color="auto"/>
            </w:tcBorders>
          </w:tcPr>
          <w:p w14:paraId="18592189" w14:textId="77777777" w:rsidR="0078097D" w:rsidRPr="008566DC" w:rsidRDefault="0078097D" w:rsidP="0078097D">
            <w:pPr>
              <w:tabs>
                <w:tab w:val="clear" w:pos="794"/>
                <w:tab w:val="clear" w:pos="1191"/>
                <w:tab w:val="clear" w:pos="1588"/>
                <w:tab w:val="clear" w:pos="1985"/>
                <w:tab w:val="left" w:pos="1134"/>
                <w:tab w:val="left" w:pos="1871"/>
                <w:tab w:val="left" w:pos="2268"/>
              </w:tabs>
              <w:spacing w:before="80" w:after="80"/>
              <w:ind w:right="-85"/>
              <w:jc w:val="center"/>
              <w:rPr>
                <w:rFonts w:ascii="Calibri" w:hAnsi="Calibri"/>
                <w:color w:val="000000"/>
                <w:sz w:val="18"/>
                <w:szCs w:val="22"/>
              </w:rPr>
            </w:pPr>
            <w:r w:rsidRPr="008566DC">
              <w:rPr>
                <w:rFonts w:ascii="Calibri" w:hAnsi="Calibri" w:cs="Calibri"/>
                <w:color w:val="000000"/>
                <w:sz w:val="16"/>
                <w:szCs w:val="16"/>
              </w:rPr>
              <w:t xml:space="preserve">Disposiciones de los números </w:t>
            </w:r>
            <w:r w:rsidRPr="008566DC">
              <w:rPr>
                <w:rFonts w:ascii="Calibri" w:hAnsi="Calibri" w:cs="Calibri"/>
                <w:b/>
                <w:color w:val="000000"/>
                <w:sz w:val="16"/>
                <w:szCs w:val="16"/>
              </w:rPr>
              <w:t xml:space="preserve">9.15 </w:t>
            </w:r>
            <w:r w:rsidRPr="008566DC">
              <w:rPr>
                <w:rFonts w:ascii="Calibri" w:hAnsi="Calibri" w:cs="Calibri"/>
                <w:bCs/>
                <w:color w:val="000000"/>
                <w:sz w:val="16"/>
                <w:szCs w:val="16"/>
              </w:rPr>
              <w:t>y</w:t>
            </w:r>
            <w:r w:rsidRPr="008566DC">
              <w:rPr>
                <w:rFonts w:ascii="Calibri" w:hAnsi="Calibri" w:cs="Calibri"/>
                <w:b/>
                <w:color w:val="000000"/>
                <w:sz w:val="16"/>
                <w:szCs w:val="16"/>
              </w:rPr>
              <w:t xml:space="preserve"> 9.16</w:t>
            </w:r>
            <w:r w:rsidRPr="008566DC">
              <w:rPr>
                <w:rFonts w:ascii="Calibri" w:hAnsi="Calibri" w:cs="Calibri"/>
                <w:color w:val="000000"/>
                <w:sz w:val="16"/>
                <w:szCs w:val="16"/>
              </w:rPr>
              <w:t xml:space="preserve"> aplicables</w:t>
            </w:r>
          </w:p>
        </w:tc>
        <w:tc>
          <w:tcPr>
            <w:tcW w:w="620" w:type="dxa"/>
            <w:tcBorders>
              <w:top w:val="double" w:sz="4" w:space="0" w:color="auto"/>
              <w:right w:val="double" w:sz="4" w:space="0" w:color="auto"/>
            </w:tcBorders>
          </w:tcPr>
          <w:p w14:paraId="2E684489" w14:textId="77777777" w:rsidR="0078097D" w:rsidRPr="008566DC" w:rsidRDefault="0078097D" w:rsidP="0078097D">
            <w:pPr>
              <w:spacing w:before="80" w:after="80"/>
              <w:ind w:right="-57"/>
              <w:jc w:val="center"/>
              <w:rPr>
                <w:rFonts w:ascii="Calibri" w:hAnsi="Calibri"/>
                <w:color w:val="000000"/>
                <w:sz w:val="18"/>
                <w:szCs w:val="22"/>
              </w:rPr>
            </w:pPr>
            <w:r w:rsidRPr="008566DC">
              <w:rPr>
                <w:rFonts w:ascii="Calibri" w:hAnsi="Calibri" w:cs="Calibri"/>
                <w:color w:val="000000"/>
                <w:sz w:val="16"/>
                <w:szCs w:val="16"/>
              </w:rPr>
              <w:t>Notas</w:t>
            </w:r>
          </w:p>
        </w:tc>
      </w:tr>
      <w:tr w:rsidR="0078097D" w:rsidRPr="008566DC" w14:paraId="4D3FF18F" w14:textId="77777777" w:rsidTr="003D0588">
        <w:trPr>
          <w:jc w:val="center"/>
        </w:trPr>
        <w:tc>
          <w:tcPr>
            <w:tcW w:w="1451" w:type="dxa"/>
            <w:tcBorders>
              <w:left w:val="double" w:sz="4" w:space="0" w:color="auto"/>
              <w:bottom w:val="single" w:sz="4" w:space="0" w:color="auto"/>
            </w:tcBorders>
          </w:tcPr>
          <w:p w14:paraId="0E4C0F69" w14:textId="77777777" w:rsidR="0078097D" w:rsidRPr="008566DC" w:rsidRDefault="0078097D" w:rsidP="0078097D">
            <w:pPr>
              <w:spacing w:before="40" w:after="40"/>
              <w:rPr>
                <w:rFonts w:ascii="Calibri" w:hAnsi="Calibri"/>
                <w:color w:val="000000"/>
                <w:sz w:val="18"/>
                <w:szCs w:val="22"/>
              </w:rPr>
            </w:pPr>
            <w:r w:rsidRPr="008566DC">
              <w:rPr>
                <w:rFonts w:ascii="Calibri" w:hAnsi="Calibri"/>
                <w:color w:val="000000"/>
                <w:sz w:val="18"/>
                <w:szCs w:val="22"/>
              </w:rPr>
              <w:t>(…)</w:t>
            </w:r>
          </w:p>
        </w:tc>
        <w:tc>
          <w:tcPr>
            <w:tcW w:w="1013" w:type="dxa"/>
            <w:tcBorders>
              <w:bottom w:val="single" w:sz="4" w:space="0" w:color="auto"/>
            </w:tcBorders>
          </w:tcPr>
          <w:p w14:paraId="16F7EE29" w14:textId="77777777" w:rsidR="0078097D" w:rsidRPr="008566DC" w:rsidRDefault="0078097D" w:rsidP="0078097D">
            <w:pPr>
              <w:spacing w:before="40" w:after="40"/>
              <w:rPr>
                <w:rFonts w:ascii="Calibri" w:hAnsi="Calibri"/>
                <w:b/>
                <w:color w:val="000000"/>
                <w:sz w:val="18"/>
                <w:szCs w:val="22"/>
              </w:rPr>
            </w:pPr>
          </w:p>
        </w:tc>
        <w:tc>
          <w:tcPr>
            <w:tcW w:w="2321" w:type="dxa"/>
            <w:tcBorders>
              <w:bottom w:val="single" w:sz="4" w:space="0" w:color="auto"/>
            </w:tcBorders>
          </w:tcPr>
          <w:p w14:paraId="40786B85" w14:textId="77777777" w:rsidR="0078097D" w:rsidRPr="008566DC" w:rsidRDefault="0078097D" w:rsidP="0078097D">
            <w:pPr>
              <w:spacing w:before="40" w:after="40"/>
              <w:ind w:left="142" w:hanging="142"/>
              <w:rPr>
                <w:rFonts w:ascii="Calibri" w:hAnsi="Calibri"/>
                <w:color w:val="000000"/>
                <w:sz w:val="18"/>
                <w:szCs w:val="22"/>
              </w:rPr>
            </w:pPr>
          </w:p>
        </w:tc>
        <w:tc>
          <w:tcPr>
            <w:tcW w:w="2530" w:type="dxa"/>
            <w:tcBorders>
              <w:bottom w:val="single" w:sz="4" w:space="0" w:color="auto"/>
            </w:tcBorders>
          </w:tcPr>
          <w:p w14:paraId="66C191E0" w14:textId="77777777" w:rsidR="0078097D" w:rsidRPr="008566DC" w:rsidRDefault="0078097D" w:rsidP="0078097D">
            <w:pPr>
              <w:spacing w:before="40" w:after="40"/>
              <w:ind w:left="142" w:hanging="142"/>
              <w:rPr>
                <w:rFonts w:ascii="Calibri" w:hAnsi="Calibri"/>
                <w:color w:val="000000"/>
                <w:sz w:val="18"/>
                <w:szCs w:val="22"/>
              </w:rPr>
            </w:pPr>
          </w:p>
        </w:tc>
        <w:tc>
          <w:tcPr>
            <w:tcW w:w="340" w:type="dxa"/>
            <w:tcBorders>
              <w:bottom w:val="single" w:sz="4" w:space="0" w:color="auto"/>
            </w:tcBorders>
          </w:tcPr>
          <w:p w14:paraId="2B061FEF" w14:textId="77777777" w:rsidR="0078097D" w:rsidRPr="008566DC" w:rsidRDefault="0078097D" w:rsidP="0078097D">
            <w:pPr>
              <w:spacing w:before="40" w:after="40"/>
              <w:jc w:val="center"/>
              <w:rPr>
                <w:rFonts w:ascii="Calibri" w:hAnsi="Calibri"/>
                <w:color w:val="000000"/>
                <w:sz w:val="18"/>
                <w:szCs w:val="22"/>
              </w:rPr>
            </w:pPr>
          </w:p>
        </w:tc>
        <w:tc>
          <w:tcPr>
            <w:tcW w:w="1238" w:type="dxa"/>
            <w:tcBorders>
              <w:bottom w:val="single" w:sz="4" w:space="0" w:color="auto"/>
            </w:tcBorders>
          </w:tcPr>
          <w:p w14:paraId="2503DA55" w14:textId="77777777" w:rsidR="0078097D" w:rsidRPr="008566DC" w:rsidRDefault="0078097D" w:rsidP="0078097D">
            <w:pPr>
              <w:spacing w:before="40" w:after="40"/>
              <w:rPr>
                <w:rFonts w:ascii="Calibri" w:hAnsi="Calibri"/>
                <w:sz w:val="18"/>
                <w:szCs w:val="22"/>
              </w:rPr>
            </w:pPr>
          </w:p>
        </w:tc>
        <w:tc>
          <w:tcPr>
            <w:tcW w:w="620" w:type="dxa"/>
            <w:tcBorders>
              <w:bottom w:val="single" w:sz="4" w:space="0" w:color="auto"/>
              <w:right w:val="double" w:sz="4" w:space="0" w:color="auto"/>
            </w:tcBorders>
          </w:tcPr>
          <w:p w14:paraId="1FDBC5CC" w14:textId="77777777" w:rsidR="0078097D" w:rsidRPr="008566DC" w:rsidRDefault="0078097D" w:rsidP="0078097D">
            <w:pPr>
              <w:spacing w:before="40" w:after="40"/>
              <w:jc w:val="center"/>
              <w:rPr>
                <w:rFonts w:ascii="Calibri" w:hAnsi="Calibri"/>
                <w:strike/>
                <w:color w:val="000000"/>
                <w:sz w:val="18"/>
                <w:szCs w:val="22"/>
              </w:rPr>
            </w:pPr>
          </w:p>
        </w:tc>
      </w:tr>
      <w:tr w:rsidR="0078097D" w:rsidRPr="008566DC" w14:paraId="670886FB" w14:textId="77777777" w:rsidTr="003D0588">
        <w:trPr>
          <w:jc w:val="center"/>
        </w:trPr>
        <w:tc>
          <w:tcPr>
            <w:tcW w:w="1451" w:type="dxa"/>
            <w:tcBorders>
              <w:top w:val="single" w:sz="4" w:space="0" w:color="auto"/>
              <w:left w:val="double" w:sz="4" w:space="0" w:color="auto"/>
            </w:tcBorders>
          </w:tcPr>
          <w:p w14:paraId="2922DB9C" w14:textId="77777777" w:rsidR="0078097D" w:rsidRPr="008566DC" w:rsidRDefault="0078097D" w:rsidP="0078097D">
            <w:pPr>
              <w:spacing w:before="40" w:after="40"/>
              <w:rPr>
                <w:rFonts w:ascii="Calibri" w:hAnsi="Calibri"/>
                <w:color w:val="000000"/>
                <w:sz w:val="18"/>
                <w:szCs w:val="22"/>
              </w:rPr>
            </w:pPr>
            <w:r w:rsidRPr="008566DC">
              <w:rPr>
                <w:rFonts w:ascii="Calibri" w:hAnsi="Calibri" w:cs="Calibri"/>
                <w:color w:val="000000"/>
                <w:sz w:val="16"/>
                <w:szCs w:val="16"/>
              </w:rPr>
              <w:t>1 610-1 626,5</w:t>
            </w:r>
          </w:p>
        </w:tc>
        <w:tc>
          <w:tcPr>
            <w:tcW w:w="1013" w:type="dxa"/>
            <w:tcBorders>
              <w:top w:val="single" w:sz="4" w:space="0" w:color="auto"/>
            </w:tcBorders>
          </w:tcPr>
          <w:p w14:paraId="394FAF49" w14:textId="77777777" w:rsidR="0078097D" w:rsidRPr="008566DC" w:rsidRDefault="0078097D" w:rsidP="0078097D">
            <w:pPr>
              <w:spacing w:before="40" w:after="40"/>
              <w:rPr>
                <w:rFonts w:ascii="Calibri" w:hAnsi="Calibri"/>
                <w:b/>
                <w:color w:val="000000"/>
                <w:sz w:val="18"/>
                <w:szCs w:val="22"/>
              </w:rPr>
            </w:pPr>
            <w:r w:rsidRPr="008566DC">
              <w:rPr>
                <w:rFonts w:ascii="Calibri" w:hAnsi="Calibri" w:cs="Calibri"/>
                <w:b/>
                <w:bCs/>
                <w:color w:val="000000"/>
                <w:sz w:val="16"/>
                <w:szCs w:val="16"/>
              </w:rPr>
              <w:t>5.364</w:t>
            </w:r>
          </w:p>
        </w:tc>
        <w:tc>
          <w:tcPr>
            <w:tcW w:w="2321" w:type="dxa"/>
            <w:tcBorders>
              <w:top w:val="single" w:sz="4" w:space="0" w:color="auto"/>
            </w:tcBorders>
          </w:tcPr>
          <w:p w14:paraId="41046587" w14:textId="77777777" w:rsidR="0078097D" w:rsidRPr="008566DC" w:rsidRDefault="0078097D" w:rsidP="0078097D">
            <w:pPr>
              <w:spacing w:before="40" w:after="40"/>
              <w:ind w:left="142" w:hanging="142"/>
              <w:rPr>
                <w:rFonts w:ascii="Calibri" w:hAnsi="Calibri"/>
                <w:color w:val="000000"/>
                <w:sz w:val="18"/>
                <w:szCs w:val="22"/>
              </w:rPr>
            </w:pPr>
            <w:r w:rsidRPr="008566DC">
              <w:rPr>
                <w:rFonts w:ascii="Calibri" w:hAnsi="Calibri" w:cs="Calibri"/>
                <w:color w:val="000000"/>
                <w:sz w:val="16"/>
                <w:szCs w:val="16"/>
              </w:rPr>
              <w:t>Fijo (</w:t>
            </w:r>
            <w:r w:rsidRPr="008566DC">
              <w:rPr>
                <w:rFonts w:ascii="Calibri" w:hAnsi="Calibri" w:cs="Calibri"/>
                <w:b/>
                <w:bCs/>
                <w:color w:val="000000"/>
                <w:sz w:val="16"/>
                <w:szCs w:val="16"/>
              </w:rPr>
              <w:t>5.355</w:t>
            </w:r>
            <w:r w:rsidRPr="008566DC">
              <w:rPr>
                <w:rFonts w:ascii="Calibri" w:hAnsi="Calibri" w:cs="Calibri"/>
                <w:b/>
                <w:color w:val="000000"/>
                <w:sz w:val="16"/>
                <w:szCs w:val="16"/>
              </w:rPr>
              <w:t>)</w:t>
            </w:r>
          </w:p>
        </w:tc>
        <w:tc>
          <w:tcPr>
            <w:tcW w:w="2530" w:type="dxa"/>
            <w:tcBorders>
              <w:top w:val="single" w:sz="4" w:space="0" w:color="auto"/>
            </w:tcBorders>
          </w:tcPr>
          <w:p w14:paraId="60B7B5FF" w14:textId="77777777" w:rsidR="0078097D" w:rsidRPr="008566DC" w:rsidRDefault="0078097D" w:rsidP="0078097D">
            <w:pPr>
              <w:spacing w:before="40" w:after="40"/>
              <w:ind w:left="142" w:hanging="142"/>
              <w:rPr>
                <w:rFonts w:ascii="Calibri" w:hAnsi="Calibri"/>
                <w:color w:val="000000"/>
                <w:sz w:val="18"/>
                <w:szCs w:val="22"/>
              </w:rPr>
            </w:pPr>
            <w:proofErr w:type="spellStart"/>
            <w:r w:rsidRPr="008566DC">
              <w:rPr>
                <w:rFonts w:ascii="Calibri" w:hAnsi="Calibri" w:cs="Calibri"/>
                <w:color w:val="000000"/>
                <w:sz w:val="16"/>
                <w:szCs w:val="16"/>
              </w:rPr>
              <w:t>Radiodeterminación</w:t>
            </w:r>
            <w:proofErr w:type="spellEnd"/>
            <w:r w:rsidRPr="008566DC">
              <w:rPr>
                <w:rFonts w:ascii="Calibri" w:hAnsi="Calibri" w:cs="Calibri"/>
                <w:color w:val="000000"/>
                <w:sz w:val="16"/>
                <w:szCs w:val="16"/>
              </w:rPr>
              <w:t xml:space="preserve"> por satélite (Región 1 (</w:t>
            </w:r>
            <w:r w:rsidRPr="008566DC">
              <w:rPr>
                <w:rFonts w:ascii="Calibri" w:hAnsi="Calibri" w:cs="Calibri"/>
                <w:b/>
                <w:bCs/>
                <w:color w:val="000000"/>
                <w:sz w:val="16"/>
                <w:szCs w:val="16"/>
              </w:rPr>
              <w:t>5.371</w:t>
            </w:r>
            <w:r w:rsidRPr="008566DC">
              <w:rPr>
                <w:rFonts w:ascii="Calibri" w:hAnsi="Calibri" w:cs="Calibri"/>
                <w:color w:val="000000"/>
                <w:sz w:val="16"/>
                <w:szCs w:val="16"/>
              </w:rPr>
              <w:t>), Región 3,</w:t>
            </w:r>
            <w:r w:rsidRPr="008566DC">
              <w:rPr>
                <w:rFonts w:ascii="Calibri" w:hAnsi="Calibri" w:cs="Calibri"/>
                <w:color w:val="000000"/>
                <w:sz w:val="16"/>
                <w:szCs w:val="16"/>
              </w:rPr>
              <w:br/>
              <w:t xml:space="preserve">país indicado en el número </w:t>
            </w:r>
            <w:r w:rsidRPr="008566DC">
              <w:rPr>
                <w:rFonts w:ascii="Calibri" w:hAnsi="Calibri" w:cs="Calibri"/>
                <w:b/>
                <w:bCs/>
                <w:color w:val="000000"/>
                <w:sz w:val="16"/>
                <w:szCs w:val="16"/>
              </w:rPr>
              <w:t>5.370</w:t>
            </w:r>
            <w:r w:rsidRPr="008566DC">
              <w:rPr>
                <w:rFonts w:ascii="Calibri" w:hAnsi="Calibri" w:cs="Calibri"/>
                <w:color w:val="000000"/>
                <w:sz w:val="16"/>
                <w:szCs w:val="16"/>
              </w:rPr>
              <w:t>)</w:t>
            </w:r>
          </w:p>
        </w:tc>
        <w:tc>
          <w:tcPr>
            <w:tcW w:w="340" w:type="dxa"/>
            <w:tcBorders>
              <w:top w:val="single" w:sz="4" w:space="0" w:color="auto"/>
            </w:tcBorders>
          </w:tcPr>
          <w:p w14:paraId="02CDDC32" w14:textId="77777777" w:rsidR="0078097D" w:rsidRPr="008566DC" w:rsidRDefault="0078097D" w:rsidP="0078097D">
            <w:pPr>
              <w:spacing w:before="40" w:after="40" w:line="280" w:lineRule="exact"/>
              <w:jc w:val="center"/>
              <w:rPr>
                <w:rFonts w:ascii="Calibri" w:hAnsi="Calibri" w:cs="Calibri"/>
                <w:color w:val="000000"/>
                <w:sz w:val="16"/>
                <w:szCs w:val="16"/>
              </w:rPr>
            </w:pPr>
            <w:r w:rsidRPr="008566DC">
              <w:rPr>
                <w:rFonts w:ascii="Symbol" w:hAnsi="Symbol" w:cs="Calibri"/>
                <w:color w:val="000000"/>
                <w:sz w:val="16"/>
                <w:szCs w:val="16"/>
              </w:rPr>
              <w:t></w:t>
            </w:r>
          </w:p>
        </w:tc>
        <w:tc>
          <w:tcPr>
            <w:tcW w:w="1238" w:type="dxa"/>
            <w:tcBorders>
              <w:top w:val="single" w:sz="4" w:space="0" w:color="auto"/>
            </w:tcBorders>
          </w:tcPr>
          <w:p w14:paraId="2E851480" w14:textId="77777777" w:rsidR="0078097D" w:rsidRPr="008566DC" w:rsidRDefault="0078097D" w:rsidP="0078097D">
            <w:pPr>
              <w:spacing w:before="40" w:after="40"/>
              <w:rPr>
                <w:rFonts w:ascii="Calibri" w:hAnsi="Calibri"/>
                <w:color w:val="000000"/>
                <w:sz w:val="18"/>
                <w:szCs w:val="22"/>
              </w:rPr>
            </w:pPr>
            <w:r w:rsidRPr="008566DC">
              <w:rPr>
                <w:rFonts w:ascii="Calibri" w:hAnsi="Calibri" w:cs="Calibri"/>
                <w:b/>
                <w:color w:val="000000"/>
                <w:sz w:val="16"/>
                <w:szCs w:val="16"/>
              </w:rPr>
              <w:t>9.15</w:t>
            </w:r>
          </w:p>
        </w:tc>
        <w:tc>
          <w:tcPr>
            <w:tcW w:w="620" w:type="dxa"/>
            <w:tcBorders>
              <w:top w:val="single" w:sz="4" w:space="0" w:color="auto"/>
              <w:right w:val="double" w:sz="4" w:space="0" w:color="auto"/>
            </w:tcBorders>
          </w:tcPr>
          <w:p w14:paraId="42703E08" w14:textId="77777777" w:rsidR="0078097D" w:rsidRPr="008566DC" w:rsidRDefault="0078097D" w:rsidP="0078097D">
            <w:pPr>
              <w:spacing w:before="40" w:after="40"/>
              <w:jc w:val="center"/>
              <w:rPr>
                <w:rFonts w:ascii="Calibri" w:hAnsi="Calibri"/>
                <w:strike/>
                <w:color w:val="000000"/>
                <w:sz w:val="18"/>
                <w:szCs w:val="22"/>
              </w:rPr>
            </w:pPr>
            <w:r w:rsidRPr="008566DC">
              <w:rPr>
                <w:rFonts w:ascii="Calibri" w:hAnsi="Calibri" w:cs="Calibri"/>
                <w:color w:val="000000"/>
                <w:sz w:val="16"/>
                <w:szCs w:val="16"/>
              </w:rPr>
              <w:t>1</w:t>
            </w:r>
          </w:p>
        </w:tc>
      </w:tr>
      <w:tr w:rsidR="0078097D" w:rsidRPr="008566DC" w14:paraId="3146E8B1" w14:textId="77777777" w:rsidTr="003D0588">
        <w:trPr>
          <w:jc w:val="center"/>
        </w:trPr>
        <w:tc>
          <w:tcPr>
            <w:tcW w:w="1451" w:type="dxa"/>
            <w:tcBorders>
              <w:left w:val="double" w:sz="4" w:space="0" w:color="auto"/>
            </w:tcBorders>
          </w:tcPr>
          <w:p w14:paraId="4D2F2F5D" w14:textId="77777777" w:rsidR="0078097D" w:rsidRPr="008566DC" w:rsidRDefault="0078097D" w:rsidP="0078097D">
            <w:pPr>
              <w:spacing w:before="40" w:after="40"/>
              <w:ind w:right="-85"/>
              <w:rPr>
                <w:rFonts w:ascii="Calibri" w:hAnsi="Calibri"/>
                <w:color w:val="000000"/>
                <w:sz w:val="16"/>
                <w:szCs w:val="16"/>
              </w:rPr>
            </w:pPr>
            <w:r w:rsidRPr="008566DC">
              <w:rPr>
                <w:rFonts w:ascii="Calibri" w:hAnsi="Calibri"/>
                <w:color w:val="000000"/>
                <w:sz w:val="16"/>
                <w:szCs w:val="16"/>
              </w:rPr>
              <w:t>1 613.8-1 62</w:t>
            </w:r>
            <w:del w:id="357" w:author="Anonym" w:date="2020-04-19T20:25:00Z">
              <w:r w:rsidRPr="008566DC" w:rsidDel="00906111">
                <w:rPr>
                  <w:rFonts w:ascii="Calibri" w:hAnsi="Calibri"/>
                  <w:color w:val="000000"/>
                  <w:sz w:val="16"/>
                  <w:szCs w:val="16"/>
                </w:rPr>
                <w:delText>6.5</w:delText>
              </w:r>
            </w:del>
            <w:ins w:id="358" w:author="Anonym" w:date="2020-04-19T20:25:00Z">
              <w:r w:rsidRPr="008566DC">
                <w:rPr>
                  <w:rFonts w:ascii="Calibri" w:hAnsi="Calibri"/>
                  <w:color w:val="000000"/>
                  <w:sz w:val="16"/>
                  <w:szCs w:val="16"/>
                </w:rPr>
                <w:t>1.35</w:t>
              </w:r>
            </w:ins>
          </w:p>
        </w:tc>
        <w:tc>
          <w:tcPr>
            <w:tcW w:w="1013" w:type="dxa"/>
          </w:tcPr>
          <w:p w14:paraId="2638D702" w14:textId="77777777" w:rsidR="0078097D" w:rsidRPr="008566DC" w:rsidRDefault="0078097D" w:rsidP="0078097D">
            <w:pPr>
              <w:spacing w:before="40" w:after="40"/>
              <w:rPr>
                <w:rFonts w:ascii="Calibri" w:hAnsi="Calibri"/>
                <w:b/>
                <w:color w:val="000000"/>
                <w:sz w:val="16"/>
                <w:szCs w:val="16"/>
              </w:rPr>
            </w:pPr>
            <w:r w:rsidRPr="008566DC">
              <w:rPr>
                <w:rFonts w:ascii="Calibri" w:hAnsi="Calibri" w:cs="Calibri"/>
                <w:b/>
                <w:bCs/>
                <w:color w:val="000000"/>
                <w:sz w:val="16"/>
                <w:szCs w:val="16"/>
              </w:rPr>
              <w:t>5.365</w:t>
            </w:r>
          </w:p>
        </w:tc>
        <w:tc>
          <w:tcPr>
            <w:tcW w:w="2321" w:type="dxa"/>
          </w:tcPr>
          <w:p w14:paraId="6D9D217E" w14:textId="77777777" w:rsidR="0078097D" w:rsidRPr="008566DC" w:rsidRDefault="0078097D" w:rsidP="0078097D">
            <w:pPr>
              <w:spacing w:before="40" w:after="40"/>
              <w:ind w:left="142" w:hanging="142"/>
              <w:rPr>
                <w:rFonts w:ascii="Calibri" w:hAnsi="Calibri"/>
                <w:color w:val="000000"/>
                <w:sz w:val="16"/>
                <w:szCs w:val="16"/>
              </w:rPr>
            </w:pPr>
            <w:r w:rsidRPr="008566DC">
              <w:rPr>
                <w:rFonts w:ascii="Calibri" w:hAnsi="Calibri" w:cs="Calibri"/>
                <w:color w:val="000000"/>
                <w:sz w:val="16"/>
                <w:szCs w:val="16"/>
              </w:rPr>
              <w:t>Fijo (</w:t>
            </w:r>
            <w:r w:rsidRPr="008566DC">
              <w:rPr>
                <w:rFonts w:ascii="Calibri" w:hAnsi="Calibri" w:cs="Calibri"/>
                <w:b/>
                <w:bCs/>
                <w:color w:val="000000"/>
                <w:sz w:val="16"/>
                <w:szCs w:val="16"/>
              </w:rPr>
              <w:t>5.355</w:t>
            </w:r>
            <w:r w:rsidRPr="008566DC">
              <w:rPr>
                <w:rFonts w:ascii="Calibri" w:hAnsi="Calibri" w:cs="Calibri"/>
                <w:color w:val="000000"/>
                <w:sz w:val="16"/>
                <w:szCs w:val="16"/>
              </w:rPr>
              <w:t>)</w:t>
            </w:r>
          </w:p>
        </w:tc>
        <w:tc>
          <w:tcPr>
            <w:tcW w:w="2530" w:type="dxa"/>
          </w:tcPr>
          <w:p w14:paraId="401AE0B3" w14:textId="77777777" w:rsidR="0078097D" w:rsidRPr="008566DC" w:rsidRDefault="0078097D" w:rsidP="0078097D">
            <w:pPr>
              <w:spacing w:before="40" w:after="40"/>
              <w:ind w:left="142" w:hanging="142"/>
              <w:rPr>
                <w:rFonts w:ascii="Calibri" w:hAnsi="Calibri"/>
                <w:color w:val="000000"/>
                <w:sz w:val="16"/>
                <w:szCs w:val="16"/>
              </w:rPr>
            </w:pPr>
            <w:r w:rsidRPr="008566DC">
              <w:rPr>
                <w:rFonts w:ascii="Calibri" w:hAnsi="Calibri" w:cs="Calibri"/>
                <w:color w:val="000000"/>
                <w:sz w:val="16"/>
                <w:szCs w:val="16"/>
              </w:rPr>
              <w:t>Móvil por satélite</w:t>
            </w:r>
          </w:p>
        </w:tc>
        <w:tc>
          <w:tcPr>
            <w:tcW w:w="340" w:type="dxa"/>
          </w:tcPr>
          <w:p w14:paraId="622B0BAA" w14:textId="77777777" w:rsidR="0078097D" w:rsidRPr="008566DC" w:rsidRDefault="0078097D" w:rsidP="0078097D">
            <w:pPr>
              <w:spacing w:before="40" w:after="40" w:line="280" w:lineRule="exact"/>
              <w:jc w:val="center"/>
              <w:rPr>
                <w:rFonts w:ascii="Calibri" w:hAnsi="Calibri" w:cs="Calibri"/>
                <w:color w:val="000000"/>
                <w:sz w:val="16"/>
                <w:szCs w:val="16"/>
              </w:rPr>
            </w:pPr>
            <w:r w:rsidRPr="008566DC">
              <w:rPr>
                <w:rFonts w:ascii="Symbol" w:hAnsi="Symbol" w:cs="Calibri"/>
                <w:color w:val="000000"/>
                <w:sz w:val="16"/>
                <w:szCs w:val="16"/>
              </w:rPr>
              <w:t></w:t>
            </w:r>
          </w:p>
        </w:tc>
        <w:tc>
          <w:tcPr>
            <w:tcW w:w="1238" w:type="dxa"/>
          </w:tcPr>
          <w:p w14:paraId="286B7464" w14:textId="77777777" w:rsidR="0078097D" w:rsidRPr="008566DC" w:rsidRDefault="0078097D" w:rsidP="0078097D">
            <w:pPr>
              <w:spacing w:before="40" w:after="40"/>
              <w:rPr>
                <w:rFonts w:ascii="Calibri" w:hAnsi="Calibri"/>
                <w:color w:val="000000"/>
                <w:sz w:val="16"/>
                <w:szCs w:val="16"/>
              </w:rPr>
            </w:pPr>
            <w:r w:rsidRPr="008566DC">
              <w:rPr>
                <w:rFonts w:ascii="Calibri" w:hAnsi="Calibri" w:cs="Calibri"/>
                <w:b/>
                <w:color w:val="000000"/>
                <w:sz w:val="16"/>
                <w:szCs w:val="16"/>
              </w:rPr>
              <w:t>9.15</w:t>
            </w:r>
            <w:r w:rsidRPr="008566DC">
              <w:rPr>
                <w:rFonts w:ascii="Calibri" w:hAnsi="Calibri" w:cs="Calibri"/>
                <w:bCs/>
                <w:color w:val="000000"/>
                <w:sz w:val="16"/>
                <w:szCs w:val="16"/>
              </w:rPr>
              <w:t xml:space="preserve">, </w:t>
            </w:r>
            <w:r w:rsidRPr="008566DC">
              <w:rPr>
                <w:rFonts w:ascii="Calibri" w:hAnsi="Calibri" w:cs="Calibri"/>
                <w:b/>
                <w:color w:val="000000"/>
                <w:sz w:val="16"/>
                <w:szCs w:val="16"/>
              </w:rPr>
              <w:t>9.16</w:t>
            </w:r>
          </w:p>
        </w:tc>
        <w:tc>
          <w:tcPr>
            <w:tcW w:w="620" w:type="dxa"/>
            <w:tcBorders>
              <w:right w:val="double" w:sz="4" w:space="0" w:color="auto"/>
            </w:tcBorders>
          </w:tcPr>
          <w:p w14:paraId="3D5CEEEE" w14:textId="77777777" w:rsidR="0078097D" w:rsidRPr="008566DC" w:rsidRDefault="0078097D" w:rsidP="0078097D">
            <w:pPr>
              <w:spacing w:before="40" w:after="40"/>
              <w:jc w:val="center"/>
              <w:rPr>
                <w:rFonts w:ascii="Calibri" w:hAnsi="Calibri"/>
                <w:strike/>
                <w:color w:val="000000"/>
                <w:sz w:val="16"/>
                <w:szCs w:val="16"/>
              </w:rPr>
            </w:pPr>
            <w:r w:rsidRPr="008566DC">
              <w:rPr>
                <w:rFonts w:ascii="Calibri" w:hAnsi="Calibri" w:cs="Calibri"/>
                <w:color w:val="000000"/>
                <w:sz w:val="16"/>
                <w:szCs w:val="16"/>
              </w:rPr>
              <w:t>1</w:t>
            </w:r>
          </w:p>
        </w:tc>
      </w:tr>
      <w:tr w:rsidR="0078097D" w:rsidRPr="008566DC" w14:paraId="4FFE0BE1" w14:textId="77777777" w:rsidTr="003D0588">
        <w:trPr>
          <w:jc w:val="center"/>
        </w:trPr>
        <w:tc>
          <w:tcPr>
            <w:tcW w:w="1451" w:type="dxa"/>
            <w:tcBorders>
              <w:left w:val="double" w:sz="4" w:space="0" w:color="auto"/>
            </w:tcBorders>
          </w:tcPr>
          <w:p w14:paraId="0859AC0A" w14:textId="77777777" w:rsidR="0078097D" w:rsidRPr="008566DC" w:rsidRDefault="0078097D" w:rsidP="0078097D">
            <w:pPr>
              <w:spacing w:before="40" w:after="40"/>
              <w:ind w:right="-85"/>
              <w:rPr>
                <w:rFonts w:ascii="Calibri" w:hAnsi="Calibri"/>
                <w:color w:val="000000"/>
                <w:sz w:val="16"/>
                <w:szCs w:val="16"/>
              </w:rPr>
            </w:pPr>
            <w:r w:rsidRPr="008566DC">
              <w:rPr>
                <w:rFonts w:ascii="Calibri" w:hAnsi="Calibri"/>
                <w:color w:val="000000"/>
                <w:sz w:val="16"/>
                <w:szCs w:val="16"/>
              </w:rPr>
              <w:t>1</w:t>
            </w:r>
            <w:ins w:id="359" w:author="Anonym" w:date="2020-04-19T20:28:00Z">
              <w:r w:rsidRPr="008566DC">
                <w:rPr>
                  <w:rFonts w:ascii="Calibri" w:hAnsi="Calibri"/>
                  <w:color w:val="000000"/>
                  <w:sz w:val="16"/>
                  <w:szCs w:val="16"/>
                </w:rPr>
                <w:t> 621</w:t>
              </w:r>
            </w:ins>
            <w:ins w:id="360" w:author="Spanish" w:date="2020-04-22T08:32:00Z">
              <w:r w:rsidRPr="008566DC">
                <w:rPr>
                  <w:rFonts w:ascii="Calibri" w:hAnsi="Calibri"/>
                  <w:color w:val="000000"/>
                  <w:sz w:val="16"/>
                  <w:szCs w:val="16"/>
                </w:rPr>
                <w:t>,</w:t>
              </w:r>
            </w:ins>
            <w:ins w:id="361" w:author="Anonym" w:date="2020-04-19T20:28:00Z">
              <w:r w:rsidRPr="008566DC">
                <w:rPr>
                  <w:rFonts w:ascii="Calibri" w:hAnsi="Calibri"/>
                  <w:color w:val="000000"/>
                  <w:sz w:val="16"/>
                  <w:szCs w:val="16"/>
                </w:rPr>
                <w:t>35-1 626</w:t>
              </w:r>
            </w:ins>
            <w:ins w:id="362" w:author="Spanish" w:date="2020-04-22T08:32:00Z">
              <w:r w:rsidRPr="008566DC">
                <w:rPr>
                  <w:rFonts w:ascii="Calibri" w:hAnsi="Calibri"/>
                  <w:color w:val="000000"/>
                  <w:sz w:val="16"/>
                  <w:szCs w:val="16"/>
                </w:rPr>
                <w:t>,</w:t>
              </w:r>
            </w:ins>
            <w:ins w:id="363" w:author="Anonym" w:date="2020-04-19T20:28:00Z">
              <w:r w:rsidRPr="008566DC">
                <w:rPr>
                  <w:rFonts w:ascii="Calibri" w:hAnsi="Calibri"/>
                  <w:color w:val="000000"/>
                  <w:sz w:val="16"/>
                  <w:szCs w:val="16"/>
                </w:rPr>
                <w:t>5</w:t>
              </w:r>
            </w:ins>
          </w:p>
        </w:tc>
        <w:tc>
          <w:tcPr>
            <w:tcW w:w="1013" w:type="dxa"/>
          </w:tcPr>
          <w:p w14:paraId="7329B806" w14:textId="77777777" w:rsidR="0078097D" w:rsidRPr="008566DC" w:rsidRDefault="0078097D" w:rsidP="0078097D">
            <w:pPr>
              <w:spacing w:before="40" w:after="40"/>
              <w:rPr>
                <w:rFonts w:ascii="Calibri" w:hAnsi="Calibri"/>
                <w:b/>
                <w:color w:val="000000"/>
                <w:sz w:val="16"/>
                <w:szCs w:val="16"/>
              </w:rPr>
            </w:pPr>
            <w:r w:rsidRPr="008566DC">
              <w:rPr>
                <w:rFonts w:ascii="Calibri" w:hAnsi="Calibri"/>
                <w:b/>
                <w:color w:val="000000"/>
                <w:sz w:val="16"/>
                <w:szCs w:val="16"/>
              </w:rPr>
              <w:t>5</w:t>
            </w:r>
            <w:ins w:id="364" w:author="Anonym" w:date="2020-04-19T20:28:00Z">
              <w:r w:rsidRPr="008566DC">
                <w:rPr>
                  <w:rFonts w:ascii="Calibri" w:hAnsi="Calibri"/>
                  <w:b/>
                  <w:color w:val="000000"/>
                  <w:sz w:val="16"/>
                  <w:szCs w:val="16"/>
                </w:rPr>
                <w:t>.365</w:t>
              </w:r>
            </w:ins>
          </w:p>
        </w:tc>
        <w:tc>
          <w:tcPr>
            <w:tcW w:w="2321" w:type="dxa"/>
          </w:tcPr>
          <w:p w14:paraId="2285A775" w14:textId="77777777" w:rsidR="0078097D" w:rsidRPr="008566DC" w:rsidRDefault="0078097D" w:rsidP="0078097D">
            <w:pPr>
              <w:spacing w:before="40" w:after="40"/>
              <w:ind w:left="142" w:hanging="142"/>
              <w:rPr>
                <w:rFonts w:ascii="Calibri" w:hAnsi="Calibri"/>
                <w:color w:val="000000"/>
                <w:sz w:val="16"/>
                <w:szCs w:val="16"/>
              </w:rPr>
            </w:pPr>
            <w:r w:rsidRPr="008566DC">
              <w:rPr>
                <w:rFonts w:ascii="Calibri" w:hAnsi="Calibri"/>
                <w:color w:val="000000"/>
                <w:sz w:val="16"/>
                <w:szCs w:val="16"/>
              </w:rPr>
              <w:t>F</w:t>
            </w:r>
            <w:ins w:id="365" w:author="Anonym" w:date="2020-04-19T20:28:00Z">
              <w:r w:rsidRPr="008566DC">
                <w:rPr>
                  <w:rFonts w:ascii="Calibri" w:hAnsi="Calibri"/>
                  <w:color w:val="000000"/>
                  <w:sz w:val="16"/>
                  <w:szCs w:val="16"/>
                </w:rPr>
                <w:t>i</w:t>
              </w:r>
            </w:ins>
            <w:ins w:id="366" w:author="Spanish" w:date="2020-04-22T08:32:00Z">
              <w:r w:rsidRPr="008566DC">
                <w:rPr>
                  <w:rFonts w:ascii="Calibri" w:hAnsi="Calibri"/>
                  <w:color w:val="000000"/>
                  <w:sz w:val="16"/>
                  <w:szCs w:val="16"/>
                </w:rPr>
                <w:t>jo</w:t>
              </w:r>
            </w:ins>
            <w:ins w:id="367" w:author="Anonym" w:date="2020-04-19T20:28:00Z">
              <w:r w:rsidRPr="008566DC">
                <w:rPr>
                  <w:rFonts w:ascii="Calibri" w:hAnsi="Calibri"/>
                  <w:color w:val="000000"/>
                  <w:sz w:val="16"/>
                  <w:szCs w:val="16"/>
                </w:rPr>
                <w:t xml:space="preserve"> (</w:t>
              </w:r>
              <w:r w:rsidRPr="008566DC">
                <w:rPr>
                  <w:rFonts w:ascii="Calibri" w:hAnsi="Calibri"/>
                  <w:b/>
                  <w:color w:val="000000"/>
                  <w:sz w:val="16"/>
                  <w:szCs w:val="16"/>
                </w:rPr>
                <w:t>5.355</w:t>
              </w:r>
              <w:r w:rsidRPr="008566DC">
                <w:rPr>
                  <w:rFonts w:ascii="Calibri" w:hAnsi="Calibri"/>
                  <w:color w:val="000000"/>
                  <w:sz w:val="16"/>
                  <w:szCs w:val="16"/>
                </w:rPr>
                <w:t xml:space="preserve">) </w:t>
              </w:r>
            </w:ins>
          </w:p>
        </w:tc>
        <w:tc>
          <w:tcPr>
            <w:tcW w:w="2530" w:type="dxa"/>
          </w:tcPr>
          <w:p w14:paraId="7C75EEEB" w14:textId="77777777" w:rsidR="0078097D" w:rsidRPr="008566DC" w:rsidRDefault="0078097D" w:rsidP="0078097D">
            <w:pPr>
              <w:spacing w:before="40" w:after="40"/>
              <w:ind w:left="142" w:hanging="142"/>
              <w:rPr>
                <w:rFonts w:ascii="Calibri" w:hAnsi="Calibri"/>
                <w:color w:val="000000"/>
                <w:sz w:val="16"/>
                <w:szCs w:val="16"/>
              </w:rPr>
            </w:pPr>
            <w:r w:rsidRPr="008566DC">
              <w:rPr>
                <w:rFonts w:ascii="Calibri" w:hAnsi="Calibri"/>
                <w:color w:val="000000"/>
                <w:sz w:val="16"/>
                <w:szCs w:val="16"/>
              </w:rPr>
              <w:t>M</w:t>
            </w:r>
            <w:ins w:id="368" w:author="Spanish" w:date="2020-04-22T08:12:00Z">
              <w:r w:rsidRPr="008566DC">
                <w:rPr>
                  <w:rFonts w:ascii="Calibri" w:hAnsi="Calibri"/>
                  <w:color w:val="000000"/>
                  <w:sz w:val="16"/>
                  <w:szCs w:val="16"/>
                </w:rPr>
                <w:t>óvil por satélite</w:t>
              </w:r>
            </w:ins>
            <w:ins w:id="369" w:author="Anonym" w:date="2020-04-19T20:29:00Z">
              <w:r w:rsidRPr="008566DC">
                <w:rPr>
                  <w:rFonts w:ascii="Calibri" w:hAnsi="Calibri"/>
                  <w:color w:val="000000"/>
                  <w:sz w:val="16"/>
                  <w:szCs w:val="16"/>
                </w:rPr>
                <w:t xml:space="preserve"> </w:t>
              </w:r>
            </w:ins>
            <w:ins w:id="370" w:author="Spanish" w:date="2020-04-22T08:31:00Z">
              <w:r w:rsidRPr="008566DC">
                <w:rPr>
                  <w:rFonts w:ascii="Calibri" w:hAnsi="Calibri"/>
                  <w:color w:val="000000"/>
                  <w:sz w:val="16"/>
                  <w:szCs w:val="16"/>
                </w:rPr>
                <w:t xml:space="preserve">salvo </w:t>
              </w:r>
            </w:ins>
            <w:ins w:id="371" w:author="Spanish" w:date="2020-04-22T08:12:00Z">
              <w:r w:rsidRPr="008566DC">
                <w:rPr>
                  <w:rFonts w:ascii="Calibri" w:hAnsi="Calibri"/>
                  <w:color w:val="000000"/>
                  <w:sz w:val="16"/>
                  <w:szCs w:val="16"/>
                </w:rPr>
                <w:t xml:space="preserve">móvil </w:t>
              </w:r>
            </w:ins>
            <w:ins w:id="372" w:author="Spanish" w:date="2020-04-22T08:31:00Z">
              <w:r w:rsidRPr="008566DC">
                <w:rPr>
                  <w:rFonts w:ascii="Calibri" w:hAnsi="Calibri"/>
                  <w:color w:val="000000"/>
                  <w:sz w:val="16"/>
                  <w:szCs w:val="16"/>
                </w:rPr>
                <w:t xml:space="preserve">marítimo </w:t>
              </w:r>
            </w:ins>
            <w:ins w:id="373" w:author="Spanish" w:date="2020-04-22T08:12:00Z">
              <w:r w:rsidRPr="008566DC">
                <w:rPr>
                  <w:rFonts w:ascii="Calibri" w:hAnsi="Calibri"/>
                  <w:color w:val="000000"/>
                  <w:sz w:val="16"/>
                  <w:szCs w:val="16"/>
                </w:rPr>
                <w:t>por satélite</w:t>
              </w:r>
            </w:ins>
          </w:p>
        </w:tc>
        <w:tc>
          <w:tcPr>
            <w:tcW w:w="340" w:type="dxa"/>
          </w:tcPr>
          <w:p w14:paraId="535BAF25" w14:textId="77777777" w:rsidR="0078097D" w:rsidRPr="008566DC" w:rsidRDefault="0078097D" w:rsidP="0078097D">
            <w:pPr>
              <w:spacing w:before="40" w:after="40" w:line="280" w:lineRule="exact"/>
              <w:jc w:val="center"/>
              <w:rPr>
                <w:rFonts w:ascii="Symbol" w:hAnsi="Symbol" w:cs="Calibri"/>
                <w:color w:val="000000"/>
                <w:sz w:val="16"/>
                <w:szCs w:val="16"/>
              </w:rPr>
            </w:pPr>
            <w:r w:rsidRPr="008566DC">
              <w:rPr>
                <w:rFonts w:ascii="Symbol" w:hAnsi="Symbol" w:cs="Calibri"/>
                <w:color w:val="000000"/>
                <w:sz w:val="16"/>
                <w:szCs w:val="16"/>
              </w:rPr>
              <w:t></w:t>
            </w:r>
          </w:p>
        </w:tc>
        <w:tc>
          <w:tcPr>
            <w:tcW w:w="1238" w:type="dxa"/>
          </w:tcPr>
          <w:p w14:paraId="7F5B0F5B" w14:textId="77777777" w:rsidR="0078097D" w:rsidRPr="008566DC" w:rsidRDefault="0078097D" w:rsidP="0078097D">
            <w:pPr>
              <w:spacing w:before="40" w:after="40"/>
              <w:rPr>
                <w:rFonts w:ascii="Calibri" w:hAnsi="Calibri"/>
                <w:b/>
                <w:bCs/>
                <w:color w:val="000000"/>
                <w:sz w:val="16"/>
                <w:szCs w:val="16"/>
              </w:rPr>
            </w:pPr>
            <w:r w:rsidRPr="008566DC">
              <w:rPr>
                <w:rFonts w:ascii="Calibri" w:hAnsi="Calibri"/>
                <w:b/>
                <w:bCs/>
                <w:color w:val="000000"/>
                <w:sz w:val="16"/>
                <w:szCs w:val="16"/>
              </w:rPr>
              <w:t>9</w:t>
            </w:r>
            <w:ins w:id="374" w:author="Anonym" w:date="2020-04-19T20:28:00Z">
              <w:r w:rsidRPr="008566DC">
                <w:rPr>
                  <w:rFonts w:ascii="Calibri" w:hAnsi="Calibri"/>
                  <w:b/>
                  <w:bCs/>
                  <w:color w:val="000000"/>
                  <w:sz w:val="16"/>
                  <w:szCs w:val="16"/>
                </w:rPr>
                <w:t>.15</w:t>
              </w:r>
              <w:r w:rsidRPr="008566DC">
                <w:rPr>
                  <w:rFonts w:ascii="Calibri" w:hAnsi="Calibri"/>
                  <w:bCs/>
                  <w:color w:val="000000"/>
                  <w:sz w:val="16"/>
                  <w:szCs w:val="16"/>
                </w:rPr>
                <w:t>,</w:t>
              </w:r>
              <w:r w:rsidRPr="008566DC">
                <w:rPr>
                  <w:rFonts w:ascii="Calibri" w:hAnsi="Calibri"/>
                  <w:b/>
                  <w:bCs/>
                  <w:color w:val="000000"/>
                  <w:sz w:val="16"/>
                  <w:szCs w:val="16"/>
                </w:rPr>
                <w:t xml:space="preserve"> 9.16</w:t>
              </w:r>
            </w:ins>
          </w:p>
        </w:tc>
        <w:tc>
          <w:tcPr>
            <w:tcW w:w="620" w:type="dxa"/>
            <w:tcBorders>
              <w:right w:val="double" w:sz="4" w:space="0" w:color="auto"/>
            </w:tcBorders>
          </w:tcPr>
          <w:p w14:paraId="63690BFE" w14:textId="77777777" w:rsidR="0078097D" w:rsidRPr="008566DC" w:rsidRDefault="0078097D" w:rsidP="0078097D">
            <w:pPr>
              <w:spacing w:before="40" w:after="40"/>
              <w:jc w:val="center"/>
              <w:rPr>
                <w:rFonts w:ascii="Calibri" w:hAnsi="Calibri"/>
                <w:color w:val="000000"/>
                <w:sz w:val="16"/>
                <w:szCs w:val="16"/>
              </w:rPr>
            </w:pPr>
            <w:r w:rsidRPr="008566DC">
              <w:rPr>
                <w:rFonts w:ascii="Calibri" w:hAnsi="Calibri"/>
                <w:color w:val="000000"/>
                <w:sz w:val="16"/>
                <w:szCs w:val="16"/>
              </w:rPr>
              <w:t>1</w:t>
            </w:r>
          </w:p>
        </w:tc>
      </w:tr>
      <w:tr w:rsidR="0078097D" w:rsidRPr="008566DC" w14:paraId="2FE059DB" w14:textId="77777777" w:rsidTr="003D0588">
        <w:trPr>
          <w:jc w:val="center"/>
          <w:ins w:id="375" w:author="Anonym" w:date="2020-04-19T20:23:00Z"/>
        </w:trPr>
        <w:tc>
          <w:tcPr>
            <w:tcW w:w="1451" w:type="dxa"/>
            <w:tcBorders>
              <w:left w:val="double" w:sz="4" w:space="0" w:color="auto"/>
            </w:tcBorders>
          </w:tcPr>
          <w:p w14:paraId="601A9333" w14:textId="77777777" w:rsidR="0078097D" w:rsidRPr="008566DC" w:rsidRDefault="0078097D" w:rsidP="0078097D">
            <w:pPr>
              <w:spacing w:before="40" w:after="40"/>
              <w:ind w:right="-85"/>
              <w:rPr>
                <w:ins w:id="376" w:author="Anonym" w:date="2020-04-19T20:23:00Z"/>
                <w:rFonts w:ascii="Calibri" w:hAnsi="Calibri"/>
                <w:color w:val="000000"/>
                <w:sz w:val="16"/>
                <w:szCs w:val="16"/>
              </w:rPr>
            </w:pPr>
            <w:ins w:id="377" w:author="Anonym" w:date="2020-04-19T20:23:00Z">
              <w:r w:rsidRPr="008566DC">
                <w:rPr>
                  <w:rFonts w:ascii="Calibri" w:hAnsi="Calibri"/>
                  <w:color w:val="000000"/>
                  <w:sz w:val="16"/>
                  <w:szCs w:val="16"/>
                </w:rPr>
                <w:t>1</w:t>
              </w:r>
            </w:ins>
            <w:ins w:id="378" w:author="Anonym" w:date="2020-04-19T20:24:00Z">
              <w:r w:rsidRPr="008566DC">
                <w:rPr>
                  <w:rFonts w:ascii="Calibri" w:hAnsi="Calibri"/>
                  <w:color w:val="000000"/>
                  <w:sz w:val="16"/>
                  <w:szCs w:val="16"/>
                </w:rPr>
                <w:t> </w:t>
              </w:r>
            </w:ins>
            <w:ins w:id="379" w:author="Anonym" w:date="2020-04-19T20:26:00Z">
              <w:r w:rsidRPr="008566DC">
                <w:rPr>
                  <w:rFonts w:ascii="Calibri" w:hAnsi="Calibri"/>
                  <w:color w:val="000000"/>
                  <w:sz w:val="16"/>
                  <w:szCs w:val="16"/>
                </w:rPr>
                <w:t>621</w:t>
              </w:r>
            </w:ins>
            <w:ins w:id="380" w:author="Spanish" w:date="2020-04-22T08:32:00Z">
              <w:r w:rsidRPr="008566DC">
                <w:rPr>
                  <w:rFonts w:ascii="Calibri" w:hAnsi="Calibri"/>
                  <w:color w:val="000000"/>
                  <w:sz w:val="16"/>
                  <w:szCs w:val="16"/>
                </w:rPr>
                <w:t>,</w:t>
              </w:r>
            </w:ins>
            <w:ins w:id="381" w:author="Anonym" w:date="2020-04-19T20:26:00Z">
              <w:r w:rsidRPr="008566DC">
                <w:rPr>
                  <w:rFonts w:ascii="Calibri" w:hAnsi="Calibri"/>
                  <w:color w:val="000000"/>
                  <w:sz w:val="16"/>
                  <w:szCs w:val="16"/>
                </w:rPr>
                <w:t>35</w:t>
              </w:r>
            </w:ins>
            <w:ins w:id="382" w:author="Anonym" w:date="2020-04-19T20:24:00Z">
              <w:r w:rsidRPr="008566DC">
                <w:rPr>
                  <w:rFonts w:ascii="Calibri" w:hAnsi="Calibri"/>
                  <w:color w:val="000000"/>
                  <w:sz w:val="16"/>
                  <w:szCs w:val="16"/>
                </w:rPr>
                <w:t>-1 </w:t>
              </w:r>
            </w:ins>
            <w:ins w:id="383" w:author="Anonym" w:date="2020-04-19T20:26:00Z">
              <w:r w:rsidRPr="008566DC">
                <w:rPr>
                  <w:rFonts w:ascii="Calibri" w:hAnsi="Calibri"/>
                  <w:color w:val="000000"/>
                  <w:sz w:val="16"/>
                  <w:szCs w:val="16"/>
                </w:rPr>
                <w:t>626</w:t>
              </w:r>
            </w:ins>
            <w:ins w:id="384" w:author="Spanish" w:date="2020-04-22T08:32:00Z">
              <w:r w:rsidRPr="008566DC">
                <w:rPr>
                  <w:rFonts w:ascii="Calibri" w:hAnsi="Calibri"/>
                  <w:color w:val="000000"/>
                  <w:sz w:val="16"/>
                  <w:szCs w:val="16"/>
                </w:rPr>
                <w:t>,</w:t>
              </w:r>
            </w:ins>
            <w:ins w:id="385" w:author="Anonym" w:date="2020-04-19T20:26:00Z">
              <w:r w:rsidRPr="008566DC">
                <w:rPr>
                  <w:rFonts w:ascii="Calibri" w:hAnsi="Calibri"/>
                  <w:color w:val="000000"/>
                  <w:sz w:val="16"/>
                  <w:szCs w:val="16"/>
                </w:rPr>
                <w:t>5</w:t>
              </w:r>
            </w:ins>
          </w:p>
        </w:tc>
        <w:tc>
          <w:tcPr>
            <w:tcW w:w="1013" w:type="dxa"/>
          </w:tcPr>
          <w:p w14:paraId="768DEAE8" w14:textId="77777777" w:rsidR="0078097D" w:rsidRPr="008566DC" w:rsidRDefault="0078097D" w:rsidP="0078097D">
            <w:pPr>
              <w:spacing w:before="40" w:after="40"/>
              <w:rPr>
                <w:ins w:id="386" w:author="Anonym" w:date="2020-04-19T20:23:00Z"/>
                <w:rFonts w:ascii="Calibri" w:hAnsi="Calibri"/>
                <w:b/>
                <w:color w:val="000000"/>
                <w:sz w:val="16"/>
                <w:szCs w:val="16"/>
              </w:rPr>
            </w:pPr>
            <w:ins w:id="387" w:author="Anonym" w:date="2020-04-19T20:23:00Z">
              <w:r w:rsidRPr="008566DC">
                <w:rPr>
                  <w:rFonts w:ascii="Calibri" w:hAnsi="Calibri"/>
                  <w:b/>
                  <w:color w:val="000000"/>
                  <w:sz w:val="16"/>
                  <w:szCs w:val="16"/>
                </w:rPr>
                <w:t>5</w:t>
              </w:r>
            </w:ins>
            <w:r w:rsidRPr="008566DC">
              <w:rPr>
                <w:rFonts w:ascii="Calibri" w:hAnsi="Calibri"/>
                <w:b/>
                <w:color w:val="000000"/>
                <w:sz w:val="16"/>
                <w:szCs w:val="16"/>
              </w:rPr>
              <w:t>.3</w:t>
            </w:r>
            <w:ins w:id="388" w:author="Anonym" w:date="2020-04-19T20:24:00Z">
              <w:r w:rsidRPr="008566DC">
                <w:rPr>
                  <w:rFonts w:ascii="Calibri" w:hAnsi="Calibri"/>
                  <w:b/>
                  <w:color w:val="000000"/>
                  <w:sz w:val="16"/>
                  <w:szCs w:val="16"/>
                </w:rPr>
                <w:t>65</w:t>
              </w:r>
            </w:ins>
          </w:p>
        </w:tc>
        <w:tc>
          <w:tcPr>
            <w:tcW w:w="2321" w:type="dxa"/>
          </w:tcPr>
          <w:p w14:paraId="3D79CF40" w14:textId="77777777" w:rsidR="0078097D" w:rsidRPr="008566DC" w:rsidRDefault="0078097D" w:rsidP="0078097D">
            <w:pPr>
              <w:spacing w:before="40" w:after="40"/>
              <w:ind w:left="142" w:hanging="142"/>
              <w:rPr>
                <w:ins w:id="389" w:author="Anonym" w:date="2020-04-19T20:23:00Z"/>
                <w:rFonts w:ascii="Calibri" w:hAnsi="Calibri"/>
                <w:color w:val="000000"/>
                <w:sz w:val="16"/>
                <w:szCs w:val="16"/>
              </w:rPr>
            </w:pPr>
            <w:ins w:id="390" w:author="Anonym" w:date="2020-04-19T20:23:00Z">
              <w:r w:rsidRPr="008566DC">
                <w:rPr>
                  <w:rFonts w:ascii="Calibri" w:hAnsi="Calibri"/>
                  <w:color w:val="000000"/>
                  <w:sz w:val="16"/>
                  <w:szCs w:val="16"/>
                </w:rPr>
                <w:t>F</w:t>
              </w:r>
            </w:ins>
            <w:ins w:id="391" w:author="Anonym" w:date="2020-04-19T20:24:00Z">
              <w:r w:rsidRPr="008566DC">
                <w:rPr>
                  <w:rFonts w:ascii="Calibri" w:hAnsi="Calibri"/>
                  <w:color w:val="000000"/>
                  <w:sz w:val="16"/>
                  <w:szCs w:val="16"/>
                </w:rPr>
                <w:t>I</w:t>
              </w:r>
            </w:ins>
            <w:ins w:id="392" w:author="Spanish" w:date="2020-04-22T08:32:00Z">
              <w:r w:rsidRPr="008566DC">
                <w:rPr>
                  <w:rFonts w:ascii="Calibri" w:hAnsi="Calibri"/>
                  <w:color w:val="000000"/>
                  <w:sz w:val="16"/>
                  <w:szCs w:val="16"/>
                </w:rPr>
                <w:t>JO</w:t>
              </w:r>
            </w:ins>
            <w:ins w:id="393" w:author="Anonym" w:date="2020-04-19T20:24:00Z">
              <w:r w:rsidRPr="008566DC">
                <w:rPr>
                  <w:rFonts w:ascii="Calibri" w:hAnsi="Calibri"/>
                  <w:color w:val="000000"/>
                  <w:sz w:val="16"/>
                  <w:szCs w:val="16"/>
                </w:rPr>
                <w:t xml:space="preserve"> (</w:t>
              </w:r>
              <w:r w:rsidRPr="008566DC">
                <w:rPr>
                  <w:rFonts w:ascii="Calibri" w:hAnsi="Calibri"/>
                  <w:b/>
                  <w:color w:val="000000"/>
                  <w:sz w:val="16"/>
                  <w:szCs w:val="16"/>
                </w:rPr>
                <w:t>5.359</w:t>
              </w:r>
              <w:r w:rsidRPr="008566DC">
                <w:rPr>
                  <w:rFonts w:ascii="Calibri" w:hAnsi="Calibri"/>
                  <w:color w:val="000000"/>
                  <w:sz w:val="16"/>
                  <w:szCs w:val="16"/>
                </w:rPr>
                <w:t xml:space="preserve">) </w:t>
              </w:r>
            </w:ins>
          </w:p>
        </w:tc>
        <w:tc>
          <w:tcPr>
            <w:tcW w:w="2530" w:type="dxa"/>
          </w:tcPr>
          <w:p w14:paraId="0510A597" w14:textId="77777777" w:rsidR="0078097D" w:rsidRPr="008566DC" w:rsidRDefault="0078097D" w:rsidP="0078097D">
            <w:pPr>
              <w:spacing w:before="40" w:after="40"/>
              <w:ind w:left="142" w:hanging="142"/>
              <w:rPr>
                <w:ins w:id="394" w:author="Anonym" w:date="2020-04-19T20:23:00Z"/>
                <w:rFonts w:ascii="Calibri" w:hAnsi="Calibri"/>
                <w:color w:val="000000"/>
                <w:sz w:val="16"/>
                <w:szCs w:val="16"/>
              </w:rPr>
            </w:pPr>
            <w:ins w:id="395" w:author="Anonym" w:date="2020-04-19T20:23:00Z">
              <w:r w:rsidRPr="008566DC">
                <w:rPr>
                  <w:rFonts w:ascii="Calibri" w:hAnsi="Calibri"/>
                  <w:color w:val="000000"/>
                  <w:sz w:val="16"/>
                  <w:szCs w:val="16"/>
                </w:rPr>
                <w:t>M</w:t>
              </w:r>
            </w:ins>
            <w:ins w:id="396" w:author="Spanish" w:date="2020-04-22T08:12:00Z">
              <w:r w:rsidRPr="008566DC">
                <w:rPr>
                  <w:rFonts w:ascii="Calibri" w:hAnsi="Calibri"/>
                  <w:color w:val="000000"/>
                  <w:sz w:val="16"/>
                  <w:szCs w:val="16"/>
                </w:rPr>
                <w:t xml:space="preserve">ÓVIL </w:t>
              </w:r>
            </w:ins>
            <w:ins w:id="397" w:author="Spanish" w:date="2020-04-22T08:31:00Z">
              <w:r w:rsidRPr="008566DC">
                <w:rPr>
                  <w:rFonts w:ascii="Calibri" w:hAnsi="Calibri"/>
                  <w:color w:val="000000"/>
                  <w:sz w:val="16"/>
                  <w:szCs w:val="16"/>
                </w:rPr>
                <w:t xml:space="preserve">MARÍTIMO </w:t>
              </w:r>
            </w:ins>
            <w:ins w:id="398" w:author="Spanish" w:date="2020-04-22T08:12:00Z">
              <w:r w:rsidRPr="008566DC">
                <w:rPr>
                  <w:rFonts w:ascii="Calibri" w:hAnsi="Calibri"/>
                  <w:color w:val="000000"/>
                  <w:sz w:val="16"/>
                  <w:szCs w:val="16"/>
                </w:rPr>
                <w:t>POR SATÉLITE</w:t>
              </w:r>
            </w:ins>
          </w:p>
        </w:tc>
        <w:tc>
          <w:tcPr>
            <w:tcW w:w="340" w:type="dxa"/>
          </w:tcPr>
          <w:p w14:paraId="6AAD5570" w14:textId="77777777" w:rsidR="0078097D" w:rsidRPr="008566DC" w:rsidRDefault="0078097D" w:rsidP="0078097D">
            <w:pPr>
              <w:spacing w:before="40" w:after="40" w:line="280" w:lineRule="exact"/>
              <w:jc w:val="center"/>
              <w:rPr>
                <w:ins w:id="399" w:author="Anonym" w:date="2020-04-19T20:23:00Z"/>
                <w:rFonts w:ascii="Symbol" w:hAnsi="Symbol" w:cs="Calibri"/>
                <w:color w:val="000000"/>
                <w:sz w:val="16"/>
                <w:szCs w:val="16"/>
              </w:rPr>
            </w:pPr>
            <w:ins w:id="400" w:author="Anonym" w:date="2020-04-19T20:23:00Z">
              <w:r w:rsidRPr="008566DC">
                <w:rPr>
                  <w:rFonts w:ascii="Symbol" w:hAnsi="Symbol" w:cs="Calibri"/>
                  <w:color w:val="000000"/>
                  <w:sz w:val="16"/>
                  <w:szCs w:val="16"/>
                </w:rPr>
                <w:t></w:t>
              </w:r>
            </w:ins>
          </w:p>
        </w:tc>
        <w:tc>
          <w:tcPr>
            <w:tcW w:w="1238" w:type="dxa"/>
          </w:tcPr>
          <w:p w14:paraId="16B3A3C0" w14:textId="77777777" w:rsidR="0078097D" w:rsidRPr="008566DC" w:rsidRDefault="0078097D" w:rsidP="0078097D">
            <w:pPr>
              <w:spacing w:before="40" w:after="40"/>
              <w:rPr>
                <w:ins w:id="401" w:author="Anonym" w:date="2020-04-19T20:23:00Z"/>
                <w:rFonts w:ascii="Calibri" w:hAnsi="Calibri"/>
                <w:b/>
                <w:bCs/>
                <w:color w:val="000000"/>
                <w:sz w:val="16"/>
                <w:szCs w:val="16"/>
              </w:rPr>
            </w:pPr>
            <w:ins w:id="402" w:author="Anonym" w:date="2020-04-19T20:23:00Z">
              <w:r w:rsidRPr="008566DC">
                <w:rPr>
                  <w:rFonts w:ascii="Calibri" w:hAnsi="Calibri"/>
                  <w:b/>
                  <w:bCs/>
                  <w:color w:val="000000"/>
                  <w:sz w:val="16"/>
                  <w:szCs w:val="16"/>
                </w:rPr>
                <w:t>9</w:t>
              </w:r>
            </w:ins>
            <w:ins w:id="403" w:author="Anonym" w:date="2020-04-19T20:24:00Z">
              <w:r w:rsidRPr="008566DC">
                <w:rPr>
                  <w:rFonts w:ascii="Calibri" w:hAnsi="Calibri"/>
                  <w:b/>
                  <w:bCs/>
                  <w:color w:val="000000"/>
                  <w:sz w:val="16"/>
                  <w:szCs w:val="16"/>
                </w:rPr>
                <w:t>.15</w:t>
              </w:r>
              <w:r w:rsidRPr="008566DC">
                <w:rPr>
                  <w:rFonts w:ascii="Calibri" w:hAnsi="Calibri"/>
                  <w:bCs/>
                  <w:color w:val="000000"/>
                  <w:sz w:val="16"/>
                  <w:szCs w:val="16"/>
                </w:rPr>
                <w:t>,</w:t>
              </w:r>
              <w:r w:rsidRPr="008566DC">
                <w:rPr>
                  <w:rFonts w:ascii="Calibri" w:hAnsi="Calibri"/>
                  <w:b/>
                  <w:bCs/>
                  <w:color w:val="000000"/>
                  <w:sz w:val="16"/>
                  <w:szCs w:val="16"/>
                </w:rPr>
                <w:t xml:space="preserve"> 9.16</w:t>
              </w:r>
            </w:ins>
          </w:p>
        </w:tc>
        <w:tc>
          <w:tcPr>
            <w:tcW w:w="620" w:type="dxa"/>
            <w:tcBorders>
              <w:right w:val="double" w:sz="4" w:space="0" w:color="auto"/>
            </w:tcBorders>
          </w:tcPr>
          <w:p w14:paraId="049DAC1C" w14:textId="77777777" w:rsidR="0078097D" w:rsidRPr="008566DC" w:rsidRDefault="0078097D" w:rsidP="0078097D">
            <w:pPr>
              <w:spacing w:before="40" w:after="40"/>
              <w:jc w:val="center"/>
              <w:rPr>
                <w:ins w:id="404" w:author="Anonym" w:date="2020-04-19T20:23:00Z"/>
                <w:rFonts w:ascii="Calibri" w:hAnsi="Calibri"/>
                <w:color w:val="000000"/>
                <w:sz w:val="16"/>
                <w:szCs w:val="16"/>
              </w:rPr>
            </w:pPr>
            <w:ins w:id="405" w:author="Anonym" w:date="2020-04-19T20:23:00Z">
              <w:r w:rsidRPr="008566DC">
                <w:rPr>
                  <w:rFonts w:ascii="Calibri" w:hAnsi="Calibri"/>
                  <w:color w:val="000000"/>
                  <w:sz w:val="16"/>
                  <w:szCs w:val="16"/>
                </w:rPr>
                <w:t>1</w:t>
              </w:r>
            </w:ins>
          </w:p>
        </w:tc>
      </w:tr>
      <w:tr w:rsidR="0078097D" w:rsidRPr="008566DC" w14:paraId="06D1330E" w14:textId="77777777" w:rsidTr="003D0588">
        <w:trPr>
          <w:jc w:val="center"/>
        </w:trPr>
        <w:tc>
          <w:tcPr>
            <w:tcW w:w="1451" w:type="dxa"/>
            <w:tcBorders>
              <w:left w:val="double" w:sz="4" w:space="0" w:color="auto"/>
            </w:tcBorders>
          </w:tcPr>
          <w:p w14:paraId="4CE3FC6D" w14:textId="77777777" w:rsidR="0078097D" w:rsidRPr="008566DC" w:rsidRDefault="0078097D" w:rsidP="0078097D">
            <w:pPr>
              <w:spacing w:before="40" w:after="40"/>
              <w:ind w:right="-85"/>
              <w:rPr>
                <w:rFonts w:ascii="Calibri" w:hAnsi="Calibri"/>
                <w:color w:val="000000"/>
                <w:sz w:val="18"/>
                <w:szCs w:val="22"/>
              </w:rPr>
            </w:pPr>
            <w:r w:rsidRPr="008566DC">
              <w:rPr>
                <w:rFonts w:ascii="Calibri" w:hAnsi="Calibri"/>
                <w:color w:val="000000"/>
                <w:sz w:val="18"/>
                <w:szCs w:val="22"/>
              </w:rPr>
              <w:t>(…)</w:t>
            </w:r>
          </w:p>
        </w:tc>
        <w:tc>
          <w:tcPr>
            <w:tcW w:w="1013" w:type="dxa"/>
          </w:tcPr>
          <w:p w14:paraId="6157C194" w14:textId="77777777" w:rsidR="0078097D" w:rsidRPr="008566DC" w:rsidRDefault="0078097D" w:rsidP="0078097D">
            <w:pPr>
              <w:spacing w:before="40" w:after="40"/>
              <w:rPr>
                <w:rFonts w:ascii="Calibri" w:hAnsi="Calibri"/>
                <w:b/>
                <w:color w:val="000000"/>
                <w:sz w:val="18"/>
                <w:szCs w:val="22"/>
              </w:rPr>
            </w:pPr>
          </w:p>
        </w:tc>
        <w:tc>
          <w:tcPr>
            <w:tcW w:w="2321" w:type="dxa"/>
          </w:tcPr>
          <w:p w14:paraId="7EAA3EC0" w14:textId="77777777" w:rsidR="0078097D" w:rsidRPr="008566DC" w:rsidRDefault="0078097D" w:rsidP="0078097D">
            <w:pPr>
              <w:spacing w:before="40" w:after="40"/>
              <w:ind w:left="142" w:hanging="142"/>
              <w:rPr>
                <w:rFonts w:ascii="Calibri" w:hAnsi="Calibri"/>
                <w:color w:val="000000"/>
                <w:sz w:val="18"/>
                <w:szCs w:val="22"/>
              </w:rPr>
            </w:pPr>
          </w:p>
        </w:tc>
        <w:tc>
          <w:tcPr>
            <w:tcW w:w="2530" w:type="dxa"/>
          </w:tcPr>
          <w:p w14:paraId="643652D8" w14:textId="77777777" w:rsidR="0078097D" w:rsidRPr="008566DC" w:rsidRDefault="0078097D" w:rsidP="0078097D">
            <w:pPr>
              <w:spacing w:before="40" w:after="40"/>
              <w:ind w:left="142" w:hanging="142"/>
              <w:rPr>
                <w:rFonts w:ascii="Calibri" w:hAnsi="Calibri"/>
                <w:color w:val="000000"/>
                <w:sz w:val="18"/>
                <w:szCs w:val="22"/>
              </w:rPr>
            </w:pPr>
          </w:p>
        </w:tc>
        <w:tc>
          <w:tcPr>
            <w:tcW w:w="340" w:type="dxa"/>
          </w:tcPr>
          <w:p w14:paraId="1315157E" w14:textId="77777777" w:rsidR="0078097D" w:rsidRPr="008566DC" w:rsidRDefault="0078097D" w:rsidP="0078097D">
            <w:pPr>
              <w:spacing w:before="40" w:after="40"/>
              <w:jc w:val="center"/>
              <w:rPr>
                <w:rFonts w:ascii="Calibri" w:hAnsi="Calibri" w:cs="Calibri"/>
                <w:color w:val="000000"/>
                <w:sz w:val="18"/>
                <w:szCs w:val="22"/>
              </w:rPr>
            </w:pPr>
          </w:p>
        </w:tc>
        <w:tc>
          <w:tcPr>
            <w:tcW w:w="1238" w:type="dxa"/>
          </w:tcPr>
          <w:p w14:paraId="2AE64144" w14:textId="77777777" w:rsidR="0078097D" w:rsidRPr="008566DC" w:rsidRDefault="0078097D" w:rsidP="0078097D">
            <w:pPr>
              <w:spacing w:before="40" w:after="40"/>
              <w:rPr>
                <w:rFonts w:ascii="Calibri" w:hAnsi="Calibri" w:cs="Calibri"/>
                <w:color w:val="000000"/>
                <w:sz w:val="18"/>
                <w:szCs w:val="22"/>
              </w:rPr>
            </w:pPr>
          </w:p>
        </w:tc>
        <w:tc>
          <w:tcPr>
            <w:tcW w:w="620" w:type="dxa"/>
            <w:tcBorders>
              <w:right w:val="double" w:sz="4" w:space="0" w:color="auto"/>
            </w:tcBorders>
          </w:tcPr>
          <w:p w14:paraId="5E6293E9" w14:textId="77777777" w:rsidR="0078097D" w:rsidRPr="008566DC" w:rsidRDefault="0078097D" w:rsidP="0078097D">
            <w:pPr>
              <w:spacing w:before="40" w:after="40"/>
              <w:jc w:val="center"/>
              <w:rPr>
                <w:rFonts w:ascii="Calibri" w:hAnsi="Calibri" w:cs="Calibri"/>
                <w:strike/>
                <w:color w:val="000000"/>
                <w:sz w:val="18"/>
                <w:szCs w:val="22"/>
              </w:rPr>
            </w:pPr>
          </w:p>
        </w:tc>
      </w:tr>
    </w:tbl>
    <w:p w14:paraId="22A058A9" w14:textId="77777777" w:rsidR="0078097D" w:rsidRPr="008566DC" w:rsidRDefault="0078097D" w:rsidP="0078097D">
      <w:pPr>
        <w:spacing w:before="160" w:line="280" w:lineRule="exact"/>
        <w:jc w:val="both"/>
        <w:rPr>
          <w:rFonts w:ascii="Calibri" w:hAnsi="Calibri"/>
          <w:i/>
          <w:iCs/>
          <w:spacing w:val="-4"/>
        </w:rPr>
      </w:pPr>
      <w:r w:rsidRPr="008566DC">
        <w:rPr>
          <w:rFonts w:ascii="Calibri" w:hAnsi="Calibri"/>
          <w:b/>
          <w:bCs/>
          <w:i/>
          <w:iCs/>
          <w:spacing w:val="-4"/>
        </w:rPr>
        <w:t>Motivos</w:t>
      </w:r>
      <w:r w:rsidRPr="008566DC">
        <w:rPr>
          <w:rFonts w:ascii="Calibri" w:hAnsi="Calibri"/>
          <w:bCs/>
          <w:i/>
          <w:iCs/>
          <w:spacing w:val="-4"/>
        </w:rPr>
        <w:t>:</w:t>
      </w:r>
      <w:r w:rsidRPr="008566DC">
        <w:rPr>
          <w:rFonts w:ascii="Calibri" w:hAnsi="Calibri"/>
          <w:b/>
          <w:bCs/>
          <w:i/>
          <w:iCs/>
          <w:spacing w:val="-4"/>
        </w:rPr>
        <w:t xml:space="preserve"> </w:t>
      </w:r>
      <w:r w:rsidRPr="008566DC">
        <w:rPr>
          <w:rFonts w:ascii="Calibri" w:hAnsi="Calibri"/>
          <w:i/>
          <w:iCs/>
          <w:spacing w:val="-4"/>
        </w:rPr>
        <w:t>La CMR-19 mejoró la atribución al servicio móvil marítimo por satélite en el sentido espacio-Tierra en la banda de frecuencias 1 621,35-1 626,5 MHz.</w:t>
      </w:r>
    </w:p>
    <w:p w14:paraId="7C760430" w14:textId="77777777" w:rsidR="0078097D" w:rsidRPr="008566DC" w:rsidRDefault="0078097D" w:rsidP="0078097D">
      <w:pPr>
        <w:spacing w:before="160" w:line="280" w:lineRule="exact"/>
        <w:jc w:val="both"/>
        <w:rPr>
          <w:rFonts w:ascii="Calibri" w:hAnsi="Calibri" w:cs="Calibri"/>
          <w:b/>
          <w:bCs/>
          <w:szCs w:val="22"/>
        </w:rPr>
      </w:pPr>
      <w:r w:rsidRPr="008566DC">
        <w:rPr>
          <w:rFonts w:ascii="Calibri" w:hAnsi="Calibri"/>
          <w:i/>
          <w:iCs/>
        </w:rPr>
        <w:t>Fecha efectiva de entrada en vigor de la Regla</w:t>
      </w:r>
      <w:r w:rsidRPr="008566DC">
        <w:rPr>
          <w:rFonts w:ascii="Calibri" w:hAnsi="Calibri" w:cs="Calibri"/>
          <w:szCs w:val="22"/>
        </w:rPr>
        <w:t xml:space="preserve"> </w:t>
      </w:r>
      <w:r w:rsidRPr="008566DC">
        <w:rPr>
          <w:rFonts w:ascii="Calibri" w:hAnsi="Calibri"/>
          <w:i/>
          <w:iCs/>
        </w:rPr>
        <w:t>modificada: Inmediatamente después de su aprobación.</w:t>
      </w:r>
    </w:p>
    <w:p w14:paraId="568B9980" w14:textId="77777777" w:rsidR="0078097D" w:rsidRPr="008566DC" w:rsidRDefault="0078097D" w:rsidP="0078097D">
      <w:pPr>
        <w:tabs>
          <w:tab w:val="clear" w:pos="794"/>
          <w:tab w:val="clear" w:pos="1191"/>
          <w:tab w:val="clear" w:pos="1588"/>
          <w:tab w:val="clear" w:pos="1985"/>
          <w:tab w:val="left" w:pos="6270"/>
        </w:tabs>
        <w:spacing w:before="160"/>
        <w:jc w:val="both"/>
        <w:rPr>
          <w:rFonts w:ascii="Calibri" w:hAnsi="Calibri" w:cs="Calibri"/>
          <w:szCs w:val="22"/>
        </w:rPr>
        <w:sectPr w:rsidR="0078097D" w:rsidRPr="008566DC" w:rsidSect="003D0588">
          <w:headerReference w:type="even" r:id="rId78"/>
          <w:headerReference w:type="default" r:id="rId79"/>
          <w:footerReference w:type="even" r:id="rId80"/>
          <w:footerReference w:type="default" r:id="rId81"/>
          <w:headerReference w:type="first" r:id="rId82"/>
          <w:footerReference w:type="first" r:id="rId83"/>
          <w:pgSz w:w="16834" w:h="11907" w:orient="landscape" w:code="9"/>
          <w:pgMar w:top="1134" w:right="1134" w:bottom="1134" w:left="993" w:header="567" w:footer="397" w:gutter="0"/>
          <w:cols w:space="720"/>
          <w:titlePg/>
          <w:docGrid w:linePitch="326"/>
        </w:sectPr>
      </w:pPr>
      <w:r w:rsidRPr="008566DC">
        <w:rPr>
          <w:rFonts w:ascii="Calibri" w:hAnsi="Calibri" w:cs="Calibri"/>
          <w:szCs w:val="22"/>
        </w:rPr>
        <w:tab/>
      </w:r>
    </w:p>
    <w:p w14:paraId="448CAB47" w14:textId="77777777" w:rsidR="0078097D" w:rsidRPr="008566DC" w:rsidRDefault="0078097D" w:rsidP="0078097D">
      <w:pPr>
        <w:keepNext/>
        <w:keepLines/>
        <w:spacing w:before="720" w:after="120" w:line="280" w:lineRule="exact"/>
        <w:jc w:val="center"/>
        <w:rPr>
          <w:rFonts w:ascii="Calibri" w:hAnsi="Calibri" w:cs="Calibri"/>
          <w:b/>
          <w:szCs w:val="22"/>
        </w:rPr>
      </w:pPr>
      <w:r w:rsidRPr="008566DC">
        <w:rPr>
          <w:rFonts w:ascii="Calibri" w:hAnsi="Calibri" w:cs="Calibri"/>
          <w:b/>
          <w:szCs w:val="22"/>
        </w:rPr>
        <w:lastRenderedPageBreak/>
        <w:t>ANEXO 5</w:t>
      </w:r>
    </w:p>
    <w:p w14:paraId="63938C39" w14:textId="77777777" w:rsidR="0078097D" w:rsidRPr="008566DC" w:rsidRDefault="0078097D" w:rsidP="0078097D">
      <w:pPr>
        <w:keepNext/>
        <w:keepLines/>
        <w:spacing w:before="240" w:line="280" w:lineRule="exact"/>
        <w:jc w:val="center"/>
        <w:rPr>
          <w:rFonts w:ascii="Calibri" w:hAnsi="Calibri" w:cs="Calibri"/>
          <w:b/>
          <w:szCs w:val="24"/>
        </w:rPr>
      </w:pPr>
      <w:r w:rsidRPr="008566DC">
        <w:rPr>
          <w:rFonts w:ascii="Calibri" w:hAnsi="Calibri" w:cs="Calibri"/>
          <w:b/>
          <w:szCs w:val="24"/>
        </w:rPr>
        <w:t>Reglas relativas al</w:t>
      </w:r>
    </w:p>
    <w:p w14:paraId="2E7740D9" w14:textId="77777777" w:rsidR="0078097D" w:rsidRPr="008566DC" w:rsidRDefault="0078097D" w:rsidP="0078097D">
      <w:pPr>
        <w:keepNext/>
        <w:keepLines/>
        <w:spacing w:before="240" w:line="280" w:lineRule="exact"/>
        <w:jc w:val="center"/>
        <w:rPr>
          <w:rFonts w:ascii="Calibri" w:hAnsi="Calibri" w:cs="Calibri"/>
          <w:b/>
          <w:szCs w:val="24"/>
        </w:rPr>
      </w:pPr>
      <w:r w:rsidRPr="008566DC">
        <w:rPr>
          <w:rFonts w:ascii="Calibri" w:hAnsi="Calibri" w:cs="Calibri"/>
          <w:b/>
          <w:szCs w:val="24"/>
        </w:rPr>
        <w:t>ARTÍCULO 9 del RR</w:t>
      </w:r>
    </w:p>
    <w:p w14:paraId="2FFF8C04" w14:textId="77777777" w:rsidR="0078097D" w:rsidRPr="008566DC" w:rsidRDefault="0078097D" w:rsidP="0078097D">
      <w:pPr>
        <w:tabs>
          <w:tab w:val="left" w:pos="1134"/>
          <w:tab w:val="left" w:pos="1871"/>
          <w:tab w:val="left" w:pos="2268"/>
        </w:tabs>
        <w:jc w:val="both"/>
        <w:rPr>
          <w:rFonts w:ascii="Calibri" w:hAnsi="Calibri" w:cs="Calibri"/>
          <w:b/>
          <w:bCs/>
          <w:color w:val="000000"/>
          <w:szCs w:val="24"/>
        </w:rPr>
      </w:pPr>
      <w:r w:rsidRPr="008566DC">
        <w:rPr>
          <w:rFonts w:ascii="Calibri" w:hAnsi="Calibri" w:cs="Calibri"/>
          <w:b/>
          <w:bCs/>
          <w:color w:val="000000"/>
          <w:szCs w:val="24"/>
        </w:rPr>
        <w:t>MOD</w:t>
      </w:r>
    </w:p>
    <w:p w14:paraId="79AB3E5B" w14:textId="77777777" w:rsidR="0078097D" w:rsidRPr="008566DC" w:rsidRDefault="0078097D" w:rsidP="0078097D">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jc w:val="both"/>
        <w:outlineLvl w:val="7"/>
        <w:rPr>
          <w:rFonts w:ascii="Calibri" w:hAnsi="Calibri" w:cs="Calibri"/>
          <w:b/>
          <w:color w:val="000000"/>
          <w:szCs w:val="24"/>
        </w:rPr>
      </w:pPr>
      <w:r w:rsidRPr="008566DC">
        <w:rPr>
          <w:rFonts w:ascii="Calibri" w:hAnsi="Calibri" w:cs="Calibri"/>
          <w:b/>
          <w:color w:val="000000"/>
          <w:szCs w:val="24"/>
        </w:rPr>
        <w:t>9.19</w:t>
      </w:r>
    </w:p>
    <w:p w14:paraId="39841F25" w14:textId="77777777" w:rsidR="0078097D" w:rsidRPr="008566DC" w:rsidRDefault="0078097D" w:rsidP="0078097D">
      <w:pPr>
        <w:spacing w:before="160"/>
        <w:jc w:val="both"/>
        <w:rPr>
          <w:ins w:id="406" w:author="Bogens, Karlis" w:date="2020-04-03T16:27:00Z"/>
          <w:rFonts w:ascii="Calibri" w:hAnsi="Calibri" w:cs="Calibri"/>
          <w:szCs w:val="22"/>
        </w:rPr>
      </w:pPr>
      <w:r w:rsidRPr="008566DC">
        <w:rPr>
          <w:rFonts w:ascii="Calibri" w:hAnsi="Calibri" w:cs="Calibri"/>
          <w:szCs w:val="22"/>
        </w:rPr>
        <w:t xml:space="preserve">Esta disposición se refiere a los requisitos de coordinación de las estaciones terrenales transmisoras y de las estaciones terrenas transmisoras del SFS (Tierra-espacio) con respecto a las estaciones terrenas típicas del SRS. Hasta la fecha, </w:t>
      </w:r>
      <w:del w:id="407" w:author="Spanish" w:date="2020-07-21T15:46:00Z">
        <w:r w:rsidRPr="008566DC" w:rsidDel="00DA4D99">
          <w:rPr>
            <w:rFonts w:ascii="Calibri" w:hAnsi="Calibri" w:cs="Calibri"/>
            <w:szCs w:val="22"/>
          </w:rPr>
          <w:delText xml:space="preserve">no hay </w:delText>
        </w:r>
      </w:del>
      <w:r w:rsidRPr="008566DC">
        <w:rPr>
          <w:rFonts w:ascii="Calibri" w:hAnsi="Calibri" w:cs="Calibri"/>
          <w:szCs w:val="22"/>
        </w:rPr>
        <w:t>ninguna</w:t>
      </w:r>
      <w:ins w:id="408" w:author="Spanish" w:date="2020-07-21T15:46:00Z">
        <w:r w:rsidRPr="008566DC">
          <w:rPr>
            <w:rFonts w:ascii="Calibri" w:hAnsi="Calibri" w:cs="Calibri"/>
            <w:szCs w:val="22"/>
          </w:rPr>
          <w:t xml:space="preserve"> disposic</w:t>
        </w:r>
      </w:ins>
      <w:ins w:id="409" w:author="Spanish" w:date="2020-07-21T15:47:00Z">
        <w:r w:rsidRPr="008566DC">
          <w:rPr>
            <w:rFonts w:ascii="Calibri" w:hAnsi="Calibri" w:cs="Calibri"/>
            <w:szCs w:val="22"/>
          </w:rPr>
          <w:t>ión del Reglamento de Radiocomunicaciones o las</w:t>
        </w:r>
      </w:ins>
      <w:r w:rsidRPr="008566DC">
        <w:rPr>
          <w:rFonts w:ascii="Calibri" w:hAnsi="Calibri" w:cs="Calibri"/>
          <w:szCs w:val="22"/>
        </w:rPr>
        <w:t xml:space="preserve"> Recomendaci</w:t>
      </w:r>
      <w:ins w:id="410" w:author="Spanish" w:date="2020-07-21T15:47:00Z">
        <w:r w:rsidRPr="008566DC">
          <w:rPr>
            <w:rFonts w:ascii="Calibri" w:hAnsi="Calibri" w:cs="Calibri"/>
            <w:szCs w:val="22"/>
          </w:rPr>
          <w:t>ones</w:t>
        </w:r>
      </w:ins>
      <w:del w:id="411" w:author="Spanish" w:date="2020-07-21T15:47:00Z">
        <w:r w:rsidRPr="008566DC" w:rsidDel="00DA4D99">
          <w:rPr>
            <w:rFonts w:ascii="Calibri" w:hAnsi="Calibri" w:cs="Calibri"/>
            <w:szCs w:val="22"/>
          </w:rPr>
          <w:delText>ón</w:delText>
        </w:r>
      </w:del>
      <w:r w:rsidRPr="008566DC">
        <w:rPr>
          <w:rFonts w:ascii="Calibri" w:hAnsi="Calibri" w:cs="Calibri"/>
          <w:szCs w:val="22"/>
        </w:rPr>
        <w:t xml:space="preserve"> UIT-R </w:t>
      </w:r>
      <w:del w:id="412" w:author="Spanish" w:date="2020-07-21T15:47:00Z">
        <w:r w:rsidRPr="008566DC" w:rsidDel="00DA4D99">
          <w:rPr>
            <w:rFonts w:ascii="Calibri" w:hAnsi="Calibri" w:cs="Calibri"/>
            <w:szCs w:val="22"/>
          </w:rPr>
          <w:delText xml:space="preserve">que </w:delText>
        </w:r>
      </w:del>
      <w:r w:rsidRPr="008566DC">
        <w:rPr>
          <w:rFonts w:ascii="Calibri" w:hAnsi="Calibri" w:cs="Calibri"/>
          <w:szCs w:val="22"/>
        </w:rPr>
        <w:t>defin</w:t>
      </w:r>
      <w:ins w:id="413" w:author="Spanish" w:date="2020-07-21T15:47:00Z">
        <w:r w:rsidRPr="008566DC">
          <w:rPr>
            <w:rFonts w:ascii="Calibri" w:hAnsi="Calibri" w:cs="Calibri"/>
            <w:szCs w:val="22"/>
          </w:rPr>
          <w:t>e</w:t>
        </w:r>
      </w:ins>
      <w:del w:id="414" w:author="Spanish" w:date="2020-07-21T15:47:00Z">
        <w:r w:rsidRPr="008566DC" w:rsidDel="00DA4D99">
          <w:rPr>
            <w:rFonts w:ascii="Calibri" w:hAnsi="Calibri" w:cs="Calibri"/>
            <w:szCs w:val="22"/>
          </w:rPr>
          <w:delText>a</w:delText>
        </w:r>
      </w:del>
      <w:r w:rsidRPr="008566DC">
        <w:rPr>
          <w:rFonts w:ascii="Calibri" w:hAnsi="Calibri" w:cs="Calibri"/>
          <w:szCs w:val="22"/>
        </w:rPr>
        <w:t xml:space="preserve"> </w:t>
      </w:r>
      <w:del w:id="415" w:author="Spanish" w:date="2020-04-22T12:44:00Z">
        <w:r w:rsidRPr="008566DC" w:rsidDel="008C4846">
          <w:rPr>
            <w:rFonts w:ascii="Calibri" w:hAnsi="Calibri" w:cs="Calibri"/>
            <w:szCs w:val="22"/>
          </w:rPr>
          <w:delText>el</w:delText>
        </w:r>
      </w:del>
      <w:ins w:id="416" w:author="Spanish" w:date="2020-04-22T12:44:00Z">
        <w:r w:rsidRPr="008566DC">
          <w:rPr>
            <w:rFonts w:ascii="Calibri" w:hAnsi="Calibri" w:cs="Calibri"/>
            <w:szCs w:val="22"/>
          </w:rPr>
          <w:t>los</w:t>
        </w:r>
      </w:ins>
      <w:r w:rsidRPr="008566DC">
        <w:rPr>
          <w:rFonts w:ascii="Calibri" w:hAnsi="Calibri" w:cs="Calibri"/>
          <w:szCs w:val="22"/>
        </w:rPr>
        <w:t xml:space="preserve"> nivel</w:t>
      </w:r>
      <w:ins w:id="417" w:author="Spanish" w:date="2020-04-22T12:44:00Z">
        <w:r w:rsidRPr="008566DC">
          <w:rPr>
            <w:rFonts w:ascii="Calibri" w:hAnsi="Calibri" w:cs="Calibri"/>
            <w:szCs w:val="22"/>
          </w:rPr>
          <w:t>es</w:t>
        </w:r>
      </w:ins>
      <w:r w:rsidRPr="008566DC">
        <w:rPr>
          <w:rFonts w:ascii="Calibri" w:hAnsi="Calibri" w:cs="Calibri"/>
          <w:szCs w:val="22"/>
        </w:rPr>
        <w:t xml:space="preserve"> de densidad de flujo de potencia</w:t>
      </w:r>
      <w:ins w:id="418" w:author="Spanish" w:date="2020-04-22T08:40:00Z">
        <w:r w:rsidRPr="008566DC">
          <w:rPr>
            <w:rFonts w:ascii="Calibri" w:hAnsi="Calibri" w:cs="Calibri"/>
            <w:szCs w:val="22"/>
          </w:rPr>
          <w:t xml:space="preserve"> (</w:t>
        </w:r>
        <w:proofErr w:type="spellStart"/>
        <w:r w:rsidRPr="008566DC">
          <w:rPr>
            <w:rFonts w:ascii="Calibri" w:hAnsi="Calibri" w:cs="Calibri"/>
            <w:szCs w:val="22"/>
          </w:rPr>
          <w:t>dfp</w:t>
        </w:r>
        <w:proofErr w:type="spellEnd"/>
        <w:r w:rsidRPr="008566DC">
          <w:rPr>
            <w:rFonts w:ascii="Calibri" w:hAnsi="Calibri" w:cs="Calibri"/>
            <w:szCs w:val="22"/>
          </w:rPr>
          <w:t>)</w:t>
        </w:r>
      </w:ins>
      <w:r w:rsidRPr="008566DC">
        <w:rPr>
          <w:rFonts w:ascii="Calibri" w:hAnsi="Calibri" w:cs="Calibri"/>
          <w:szCs w:val="22"/>
        </w:rPr>
        <w:t xml:space="preserve"> producido</w:t>
      </w:r>
      <w:ins w:id="419" w:author="Spanish" w:date="2020-04-22T12:44:00Z">
        <w:r w:rsidRPr="008566DC">
          <w:rPr>
            <w:rFonts w:ascii="Calibri" w:hAnsi="Calibri" w:cs="Calibri"/>
            <w:szCs w:val="22"/>
          </w:rPr>
          <w:t>s</w:t>
        </w:r>
      </w:ins>
      <w:r w:rsidRPr="008566DC">
        <w:rPr>
          <w:rFonts w:ascii="Calibri" w:hAnsi="Calibri" w:cs="Calibri"/>
          <w:szCs w:val="22"/>
        </w:rPr>
        <w:t xml:space="preserve"> por las estaciones terrenales y las estaciones terrenas transmisoras del SFS en el extremo de la zona de servicio</w:t>
      </w:r>
      <w:ins w:id="420" w:author="Spanish" w:date="2020-04-22T08:41:00Z">
        <w:r w:rsidRPr="008566DC">
          <w:rPr>
            <w:rFonts w:ascii="Calibri" w:hAnsi="Calibri" w:cs="Calibri"/>
            <w:szCs w:val="22"/>
          </w:rPr>
          <w:t xml:space="preserve"> de un satélite</w:t>
        </w:r>
      </w:ins>
      <w:r w:rsidRPr="008566DC">
        <w:rPr>
          <w:rFonts w:ascii="Calibri" w:hAnsi="Calibri" w:cs="Calibri"/>
          <w:szCs w:val="22"/>
        </w:rPr>
        <w:t xml:space="preserve"> del SRS </w:t>
      </w:r>
      <w:ins w:id="421" w:author="Spanish" w:date="2020-04-22T08:42:00Z">
        <w:r w:rsidRPr="008566DC">
          <w:rPr>
            <w:rFonts w:ascii="Calibri" w:hAnsi="Calibri" w:cs="Calibri"/>
            <w:szCs w:val="22"/>
          </w:rPr>
          <w:t xml:space="preserve">en las bandas de frecuencias </w:t>
        </w:r>
      </w:ins>
      <w:r w:rsidRPr="008566DC">
        <w:rPr>
          <w:rFonts w:ascii="Calibri" w:hAnsi="Calibri" w:cs="Calibri"/>
          <w:szCs w:val="22"/>
        </w:rPr>
        <w:t>no planificad</w:t>
      </w:r>
      <w:ins w:id="422" w:author="Spanish" w:date="2020-04-22T08:42:00Z">
        <w:r w:rsidRPr="008566DC">
          <w:rPr>
            <w:rFonts w:ascii="Calibri" w:hAnsi="Calibri" w:cs="Calibri"/>
            <w:szCs w:val="22"/>
          </w:rPr>
          <w:t>as</w:t>
        </w:r>
      </w:ins>
      <w:del w:id="423" w:author="Spanish" w:date="2020-04-22T08:42:00Z">
        <w:r w:rsidRPr="008566DC" w:rsidDel="00131185">
          <w:rPr>
            <w:rFonts w:ascii="Calibri" w:hAnsi="Calibri" w:cs="Calibri"/>
            <w:szCs w:val="22"/>
          </w:rPr>
          <w:delText>o,</w:delText>
        </w:r>
      </w:del>
      <w:r w:rsidRPr="008566DC">
        <w:rPr>
          <w:rFonts w:ascii="Calibri" w:hAnsi="Calibri" w:cs="Calibri"/>
          <w:szCs w:val="22"/>
        </w:rPr>
        <w:t xml:space="preserve"> que puede</w:t>
      </w:r>
      <w:ins w:id="424" w:author="Spanish" w:date="2020-04-22T12:45:00Z">
        <w:r w:rsidRPr="008566DC">
          <w:rPr>
            <w:rFonts w:ascii="Calibri" w:hAnsi="Calibri" w:cs="Calibri"/>
            <w:szCs w:val="22"/>
          </w:rPr>
          <w:t>n</w:t>
        </w:r>
      </w:ins>
      <w:r w:rsidRPr="008566DC">
        <w:rPr>
          <w:rFonts w:ascii="Calibri" w:hAnsi="Calibri" w:cs="Calibri"/>
          <w:szCs w:val="22"/>
        </w:rPr>
        <w:t xml:space="preserve"> utilizarse para iniciar la coordinación</w:t>
      </w:r>
      <w:ins w:id="425" w:author="Spanish" w:date="2020-04-22T08:42:00Z">
        <w:r w:rsidRPr="008566DC">
          <w:rPr>
            <w:rFonts w:ascii="Calibri" w:hAnsi="Calibri" w:cs="Calibri"/>
            <w:szCs w:val="22"/>
          </w:rPr>
          <w:t xml:space="preserve">, a excepción de los criterios de </w:t>
        </w:r>
        <w:proofErr w:type="spellStart"/>
        <w:r w:rsidRPr="008566DC">
          <w:rPr>
            <w:rFonts w:ascii="Calibri" w:hAnsi="Calibri" w:cs="Calibri"/>
            <w:szCs w:val="22"/>
          </w:rPr>
          <w:t>dfp</w:t>
        </w:r>
        <w:proofErr w:type="spellEnd"/>
        <w:r w:rsidRPr="008566DC">
          <w:rPr>
            <w:rFonts w:ascii="Calibri" w:hAnsi="Calibri" w:cs="Calibri"/>
            <w:szCs w:val="22"/>
          </w:rPr>
          <w:t xml:space="preserve"> en la banda</w:t>
        </w:r>
      </w:ins>
      <w:ins w:id="426" w:author="Spanish" w:date="2020-04-22T08:56:00Z">
        <w:r w:rsidRPr="008566DC">
          <w:rPr>
            <w:rFonts w:ascii="Calibri" w:hAnsi="Calibri" w:cs="Calibri"/>
            <w:szCs w:val="22"/>
          </w:rPr>
          <w:t xml:space="preserve"> de frecuencias</w:t>
        </w:r>
      </w:ins>
      <w:ins w:id="427" w:author="Spanish" w:date="2020-04-22T08:42:00Z">
        <w:r w:rsidRPr="008566DC">
          <w:rPr>
            <w:rFonts w:ascii="Calibri" w:hAnsi="Calibri" w:cs="Calibri"/>
            <w:szCs w:val="22"/>
          </w:rPr>
          <w:t xml:space="preserve"> 1 452-1 492 MHz, </w:t>
        </w:r>
      </w:ins>
      <w:ins w:id="428" w:author="Spanish" w:date="2020-04-22T12:46:00Z">
        <w:r w:rsidRPr="008566DC">
          <w:rPr>
            <w:rFonts w:ascii="Calibri" w:hAnsi="Calibri" w:cs="Calibri"/>
            <w:szCs w:val="22"/>
          </w:rPr>
          <w:t>previstos en</w:t>
        </w:r>
      </w:ins>
      <w:ins w:id="429" w:author="Spanish" w:date="2020-04-22T08:42:00Z">
        <w:r w:rsidRPr="008566DC">
          <w:rPr>
            <w:rFonts w:ascii="Calibri" w:hAnsi="Calibri" w:cs="Calibri"/>
            <w:szCs w:val="22"/>
          </w:rPr>
          <w:t xml:space="preserve"> la Resolución </w:t>
        </w:r>
        <w:r w:rsidRPr="008566DC">
          <w:rPr>
            <w:rFonts w:ascii="Calibri" w:hAnsi="Calibri" w:cs="Calibri"/>
            <w:b/>
            <w:bCs/>
            <w:szCs w:val="22"/>
          </w:rPr>
          <w:t>761 (Rev. CMR-19)</w:t>
        </w:r>
      </w:ins>
      <w:r w:rsidRPr="008566DC">
        <w:rPr>
          <w:rFonts w:ascii="Calibri" w:hAnsi="Calibri" w:cs="Calibri"/>
          <w:szCs w:val="22"/>
        </w:rPr>
        <w:t xml:space="preserve">. Hasta el momento en que </w:t>
      </w:r>
      <w:del w:id="430" w:author="Spanish" w:date="2020-07-21T15:50:00Z">
        <w:r w:rsidRPr="008566DC" w:rsidDel="00CD6D28">
          <w:rPr>
            <w:rFonts w:ascii="Calibri" w:hAnsi="Calibri" w:cs="Calibri"/>
            <w:szCs w:val="22"/>
          </w:rPr>
          <w:delText>las Recomendaciones UIT-R pertinentes incluyan un método de cálculo y</w:delText>
        </w:r>
      </w:del>
      <w:ins w:id="431" w:author="Spanish" w:date="2020-07-21T15:50:00Z">
        <w:r w:rsidRPr="008566DC">
          <w:rPr>
            <w:rFonts w:ascii="Calibri" w:hAnsi="Calibri" w:cs="Calibri"/>
            <w:szCs w:val="22"/>
          </w:rPr>
          <w:t>los</w:t>
        </w:r>
      </w:ins>
      <w:r w:rsidRPr="008566DC">
        <w:rPr>
          <w:rFonts w:ascii="Calibri" w:hAnsi="Calibri" w:cs="Calibri"/>
          <w:szCs w:val="22"/>
        </w:rPr>
        <w:t xml:space="preserve"> criterios técnicos</w:t>
      </w:r>
      <w:ins w:id="432" w:author="Spanish" w:date="2020-07-21T15:50:00Z">
        <w:r w:rsidRPr="008566DC">
          <w:rPr>
            <w:rFonts w:ascii="Calibri" w:hAnsi="Calibri" w:cs="Calibri"/>
            <w:szCs w:val="22"/>
          </w:rPr>
          <w:t xml:space="preserve"> y el método de cálculo adecuado </w:t>
        </w:r>
      </w:ins>
      <w:ins w:id="433" w:author="Spanish" w:date="2020-07-21T15:51:00Z">
        <w:r w:rsidRPr="008566DC">
          <w:rPr>
            <w:rFonts w:ascii="Calibri" w:hAnsi="Calibri" w:cs="Calibri"/>
            <w:szCs w:val="22"/>
          </w:rPr>
          <w:t xml:space="preserve">se </w:t>
        </w:r>
      </w:ins>
      <w:ins w:id="434" w:author="Spanish" w:date="2020-07-22T16:17:00Z">
        <w:r w:rsidRPr="008566DC">
          <w:rPr>
            <w:rFonts w:ascii="Calibri" w:hAnsi="Calibri" w:cs="Calibri"/>
            <w:szCs w:val="22"/>
          </w:rPr>
          <w:t>definan</w:t>
        </w:r>
      </w:ins>
      <w:ins w:id="435" w:author="Spanish" w:date="2020-07-21T15:51:00Z">
        <w:r w:rsidRPr="008566DC">
          <w:rPr>
            <w:rFonts w:ascii="Calibri" w:hAnsi="Calibri" w:cs="Calibri"/>
            <w:szCs w:val="22"/>
          </w:rPr>
          <w:t xml:space="preserve"> en el Cuadro 5-1 y en el Apéndice 5, o se incluyan en las Recomendaciones UIT-R pertinentes</w:t>
        </w:r>
      </w:ins>
      <w:r w:rsidRPr="008566DC">
        <w:rPr>
          <w:rFonts w:ascii="Calibri" w:hAnsi="Calibri" w:cs="Calibri"/>
          <w:szCs w:val="22"/>
        </w:rPr>
        <w:t xml:space="preserve">, al aplicar esta disposición, para </w:t>
      </w:r>
      <w:del w:id="436" w:author="Spanish" w:date="2020-07-21T15:51:00Z">
        <w:r w:rsidRPr="008566DC" w:rsidDel="00CD6D28">
          <w:rPr>
            <w:rFonts w:ascii="Calibri" w:hAnsi="Calibri" w:cs="Calibri"/>
            <w:szCs w:val="22"/>
          </w:rPr>
          <w:delText xml:space="preserve">para </w:delText>
        </w:r>
      </w:del>
      <w:r w:rsidRPr="008566DC">
        <w:rPr>
          <w:rFonts w:ascii="Calibri" w:hAnsi="Calibri" w:cs="Calibri"/>
          <w:szCs w:val="22"/>
        </w:rPr>
        <w:t xml:space="preserve">establecer los requisitos de coordinación, </w:t>
      </w:r>
      <w:del w:id="437" w:author="Spanish" w:date="2020-07-21T15:51:00Z">
        <w:r w:rsidRPr="008566DC" w:rsidDel="00CD6D28">
          <w:rPr>
            <w:rFonts w:ascii="Calibri" w:hAnsi="Calibri" w:cs="Calibri"/>
            <w:szCs w:val="22"/>
          </w:rPr>
          <w:delText>la Oficina</w:delText>
        </w:r>
      </w:del>
      <w:del w:id="438" w:author="Spanish" w:date="2020-07-21T15:52:00Z">
        <w:r w:rsidRPr="008566DC" w:rsidDel="00CD6D28">
          <w:rPr>
            <w:rFonts w:ascii="Calibri" w:hAnsi="Calibri" w:cs="Calibri"/>
            <w:szCs w:val="22"/>
          </w:rPr>
          <w:delText xml:space="preserve"> aplica</w:delText>
        </w:r>
      </w:del>
      <w:ins w:id="439" w:author="Spanish" w:date="2020-07-21T15:52:00Z">
        <w:r w:rsidRPr="008566DC">
          <w:rPr>
            <w:rFonts w:ascii="Calibri" w:hAnsi="Calibri" w:cs="Calibri"/>
            <w:szCs w:val="22"/>
          </w:rPr>
          <w:t>cabe utilizar</w:t>
        </w:r>
      </w:ins>
      <w:r w:rsidRPr="008566DC">
        <w:rPr>
          <w:rFonts w:ascii="Calibri" w:hAnsi="Calibri" w:cs="Calibri"/>
          <w:szCs w:val="22"/>
        </w:rPr>
        <w:t xml:space="preserve"> los criterios siguientes:</w:t>
      </w:r>
    </w:p>
    <w:p w14:paraId="1CABB279" w14:textId="72534F24" w:rsidR="0078097D" w:rsidRPr="008566DC" w:rsidRDefault="0078097D" w:rsidP="0078097D">
      <w:pPr>
        <w:spacing w:before="80" w:line="280" w:lineRule="exact"/>
        <w:ind w:left="794" w:hanging="794"/>
        <w:jc w:val="both"/>
        <w:rPr>
          <w:ins w:id="440" w:author="Bogens, Karlis" w:date="2020-04-03T09:22:00Z"/>
          <w:rFonts w:ascii="Calibri" w:hAnsi="Calibri" w:cs="Calibri"/>
          <w:color w:val="000000"/>
          <w:szCs w:val="22"/>
        </w:rPr>
      </w:pPr>
      <w:ins w:id="441" w:author="Spanish" w:date="2020-04-22T09:07:00Z">
        <w:r w:rsidRPr="008566DC">
          <w:rPr>
            <w:rFonts w:ascii="Calibri" w:hAnsi="Calibri" w:cs="Calibri"/>
            <w:szCs w:val="22"/>
          </w:rPr>
          <w:t>–</w:t>
        </w:r>
        <w:r w:rsidRPr="008566DC">
          <w:rPr>
            <w:rFonts w:ascii="Calibri" w:hAnsi="Calibri" w:cs="Calibri"/>
            <w:szCs w:val="22"/>
          </w:rPr>
          <w:tab/>
          <w:t xml:space="preserve">para las estaciones </w:t>
        </w:r>
      </w:ins>
      <w:ins w:id="442" w:author="Spanish" w:date="2020-04-22T09:04:00Z">
        <w:r w:rsidRPr="008566DC">
          <w:rPr>
            <w:rFonts w:ascii="Calibri" w:hAnsi="Calibri" w:cs="Calibri"/>
            <w:szCs w:val="22"/>
          </w:rPr>
          <w:t xml:space="preserve">IMT </w:t>
        </w:r>
      </w:ins>
      <w:ins w:id="443" w:author="Spanish" w:date="2020-04-22T09:00:00Z">
        <w:r w:rsidRPr="008566DC">
          <w:rPr>
            <w:rFonts w:ascii="Calibri" w:hAnsi="Calibri" w:cs="Calibri"/>
            <w:szCs w:val="22"/>
          </w:rPr>
          <w:t xml:space="preserve">transmisoras notificadas con naturaleza de servicio </w:t>
        </w:r>
      </w:ins>
      <w:ins w:id="444" w:author="Spanish" w:date="2020-07-23T16:08:00Z">
        <w:r w:rsidR="005022F3">
          <w:rPr>
            <w:rFonts w:ascii="Calibri" w:hAnsi="Calibri" w:cs="Calibri"/>
            <w:szCs w:val="22"/>
          </w:rPr>
          <w:t>«</w:t>
        </w:r>
      </w:ins>
      <w:ins w:id="445" w:author="Spanish" w:date="2020-04-22T09:00:00Z">
        <w:r w:rsidRPr="008566DC">
          <w:rPr>
            <w:rFonts w:ascii="Calibri" w:hAnsi="Calibri" w:cs="Calibri"/>
            <w:szCs w:val="22"/>
          </w:rPr>
          <w:t>IM</w:t>
        </w:r>
      </w:ins>
      <w:ins w:id="446" w:author="Spanish" w:date="2020-07-23T16:08:00Z">
        <w:r w:rsidR="005022F3">
          <w:rPr>
            <w:rFonts w:ascii="Calibri" w:hAnsi="Calibri" w:cs="Calibri"/>
            <w:szCs w:val="22"/>
          </w:rPr>
          <w:t>»</w:t>
        </w:r>
      </w:ins>
      <w:ins w:id="447" w:author="Spanish" w:date="2020-04-22T09:00:00Z">
        <w:r w:rsidRPr="008566DC">
          <w:rPr>
            <w:rFonts w:ascii="Calibri" w:hAnsi="Calibri" w:cs="Calibri"/>
            <w:szCs w:val="22"/>
          </w:rPr>
          <w:t xml:space="preserve"> en la banda de frecuencias 1 452</w:t>
        </w:r>
      </w:ins>
      <w:ins w:id="448" w:author="Spanish" w:date="2020-04-22T09:05:00Z">
        <w:r w:rsidRPr="008566DC">
          <w:rPr>
            <w:rFonts w:ascii="Calibri" w:hAnsi="Calibri" w:cs="Calibri"/>
            <w:szCs w:val="22"/>
          </w:rPr>
          <w:t>-</w:t>
        </w:r>
      </w:ins>
      <w:ins w:id="449" w:author="Spanish" w:date="2020-04-22T09:00:00Z">
        <w:r w:rsidRPr="008566DC">
          <w:rPr>
            <w:rFonts w:ascii="Calibri" w:hAnsi="Calibri" w:cs="Calibri"/>
            <w:szCs w:val="22"/>
          </w:rPr>
          <w:t xml:space="preserve">1 492 MHz en las Regiones 1 y 3: </w:t>
        </w:r>
      </w:ins>
      <w:ins w:id="450" w:author="Spanish" w:date="2020-07-21T15:52:00Z">
        <w:r w:rsidRPr="008566DC">
          <w:rPr>
            <w:rFonts w:ascii="Calibri" w:hAnsi="Calibri" w:cs="Calibri"/>
            <w:szCs w:val="22"/>
          </w:rPr>
          <w:t xml:space="preserve">la </w:t>
        </w:r>
      </w:ins>
      <w:ins w:id="451" w:author="Spanish" w:date="2020-04-22T09:00:00Z">
        <w:r w:rsidRPr="008566DC">
          <w:rPr>
            <w:rFonts w:ascii="Calibri" w:hAnsi="Calibri" w:cs="Calibri"/>
            <w:szCs w:val="22"/>
          </w:rPr>
          <w:t>superposición de frecuencias y</w:t>
        </w:r>
      </w:ins>
      <w:ins w:id="452" w:author="Spanish" w:date="2020-07-21T15:52:00Z">
        <w:r w:rsidRPr="008566DC">
          <w:rPr>
            <w:rFonts w:ascii="Calibri" w:hAnsi="Calibri" w:cs="Calibri"/>
            <w:szCs w:val="22"/>
          </w:rPr>
          <w:t xml:space="preserve"> la</w:t>
        </w:r>
      </w:ins>
      <w:ins w:id="453" w:author="Spanish" w:date="2020-04-22T09:00:00Z">
        <w:r w:rsidRPr="008566DC">
          <w:rPr>
            <w:rFonts w:ascii="Calibri" w:hAnsi="Calibri" w:cs="Calibri"/>
            <w:szCs w:val="22"/>
          </w:rPr>
          <w:t xml:space="preserve"> densidad de flujo de potencia de </w:t>
        </w:r>
      </w:ins>
      <w:ins w:id="454" w:author="Spanish" w:date="2020-04-22T09:07:00Z">
        <w:r w:rsidRPr="008566DC">
          <w:rPr>
            <w:rFonts w:ascii="Calibri" w:hAnsi="Calibri" w:cs="Calibri"/>
            <w:szCs w:val="22"/>
          </w:rPr>
          <w:t>−154 </w:t>
        </w:r>
        <w:proofErr w:type="gramStart"/>
        <w:r w:rsidRPr="008566DC">
          <w:rPr>
            <w:rFonts w:ascii="Calibri" w:hAnsi="Calibri" w:cs="Calibri"/>
            <w:szCs w:val="22"/>
          </w:rPr>
          <w:t>dB(</w:t>
        </w:r>
        <w:proofErr w:type="gramEnd"/>
        <w:r w:rsidRPr="008566DC">
          <w:rPr>
            <w:rFonts w:ascii="Calibri" w:hAnsi="Calibri" w:cs="Calibri"/>
            <w:szCs w:val="22"/>
          </w:rPr>
          <w:t>W/(m</w:t>
        </w:r>
        <w:r w:rsidRPr="008566DC">
          <w:rPr>
            <w:rFonts w:ascii="Calibri" w:hAnsi="Calibri" w:cs="Calibri"/>
            <w:szCs w:val="22"/>
            <w:vertAlign w:val="superscript"/>
          </w:rPr>
          <w:t>2 </w:t>
        </w:r>
        <w:r w:rsidRPr="008566DC">
          <w:rPr>
            <w:rFonts w:ascii="Cambria Math" w:hAnsi="Cambria Math" w:cs="Cambria Math"/>
            <w:szCs w:val="22"/>
          </w:rPr>
          <w:t>⋅</w:t>
        </w:r>
        <w:r w:rsidRPr="008566DC">
          <w:rPr>
            <w:rFonts w:ascii="Calibri" w:hAnsi="Calibri" w:cs="Calibri"/>
            <w:szCs w:val="22"/>
          </w:rPr>
          <w:t xml:space="preserve"> 4 kHz)) </w:t>
        </w:r>
      </w:ins>
      <w:ins w:id="455" w:author="Spanish" w:date="2020-04-22T09:00:00Z">
        <w:r w:rsidRPr="008566DC">
          <w:rPr>
            <w:rFonts w:ascii="Calibri" w:hAnsi="Calibri" w:cs="Calibri"/>
            <w:szCs w:val="22"/>
          </w:rPr>
          <w:t xml:space="preserve">en el </w:t>
        </w:r>
      </w:ins>
      <w:ins w:id="456" w:author="Spanish" w:date="2020-04-22T09:07:00Z">
        <w:r w:rsidRPr="008566DC">
          <w:rPr>
            <w:rFonts w:ascii="Calibri" w:hAnsi="Calibri" w:cs="Calibri"/>
            <w:szCs w:val="22"/>
          </w:rPr>
          <w:t>extremo</w:t>
        </w:r>
      </w:ins>
      <w:ins w:id="457" w:author="Spanish" w:date="2020-04-22T09:00:00Z">
        <w:r w:rsidRPr="008566DC">
          <w:rPr>
            <w:rFonts w:ascii="Calibri" w:hAnsi="Calibri" w:cs="Calibri"/>
            <w:szCs w:val="22"/>
          </w:rPr>
          <w:t xml:space="preserve"> de la zona de servicio del SRS no planificado</w:t>
        </w:r>
      </w:ins>
      <w:ins w:id="458" w:author="Spanish" w:date="2020-07-21T15:53:00Z">
        <w:r w:rsidRPr="008566DC">
          <w:rPr>
            <w:rFonts w:ascii="Calibri" w:hAnsi="Calibri" w:cs="Calibri"/>
            <w:szCs w:val="22"/>
          </w:rPr>
          <w:t xml:space="preserve"> se</w:t>
        </w:r>
      </w:ins>
      <w:ins w:id="459" w:author="Spanish" w:date="2020-04-22T09:08:00Z">
        <w:r w:rsidRPr="008566DC">
          <w:rPr>
            <w:rFonts w:ascii="Calibri" w:hAnsi="Calibri" w:cs="Calibri"/>
            <w:szCs w:val="22"/>
          </w:rPr>
          <w:t xml:space="preserve"> calcula con arreglo a</w:t>
        </w:r>
      </w:ins>
      <w:ins w:id="460" w:author="Spanish" w:date="2020-04-22T09:00:00Z">
        <w:r w:rsidRPr="008566DC">
          <w:rPr>
            <w:rFonts w:ascii="Calibri" w:hAnsi="Calibri" w:cs="Calibri"/>
            <w:szCs w:val="22"/>
          </w:rPr>
          <w:t xml:space="preserve"> la Recomendación UIT-R P.452-16 para el 20% del tiempo</w:t>
        </w:r>
      </w:ins>
      <w:ins w:id="461" w:author="Spanish" w:date="2020-04-22T09:09:00Z">
        <w:r w:rsidRPr="008566DC">
          <w:rPr>
            <w:rFonts w:ascii="Calibri" w:hAnsi="Calibri" w:cs="Calibri"/>
            <w:szCs w:val="22"/>
          </w:rPr>
          <w:t>;</w:t>
        </w:r>
      </w:ins>
    </w:p>
    <w:p w14:paraId="01EA923E" w14:textId="77777777" w:rsidR="0078097D" w:rsidRPr="008566DC" w:rsidRDefault="0078097D" w:rsidP="0078097D">
      <w:pPr>
        <w:spacing w:before="80"/>
        <w:ind w:left="794" w:hanging="794"/>
        <w:jc w:val="both"/>
        <w:rPr>
          <w:rFonts w:ascii="Calibri" w:hAnsi="Calibri" w:cs="Calibri"/>
          <w:color w:val="000000"/>
          <w:szCs w:val="24"/>
        </w:rPr>
      </w:pPr>
      <w:r w:rsidRPr="008566DC">
        <w:rPr>
          <w:rFonts w:ascii="Calibri" w:hAnsi="Calibri" w:cs="Calibri"/>
          <w:color w:val="000000"/>
          <w:szCs w:val="24"/>
        </w:rPr>
        <w:t>–</w:t>
      </w:r>
      <w:r w:rsidRPr="008566DC">
        <w:rPr>
          <w:rFonts w:ascii="Calibri" w:hAnsi="Calibri" w:cs="Calibri"/>
          <w:color w:val="000000"/>
          <w:szCs w:val="24"/>
        </w:rPr>
        <w:tab/>
        <w:t>para</w:t>
      </w:r>
      <w:ins w:id="462" w:author="Spanish" w:date="2020-07-21T15:53:00Z">
        <w:r w:rsidRPr="008566DC">
          <w:t xml:space="preserve"> </w:t>
        </w:r>
        <w:r w:rsidRPr="008566DC">
          <w:rPr>
            <w:rFonts w:ascii="Calibri" w:hAnsi="Calibri" w:cs="Calibri"/>
            <w:color w:val="000000"/>
            <w:szCs w:val="24"/>
          </w:rPr>
          <w:t>todas las estaciones no IMT en la banda de frecuencias 1 452-1 492 MHz, así como para</w:t>
        </w:r>
      </w:ins>
      <w:r w:rsidRPr="008566DC">
        <w:rPr>
          <w:rFonts w:ascii="Calibri" w:hAnsi="Calibri" w:cs="Calibri"/>
          <w:color w:val="000000"/>
          <w:szCs w:val="24"/>
        </w:rPr>
        <w:t xml:space="preserve"> las estaciones terrenas </w:t>
      </w:r>
      <w:del w:id="463" w:author="Spanish" w:date="2020-04-22T09:09:00Z">
        <w:r w:rsidRPr="008566DC" w:rsidDel="00090F55">
          <w:rPr>
            <w:rFonts w:ascii="Calibri" w:hAnsi="Calibri" w:cs="Calibri"/>
            <w:color w:val="000000"/>
            <w:szCs w:val="24"/>
          </w:rPr>
          <w:delText>de transmisión</w:delText>
        </w:r>
      </w:del>
      <w:ins w:id="464" w:author="Spanish" w:date="2020-04-22T09:09:00Z">
        <w:r w:rsidRPr="008566DC">
          <w:rPr>
            <w:rFonts w:ascii="Calibri" w:hAnsi="Calibri" w:cs="Calibri"/>
            <w:color w:val="000000"/>
            <w:szCs w:val="24"/>
          </w:rPr>
          <w:t xml:space="preserve">transmisoras </w:t>
        </w:r>
      </w:ins>
      <w:ins w:id="465" w:author="Spanish" w:date="2020-04-22T09:11:00Z">
        <w:r w:rsidRPr="008566DC">
          <w:rPr>
            <w:rFonts w:ascii="Calibri" w:hAnsi="Calibri" w:cs="Calibri"/>
            <w:color w:val="000000"/>
            <w:szCs w:val="24"/>
          </w:rPr>
          <w:t>en otras bandas de frecuencias del SRS no planificadas</w:t>
        </w:r>
      </w:ins>
      <w:r w:rsidRPr="008566DC">
        <w:rPr>
          <w:rFonts w:ascii="Calibri" w:hAnsi="Calibri" w:cs="Calibri"/>
          <w:color w:val="000000"/>
          <w:szCs w:val="24"/>
        </w:rPr>
        <w:t>:</w:t>
      </w:r>
      <w:ins w:id="466" w:author="Spanish" w:date="2020-07-21T15:54:00Z">
        <w:r w:rsidRPr="008566DC">
          <w:rPr>
            <w:rFonts w:ascii="Calibri" w:hAnsi="Calibri" w:cs="Calibri"/>
            <w:color w:val="000000"/>
            <w:szCs w:val="24"/>
          </w:rPr>
          <w:t xml:space="preserve"> la</w:t>
        </w:r>
      </w:ins>
      <w:r w:rsidRPr="008566DC">
        <w:rPr>
          <w:rFonts w:ascii="Calibri" w:hAnsi="Calibri" w:cs="Calibri"/>
          <w:color w:val="000000"/>
          <w:szCs w:val="24"/>
        </w:rPr>
        <w:t xml:space="preserve"> superposición de frecuencias y</w:t>
      </w:r>
      <w:ins w:id="467" w:author="Spanish" w:date="2020-07-21T15:54:00Z">
        <w:r w:rsidRPr="008566DC">
          <w:rPr>
            <w:rFonts w:ascii="Calibri" w:hAnsi="Calibri" w:cs="Calibri"/>
            <w:color w:val="000000"/>
            <w:szCs w:val="24"/>
          </w:rPr>
          <w:t xml:space="preserve"> la</w:t>
        </w:r>
      </w:ins>
      <w:r w:rsidRPr="008566DC">
        <w:rPr>
          <w:rFonts w:ascii="Calibri" w:hAnsi="Calibri" w:cs="Calibri"/>
          <w:color w:val="000000"/>
          <w:szCs w:val="24"/>
        </w:rPr>
        <w:t xml:space="preserve"> distancia desde el emplazamiento de la estación terrenal hasta la frontera de cualquier país dentro de la zona de servicio de la asignación al SRS </w:t>
      </w:r>
      <w:del w:id="468" w:author="Spanish" w:date="2020-07-21T15:55:00Z">
        <w:r w:rsidRPr="008566DC" w:rsidDel="00CD6D28">
          <w:rPr>
            <w:rFonts w:ascii="Calibri" w:hAnsi="Calibri" w:cs="Calibri"/>
            <w:color w:val="000000"/>
            <w:szCs w:val="24"/>
          </w:rPr>
          <w:delText>que se encuentre a</w:delText>
        </w:r>
      </w:del>
      <w:ins w:id="469" w:author="Spanish" w:date="2020-07-21T15:55:00Z">
        <w:r w:rsidRPr="008566DC">
          <w:rPr>
            <w:rFonts w:ascii="Calibri" w:hAnsi="Calibri" w:cs="Calibri"/>
            <w:color w:val="000000"/>
            <w:szCs w:val="24"/>
          </w:rPr>
          <w:t>es de</w:t>
        </w:r>
      </w:ins>
      <w:r w:rsidRPr="008566DC">
        <w:rPr>
          <w:rFonts w:ascii="Calibri" w:hAnsi="Calibri" w:cs="Calibri"/>
          <w:color w:val="000000"/>
          <w:szCs w:val="24"/>
        </w:rPr>
        <w:t xml:space="preserve"> menos de 1 200 km;</w:t>
      </w:r>
    </w:p>
    <w:p w14:paraId="1EF9168A" w14:textId="77777777" w:rsidR="0078097D" w:rsidRPr="008566DC" w:rsidRDefault="0078097D" w:rsidP="0078097D">
      <w:pPr>
        <w:spacing w:before="80" w:line="280" w:lineRule="exact"/>
        <w:ind w:left="794" w:hanging="794"/>
        <w:jc w:val="both"/>
        <w:rPr>
          <w:rFonts w:ascii="Calibri" w:hAnsi="Calibri" w:cs="Calibri"/>
          <w:szCs w:val="24"/>
        </w:rPr>
      </w:pPr>
      <w:r w:rsidRPr="008566DC">
        <w:rPr>
          <w:rFonts w:ascii="Calibri" w:hAnsi="Calibri" w:cs="Calibri"/>
          <w:color w:val="000000"/>
          <w:szCs w:val="24"/>
        </w:rPr>
        <w:t>–</w:t>
      </w:r>
      <w:r w:rsidRPr="008566DC">
        <w:rPr>
          <w:rFonts w:ascii="Calibri" w:hAnsi="Calibri" w:cs="Calibri"/>
          <w:color w:val="000000"/>
          <w:szCs w:val="24"/>
        </w:rPr>
        <w:tab/>
        <w:t>para las estaciones terrenas transmisoras del SFS (Tierra-espacio): la superposición de frecuencias y los límites de la densidad de flujo de potencia en la banda o bandas de frecuencias más próximas, si se dispone de ellos.</w:t>
      </w:r>
    </w:p>
    <w:p w14:paraId="54E26096" w14:textId="77777777" w:rsidR="0078097D" w:rsidRPr="008566DC" w:rsidDel="00090F55" w:rsidRDefault="0078097D" w:rsidP="0078097D">
      <w:pPr>
        <w:tabs>
          <w:tab w:val="left" w:pos="1134"/>
          <w:tab w:val="left" w:pos="1871"/>
          <w:tab w:val="left" w:pos="2268"/>
        </w:tabs>
        <w:jc w:val="both"/>
        <w:rPr>
          <w:del w:id="470" w:author="Spanish" w:date="2020-04-22T09:13:00Z"/>
          <w:rFonts w:ascii="Calibri" w:hAnsi="Calibri" w:cs="Calibri"/>
          <w:szCs w:val="22"/>
        </w:rPr>
      </w:pPr>
      <w:del w:id="471" w:author="Spanish" w:date="2020-04-22T09:13:00Z">
        <w:r w:rsidRPr="008566DC" w:rsidDel="00090F55">
          <w:rPr>
            <w:rFonts w:ascii="Calibri" w:hAnsi="Calibri" w:cs="Calibri"/>
            <w:b/>
            <w:bCs/>
            <w:szCs w:val="22"/>
          </w:rPr>
          <w:delText>Nota –</w:delText>
        </w:r>
        <w:r w:rsidRPr="008566DC" w:rsidDel="00090F55">
          <w:rPr>
            <w:rFonts w:ascii="Calibri" w:hAnsi="Calibri" w:cs="Calibri"/>
            <w:szCs w:val="22"/>
          </w:rPr>
          <w:delText xml:space="preserve"> La CMR-15 tomó una decisión relacionada con la Regla de Procedimiento relativa al número 9.19 (véanse los puntos 2.9 a 2.13 de las Actas de la 6ª Sesión Plenaria) con la aprobación del Documento 430 de la CMR-15, y estipuló lo siguiente: </w:delText>
        </w:r>
      </w:del>
    </w:p>
    <w:p w14:paraId="0BA02AAB" w14:textId="77777777" w:rsidR="0078097D" w:rsidRPr="008566DC" w:rsidDel="00090F55" w:rsidRDefault="0078097D" w:rsidP="0078097D">
      <w:pPr>
        <w:tabs>
          <w:tab w:val="left" w:pos="1134"/>
          <w:tab w:val="left" w:pos="1871"/>
          <w:tab w:val="left" w:pos="2268"/>
        </w:tabs>
        <w:jc w:val="both"/>
        <w:rPr>
          <w:del w:id="472" w:author="Spanish" w:date="2020-04-22T09:13:00Z"/>
          <w:rFonts w:ascii="Calibri" w:hAnsi="Calibri" w:cs="Calibri"/>
          <w:szCs w:val="22"/>
        </w:rPr>
      </w:pPr>
      <w:del w:id="473" w:author="Spanish" w:date="2020-04-22T09:13:00Z">
        <w:r w:rsidRPr="008566DC" w:rsidDel="00090F55">
          <w:rPr>
            <w:rFonts w:ascii="Calibri" w:hAnsi="Calibri" w:cs="Calibri"/>
            <w:szCs w:val="22"/>
          </w:rPr>
          <w:delText xml:space="preserve">«La Conferencia ha acordado: </w:delText>
        </w:r>
      </w:del>
    </w:p>
    <w:p w14:paraId="1A91A33D" w14:textId="77777777" w:rsidR="0078097D" w:rsidRPr="008566DC" w:rsidDel="00090F55" w:rsidRDefault="0078097D" w:rsidP="0078097D">
      <w:pPr>
        <w:tabs>
          <w:tab w:val="left" w:pos="1134"/>
          <w:tab w:val="left" w:pos="1871"/>
          <w:tab w:val="left" w:pos="2268"/>
        </w:tabs>
        <w:jc w:val="both"/>
        <w:rPr>
          <w:del w:id="474" w:author="Spanish" w:date="2020-04-22T09:13:00Z"/>
          <w:rFonts w:ascii="Calibri" w:hAnsi="Calibri" w:cs="Calibri"/>
          <w:szCs w:val="22"/>
        </w:rPr>
      </w:pPr>
      <w:del w:id="475" w:author="Spanish" w:date="2020-04-22T09:13:00Z">
        <w:r w:rsidRPr="008566DC" w:rsidDel="00090F55">
          <w:rPr>
            <w:rFonts w:ascii="Calibri" w:hAnsi="Calibri" w:cs="Calibri"/>
            <w:szCs w:val="22"/>
          </w:rPr>
          <w:delText>1</w:delText>
        </w:r>
        <w:r w:rsidRPr="008566DC" w:rsidDel="00090F55">
          <w:rPr>
            <w:rFonts w:ascii="Calibri" w:hAnsi="Calibri" w:cs="Calibri"/>
            <w:szCs w:val="22"/>
          </w:rPr>
          <w:tab/>
          <w:delText xml:space="preserve">confirmar la práctica actual de la Oficina para la aplicación de la disposición del número 9.19 del Reglamento de Radiocomunicaciones que atañe a la coordinación de las estaciones terrenales transmisoras con las estaciones terrenas típicas dentro de la zona de servicio de una estación espacial del servicio de radiodifusión por satélite en las bandas compartidas con igualdad de derechos entre estos servicios como sigue: </w:delText>
        </w:r>
      </w:del>
    </w:p>
    <w:p w14:paraId="603008B7" w14:textId="77777777" w:rsidR="0078097D" w:rsidRPr="008566DC" w:rsidDel="00090F55" w:rsidRDefault="0078097D" w:rsidP="0078097D">
      <w:pPr>
        <w:tabs>
          <w:tab w:val="left" w:pos="1134"/>
          <w:tab w:val="left" w:pos="1871"/>
          <w:tab w:val="left" w:pos="2268"/>
        </w:tabs>
        <w:jc w:val="both"/>
        <w:rPr>
          <w:del w:id="476" w:author="Spanish" w:date="2020-04-22T09:13:00Z"/>
          <w:rFonts w:ascii="Calibri" w:hAnsi="Calibri" w:cs="Calibri"/>
          <w:szCs w:val="22"/>
        </w:rPr>
      </w:pPr>
      <w:del w:id="477" w:author="Spanish" w:date="2020-04-22T09:13:00Z">
        <w:r w:rsidRPr="008566DC" w:rsidDel="00090F55">
          <w:rPr>
            <w:rFonts w:ascii="Calibri" w:hAnsi="Calibri" w:cs="Calibri"/>
            <w:szCs w:val="22"/>
          </w:rPr>
          <w:lastRenderedPageBreak/>
          <w:delText>«Dado que sólo se dispone de los valores umbral de dfp para la banda 11,7-12,7 GHz y dado que a las demás bandas se pueden aplicar distintos criterios y condiciones de propagación, al examinar las notificaciones de frecuencias de estaciones terrenales en virtud del número 9.19, la Oficina determina en la actualidad los requisitos de coordinación utilizando únicamente el solapamiento de frecuencias como umbral de coordinación para las bandas siguientes: 620-790 MHz, 1 452-1 492 MHz, 2 310-2 360 MHz, 2 520-2 670 MHz, 17,7-17,8 GHz, 40,5-42,5 GHz y 74-76 GHz.»</w:delText>
        </w:r>
      </w:del>
    </w:p>
    <w:p w14:paraId="2DCB3F1B" w14:textId="77777777" w:rsidR="0078097D" w:rsidRPr="008566DC" w:rsidRDefault="0078097D" w:rsidP="0078097D">
      <w:pPr>
        <w:tabs>
          <w:tab w:val="left" w:pos="1134"/>
          <w:tab w:val="left" w:pos="1871"/>
          <w:tab w:val="left" w:pos="2268"/>
        </w:tabs>
        <w:jc w:val="both"/>
        <w:rPr>
          <w:rFonts w:ascii="Calibri" w:hAnsi="Calibri" w:cs="Calibri"/>
          <w:szCs w:val="22"/>
        </w:rPr>
      </w:pPr>
      <w:del w:id="478" w:author="Spanish" w:date="2020-04-22T09:13:00Z">
        <w:r w:rsidRPr="008566DC" w:rsidDel="00090F55">
          <w:rPr>
            <w:rFonts w:ascii="Calibri" w:hAnsi="Calibri" w:cs="Calibri"/>
            <w:szCs w:val="22"/>
          </w:rPr>
          <w:delText>2</w:delText>
        </w:r>
        <w:r w:rsidRPr="008566DC" w:rsidDel="00090F55">
          <w:rPr>
            <w:rFonts w:ascii="Calibri" w:hAnsi="Calibri" w:cs="Calibri"/>
            <w:szCs w:val="22"/>
          </w:rPr>
          <w:tab/>
          <w:delText>que la Conferencia invite a las Comisiones de Estudio del UIT-R pertinentes a que identifiquen los valores de dfp aplicables y los métodos de cálculo para determinar los requisitos de coordinación en virtud del número 9.19 en las bandas de frecuencias pertinentes, incluidas las bandas 620-790 MHz, 1 452-1 492 MHz, 2 310-2 360 MHz, 2 520-2 670 MHz, 17,7-17,8 GHz, 40,5-42,5 GHz y 74-76 GHz.»</w:delText>
        </w:r>
      </w:del>
    </w:p>
    <w:p w14:paraId="6940B47D" w14:textId="77777777" w:rsidR="0078097D" w:rsidRPr="008566DC" w:rsidRDefault="0078097D" w:rsidP="0078097D">
      <w:pPr>
        <w:spacing w:before="160" w:line="280" w:lineRule="exact"/>
        <w:jc w:val="both"/>
        <w:rPr>
          <w:ins w:id="479" w:author="Spanish" w:date="2020-04-22T09:16:00Z"/>
          <w:rFonts w:ascii="Calibri" w:hAnsi="Calibri" w:cs="Calibri"/>
          <w:szCs w:val="24"/>
        </w:rPr>
      </w:pPr>
      <w:ins w:id="480" w:author="Spanish" w:date="2020-04-22T09:16:00Z">
        <w:r w:rsidRPr="008566DC">
          <w:rPr>
            <w:rFonts w:ascii="Calibri" w:hAnsi="Calibri" w:cs="Calibri"/>
            <w:b/>
            <w:bCs/>
            <w:szCs w:val="22"/>
          </w:rPr>
          <w:t>N</w:t>
        </w:r>
      </w:ins>
      <w:ins w:id="481" w:author="Spanish" w:date="2020-04-22T09:13:00Z">
        <w:r w:rsidRPr="008566DC">
          <w:rPr>
            <w:rFonts w:ascii="Calibri" w:hAnsi="Calibri" w:cs="Calibri"/>
            <w:b/>
            <w:bCs/>
            <w:szCs w:val="22"/>
          </w:rPr>
          <w:t>ota –</w:t>
        </w:r>
        <w:r w:rsidRPr="008566DC">
          <w:rPr>
            <w:rFonts w:ascii="Calibri" w:hAnsi="Calibri" w:cs="Calibri"/>
            <w:szCs w:val="22"/>
          </w:rPr>
          <w:t xml:space="preserve"> La CMR-1</w:t>
        </w:r>
      </w:ins>
      <w:ins w:id="482" w:author="Spanish" w:date="2020-04-22T09:15:00Z">
        <w:r w:rsidRPr="008566DC">
          <w:rPr>
            <w:rFonts w:ascii="Calibri" w:hAnsi="Calibri" w:cs="Calibri"/>
            <w:szCs w:val="22"/>
          </w:rPr>
          <w:t xml:space="preserve">9 </w:t>
        </w:r>
      </w:ins>
      <w:ins w:id="483" w:author="Spanish" w:date="2020-04-22T09:13:00Z">
        <w:r w:rsidRPr="008566DC">
          <w:rPr>
            <w:rFonts w:ascii="Calibri" w:hAnsi="Calibri" w:cs="Calibri"/>
            <w:szCs w:val="22"/>
          </w:rPr>
          <w:t xml:space="preserve">tomó una decisión relacionada con la Regla de Procedimiento relativa al número </w:t>
        </w:r>
        <w:r w:rsidRPr="008566DC">
          <w:rPr>
            <w:rFonts w:ascii="Calibri" w:hAnsi="Calibri" w:cs="Calibri"/>
            <w:b/>
            <w:bCs/>
            <w:szCs w:val="22"/>
          </w:rPr>
          <w:t>9.19</w:t>
        </w:r>
        <w:r w:rsidRPr="008566DC">
          <w:rPr>
            <w:rFonts w:ascii="Calibri" w:hAnsi="Calibri" w:cs="Calibri"/>
            <w:szCs w:val="22"/>
          </w:rPr>
          <w:t xml:space="preserve"> (véanse los </w:t>
        </w:r>
      </w:ins>
      <w:ins w:id="484" w:author="Spanish" w:date="2020-04-22T12:53:00Z">
        <w:r w:rsidRPr="008566DC">
          <w:rPr>
            <w:rFonts w:ascii="Calibri" w:hAnsi="Calibri" w:cs="Calibri"/>
            <w:szCs w:val="22"/>
          </w:rPr>
          <w:t>párrafos</w:t>
        </w:r>
      </w:ins>
      <w:ins w:id="485" w:author="Spanish" w:date="2020-04-22T09:13:00Z">
        <w:r w:rsidRPr="008566DC">
          <w:rPr>
            <w:rFonts w:ascii="Calibri" w:hAnsi="Calibri" w:cs="Calibri"/>
            <w:szCs w:val="22"/>
          </w:rPr>
          <w:t xml:space="preserve"> </w:t>
        </w:r>
      </w:ins>
      <w:ins w:id="486" w:author="Spanish" w:date="2020-04-22T09:15:00Z">
        <w:r w:rsidRPr="008566DC">
          <w:rPr>
            <w:rFonts w:ascii="Calibri" w:hAnsi="Calibri" w:cs="Calibri"/>
            <w:szCs w:val="22"/>
          </w:rPr>
          <w:t xml:space="preserve">2.14 a 2.16 </w:t>
        </w:r>
      </w:ins>
      <w:ins w:id="487" w:author="Spanish" w:date="2020-04-22T09:13:00Z">
        <w:r w:rsidRPr="008566DC">
          <w:rPr>
            <w:rFonts w:ascii="Calibri" w:hAnsi="Calibri" w:cs="Calibri"/>
            <w:szCs w:val="22"/>
          </w:rPr>
          <w:t>de las Actas de la 6ª Sesión Plenaria</w:t>
        </w:r>
      </w:ins>
      <w:ins w:id="488" w:author="Spanish" w:date="2020-04-22T12:53:00Z">
        <w:r w:rsidRPr="008566DC">
          <w:rPr>
            <w:rFonts w:ascii="Calibri" w:hAnsi="Calibri" w:cs="Calibri"/>
            <w:szCs w:val="22"/>
          </w:rPr>
          <w:t xml:space="preserve"> en </w:t>
        </w:r>
      </w:ins>
      <w:ins w:id="489" w:author="Spanish" w:date="2020-04-22T09:13:00Z">
        <w:r w:rsidRPr="008566DC">
          <w:rPr>
            <w:rFonts w:ascii="Calibri" w:hAnsi="Calibri" w:cs="Calibri"/>
            <w:szCs w:val="22"/>
          </w:rPr>
          <w:t xml:space="preserve">el Documento </w:t>
        </w:r>
      </w:ins>
      <w:ins w:id="490" w:author="Spanish" w:date="2020-04-22T09:16:00Z">
        <w:r w:rsidRPr="008566DC">
          <w:rPr>
            <w:rFonts w:ascii="Calibri" w:hAnsi="Calibri" w:cs="Calibri"/>
            <w:szCs w:val="24"/>
          </w:rPr>
          <w:t>CMR19/469</w:t>
        </w:r>
      </w:ins>
      <w:ins w:id="491" w:author="Spanish" w:date="2020-04-22T12:54:00Z">
        <w:r w:rsidRPr="008566DC">
          <w:rPr>
            <w:rFonts w:ascii="Calibri" w:hAnsi="Calibri" w:cs="Calibri"/>
            <w:szCs w:val="24"/>
          </w:rPr>
          <w:t>) y</w:t>
        </w:r>
      </w:ins>
      <w:ins w:id="492" w:author="Spanish" w:date="2020-04-22T09:13:00Z">
        <w:r w:rsidRPr="008566DC">
          <w:rPr>
            <w:rFonts w:ascii="Calibri" w:hAnsi="Calibri" w:cs="Calibri"/>
            <w:szCs w:val="22"/>
          </w:rPr>
          <w:t xml:space="preserve"> estipul</w:t>
        </w:r>
      </w:ins>
      <w:ins w:id="493" w:author="Spanish" w:date="2020-04-22T12:54:00Z">
        <w:r w:rsidRPr="008566DC">
          <w:rPr>
            <w:rFonts w:ascii="Calibri" w:hAnsi="Calibri" w:cs="Calibri"/>
            <w:szCs w:val="22"/>
          </w:rPr>
          <w:t>ó</w:t>
        </w:r>
      </w:ins>
      <w:ins w:id="494" w:author="Spanish" w:date="2020-04-22T09:13:00Z">
        <w:r w:rsidRPr="008566DC">
          <w:rPr>
            <w:rFonts w:ascii="Calibri" w:hAnsi="Calibri" w:cs="Calibri"/>
            <w:szCs w:val="22"/>
          </w:rPr>
          <w:t xml:space="preserve"> lo siguiente:</w:t>
        </w:r>
      </w:ins>
      <w:ins w:id="495" w:author="Bogens, Karlis" w:date="2020-04-03T09:12:00Z">
        <w:r w:rsidRPr="008566DC">
          <w:rPr>
            <w:rFonts w:ascii="Calibri" w:hAnsi="Calibri" w:cs="Calibri"/>
            <w:szCs w:val="24"/>
          </w:rPr>
          <w:t xml:space="preserve"> </w:t>
        </w:r>
      </w:ins>
    </w:p>
    <w:p w14:paraId="72591CC3" w14:textId="77777777" w:rsidR="0078097D" w:rsidRPr="008566DC" w:rsidRDefault="0078097D" w:rsidP="0078097D">
      <w:pPr>
        <w:spacing w:before="160" w:line="280" w:lineRule="exact"/>
        <w:jc w:val="both"/>
        <w:rPr>
          <w:ins w:id="496" w:author="Spanish" w:date="2020-04-22T09:16:00Z"/>
          <w:rFonts w:ascii="Calibri" w:hAnsi="Calibri" w:cs="Calibri"/>
          <w:i/>
          <w:iCs/>
          <w:szCs w:val="22"/>
        </w:rPr>
      </w:pPr>
      <w:ins w:id="497" w:author="Spanish" w:date="2020-04-22T09:16:00Z">
        <w:r w:rsidRPr="008566DC">
          <w:rPr>
            <w:rFonts w:ascii="Calibri" w:hAnsi="Calibri" w:cs="Calibri"/>
            <w:i/>
            <w:iCs/>
            <w:szCs w:val="22"/>
          </w:rPr>
          <w:t>«1</w:t>
        </w:r>
        <w:r w:rsidRPr="008566DC">
          <w:rPr>
            <w:rFonts w:ascii="Calibri" w:hAnsi="Calibri" w:cs="Calibri"/>
            <w:i/>
            <w:iCs/>
            <w:szCs w:val="22"/>
          </w:rPr>
          <w:tab/>
          <w:t xml:space="preserve">Sobre la base de la información facilitada en el § 3.1.3.5 del </w:t>
        </w:r>
        <w:proofErr w:type="spellStart"/>
        <w:r w:rsidRPr="008566DC">
          <w:rPr>
            <w:rFonts w:ascii="Calibri" w:hAnsi="Calibri" w:cs="Calibri"/>
            <w:i/>
            <w:iCs/>
            <w:szCs w:val="22"/>
          </w:rPr>
          <w:t>Addéndum</w:t>
        </w:r>
        <w:proofErr w:type="spellEnd"/>
        <w:r w:rsidRPr="008566DC">
          <w:rPr>
            <w:rFonts w:ascii="Calibri" w:hAnsi="Calibri" w:cs="Calibri"/>
            <w:i/>
            <w:iCs/>
            <w:szCs w:val="22"/>
          </w:rPr>
          <w:t xml:space="preserve"> 2 al Informe del Director, se ha tomado nota de que la Oficina determina las necesidades de coordinación para las asignaciones a los servicios terrenales con respecto a las estaciones terrenas típicas del servicio de radiodifusión por satélite con arreglo al número </w:t>
        </w:r>
        <w:r w:rsidRPr="008566DC">
          <w:rPr>
            <w:rFonts w:ascii="Calibri" w:hAnsi="Calibri" w:cs="Calibri"/>
            <w:b/>
            <w:bCs/>
            <w:i/>
            <w:iCs/>
            <w:szCs w:val="22"/>
          </w:rPr>
          <w:t>9.19</w:t>
        </w:r>
        <w:r w:rsidRPr="008566DC">
          <w:rPr>
            <w:rFonts w:ascii="Calibri" w:hAnsi="Calibri" w:cs="Calibri"/>
            <w:i/>
            <w:iCs/>
            <w:szCs w:val="22"/>
          </w:rPr>
          <w:t xml:space="preserve"> del RR en ocho bandas de frecuencias, a saber: 620</w:t>
        </w:r>
        <w:r w:rsidRPr="008566DC">
          <w:rPr>
            <w:rFonts w:ascii="Calibri" w:hAnsi="Calibri" w:cs="Calibri"/>
            <w:i/>
            <w:iCs/>
            <w:szCs w:val="22"/>
          </w:rPr>
          <w:noBreakHyphen/>
          <w:t>790 MHz, 1 452</w:t>
        </w:r>
        <w:r w:rsidRPr="008566DC">
          <w:rPr>
            <w:rFonts w:ascii="Calibri" w:hAnsi="Calibri" w:cs="Calibri"/>
            <w:i/>
            <w:iCs/>
            <w:szCs w:val="22"/>
          </w:rPr>
          <w:noBreakHyphen/>
          <w:t>1 492 MHz, 2 310</w:t>
        </w:r>
        <w:r w:rsidRPr="008566DC">
          <w:rPr>
            <w:rFonts w:ascii="Calibri" w:hAnsi="Calibri" w:cs="Calibri"/>
            <w:i/>
            <w:iCs/>
            <w:szCs w:val="22"/>
          </w:rPr>
          <w:noBreakHyphen/>
          <w:t>2 360 MHz, 2 520</w:t>
        </w:r>
        <w:r w:rsidRPr="008566DC">
          <w:rPr>
            <w:rFonts w:ascii="Calibri" w:hAnsi="Calibri" w:cs="Calibri"/>
            <w:i/>
            <w:iCs/>
            <w:szCs w:val="22"/>
          </w:rPr>
          <w:noBreakHyphen/>
          <w:t>2 670 MHz, 11,7</w:t>
        </w:r>
        <w:r w:rsidRPr="008566DC">
          <w:rPr>
            <w:rFonts w:ascii="Calibri" w:hAnsi="Calibri" w:cs="Calibri"/>
            <w:i/>
            <w:iCs/>
            <w:szCs w:val="22"/>
          </w:rPr>
          <w:noBreakHyphen/>
          <w:t>12,75 GHz, 17,7</w:t>
        </w:r>
        <w:r w:rsidRPr="008566DC">
          <w:rPr>
            <w:rFonts w:ascii="Calibri" w:hAnsi="Calibri" w:cs="Calibri"/>
            <w:i/>
            <w:iCs/>
            <w:szCs w:val="22"/>
          </w:rPr>
          <w:noBreakHyphen/>
          <w:t>17,8 GHz, 40,5</w:t>
        </w:r>
        <w:r w:rsidRPr="008566DC">
          <w:rPr>
            <w:rFonts w:ascii="Calibri" w:hAnsi="Calibri" w:cs="Calibri"/>
            <w:i/>
            <w:iCs/>
            <w:szCs w:val="22"/>
          </w:rPr>
          <w:noBreakHyphen/>
          <w:t>42,5 GHz y 74</w:t>
        </w:r>
        <w:r w:rsidRPr="008566DC">
          <w:rPr>
            <w:rFonts w:ascii="Calibri" w:hAnsi="Calibri" w:cs="Calibri"/>
            <w:i/>
            <w:iCs/>
            <w:szCs w:val="22"/>
          </w:rPr>
          <w:noBreakHyphen/>
          <w:t>76 GHz.</w:t>
        </w:r>
      </w:ins>
    </w:p>
    <w:p w14:paraId="5FB1609F" w14:textId="77777777" w:rsidR="0078097D" w:rsidRPr="008566DC" w:rsidRDefault="0078097D" w:rsidP="0078097D">
      <w:pPr>
        <w:spacing w:before="160" w:line="280" w:lineRule="exact"/>
        <w:jc w:val="both"/>
        <w:rPr>
          <w:ins w:id="498" w:author="Spanish" w:date="2020-04-22T09:16:00Z"/>
          <w:rFonts w:ascii="Calibri" w:hAnsi="Calibri" w:cs="Calibri"/>
          <w:i/>
          <w:iCs/>
          <w:szCs w:val="22"/>
        </w:rPr>
      </w:pPr>
      <w:ins w:id="499" w:author="Spanish" w:date="2020-04-22T09:16:00Z">
        <w:r w:rsidRPr="008566DC">
          <w:rPr>
            <w:rFonts w:ascii="Calibri" w:hAnsi="Calibri" w:cs="Calibri"/>
            <w:i/>
            <w:iCs/>
            <w:szCs w:val="22"/>
          </w:rPr>
          <w:t>2</w:t>
        </w:r>
        <w:r w:rsidRPr="008566DC">
          <w:rPr>
            <w:rFonts w:ascii="Calibri" w:hAnsi="Calibri" w:cs="Calibri"/>
            <w:i/>
            <w:iCs/>
            <w:szCs w:val="22"/>
          </w:rPr>
          <w:tab/>
        </w:r>
        <w:proofErr w:type="gramStart"/>
        <w:r w:rsidRPr="008566DC">
          <w:rPr>
            <w:rFonts w:ascii="Calibri" w:hAnsi="Calibri" w:cs="Calibri"/>
            <w:i/>
            <w:iCs/>
            <w:szCs w:val="22"/>
          </w:rPr>
          <w:t>También</w:t>
        </w:r>
        <w:proofErr w:type="gramEnd"/>
        <w:r w:rsidRPr="008566DC">
          <w:rPr>
            <w:rFonts w:ascii="Calibri" w:hAnsi="Calibri" w:cs="Calibri"/>
            <w:i/>
            <w:iCs/>
            <w:szCs w:val="22"/>
          </w:rPr>
          <w:t xml:space="preserve"> se ha tomado nota de que en la actualidad los umbrales de coordinación están disponibles solamente para la banda 11,7</w:t>
        </w:r>
        <w:r w:rsidRPr="008566DC">
          <w:rPr>
            <w:rFonts w:ascii="Calibri" w:hAnsi="Calibri" w:cs="Calibri"/>
            <w:i/>
            <w:iCs/>
            <w:szCs w:val="22"/>
          </w:rPr>
          <w:noBreakHyphen/>
          <w:t>12,7 GHz, como se consigna en el Anexo 3 al Apéndice </w:t>
        </w:r>
        <w:r w:rsidRPr="008566DC">
          <w:rPr>
            <w:rFonts w:ascii="Calibri" w:hAnsi="Calibri" w:cs="Calibri"/>
            <w:b/>
            <w:bCs/>
            <w:i/>
            <w:iCs/>
            <w:szCs w:val="22"/>
          </w:rPr>
          <w:t>30</w:t>
        </w:r>
        <w:r w:rsidRPr="008566DC">
          <w:rPr>
            <w:rFonts w:ascii="Calibri" w:hAnsi="Calibri" w:cs="Calibri"/>
            <w:i/>
            <w:iCs/>
            <w:szCs w:val="22"/>
          </w:rPr>
          <w:t xml:space="preserve"> del RR. Para las demás bandas, la Oficina utiliza las Reglas de Procedimiento </w:t>
        </w:r>
      </w:ins>
      <w:ins w:id="500" w:author="Spanish" w:date="2020-04-22T09:19:00Z">
        <w:r w:rsidRPr="008566DC">
          <w:rPr>
            <w:rFonts w:ascii="Calibri" w:hAnsi="Calibri" w:cs="Calibri"/>
            <w:i/>
            <w:iCs/>
            <w:szCs w:val="22"/>
          </w:rPr>
          <w:t>relativas a</w:t>
        </w:r>
      </w:ins>
      <w:ins w:id="501" w:author="Spanish" w:date="2020-04-22T09:16:00Z">
        <w:r w:rsidRPr="008566DC">
          <w:rPr>
            <w:rFonts w:ascii="Calibri" w:hAnsi="Calibri" w:cs="Calibri"/>
            <w:i/>
            <w:iCs/>
            <w:szCs w:val="22"/>
          </w:rPr>
          <w:t xml:space="preserve">l número </w:t>
        </w:r>
        <w:r w:rsidRPr="008566DC">
          <w:rPr>
            <w:rFonts w:ascii="Calibri" w:hAnsi="Calibri" w:cs="Calibri"/>
            <w:b/>
            <w:bCs/>
            <w:i/>
            <w:iCs/>
            <w:szCs w:val="22"/>
          </w:rPr>
          <w:t>9.19</w:t>
        </w:r>
        <w:r w:rsidRPr="008566DC">
          <w:rPr>
            <w:rFonts w:ascii="Calibri" w:hAnsi="Calibri" w:cs="Calibri"/>
            <w:i/>
            <w:iCs/>
            <w:szCs w:val="22"/>
          </w:rPr>
          <w:t xml:space="preserve"> del RR, que permiten establecer criterios de coordinación como superposición de frecuencias y distancia de coordinación de 1 200 km con respecto a los territorios en los que se encuentran las estaciones terrenas habituales del SRS. Se ha reconocido que 1 200 km sería una distancia de coordinación sumamente moderada que podría sobreestimar las necesidades reales de coordinación y dar lugar a una carga de coordinación considerable a las administraciones.</w:t>
        </w:r>
      </w:ins>
    </w:p>
    <w:p w14:paraId="32D4904D" w14:textId="77777777" w:rsidR="0078097D" w:rsidRPr="008566DC" w:rsidRDefault="0078097D" w:rsidP="0078097D">
      <w:pPr>
        <w:spacing w:before="160" w:line="280" w:lineRule="exact"/>
        <w:jc w:val="both"/>
        <w:rPr>
          <w:ins w:id="502" w:author="Bogens, Karlis" w:date="2020-04-03T14:51:00Z"/>
          <w:rFonts w:ascii="Calibri" w:hAnsi="Calibri" w:cs="Calibri"/>
          <w:i/>
          <w:iCs/>
          <w:szCs w:val="24"/>
        </w:rPr>
      </w:pPr>
      <w:ins w:id="503" w:author="Spanish" w:date="2020-04-22T09:16:00Z">
        <w:r w:rsidRPr="008566DC">
          <w:rPr>
            <w:rFonts w:ascii="Calibri" w:hAnsi="Calibri" w:cs="Calibri"/>
            <w:i/>
            <w:iCs/>
            <w:szCs w:val="22"/>
          </w:rPr>
          <w:t>3</w:t>
        </w:r>
        <w:r w:rsidRPr="008566DC">
          <w:rPr>
            <w:rFonts w:ascii="Calibri" w:hAnsi="Calibri" w:cs="Calibri"/>
            <w:i/>
            <w:iCs/>
            <w:szCs w:val="22"/>
          </w:rPr>
          <w:tab/>
        </w:r>
        <w:proofErr w:type="gramStart"/>
        <w:r w:rsidRPr="008566DC">
          <w:rPr>
            <w:rFonts w:ascii="Calibri" w:hAnsi="Calibri" w:cs="Calibri"/>
            <w:i/>
            <w:iCs/>
            <w:szCs w:val="22"/>
          </w:rPr>
          <w:t>Se</w:t>
        </w:r>
        <w:proofErr w:type="gramEnd"/>
        <w:r w:rsidRPr="008566DC">
          <w:rPr>
            <w:rFonts w:ascii="Calibri" w:hAnsi="Calibri" w:cs="Calibri"/>
            <w:i/>
            <w:iCs/>
            <w:szCs w:val="22"/>
          </w:rPr>
          <w:t xml:space="preserve"> invita a las Comisiones de Estudio del UIT-R pertinentes a elaborar criterios más específicos para determinar los requisitos de coordinación con arreglo al número </w:t>
        </w:r>
        <w:r w:rsidRPr="008566DC">
          <w:rPr>
            <w:rFonts w:ascii="Calibri" w:hAnsi="Calibri" w:cs="Calibri"/>
            <w:b/>
            <w:bCs/>
            <w:i/>
            <w:iCs/>
            <w:szCs w:val="22"/>
          </w:rPr>
          <w:t>9.19</w:t>
        </w:r>
        <w:r w:rsidRPr="008566DC">
          <w:rPr>
            <w:rFonts w:ascii="Calibri" w:hAnsi="Calibri" w:cs="Calibri"/>
            <w:i/>
            <w:iCs/>
            <w:szCs w:val="22"/>
          </w:rPr>
          <w:t xml:space="preserve"> del RR en las bandas 620</w:t>
        </w:r>
        <w:r w:rsidRPr="008566DC">
          <w:rPr>
            <w:rFonts w:ascii="Calibri" w:hAnsi="Calibri" w:cs="Calibri"/>
            <w:i/>
            <w:iCs/>
            <w:szCs w:val="22"/>
          </w:rPr>
          <w:noBreakHyphen/>
          <w:t>790 MHz, 1 452</w:t>
        </w:r>
        <w:r w:rsidRPr="008566DC">
          <w:rPr>
            <w:rFonts w:ascii="Calibri" w:hAnsi="Calibri" w:cs="Calibri"/>
            <w:i/>
            <w:iCs/>
            <w:szCs w:val="22"/>
          </w:rPr>
          <w:noBreakHyphen/>
          <w:t>1 492 MHz, 2 310</w:t>
        </w:r>
        <w:r w:rsidRPr="008566DC">
          <w:rPr>
            <w:rFonts w:ascii="Calibri" w:hAnsi="Calibri" w:cs="Calibri"/>
            <w:i/>
            <w:iCs/>
            <w:szCs w:val="22"/>
          </w:rPr>
          <w:noBreakHyphen/>
          <w:t>2 360 MHz, 2 520</w:t>
        </w:r>
        <w:r w:rsidRPr="008566DC">
          <w:rPr>
            <w:rFonts w:ascii="Calibri" w:hAnsi="Calibri" w:cs="Calibri"/>
            <w:i/>
            <w:iCs/>
            <w:szCs w:val="22"/>
          </w:rPr>
          <w:noBreakHyphen/>
          <w:t>2 670 MHz, 17,7</w:t>
        </w:r>
        <w:r w:rsidRPr="008566DC">
          <w:rPr>
            <w:rFonts w:ascii="Calibri" w:hAnsi="Calibri" w:cs="Calibri"/>
            <w:i/>
            <w:iCs/>
            <w:szCs w:val="22"/>
          </w:rPr>
          <w:noBreakHyphen/>
          <w:t>17,8 GHz, 40,5 42,5 GHz y 74</w:t>
        </w:r>
        <w:r w:rsidRPr="008566DC">
          <w:rPr>
            <w:rFonts w:ascii="Calibri" w:hAnsi="Calibri" w:cs="Calibri"/>
            <w:i/>
            <w:iCs/>
            <w:szCs w:val="22"/>
          </w:rPr>
          <w:noBreakHyphen/>
          <w:t>76 GHz.</w:t>
        </w:r>
      </w:ins>
      <w:ins w:id="504" w:author="Spanish" w:date="2020-04-22T09:21:00Z">
        <w:r w:rsidRPr="008566DC">
          <w:rPr>
            <w:rFonts w:ascii="Calibri" w:hAnsi="Calibri" w:cs="Calibri"/>
            <w:szCs w:val="22"/>
          </w:rPr>
          <w:t>»</w:t>
        </w:r>
      </w:ins>
    </w:p>
    <w:p w14:paraId="1FB099F7" w14:textId="77777777" w:rsidR="0078097D" w:rsidRPr="008566DC" w:rsidRDefault="0078097D" w:rsidP="0078097D">
      <w:pPr>
        <w:spacing w:before="160" w:line="280" w:lineRule="exact"/>
        <w:jc w:val="both"/>
        <w:rPr>
          <w:ins w:id="505" w:author="Bogens, Karlis" w:date="2020-04-06T17:48:00Z"/>
          <w:rFonts w:ascii="Calibri" w:hAnsi="Calibri" w:cs="Calibri"/>
          <w:i/>
          <w:iCs/>
          <w:szCs w:val="24"/>
        </w:rPr>
      </w:pPr>
      <w:ins w:id="506" w:author="Bogens, Karlis" w:date="2020-04-06T17:48:00Z">
        <w:r w:rsidRPr="008566DC">
          <w:rPr>
            <w:rFonts w:ascii="Calibri" w:hAnsi="Calibri" w:cs="Calibri"/>
            <w:i/>
            <w:iCs/>
            <w:szCs w:val="24"/>
          </w:rPr>
          <w:t xml:space="preserve">Nota de la Secretaría: La CMR-19 suprimió el número </w:t>
        </w:r>
      </w:ins>
      <w:ins w:id="507" w:author="Spanish" w:date="2020-04-22T09:21:00Z">
        <w:r w:rsidRPr="008566DC">
          <w:rPr>
            <w:rFonts w:ascii="Calibri" w:hAnsi="Calibri" w:cs="Calibri"/>
            <w:b/>
            <w:bCs/>
            <w:i/>
            <w:iCs/>
            <w:szCs w:val="24"/>
          </w:rPr>
          <w:t>5.311</w:t>
        </w:r>
      </w:ins>
      <w:ins w:id="508" w:author="Spanish" w:date="2020-04-22T09:22:00Z">
        <w:r w:rsidRPr="008566DC">
          <w:rPr>
            <w:rFonts w:ascii="Calibri" w:hAnsi="Calibri" w:cs="Calibri"/>
            <w:b/>
            <w:bCs/>
            <w:i/>
            <w:iCs/>
            <w:szCs w:val="24"/>
          </w:rPr>
          <w:t>A</w:t>
        </w:r>
        <w:r w:rsidRPr="008566DC">
          <w:rPr>
            <w:rFonts w:ascii="Calibri" w:hAnsi="Calibri" w:cs="Calibri"/>
            <w:i/>
            <w:iCs/>
            <w:szCs w:val="24"/>
          </w:rPr>
          <w:t>, relativo a</w:t>
        </w:r>
      </w:ins>
      <w:ins w:id="509" w:author="Spanish" w:date="2020-04-22T09:21:00Z">
        <w:r w:rsidRPr="008566DC">
          <w:rPr>
            <w:rFonts w:ascii="Calibri" w:hAnsi="Calibri" w:cs="Calibri"/>
            <w:i/>
            <w:iCs/>
            <w:szCs w:val="24"/>
          </w:rPr>
          <w:t xml:space="preserve"> la atribución de la banda de frecuencias 620-790 MHz al SRS.</w:t>
        </w:r>
      </w:ins>
    </w:p>
    <w:p w14:paraId="550F50DA" w14:textId="77777777" w:rsidR="0078097D" w:rsidRPr="008566DC" w:rsidRDefault="0078097D" w:rsidP="0078097D">
      <w:pPr>
        <w:spacing w:before="160" w:line="280" w:lineRule="exact"/>
        <w:jc w:val="both"/>
        <w:rPr>
          <w:rFonts w:ascii="Calibri" w:hAnsi="Calibri" w:cs="Calibri"/>
          <w:i/>
          <w:iCs/>
          <w:szCs w:val="24"/>
        </w:rPr>
      </w:pPr>
      <w:r w:rsidRPr="008566DC">
        <w:rPr>
          <w:rFonts w:ascii="Calibri" w:hAnsi="Calibri" w:cs="Calibri"/>
          <w:b/>
          <w:bCs/>
          <w:i/>
          <w:iCs/>
          <w:szCs w:val="24"/>
        </w:rPr>
        <w:t>Motivos</w:t>
      </w:r>
      <w:r w:rsidRPr="008566DC">
        <w:rPr>
          <w:rFonts w:ascii="Calibri" w:hAnsi="Calibri" w:cs="Calibri"/>
          <w:bCs/>
          <w:i/>
          <w:iCs/>
          <w:szCs w:val="24"/>
        </w:rPr>
        <w:t xml:space="preserve">: </w:t>
      </w:r>
      <w:r w:rsidRPr="008566DC">
        <w:rPr>
          <w:rFonts w:ascii="Calibri" w:hAnsi="Calibri" w:cs="Calibri"/>
          <w:i/>
          <w:iCs/>
          <w:szCs w:val="24"/>
        </w:rPr>
        <w:t xml:space="preserve">La CMR-19 modificó la Resolución </w:t>
      </w:r>
      <w:r w:rsidRPr="008566DC">
        <w:rPr>
          <w:rFonts w:ascii="Calibri" w:hAnsi="Calibri" w:cs="Calibri"/>
          <w:b/>
          <w:bCs/>
          <w:i/>
          <w:iCs/>
          <w:szCs w:val="24"/>
        </w:rPr>
        <w:t>761 (Rev.CMR-19)</w:t>
      </w:r>
      <w:r w:rsidRPr="008566DC">
        <w:rPr>
          <w:rFonts w:ascii="Calibri" w:hAnsi="Calibri" w:cs="Calibri"/>
          <w:i/>
          <w:iCs/>
          <w:szCs w:val="24"/>
        </w:rPr>
        <w:t xml:space="preserve"> definiendo criterios de coordinación para la protección del SRS en forma de valores de densidad de flujo de potencia para las estaciones IMT en la banda de frecuencias 1 452 1 492 MHz.</w:t>
      </w:r>
    </w:p>
    <w:p w14:paraId="479D96E8" w14:textId="77777777" w:rsidR="0078097D" w:rsidRPr="008566DC" w:rsidRDefault="0078097D" w:rsidP="0078097D">
      <w:pPr>
        <w:spacing w:before="160" w:line="280" w:lineRule="exact"/>
        <w:jc w:val="both"/>
        <w:rPr>
          <w:rFonts w:ascii="Calibri" w:hAnsi="Calibri" w:cs="Calibri"/>
          <w:i/>
          <w:iCs/>
          <w:szCs w:val="24"/>
        </w:rPr>
      </w:pPr>
      <w:r w:rsidRPr="008566DC">
        <w:rPr>
          <w:rFonts w:ascii="Calibri" w:hAnsi="Calibri" w:cs="Calibri"/>
          <w:i/>
          <w:iCs/>
          <w:szCs w:val="24"/>
        </w:rPr>
        <w:t>Fecha efectiva de entrada en vigor de la Regla: Inmediatamente después de su aprobación.</w:t>
      </w:r>
    </w:p>
    <w:p w14:paraId="03B328B6" w14:textId="77777777" w:rsidR="0078097D" w:rsidRPr="008566DC" w:rsidRDefault="0078097D" w:rsidP="0078097D">
      <w:pPr>
        <w:tabs>
          <w:tab w:val="clear" w:pos="794"/>
          <w:tab w:val="clear" w:pos="1191"/>
          <w:tab w:val="clear" w:pos="1588"/>
          <w:tab w:val="clear" w:pos="1985"/>
        </w:tabs>
        <w:overflowPunct/>
        <w:autoSpaceDE/>
        <w:autoSpaceDN/>
        <w:adjustRightInd/>
        <w:spacing w:before="0"/>
        <w:textAlignment w:val="auto"/>
        <w:rPr>
          <w:rFonts w:ascii="Calibri" w:hAnsi="Calibri" w:cs="Calibri"/>
          <w:i/>
          <w:iCs/>
          <w:szCs w:val="24"/>
        </w:rPr>
      </w:pPr>
    </w:p>
    <w:p w14:paraId="0B2D8D36" w14:textId="77777777" w:rsidR="0078097D" w:rsidRPr="008566DC" w:rsidRDefault="0078097D" w:rsidP="0078097D">
      <w:pPr>
        <w:tabs>
          <w:tab w:val="clear" w:pos="794"/>
          <w:tab w:val="clear" w:pos="1191"/>
          <w:tab w:val="clear" w:pos="1588"/>
          <w:tab w:val="clear" w:pos="1985"/>
        </w:tabs>
        <w:overflowPunct/>
        <w:autoSpaceDE/>
        <w:autoSpaceDN/>
        <w:adjustRightInd/>
        <w:spacing w:before="0"/>
        <w:textAlignment w:val="auto"/>
        <w:rPr>
          <w:rFonts w:ascii="Calibri" w:hAnsi="Calibri" w:cs="Calibri"/>
          <w:b/>
          <w:bCs/>
          <w:szCs w:val="22"/>
        </w:rPr>
      </w:pPr>
      <w:r w:rsidRPr="008566DC">
        <w:rPr>
          <w:rFonts w:ascii="Calibri" w:hAnsi="Calibri" w:cs="Calibri"/>
          <w:b/>
          <w:bCs/>
          <w:szCs w:val="22"/>
        </w:rPr>
        <w:br w:type="page"/>
      </w:r>
    </w:p>
    <w:p w14:paraId="6D8F01D8" w14:textId="77777777" w:rsidR="0078097D" w:rsidRPr="008566DC" w:rsidRDefault="0078097D" w:rsidP="0078097D">
      <w:pPr>
        <w:keepNext/>
        <w:keepLines/>
        <w:spacing w:before="720" w:after="120" w:line="280" w:lineRule="exact"/>
        <w:jc w:val="center"/>
        <w:rPr>
          <w:rFonts w:ascii="Calibri" w:hAnsi="Calibri" w:cs="Calibri"/>
          <w:b/>
          <w:szCs w:val="22"/>
        </w:rPr>
      </w:pPr>
      <w:r w:rsidRPr="008566DC">
        <w:rPr>
          <w:rFonts w:ascii="Calibri" w:hAnsi="Calibri" w:cs="Calibri"/>
          <w:b/>
          <w:szCs w:val="22"/>
        </w:rPr>
        <w:lastRenderedPageBreak/>
        <w:t>ANEXO 6</w:t>
      </w:r>
    </w:p>
    <w:p w14:paraId="2246A246" w14:textId="77777777" w:rsidR="0078097D" w:rsidRPr="008566DC" w:rsidRDefault="0078097D" w:rsidP="0078097D">
      <w:pPr>
        <w:keepNext/>
        <w:keepLines/>
        <w:spacing w:before="240" w:line="280" w:lineRule="exact"/>
        <w:jc w:val="center"/>
        <w:rPr>
          <w:rFonts w:ascii="Calibri" w:hAnsi="Calibri" w:cs="Calibri"/>
          <w:b/>
          <w:szCs w:val="24"/>
        </w:rPr>
      </w:pPr>
      <w:r w:rsidRPr="008566DC">
        <w:rPr>
          <w:rFonts w:ascii="Calibri" w:hAnsi="Calibri" w:cs="Calibri"/>
          <w:b/>
          <w:szCs w:val="24"/>
        </w:rPr>
        <w:t>Reglas relativas al</w:t>
      </w:r>
    </w:p>
    <w:p w14:paraId="0ACC1300" w14:textId="77777777" w:rsidR="0078097D" w:rsidRPr="008566DC" w:rsidRDefault="0078097D" w:rsidP="0078097D">
      <w:pPr>
        <w:keepNext/>
        <w:keepLines/>
        <w:spacing w:before="240" w:line="280" w:lineRule="exact"/>
        <w:jc w:val="center"/>
        <w:rPr>
          <w:rFonts w:ascii="Calibri" w:hAnsi="Calibri" w:cs="Calibri"/>
          <w:b/>
          <w:szCs w:val="24"/>
        </w:rPr>
      </w:pPr>
      <w:r w:rsidRPr="008566DC">
        <w:rPr>
          <w:rFonts w:ascii="Calibri" w:hAnsi="Calibri" w:cs="Calibri"/>
          <w:b/>
          <w:szCs w:val="24"/>
        </w:rPr>
        <w:t>ARTÍCULO 11 del RR</w:t>
      </w:r>
    </w:p>
    <w:p w14:paraId="5201A9FC" w14:textId="77777777" w:rsidR="0078097D" w:rsidRPr="008566DC" w:rsidRDefault="0078097D" w:rsidP="0078097D">
      <w:pPr>
        <w:keepNext/>
        <w:spacing w:before="360" w:line="280" w:lineRule="exact"/>
        <w:ind w:left="794" w:hanging="794"/>
        <w:jc w:val="both"/>
        <w:rPr>
          <w:rFonts w:ascii="Calibri" w:eastAsia="SimSun" w:hAnsi="Calibri" w:cs="Calibri"/>
          <w:b/>
          <w:bCs/>
          <w:szCs w:val="24"/>
          <w:lang w:eastAsia="zh-CN"/>
        </w:rPr>
      </w:pPr>
      <w:r w:rsidRPr="008566DC">
        <w:rPr>
          <w:rFonts w:ascii="Calibri" w:hAnsi="Calibri" w:cs="Calibri"/>
          <w:b/>
          <w:szCs w:val="22"/>
        </w:rPr>
        <w:t>MOD</w:t>
      </w:r>
    </w:p>
    <w:p w14:paraId="24E31139" w14:textId="77777777" w:rsidR="0078097D" w:rsidRPr="008566DC" w:rsidRDefault="0078097D" w:rsidP="0078097D">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ind w:left="85" w:right="7938"/>
        <w:jc w:val="both"/>
        <w:outlineLvl w:val="7"/>
        <w:rPr>
          <w:rFonts w:ascii="Calibri" w:hAnsi="Calibri"/>
          <w:b/>
          <w:color w:val="000000"/>
        </w:rPr>
      </w:pPr>
      <w:r w:rsidRPr="008566DC">
        <w:rPr>
          <w:rFonts w:ascii="Calibri" w:hAnsi="Calibri"/>
          <w:b/>
          <w:color w:val="000000"/>
        </w:rPr>
        <w:t>11.31</w:t>
      </w:r>
    </w:p>
    <w:p w14:paraId="36188808" w14:textId="77777777" w:rsidR="0078097D" w:rsidRPr="008566DC" w:rsidRDefault="0078097D" w:rsidP="0078097D">
      <w:pPr>
        <w:spacing w:before="160" w:line="280" w:lineRule="exact"/>
        <w:jc w:val="both"/>
        <w:rPr>
          <w:rFonts w:ascii="Calibri" w:eastAsia="Yu Mincho" w:hAnsi="Calibri" w:cs="Calibri"/>
          <w:color w:val="000000"/>
          <w:szCs w:val="24"/>
        </w:rPr>
      </w:pPr>
      <w:r w:rsidRPr="008566DC">
        <w:rPr>
          <w:rFonts w:ascii="Calibri" w:eastAsia="Yu Mincho" w:hAnsi="Calibri" w:cs="Calibri"/>
          <w:color w:val="000000"/>
          <w:szCs w:val="24"/>
        </w:rPr>
        <w:t xml:space="preserve">(…) </w:t>
      </w:r>
      <w:r w:rsidRPr="008566DC">
        <w:rPr>
          <w:rFonts w:ascii="Calibri" w:eastAsia="SimSun" w:hAnsi="Calibri" w:cs="Calibri"/>
          <w:szCs w:val="22"/>
          <w:lang w:eastAsia="zh-CN"/>
        </w:rPr>
        <w:t>[</w:t>
      </w:r>
      <w:r w:rsidRPr="008566DC">
        <w:rPr>
          <w:rFonts w:ascii="Calibri" w:eastAsia="SimSun" w:hAnsi="Calibri" w:cs="Calibri"/>
          <w:i/>
          <w:szCs w:val="22"/>
          <w:lang w:eastAsia="zh-CN"/>
        </w:rPr>
        <w:t xml:space="preserve">Nota: no se proponen cambios en los </w:t>
      </w:r>
      <w:r w:rsidRPr="008566DC">
        <w:rPr>
          <w:rFonts w:ascii="Calibri" w:eastAsia="Yu Mincho" w:hAnsi="Calibri" w:cs="Calibri"/>
          <w:i/>
          <w:color w:val="000000"/>
          <w:szCs w:val="24"/>
        </w:rPr>
        <w:t>§ 1 y 2 a 2.5</w:t>
      </w:r>
      <w:r w:rsidRPr="008566DC">
        <w:rPr>
          <w:rFonts w:ascii="Calibri" w:eastAsia="Yu Mincho" w:hAnsi="Calibri" w:cs="Calibri"/>
          <w:color w:val="000000"/>
          <w:szCs w:val="24"/>
        </w:rPr>
        <w:t>]</w:t>
      </w:r>
    </w:p>
    <w:p w14:paraId="662769F4" w14:textId="77777777" w:rsidR="0078097D" w:rsidRPr="008566DC" w:rsidRDefault="0078097D" w:rsidP="0078097D">
      <w:pPr>
        <w:spacing w:before="160" w:line="280" w:lineRule="exact"/>
        <w:jc w:val="both"/>
        <w:rPr>
          <w:rFonts w:ascii="Calibri" w:eastAsia="SimSun" w:hAnsi="Calibri" w:cs="Calibri"/>
          <w:b/>
          <w:bCs/>
          <w:szCs w:val="24"/>
          <w:lang w:eastAsia="zh-CN"/>
        </w:rPr>
      </w:pPr>
      <w:r w:rsidRPr="008566DC">
        <w:rPr>
          <w:rFonts w:ascii="Calibri" w:hAnsi="Calibri" w:cs="Calibri"/>
          <w:szCs w:val="22"/>
        </w:rPr>
        <w:t>2.6</w:t>
      </w:r>
      <w:r w:rsidRPr="008566DC">
        <w:rPr>
          <w:rFonts w:ascii="Calibri" w:hAnsi="Calibri" w:cs="Calibri"/>
          <w:szCs w:val="22"/>
        </w:rPr>
        <w:tab/>
        <w:t>Se ofrece a continuación la lista de las «demás disposiciones», mencionadas en el número </w:t>
      </w:r>
      <w:r w:rsidRPr="008566DC">
        <w:rPr>
          <w:rFonts w:ascii="Calibri" w:hAnsi="Calibri" w:cs="Calibri"/>
          <w:b/>
          <w:szCs w:val="22"/>
        </w:rPr>
        <w:t>11.31.2</w:t>
      </w:r>
      <w:r w:rsidRPr="008566DC">
        <w:rPr>
          <w:rFonts w:ascii="Calibri" w:hAnsi="Calibri" w:cs="Calibri"/>
          <w:szCs w:val="22"/>
        </w:rPr>
        <w:t>, aplicable a los servicios espaciales, en la medida en que tienen relación con los Artículos </w:t>
      </w:r>
      <w:r w:rsidRPr="008566DC">
        <w:rPr>
          <w:rFonts w:ascii="Calibri" w:hAnsi="Calibri" w:cs="Calibri"/>
          <w:b/>
          <w:szCs w:val="22"/>
        </w:rPr>
        <w:t>21</w:t>
      </w:r>
      <w:r w:rsidRPr="008566DC">
        <w:rPr>
          <w:rFonts w:ascii="Calibri" w:hAnsi="Calibri" w:cs="Calibri"/>
          <w:szCs w:val="22"/>
        </w:rPr>
        <w:t xml:space="preserve"> y </w:t>
      </w:r>
      <w:r w:rsidRPr="008566DC">
        <w:rPr>
          <w:rFonts w:ascii="Calibri" w:hAnsi="Calibri" w:cs="Calibri"/>
          <w:b/>
          <w:szCs w:val="22"/>
        </w:rPr>
        <w:t>22</w:t>
      </w:r>
      <w:r w:rsidRPr="008566DC">
        <w:rPr>
          <w:rFonts w:ascii="Calibri" w:hAnsi="Calibri" w:cs="Calibri"/>
          <w:szCs w:val="22"/>
        </w:rPr>
        <w:t>:</w:t>
      </w:r>
      <w:r w:rsidRPr="008566DC">
        <w:rPr>
          <w:rFonts w:ascii="Calibri" w:hAnsi="Calibri" w:cs="Calibri"/>
          <w:b/>
          <w:color w:val="800000"/>
          <w:szCs w:val="22"/>
        </w:rPr>
        <w:t xml:space="preserve"> </w:t>
      </w:r>
    </w:p>
    <w:p w14:paraId="1118A7AF" w14:textId="77777777" w:rsidR="0078097D" w:rsidRPr="008566DC" w:rsidRDefault="0078097D" w:rsidP="0078097D">
      <w:pPr>
        <w:spacing w:before="160" w:line="280" w:lineRule="exact"/>
        <w:jc w:val="both"/>
        <w:rPr>
          <w:rFonts w:ascii="Calibri" w:hAnsi="Calibri" w:cs="Calibri"/>
          <w:szCs w:val="22"/>
        </w:rPr>
      </w:pPr>
      <w:r w:rsidRPr="008566DC">
        <w:rPr>
          <w:rFonts w:ascii="Calibri" w:hAnsi="Calibri" w:cs="Calibri"/>
          <w:szCs w:val="22"/>
        </w:rPr>
        <w:t>(…) [</w:t>
      </w:r>
      <w:r w:rsidRPr="008566DC">
        <w:rPr>
          <w:rFonts w:ascii="Calibri" w:hAnsi="Calibri" w:cs="Calibri"/>
          <w:i/>
          <w:szCs w:val="22"/>
        </w:rPr>
        <w:t>Nota: no se proponen cambios en los § 2.6.1 a 2.6.5</w:t>
      </w:r>
      <w:r w:rsidRPr="008566DC">
        <w:rPr>
          <w:rFonts w:ascii="Calibri" w:hAnsi="Calibri" w:cs="Calibri"/>
          <w:szCs w:val="22"/>
        </w:rPr>
        <w:t>]</w:t>
      </w:r>
    </w:p>
    <w:p w14:paraId="79E5A994" w14:textId="77777777" w:rsidR="0078097D" w:rsidRPr="008566DC" w:rsidRDefault="0078097D" w:rsidP="0078097D">
      <w:pPr>
        <w:spacing w:before="160" w:line="280" w:lineRule="exact"/>
        <w:jc w:val="both"/>
        <w:rPr>
          <w:rFonts w:ascii="Calibri" w:hAnsi="Calibri" w:cs="Calibri"/>
          <w:i/>
          <w:iCs/>
          <w:szCs w:val="22"/>
        </w:rPr>
      </w:pPr>
      <w:r w:rsidRPr="008566DC">
        <w:rPr>
          <w:rFonts w:ascii="Calibri" w:hAnsi="Calibri" w:cs="Calibri"/>
          <w:szCs w:val="22"/>
        </w:rPr>
        <w:t>2</w:t>
      </w:r>
      <w:ins w:id="510" w:author="Sakamoto, Mitsuhiro" w:date="2020-04-08T12:13:00Z">
        <w:r w:rsidRPr="008566DC">
          <w:rPr>
            <w:rFonts w:ascii="Calibri" w:hAnsi="Calibri" w:cs="Calibri"/>
            <w:szCs w:val="22"/>
          </w:rPr>
          <w:t>.6.6</w:t>
        </w:r>
        <w:r w:rsidRPr="008566DC">
          <w:rPr>
            <w:rFonts w:ascii="Calibri" w:hAnsi="Calibri" w:cs="Calibri"/>
            <w:szCs w:val="22"/>
          </w:rPr>
          <w:tab/>
        </w:r>
      </w:ins>
      <w:ins w:id="511" w:author="Spanish" w:date="2020-04-22T09:31:00Z">
        <w:r w:rsidRPr="008566DC">
          <w:rPr>
            <w:rFonts w:ascii="Calibri" w:hAnsi="Calibri" w:cs="Calibri"/>
            <w:szCs w:val="22"/>
          </w:rPr>
          <w:t>conformidad con el límite</w:t>
        </w:r>
      </w:ins>
      <w:ins w:id="512" w:author="Spanish" w:date="2020-04-22T09:32:00Z">
        <w:r w:rsidRPr="008566DC">
          <w:rPr>
            <w:rFonts w:ascii="Calibri" w:hAnsi="Calibri" w:cs="Calibri"/>
            <w:szCs w:val="22"/>
          </w:rPr>
          <w:t> aplicable a la interferencia de una sola fuente que se</w:t>
        </w:r>
      </w:ins>
      <w:ins w:id="513" w:author="Spanish" w:date="2020-04-22T09:31:00Z">
        <w:r w:rsidRPr="008566DC">
          <w:rPr>
            <w:rFonts w:ascii="Calibri" w:hAnsi="Calibri" w:cs="Calibri"/>
            <w:szCs w:val="22"/>
          </w:rPr>
          <w:t xml:space="preserve"> especifica en el número </w:t>
        </w:r>
        <w:r w:rsidRPr="008566DC">
          <w:rPr>
            <w:rFonts w:ascii="Calibri" w:hAnsi="Calibri" w:cs="Calibri"/>
            <w:b/>
            <w:bCs/>
            <w:szCs w:val="22"/>
          </w:rPr>
          <w:t>22.5L</w:t>
        </w:r>
        <w:r w:rsidRPr="008566DC">
          <w:rPr>
            <w:rFonts w:ascii="Calibri" w:hAnsi="Calibri" w:cs="Calibri"/>
            <w:szCs w:val="22"/>
          </w:rPr>
          <w:t xml:space="preserve"> para los sistemas de satélites no geoestacionarios del servicio fijo por satélite</w:t>
        </w:r>
      </w:ins>
      <w:ins w:id="514" w:author="Anonym" w:date="2020-04-19T16:23:00Z">
        <w:r w:rsidRPr="008566DC">
          <w:rPr>
            <w:rFonts w:ascii="Calibri" w:hAnsi="Calibri" w:cs="Calibri"/>
            <w:szCs w:val="22"/>
          </w:rPr>
          <w:t>;</w:t>
        </w:r>
      </w:ins>
    </w:p>
    <w:p w14:paraId="7AA79E21" w14:textId="77777777" w:rsidR="0078097D" w:rsidRPr="008566DC" w:rsidRDefault="0078097D" w:rsidP="0078097D">
      <w:pPr>
        <w:spacing w:before="160" w:line="280" w:lineRule="exact"/>
        <w:jc w:val="both"/>
        <w:rPr>
          <w:rFonts w:ascii="Calibri" w:hAnsi="Calibri" w:cs="Calibri"/>
          <w:szCs w:val="22"/>
        </w:rPr>
      </w:pPr>
      <w:r w:rsidRPr="008566DC">
        <w:rPr>
          <w:rFonts w:ascii="Calibri" w:hAnsi="Calibri" w:cs="Calibri"/>
          <w:szCs w:val="22"/>
        </w:rPr>
        <w:t>2.6.</w:t>
      </w:r>
      <w:ins w:id="515" w:author="Sakamoto, Mitsuhiro" w:date="2020-04-08T14:46:00Z">
        <w:r w:rsidRPr="008566DC">
          <w:rPr>
            <w:rFonts w:ascii="Calibri" w:hAnsi="Calibri" w:cs="Calibri"/>
            <w:szCs w:val="22"/>
          </w:rPr>
          <w:t>7</w:t>
        </w:r>
      </w:ins>
      <w:del w:id="516" w:author="Sakamoto, Mitsuhiro" w:date="2020-04-08T14:46:00Z">
        <w:r w:rsidRPr="008566DC" w:rsidDel="00F63C50">
          <w:rPr>
            <w:rFonts w:ascii="Calibri" w:hAnsi="Calibri" w:cs="Calibri"/>
            <w:szCs w:val="22"/>
          </w:rPr>
          <w:delText>6</w:delText>
        </w:r>
      </w:del>
      <w:r w:rsidRPr="008566DC">
        <w:rPr>
          <w:rFonts w:ascii="Calibri" w:hAnsi="Calibri" w:cs="Calibri"/>
          <w:szCs w:val="22"/>
        </w:rPr>
        <w:tab/>
        <w:t>conformidad con el límite de densidad de flujo de potencia (</w:t>
      </w:r>
      <w:proofErr w:type="spellStart"/>
      <w:r w:rsidRPr="008566DC">
        <w:rPr>
          <w:rFonts w:ascii="Calibri" w:hAnsi="Calibri" w:cs="Calibri"/>
          <w:szCs w:val="22"/>
        </w:rPr>
        <w:t>dfp</w:t>
      </w:r>
      <w:proofErr w:type="spellEnd"/>
      <w:r w:rsidRPr="008566DC">
        <w:rPr>
          <w:rFonts w:ascii="Calibri" w:hAnsi="Calibri" w:cs="Calibri"/>
          <w:szCs w:val="22"/>
        </w:rPr>
        <w:t xml:space="preserve">) producida por las estaciones terrenas en la OSG, según se indica en el número </w:t>
      </w:r>
      <w:r w:rsidRPr="008566DC">
        <w:rPr>
          <w:rFonts w:ascii="Calibri" w:hAnsi="Calibri" w:cs="Calibri"/>
          <w:b/>
          <w:bCs/>
          <w:szCs w:val="22"/>
        </w:rPr>
        <w:t>22.40</w:t>
      </w:r>
      <w:r w:rsidRPr="008566DC">
        <w:rPr>
          <w:rFonts w:ascii="Calibri" w:hAnsi="Calibri" w:cs="Calibri"/>
          <w:szCs w:val="22"/>
        </w:rPr>
        <w:t>;  </w:t>
      </w:r>
    </w:p>
    <w:p w14:paraId="0B6A5280" w14:textId="77777777" w:rsidR="0078097D" w:rsidRPr="008566DC" w:rsidRDefault="0078097D" w:rsidP="0078097D">
      <w:pPr>
        <w:spacing w:before="160" w:line="280" w:lineRule="exact"/>
        <w:jc w:val="both"/>
        <w:rPr>
          <w:rFonts w:ascii="Calibri" w:eastAsia="SimSun" w:hAnsi="Calibri" w:cs="Calibri"/>
          <w:szCs w:val="22"/>
        </w:rPr>
      </w:pPr>
      <w:r w:rsidRPr="008566DC">
        <w:rPr>
          <w:rFonts w:ascii="Calibri" w:hAnsi="Calibri" w:cs="Calibri"/>
          <w:szCs w:val="22"/>
        </w:rPr>
        <w:t>2.6.</w:t>
      </w:r>
      <w:ins w:id="517" w:author="Sakamoto, Mitsuhiro" w:date="2020-04-08T14:47:00Z">
        <w:r w:rsidRPr="008566DC">
          <w:rPr>
            <w:rFonts w:ascii="Calibri" w:hAnsi="Calibri" w:cs="Calibri"/>
            <w:szCs w:val="22"/>
          </w:rPr>
          <w:t>8</w:t>
        </w:r>
      </w:ins>
      <w:del w:id="518" w:author="Sakamoto, Mitsuhiro" w:date="2020-04-08T14:46:00Z">
        <w:r w:rsidRPr="008566DC" w:rsidDel="00F63C50">
          <w:rPr>
            <w:rFonts w:ascii="Calibri" w:hAnsi="Calibri" w:cs="Calibri"/>
            <w:szCs w:val="22"/>
          </w:rPr>
          <w:delText>7</w:delText>
        </w:r>
      </w:del>
      <w:r w:rsidRPr="008566DC">
        <w:rPr>
          <w:rFonts w:ascii="Calibri" w:hAnsi="Calibri" w:cs="Calibri"/>
          <w:szCs w:val="22"/>
        </w:rPr>
        <w:tab/>
        <w:t xml:space="preserve">conformidad con el límite especificado en los números </w:t>
      </w:r>
      <w:r w:rsidRPr="008566DC">
        <w:rPr>
          <w:rFonts w:ascii="Calibri" w:hAnsi="Calibri" w:cs="Calibri"/>
          <w:b/>
          <w:bCs/>
          <w:szCs w:val="22"/>
        </w:rPr>
        <w:t>22.8</w:t>
      </w:r>
      <w:r w:rsidRPr="008566DC">
        <w:rPr>
          <w:rFonts w:ascii="Calibri" w:hAnsi="Calibri" w:cs="Calibri"/>
          <w:szCs w:val="22"/>
        </w:rPr>
        <w:t xml:space="preserve">, </w:t>
      </w:r>
      <w:r w:rsidRPr="008566DC">
        <w:rPr>
          <w:rFonts w:ascii="Calibri" w:hAnsi="Calibri" w:cs="Calibri"/>
          <w:b/>
          <w:bCs/>
          <w:szCs w:val="22"/>
        </w:rPr>
        <w:t>22.13</w:t>
      </w:r>
      <w:r w:rsidRPr="008566DC">
        <w:rPr>
          <w:rFonts w:ascii="Calibri" w:hAnsi="Calibri" w:cs="Calibri"/>
          <w:szCs w:val="22"/>
        </w:rPr>
        <w:t xml:space="preserve">, </w:t>
      </w:r>
      <w:r w:rsidRPr="008566DC">
        <w:rPr>
          <w:rFonts w:ascii="Calibri" w:hAnsi="Calibri" w:cs="Calibri"/>
          <w:b/>
          <w:bCs/>
          <w:szCs w:val="22"/>
        </w:rPr>
        <w:t>22.17</w:t>
      </w:r>
      <w:r w:rsidRPr="008566DC">
        <w:rPr>
          <w:rFonts w:ascii="Calibri" w:hAnsi="Calibri" w:cs="Calibri"/>
          <w:szCs w:val="22"/>
        </w:rPr>
        <w:t xml:space="preserve"> y </w:t>
      </w:r>
      <w:r w:rsidRPr="008566DC">
        <w:rPr>
          <w:rFonts w:ascii="Calibri" w:hAnsi="Calibri" w:cs="Calibri"/>
          <w:b/>
          <w:bCs/>
          <w:szCs w:val="22"/>
        </w:rPr>
        <w:t>22.19</w:t>
      </w:r>
      <w:r w:rsidRPr="008566DC">
        <w:rPr>
          <w:rFonts w:ascii="Calibri" w:hAnsi="Calibri" w:cs="Calibri"/>
          <w:szCs w:val="22"/>
        </w:rPr>
        <w:t>.</w:t>
      </w:r>
    </w:p>
    <w:p w14:paraId="08EBAB61" w14:textId="77777777" w:rsidR="0078097D" w:rsidRPr="008566DC" w:rsidRDefault="0078097D" w:rsidP="0078097D">
      <w:pPr>
        <w:spacing w:before="160" w:line="280" w:lineRule="exact"/>
        <w:jc w:val="both"/>
        <w:rPr>
          <w:rFonts w:ascii="Calibri" w:eastAsia="Yu Mincho" w:hAnsi="Calibri" w:cs="Calibri"/>
          <w:szCs w:val="24"/>
        </w:rPr>
      </w:pPr>
      <w:r w:rsidRPr="008566DC">
        <w:rPr>
          <w:rFonts w:ascii="Calibri" w:eastAsia="Yu Mincho" w:hAnsi="Calibri" w:cs="Calibri"/>
          <w:szCs w:val="24"/>
        </w:rPr>
        <w:t>(…) [</w:t>
      </w:r>
      <w:r w:rsidRPr="008566DC">
        <w:rPr>
          <w:rFonts w:ascii="Calibri" w:hAnsi="Calibri" w:cs="Calibri"/>
          <w:i/>
          <w:szCs w:val="22"/>
        </w:rPr>
        <w:t xml:space="preserve">Nota: no se proponen cambios en los </w:t>
      </w:r>
      <w:r w:rsidRPr="008566DC">
        <w:rPr>
          <w:rFonts w:ascii="Calibri" w:eastAsia="Yu Mincho" w:hAnsi="Calibri" w:cs="Calibri"/>
          <w:i/>
          <w:szCs w:val="24"/>
        </w:rPr>
        <w:t>§ 3 a 7</w:t>
      </w:r>
      <w:r w:rsidRPr="008566DC">
        <w:rPr>
          <w:rFonts w:ascii="Calibri" w:eastAsia="Yu Mincho" w:hAnsi="Calibri" w:cs="Calibri"/>
          <w:szCs w:val="24"/>
        </w:rPr>
        <w:t>]</w:t>
      </w:r>
    </w:p>
    <w:p w14:paraId="541A6887" w14:textId="77777777" w:rsidR="0078097D" w:rsidRPr="008566DC" w:rsidRDefault="0078097D" w:rsidP="0078097D">
      <w:pPr>
        <w:spacing w:before="160" w:line="280" w:lineRule="exact"/>
        <w:jc w:val="both"/>
        <w:rPr>
          <w:rFonts w:ascii="Calibri" w:hAnsi="Calibri" w:cs="Calibri"/>
          <w:i/>
          <w:iCs/>
          <w:szCs w:val="24"/>
        </w:rPr>
      </w:pPr>
      <w:r w:rsidRPr="008566DC">
        <w:rPr>
          <w:rFonts w:ascii="Calibri" w:hAnsi="Calibri" w:cs="Calibri"/>
          <w:b/>
          <w:bCs/>
          <w:i/>
          <w:iCs/>
          <w:szCs w:val="24"/>
        </w:rPr>
        <w:t>Motivos</w:t>
      </w:r>
      <w:r w:rsidRPr="008566DC">
        <w:rPr>
          <w:rFonts w:ascii="Calibri" w:hAnsi="Calibri" w:cs="Calibri"/>
          <w:bCs/>
          <w:i/>
          <w:iCs/>
          <w:szCs w:val="24"/>
        </w:rPr>
        <w:t>:</w:t>
      </w:r>
      <w:r w:rsidRPr="008566DC">
        <w:rPr>
          <w:rFonts w:ascii="Calibri" w:hAnsi="Calibri" w:cs="Calibri"/>
          <w:i/>
          <w:iCs/>
          <w:szCs w:val="24"/>
        </w:rPr>
        <w:t xml:space="preserve"> Teniendo en cuenta que el número </w:t>
      </w:r>
      <w:r w:rsidRPr="008566DC">
        <w:rPr>
          <w:rFonts w:ascii="Calibri" w:hAnsi="Calibri" w:cs="Calibri"/>
          <w:b/>
          <w:bCs/>
          <w:i/>
          <w:iCs/>
          <w:szCs w:val="24"/>
        </w:rPr>
        <w:t>11.31.2</w:t>
      </w:r>
      <w:r w:rsidRPr="008566DC">
        <w:rPr>
          <w:rFonts w:ascii="Calibri" w:hAnsi="Calibri" w:cs="Calibri"/>
          <w:i/>
          <w:iCs/>
          <w:szCs w:val="24"/>
        </w:rPr>
        <w:t xml:space="preserve"> prevé que «demás disposiciones» examinadas en virtud del número </w:t>
      </w:r>
      <w:r w:rsidRPr="008566DC">
        <w:rPr>
          <w:rFonts w:ascii="Calibri" w:hAnsi="Calibri" w:cs="Calibri"/>
          <w:b/>
          <w:bCs/>
          <w:i/>
          <w:iCs/>
          <w:szCs w:val="24"/>
        </w:rPr>
        <w:t>11.31</w:t>
      </w:r>
      <w:r w:rsidRPr="008566DC">
        <w:rPr>
          <w:rFonts w:ascii="Calibri" w:hAnsi="Calibri" w:cs="Calibri"/>
          <w:i/>
          <w:iCs/>
          <w:szCs w:val="24"/>
        </w:rPr>
        <w:t xml:space="preserve"> «deberán ser identificadas e incluidas en las Reglas de Procedimiento», el nuevo límite adoptado por la CMR-19 </w:t>
      </w:r>
      <w:proofErr w:type="spellStart"/>
      <w:r w:rsidRPr="008566DC">
        <w:rPr>
          <w:rFonts w:ascii="Calibri" w:hAnsi="Calibri" w:cs="Calibri"/>
          <w:i/>
          <w:iCs/>
          <w:szCs w:val="24"/>
        </w:rPr>
        <w:t>e</w:t>
      </w:r>
      <w:proofErr w:type="spellEnd"/>
      <w:r w:rsidRPr="008566DC">
        <w:rPr>
          <w:rFonts w:ascii="Calibri" w:hAnsi="Calibri" w:cs="Calibri"/>
          <w:i/>
          <w:iCs/>
          <w:szCs w:val="24"/>
        </w:rPr>
        <w:t xml:space="preserve"> indicado en el número </w:t>
      </w:r>
      <w:r w:rsidRPr="008566DC">
        <w:rPr>
          <w:rFonts w:ascii="Calibri" w:hAnsi="Calibri" w:cs="Calibri"/>
          <w:b/>
          <w:bCs/>
          <w:i/>
          <w:iCs/>
          <w:szCs w:val="24"/>
        </w:rPr>
        <w:t>22.5L</w:t>
      </w:r>
      <w:r w:rsidRPr="008566DC">
        <w:rPr>
          <w:rFonts w:ascii="Calibri" w:hAnsi="Calibri" w:cs="Calibri"/>
          <w:i/>
          <w:iCs/>
          <w:szCs w:val="24"/>
        </w:rPr>
        <w:t xml:space="preserve"> debería añadirse como nuevo apartado 2.6.6 a la Regla de Procedimiento relativa al número </w:t>
      </w:r>
      <w:r w:rsidRPr="008566DC">
        <w:rPr>
          <w:rFonts w:ascii="Calibri" w:hAnsi="Calibri" w:cs="Calibri"/>
          <w:b/>
          <w:bCs/>
          <w:i/>
          <w:iCs/>
          <w:szCs w:val="24"/>
        </w:rPr>
        <w:t>11.31</w:t>
      </w:r>
      <w:r w:rsidRPr="008566DC">
        <w:rPr>
          <w:rFonts w:ascii="Calibri" w:hAnsi="Calibri" w:cs="Calibri"/>
          <w:i/>
          <w:iCs/>
          <w:szCs w:val="24"/>
        </w:rPr>
        <w:t>.</w:t>
      </w:r>
    </w:p>
    <w:p w14:paraId="1428D70A" w14:textId="77777777" w:rsidR="0078097D" w:rsidRPr="008566DC" w:rsidRDefault="0078097D" w:rsidP="0078097D">
      <w:pPr>
        <w:spacing w:before="160" w:line="280" w:lineRule="exact"/>
        <w:jc w:val="both"/>
        <w:rPr>
          <w:rFonts w:ascii="Calibri" w:eastAsia="Yu Mincho" w:hAnsi="Calibri" w:cs="Calibri"/>
          <w:b/>
          <w:bCs/>
          <w:szCs w:val="28"/>
        </w:rPr>
      </w:pPr>
      <w:r w:rsidRPr="008566DC">
        <w:rPr>
          <w:rFonts w:ascii="Calibri" w:eastAsia="Yu Mincho" w:hAnsi="Calibri" w:cs="Calibri"/>
          <w:i/>
          <w:iCs/>
          <w:szCs w:val="24"/>
        </w:rPr>
        <w:t>Fecha efectiva de entrada en vigor de la Regla modificada: Inmediatamente después de su aprobación.</w:t>
      </w:r>
    </w:p>
    <w:p w14:paraId="7DCE65DB" w14:textId="77777777" w:rsidR="0078097D" w:rsidRPr="008566DC" w:rsidRDefault="0078097D" w:rsidP="0078097D">
      <w:pPr>
        <w:tabs>
          <w:tab w:val="clear" w:pos="794"/>
          <w:tab w:val="clear" w:pos="1191"/>
          <w:tab w:val="clear" w:pos="1588"/>
          <w:tab w:val="clear" w:pos="1985"/>
        </w:tabs>
        <w:overflowPunct/>
        <w:autoSpaceDE/>
        <w:autoSpaceDN/>
        <w:adjustRightInd/>
        <w:spacing w:before="0"/>
        <w:jc w:val="both"/>
        <w:textAlignment w:val="auto"/>
        <w:rPr>
          <w:rFonts w:ascii="Calibri" w:hAnsi="Calibri" w:cs="Calibri"/>
          <w:szCs w:val="24"/>
        </w:rPr>
      </w:pPr>
      <w:r w:rsidRPr="008566DC">
        <w:rPr>
          <w:rFonts w:ascii="Calibri" w:hAnsi="Calibri" w:cs="Calibri"/>
          <w:szCs w:val="24"/>
        </w:rPr>
        <w:br w:type="page"/>
      </w:r>
    </w:p>
    <w:p w14:paraId="722690D8" w14:textId="77777777" w:rsidR="0078097D" w:rsidRPr="008566DC" w:rsidRDefault="0078097D" w:rsidP="0078097D">
      <w:pPr>
        <w:keepNext/>
        <w:keepLines/>
        <w:spacing w:before="720" w:after="120" w:line="280" w:lineRule="exact"/>
        <w:jc w:val="center"/>
        <w:rPr>
          <w:rFonts w:ascii="Calibri" w:hAnsi="Calibri" w:cs="Calibri"/>
          <w:b/>
          <w:szCs w:val="22"/>
        </w:rPr>
      </w:pPr>
      <w:r w:rsidRPr="008566DC">
        <w:rPr>
          <w:rFonts w:ascii="Calibri" w:hAnsi="Calibri" w:cs="Calibri"/>
          <w:b/>
          <w:szCs w:val="22"/>
        </w:rPr>
        <w:lastRenderedPageBreak/>
        <w:t>ANEXO 7</w:t>
      </w:r>
    </w:p>
    <w:p w14:paraId="4C8FAC46" w14:textId="77777777" w:rsidR="0078097D" w:rsidRPr="008566DC" w:rsidRDefault="0078097D" w:rsidP="0078097D">
      <w:pPr>
        <w:keepNext/>
        <w:keepLines/>
        <w:spacing w:before="240" w:line="280" w:lineRule="exact"/>
        <w:jc w:val="center"/>
        <w:rPr>
          <w:rFonts w:ascii="Calibri" w:hAnsi="Calibri" w:cs="Calibri"/>
          <w:b/>
          <w:szCs w:val="24"/>
        </w:rPr>
      </w:pPr>
      <w:r w:rsidRPr="008566DC">
        <w:rPr>
          <w:rFonts w:ascii="Calibri" w:hAnsi="Calibri" w:cs="Calibri"/>
          <w:b/>
          <w:szCs w:val="24"/>
        </w:rPr>
        <w:t>Reglas relativas al</w:t>
      </w:r>
    </w:p>
    <w:p w14:paraId="3ED0D25F" w14:textId="77777777" w:rsidR="0078097D" w:rsidRPr="008566DC" w:rsidRDefault="0078097D" w:rsidP="0078097D">
      <w:pPr>
        <w:keepNext/>
        <w:keepLines/>
        <w:spacing w:before="240" w:line="280" w:lineRule="exact"/>
        <w:jc w:val="center"/>
        <w:rPr>
          <w:rFonts w:ascii="Calibri" w:hAnsi="Calibri" w:cs="Calibri"/>
          <w:b/>
          <w:szCs w:val="24"/>
        </w:rPr>
      </w:pPr>
      <w:r w:rsidRPr="008566DC">
        <w:rPr>
          <w:rFonts w:ascii="Calibri" w:hAnsi="Calibri" w:cs="Calibri"/>
          <w:b/>
          <w:szCs w:val="24"/>
        </w:rPr>
        <w:t>APÉNDICE 30A del RR</w:t>
      </w:r>
    </w:p>
    <w:p w14:paraId="6C23514A" w14:textId="77777777" w:rsidR="0078097D" w:rsidRPr="008566DC" w:rsidRDefault="0078097D" w:rsidP="0078097D">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ind w:left="85" w:right="7938"/>
        <w:jc w:val="both"/>
        <w:outlineLvl w:val="7"/>
        <w:rPr>
          <w:rFonts w:ascii="Calibri" w:hAnsi="Calibri"/>
          <w:b/>
        </w:rPr>
      </w:pPr>
      <w:r w:rsidRPr="008566DC">
        <w:rPr>
          <w:rFonts w:ascii="Calibri" w:hAnsi="Calibri"/>
          <w:b/>
        </w:rPr>
        <w:t>Art. 2A</w:t>
      </w:r>
    </w:p>
    <w:p w14:paraId="21F2685D" w14:textId="77777777" w:rsidR="0078097D" w:rsidRPr="008566DC" w:rsidRDefault="0078097D" w:rsidP="0078097D">
      <w:pPr>
        <w:keepNext/>
        <w:keepLines/>
        <w:spacing w:before="360" w:line="320" w:lineRule="exact"/>
        <w:ind w:left="794" w:hanging="794"/>
        <w:jc w:val="center"/>
        <w:outlineLvl w:val="1"/>
        <w:rPr>
          <w:rFonts w:ascii="Calibri" w:hAnsi="Calibri"/>
          <w:b/>
          <w:szCs w:val="22"/>
        </w:rPr>
      </w:pPr>
      <w:r w:rsidRPr="008566DC">
        <w:rPr>
          <w:rFonts w:ascii="Calibri" w:hAnsi="Calibri"/>
          <w:b/>
          <w:szCs w:val="22"/>
        </w:rPr>
        <w:t>Uso de las bandas de guarda</w:t>
      </w:r>
    </w:p>
    <w:p w14:paraId="6B9A8196" w14:textId="77777777" w:rsidR="0078097D" w:rsidRPr="008566DC" w:rsidRDefault="0078097D" w:rsidP="0078097D">
      <w:pPr>
        <w:keepNext/>
        <w:spacing w:before="240" w:line="280" w:lineRule="exact"/>
        <w:ind w:left="794" w:hanging="794"/>
        <w:jc w:val="both"/>
        <w:rPr>
          <w:rFonts w:ascii="Calibri" w:eastAsia="SimSun" w:hAnsi="Calibri" w:cs="Calibri"/>
          <w:b/>
          <w:bCs/>
          <w:szCs w:val="22"/>
        </w:rPr>
      </w:pPr>
      <w:r w:rsidRPr="008566DC">
        <w:rPr>
          <w:rFonts w:ascii="Calibri" w:eastAsia="SimSun" w:hAnsi="Calibri" w:cs="Calibri"/>
          <w:b/>
          <w:bCs/>
          <w:szCs w:val="22"/>
        </w:rPr>
        <w:t>SUP</w:t>
      </w:r>
    </w:p>
    <w:p w14:paraId="216A547A" w14:textId="77777777" w:rsidR="0078097D" w:rsidRPr="008566DC" w:rsidRDefault="0078097D" w:rsidP="0078097D">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ind w:left="85" w:right="7938"/>
        <w:jc w:val="both"/>
        <w:outlineLvl w:val="7"/>
        <w:rPr>
          <w:rFonts w:ascii="Calibri" w:hAnsi="Calibri"/>
          <w:b/>
        </w:rPr>
      </w:pPr>
      <w:r w:rsidRPr="008566DC">
        <w:rPr>
          <w:rFonts w:ascii="Calibri" w:hAnsi="Calibri"/>
          <w:b/>
        </w:rPr>
        <w:t>2A.1.2</w:t>
      </w:r>
    </w:p>
    <w:p w14:paraId="07377EE7" w14:textId="77777777" w:rsidR="0078097D" w:rsidRPr="008566DC" w:rsidRDefault="0078097D" w:rsidP="0078097D">
      <w:pPr>
        <w:spacing w:before="160" w:line="280" w:lineRule="exact"/>
        <w:jc w:val="both"/>
        <w:rPr>
          <w:rFonts w:ascii="Calibri" w:eastAsia="SimSun" w:hAnsi="Calibri" w:cs="Arial"/>
          <w:i/>
          <w:iCs/>
          <w:spacing w:val="-2"/>
          <w:szCs w:val="28"/>
          <w:lang w:eastAsia="zh-CN"/>
        </w:rPr>
      </w:pPr>
      <w:r w:rsidRPr="008566DC">
        <w:rPr>
          <w:rFonts w:ascii="Calibri" w:eastAsia="SimSun" w:hAnsi="Calibri" w:cs="Arial"/>
          <w:b/>
          <w:bCs/>
          <w:i/>
          <w:iCs/>
          <w:spacing w:val="-2"/>
          <w:szCs w:val="28"/>
          <w:lang w:eastAsia="zh-CN"/>
        </w:rPr>
        <w:t>Motivos</w:t>
      </w:r>
      <w:r w:rsidRPr="008566DC">
        <w:rPr>
          <w:rFonts w:ascii="Calibri" w:eastAsia="SimSun" w:hAnsi="Calibri" w:cs="Arial"/>
          <w:bCs/>
          <w:i/>
          <w:iCs/>
          <w:spacing w:val="-2"/>
          <w:szCs w:val="28"/>
          <w:lang w:eastAsia="zh-CN"/>
        </w:rPr>
        <w:t>:</w:t>
      </w:r>
      <w:r w:rsidRPr="008566DC">
        <w:rPr>
          <w:rFonts w:ascii="Calibri" w:eastAsia="SimSun" w:hAnsi="Calibri" w:cs="Arial"/>
          <w:i/>
          <w:iCs/>
          <w:spacing w:val="-2"/>
          <w:szCs w:val="28"/>
          <w:lang w:eastAsia="zh-CN"/>
        </w:rPr>
        <w:t xml:space="preserve"> El contenido de las reglas ha quedado obsoleto tras la modificación del texto relativo al número </w:t>
      </w:r>
      <w:r w:rsidRPr="008566DC">
        <w:rPr>
          <w:rFonts w:ascii="Calibri" w:eastAsia="SimSun" w:hAnsi="Calibri" w:cs="Arial"/>
          <w:b/>
          <w:bCs/>
          <w:i/>
          <w:iCs/>
          <w:spacing w:val="-2"/>
          <w:szCs w:val="28"/>
          <w:lang w:eastAsia="zh-CN"/>
        </w:rPr>
        <w:t>9.7</w:t>
      </w:r>
      <w:r w:rsidRPr="008566DC">
        <w:rPr>
          <w:rFonts w:ascii="Calibri" w:eastAsia="SimSun" w:hAnsi="Calibri" w:cs="Arial"/>
          <w:i/>
          <w:iCs/>
          <w:spacing w:val="-2"/>
          <w:szCs w:val="28"/>
          <w:lang w:eastAsia="zh-CN"/>
        </w:rPr>
        <w:t xml:space="preserve"> de la columna "Observaciones" del Cuadro 5-1 del Apéndice </w:t>
      </w:r>
      <w:r w:rsidRPr="008566DC">
        <w:rPr>
          <w:rFonts w:ascii="Calibri" w:eastAsia="SimSun" w:hAnsi="Calibri" w:cs="Arial"/>
          <w:b/>
          <w:bCs/>
          <w:i/>
          <w:iCs/>
          <w:spacing w:val="-2"/>
          <w:szCs w:val="28"/>
          <w:lang w:eastAsia="zh-CN"/>
        </w:rPr>
        <w:t>5</w:t>
      </w:r>
      <w:r w:rsidRPr="008566DC">
        <w:rPr>
          <w:rFonts w:ascii="Calibri" w:eastAsia="SimSun" w:hAnsi="Calibri" w:cs="Arial"/>
          <w:i/>
          <w:iCs/>
          <w:spacing w:val="-2"/>
          <w:szCs w:val="28"/>
          <w:lang w:eastAsia="zh-CN"/>
        </w:rPr>
        <w:t>, por decisión de la CMR-19.</w:t>
      </w:r>
    </w:p>
    <w:p w14:paraId="770C0855" w14:textId="77777777" w:rsidR="0078097D" w:rsidRPr="008566DC" w:rsidRDefault="0078097D" w:rsidP="0078097D">
      <w:pPr>
        <w:keepNext/>
        <w:spacing w:before="600" w:line="280" w:lineRule="exact"/>
        <w:ind w:left="794" w:hanging="794"/>
        <w:jc w:val="both"/>
        <w:rPr>
          <w:rFonts w:ascii="Calibri" w:eastAsia="SimSun" w:hAnsi="Calibri" w:cs="Calibri"/>
          <w:b/>
          <w:bCs/>
          <w:szCs w:val="22"/>
          <w:lang w:eastAsia="zh-CN"/>
        </w:rPr>
      </w:pPr>
      <w:r w:rsidRPr="008566DC">
        <w:rPr>
          <w:rFonts w:ascii="Calibri" w:eastAsia="SimSun" w:hAnsi="Calibri" w:cs="Calibri"/>
          <w:b/>
          <w:bCs/>
          <w:szCs w:val="22"/>
          <w:lang w:eastAsia="zh-CN"/>
        </w:rPr>
        <w:t>SUP</w:t>
      </w:r>
    </w:p>
    <w:p w14:paraId="23A8895C" w14:textId="77777777" w:rsidR="0078097D" w:rsidRPr="008566DC" w:rsidRDefault="0078097D" w:rsidP="0078097D">
      <w:pPr>
        <w:keepNext/>
        <w:keepLines/>
        <w:pBdr>
          <w:top w:val="double" w:sz="6" w:space="1" w:color="auto"/>
          <w:left w:val="double" w:sz="6" w:space="1" w:color="auto"/>
          <w:bottom w:val="double" w:sz="6" w:space="1" w:color="auto"/>
          <w:right w:val="double" w:sz="6" w:space="1" w:color="auto"/>
        </w:pBdr>
        <w:tabs>
          <w:tab w:val="left" w:pos="1134"/>
          <w:tab w:val="left" w:pos="1871"/>
        </w:tabs>
        <w:spacing w:before="400"/>
        <w:ind w:left="85" w:right="7938"/>
        <w:jc w:val="both"/>
        <w:outlineLvl w:val="7"/>
        <w:rPr>
          <w:rFonts w:ascii="Calibri" w:hAnsi="Calibri"/>
          <w:b/>
        </w:rPr>
      </w:pPr>
      <w:proofErr w:type="spellStart"/>
      <w:r w:rsidRPr="008566DC">
        <w:rPr>
          <w:rFonts w:ascii="Calibri" w:hAnsi="Calibri"/>
          <w:b/>
        </w:rPr>
        <w:t>An</w:t>
      </w:r>
      <w:proofErr w:type="spellEnd"/>
      <w:r w:rsidRPr="008566DC">
        <w:rPr>
          <w:rFonts w:ascii="Calibri" w:hAnsi="Calibri"/>
          <w:b/>
        </w:rPr>
        <w:t>. 4</w:t>
      </w:r>
    </w:p>
    <w:p w14:paraId="13AA583B" w14:textId="77777777" w:rsidR="0078097D" w:rsidRPr="008566DC" w:rsidRDefault="0078097D" w:rsidP="0078097D">
      <w:pPr>
        <w:keepNext/>
        <w:keepLines/>
        <w:spacing w:before="360" w:line="320" w:lineRule="exact"/>
        <w:ind w:left="794" w:hanging="794"/>
        <w:jc w:val="center"/>
        <w:outlineLvl w:val="1"/>
        <w:rPr>
          <w:rFonts w:ascii="Calibri" w:hAnsi="Calibri"/>
          <w:b/>
          <w:szCs w:val="22"/>
        </w:rPr>
      </w:pPr>
      <w:r w:rsidRPr="008566DC">
        <w:rPr>
          <w:rFonts w:ascii="Calibri" w:hAnsi="Calibri"/>
          <w:b/>
          <w:szCs w:val="22"/>
        </w:rPr>
        <w:t>Criterios de compartición entre servicios</w:t>
      </w:r>
    </w:p>
    <w:p w14:paraId="09077FB1" w14:textId="77777777" w:rsidR="0078097D" w:rsidRPr="008566DC" w:rsidRDefault="0078097D" w:rsidP="0078097D">
      <w:pPr>
        <w:spacing w:before="160" w:line="280" w:lineRule="exact"/>
        <w:jc w:val="both"/>
        <w:rPr>
          <w:rFonts w:ascii="Calibri" w:eastAsia="SimSun" w:hAnsi="Calibri" w:cs="Arial"/>
          <w:i/>
          <w:iCs/>
          <w:spacing w:val="-4"/>
          <w:szCs w:val="28"/>
          <w:lang w:eastAsia="zh-CN"/>
        </w:rPr>
      </w:pPr>
      <w:r w:rsidRPr="008566DC">
        <w:rPr>
          <w:rFonts w:ascii="Calibri" w:eastAsia="SimSun" w:hAnsi="Calibri" w:cs="Arial"/>
          <w:b/>
          <w:bCs/>
          <w:i/>
          <w:iCs/>
          <w:spacing w:val="-4"/>
          <w:szCs w:val="28"/>
          <w:lang w:eastAsia="zh-CN"/>
        </w:rPr>
        <w:t>Motivos</w:t>
      </w:r>
      <w:r w:rsidRPr="008566DC">
        <w:rPr>
          <w:rFonts w:ascii="Calibri" w:eastAsia="SimSun" w:hAnsi="Calibri" w:cs="Arial"/>
          <w:bCs/>
          <w:i/>
          <w:iCs/>
          <w:spacing w:val="-4"/>
          <w:szCs w:val="28"/>
          <w:lang w:eastAsia="zh-CN"/>
        </w:rPr>
        <w:t>:</w:t>
      </w:r>
      <w:r w:rsidRPr="008566DC">
        <w:rPr>
          <w:rFonts w:ascii="Calibri" w:eastAsia="SimSun" w:hAnsi="Calibri" w:cs="Arial"/>
          <w:i/>
          <w:iCs/>
          <w:spacing w:val="-4"/>
          <w:szCs w:val="28"/>
          <w:lang w:eastAsia="zh-CN"/>
        </w:rPr>
        <w:t xml:space="preserve"> El contenido de las reglas ha quedado obsoleto tras la modificación del párrafo 2 del Anexo 4 al Apéndice </w:t>
      </w:r>
      <w:r w:rsidRPr="008566DC">
        <w:rPr>
          <w:rFonts w:ascii="Calibri" w:eastAsia="SimSun" w:hAnsi="Calibri" w:cs="Arial"/>
          <w:b/>
          <w:bCs/>
          <w:i/>
          <w:iCs/>
          <w:spacing w:val="-4"/>
          <w:szCs w:val="28"/>
          <w:lang w:eastAsia="zh-CN"/>
        </w:rPr>
        <w:t>30A</w:t>
      </w:r>
      <w:r w:rsidRPr="008566DC">
        <w:rPr>
          <w:rFonts w:ascii="Calibri" w:eastAsia="SimSun" w:hAnsi="Calibri" w:cs="Arial"/>
          <w:i/>
          <w:iCs/>
          <w:spacing w:val="-4"/>
          <w:szCs w:val="28"/>
          <w:lang w:eastAsia="zh-CN"/>
        </w:rPr>
        <w:t>, por decisión de la CMR-19.</w:t>
      </w:r>
    </w:p>
    <w:p w14:paraId="7FBA5BE0" w14:textId="77777777" w:rsidR="0078097D" w:rsidRPr="008566DC" w:rsidRDefault="0078097D" w:rsidP="0078097D">
      <w:pPr>
        <w:tabs>
          <w:tab w:val="clear" w:pos="794"/>
          <w:tab w:val="clear" w:pos="1191"/>
          <w:tab w:val="clear" w:pos="1588"/>
          <w:tab w:val="clear" w:pos="1985"/>
        </w:tabs>
        <w:overflowPunct/>
        <w:autoSpaceDE/>
        <w:autoSpaceDN/>
        <w:adjustRightInd/>
        <w:spacing w:before="0"/>
        <w:textAlignment w:val="auto"/>
        <w:rPr>
          <w:rFonts w:ascii="Calibri" w:eastAsia="SimSun" w:hAnsi="Calibri" w:cs="Arial"/>
          <w:i/>
          <w:iCs/>
          <w:szCs w:val="28"/>
          <w:lang w:eastAsia="zh-CN"/>
        </w:rPr>
      </w:pPr>
    </w:p>
    <w:p w14:paraId="2B639185" w14:textId="77777777" w:rsidR="0078097D" w:rsidRPr="008566DC" w:rsidRDefault="0078097D" w:rsidP="0078097D">
      <w:pPr>
        <w:tabs>
          <w:tab w:val="clear" w:pos="794"/>
          <w:tab w:val="clear" w:pos="1191"/>
          <w:tab w:val="clear" w:pos="1588"/>
          <w:tab w:val="clear" w:pos="1985"/>
        </w:tabs>
        <w:overflowPunct/>
        <w:autoSpaceDE/>
        <w:autoSpaceDN/>
        <w:adjustRightInd/>
        <w:spacing w:before="0"/>
        <w:textAlignment w:val="auto"/>
        <w:rPr>
          <w:rFonts w:ascii="Calibri" w:eastAsia="SimSun" w:hAnsi="Calibri" w:cs="Arial"/>
          <w:i/>
          <w:iCs/>
          <w:szCs w:val="28"/>
          <w:lang w:eastAsia="zh-CN"/>
        </w:rPr>
      </w:pPr>
      <w:r w:rsidRPr="008566DC">
        <w:rPr>
          <w:rFonts w:ascii="Calibri" w:eastAsia="SimSun" w:hAnsi="Calibri" w:cs="Arial"/>
          <w:i/>
          <w:iCs/>
          <w:szCs w:val="28"/>
          <w:lang w:eastAsia="zh-CN"/>
        </w:rPr>
        <w:br w:type="page"/>
      </w:r>
    </w:p>
    <w:p w14:paraId="25D25995" w14:textId="77777777" w:rsidR="0078097D" w:rsidRPr="008566DC" w:rsidRDefault="0078097D" w:rsidP="0078097D">
      <w:pPr>
        <w:keepNext/>
        <w:keepLines/>
        <w:spacing w:before="720" w:after="120" w:line="280" w:lineRule="exact"/>
        <w:jc w:val="center"/>
        <w:rPr>
          <w:rFonts w:ascii="Calibri" w:hAnsi="Calibri" w:cs="Calibri"/>
          <w:b/>
          <w:szCs w:val="22"/>
        </w:rPr>
      </w:pPr>
      <w:r w:rsidRPr="008566DC">
        <w:rPr>
          <w:rFonts w:ascii="Calibri" w:hAnsi="Calibri" w:cs="Calibri"/>
          <w:b/>
          <w:szCs w:val="22"/>
        </w:rPr>
        <w:lastRenderedPageBreak/>
        <w:t>ANEXO 8</w:t>
      </w:r>
    </w:p>
    <w:p w14:paraId="11C380CC" w14:textId="77777777" w:rsidR="0078097D" w:rsidRPr="008566DC" w:rsidRDefault="0078097D" w:rsidP="0078097D">
      <w:pPr>
        <w:keepNext/>
        <w:keepLines/>
        <w:spacing w:before="240" w:line="280" w:lineRule="exact"/>
        <w:jc w:val="center"/>
        <w:rPr>
          <w:rFonts w:ascii="Calibri" w:hAnsi="Calibri" w:cs="Calibri"/>
          <w:b/>
          <w:szCs w:val="24"/>
        </w:rPr>
      </w:pPr>
      <w:r w:rsidRPr="008566DC">
        <w:rPr>
          <w:rFonts w:ascii="Calibri" w:hAnsi="Calibri" w:cs="Calibri"/>
          <w:b/>
          <w:szCs w:val="24"/>
        </w:rPr>
        <w:t>Reglas relativas al</w:t>
      </w:r>
    </w:p>
    <w:p w14:paraId="1430D985" w14:textId="77777777" w:rsidR="0078097D" w:rsidRPr="008566DC" w:rsidRDefault="0078097D" w:rsidP="0078097D">
      <w:pPr>
        <w:keepNext/>
        <w:keepLines/>
        <w:spacing w:before="240" w:line="280" w:lineRule="exact"/>
        <w:jc w:val="center"/>
        <w:rPr>
          <w:rFonts w:ascii="Calibri" w:hAnsi="Calibri" w:cs="Calibri"/>
          <w:b/>
          <w:szCs w:val="24"/>
        </w:rPr>
      </w:pPr>
      <w:r w:rsidRPr="008566DC">
        <w:rPr>
          <w:rFonts w:ascii="Calibri" w:hAnsi="Calibri" w:cs="Calibri"/>
          <w:b/>
          <w:szCs w:val="24"/>
        </w:rPr>
        <w:t>APÉNDICE 30B del RR</w:t>
      </w:r>
    </w:p>
    <w:p w14:paraId="31157AC4" w14:textId="77777777" w:rsidR="0078097D" w:rsidRPr="008566DC" w:rsidRDefault="0078097D" w:rsidP="0078097D">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ind w:left="85" w:right="7938"/>
        <w:jc w:val="both"/>
        <w:outlineLvl w:val="7"/>
        <w:rPr>
          <w:rFonts w:ascii="Calibri" w:hAnsi="Calibri"/>
          <w:b/>
        </w:rPr>
      </w:pPr>
      <w:r w:rsidRPr="008566DC">
        <w:rPr>
          <w:rFonts w:ascii="Calibri" w:hAnsi="Calibri"/>
          <w:b/>
        </w:rPr>
        <w:t>Art. 6</w:t>
      </w:r>
    </w:p>
    <w:p w14:paraId="20137491" w14:textId="77777777" w:rsidR="0078097D" w:rsidRPr="008566DC" w:rsidRDefault="0078097D" w:rsidP="0078097D">
      <w:pPr>
        <w:keepNext/>
        <w:keepLines/>
        <w:spacing w:before="360" w:line="320" w:lineRule="exact"/>
        <w:ind w:left="794" w:hanging="794"/>
        <w:jc w:val="center"/>
        <w:outlineLvl w:val="1"/>
        <w:rPr>
          <w:rFonts w:ascii="Calibri" w:hAnsi="Calibri"/>
          <w:b/>
          <w:szCs w:val="22"/>
        </w:rPr>
      </w:pPr>
      <w:r w:rsidRPr="008566DC">
        <w:rPr>
          <w:rFonts w:ascii="Calibri" w:hAnsi="Calibri"/>
          <w:b/>
          <w:szCs w:val="22"/>
        </w:rPr>
        <w:t>Procedimientos para la conversión de una adjudicación en asignación para la introducción de un sistema adicional o para la modificación de una asignación de la Lista</w:t>
      </w:r>
    </w:p>
    <w:p w14:paraId="256B9D78" w14:textId="77777777" w:rsidR="0078097D" w:rsidRPr="008566DC" w:rsidRDefault="0078097D" w:rsidP="0078097D">
      <w:pPr>
        <w:keepNext/>
        <w:spacing w:before="240" w:line="280" w:lineRule="exact"/>
        <w:ind w:left="794" w:hanging="794"/>
        <w:jc w:val="both"/>
        <w:rPr>
          <w:rFonts w:ascii="Calibri" w:eastAsia="SimSun" w:hAnsi="Calibri" w:cs="Calibri"/>
          <w:b/>
          <w:bCs/>
          <w:szCs w:val="22"/>
        </w:rPr>
      </w:pPr>
      <w:r w:rsidRPr="008566DC">
        <w:rPr>
          <w:rFonts w:ascii="Calibri" w:eastAsia="SimSun" w:hAnsi="Calibri" w:cs="Calibri"/>
          <w:b/>
          <w:bCs/>
          <w:szCs w:val="22"/>
        </w:rPr>
        <w:t>MOD</w:t>
      </w:r>
    </w:p>
    <w:p w14:paraId="2C84C050" w14:textId="77777777" w:rsidR="0078097D" w:rsidRPr="008566DC" w:rsidRDefault="0078097D" w:rsidP="0078097D">
      <w:pPr>
        <w:keepNext/>
        <w:keepLines/>
        <w:pBdr>
          <w:top w:val="double" w:sz="6" w:space="1" w:color="auto"/>
          <w:left w:val="double" w:sz="6" w:space="1" w:color="auto"/>
          <w:bottom w:val="double" w:sz="6" w:space="1" w:color="auto"/>
          <w:right w:val="double" w:sz="6" w:space="1" w:color="auto"/>
        </w:pBdr>
        <w:tabs>
          <w:tab w:val="left" w:pos="1134"/>
          <w:tab w:val="left" w:pos="1871"/>
        </w:tabs>
        <w:spacing w:before="400"/>
        <w:ind w:left="85" w:right="7938"/>
        <w:jc w:val="both"/>
        <w:outlineLvl w:val="7"/>
        <w:rPr>
          <w:rFonts w:ascii="Calibri" w:hAnsi="Calibri"/>
          <w:b/>
          <w:color w:val="000000"/>
        </w:rPr>
      </w:pPr>
      <w:r w:rsidRPr="008566DC">
        <w:rPr>
          <w:rFonts w:ascii="Calibri" w:hAnsi="Calibri"/>
          <w:b/>
          <w:color w:val="000000"/>
        </w:rPr>
        <w:t>6.5</w:t>
      </w:r>
    </w:p>
    <w:p w14:paraId="7BD28DFB" w14:textId="77777777" w:rsidR="0078097D" w:rsidRPr="008566DC" w:rsidDel="00125EA6" w:rsidRDefault="0078097D" w:rsidP="0078097D">
      <w:pPr>
        <w:spacing w:before="160" w:line="280" w:lineRule="exact"/>
        <w:jc w:val="both"/>
        <w:rPr>
          <w:del w:id="519" w:author="Spanish" w:date="2020-04-22T09:48:00Z"/>
          <w:rFonts w:ascii="Calibri" w:eastAsia="SimSun" w:hAnsi="Calibri" w:cs="Calibri"/>
          <w:szCs w:val="22"/>
        </w:rPr>
      </w:pPr>
      <w:del w:id="520" w:author="Spanish" w:date="2020-04-22T09:48:00Z">
        <w:r w:rsidRPr="008566DC">
          <w:rPr>
            <w:rFonts w:ascii="Calibri" w:eastAsia="SimSun" w:hAnsi="Calibri" w:cs="Calibri"/>
            <w:szCs w:val="22"/>
          </w:rPr>
          <w:delText>1</w:delText>
        </w:r>
      </w:del>
      <w:r w:rsidRPr="008566DC">
        <w:rPr>
          <w:rFonts w:ascii="Calibri" w:eastAsia="SimSun" w:hAnsi="Calibri" w:cs="Calibri"/>
          <w:szCs w:val="22"/>
        </w:rPr>
        <w:tab/>
      </w:r>
      <w:ins w:id="521" w:author="Spanish" w:date="2020-07-20T11:40:00Z">
        <w:r w:rsidRPr="008566DC">
          <w:rPr>
            <w:rFonts w:ascii="Calibri" w:eastAsia="SimSun" w:hAnsi="Calibri" w:cs="Calibri"/>
            <w:szCs w:val="22"/>
            <w:rPrChange w:id="522" w:author="Editors" w:date="2020-07-01T15:11:00Z">
              <w:rPr/>
            </w:rPrChange>
          </w:rPr>
          <w:t>(</w:t>
        </w:r>
      </w:ins>
      <w:ins w:id="523" w:author="Spanish" w:date="2020-07-21T16:02:00Z">
        <w:r w:rsidRPr="008566DC">
          <w:rPr>
            <w:rFonts w:ascii="Calibri" w:eastAsia="SimSun" w:hAnsi="Calibri" w:cs="Calibri"/>
            <w:szCs w:val="22"/>
          </w:rPr>
          <w:t>No utilizado</w:t>
        </w:r>
      </w:ins>
      <w:ins w:id="524" w:author="Spanish" w:date="2020-07-20T11:40:00Z">
        <w:r w:rsidRPr="008566DC">
          <w:rPr>
            <w:rFonts w:ascii="Calibri" w:eastAsia="SimSun" w:hAnsi="Calibri" w:cs="Calibri"/>
            <w:szCs w:val="22"/>
            <w:rPrChange w:id="525" w:author="Editors" w:date="2020-07-01T15:11:00Z">
              <w:rPr/>
            </w:rPrChange>
          </w:rPr>
          <w:t>)</w:t>
        </w:r>
      </w:ins>
      <w:del w:id="526" w:author="Spanish" w:date="2020-04-22T09:48:00Z">
        <w:r w:rsidRPr="008566DC" w:rsidDel="00125EA6">
          <w:rPr>
            <w:rFonts w:ascii="Calibri" w:eastAsia="SimSun" w:hAnsi="Calibri" w:cs="Calibri"/>
            <w:szCs w:val="22"/>
          </w:rPr>
          <w:delText>La CAMR Orb-88 efectuó el ejercicio de planificación y el análisis de la interferencia de la totalidad de la banda de 300 MHz (6/4 GHz) o 500 MHz (13/11 GHz) para el funcionamiento en el mismo canal. Puede ocurrir que dos administraciones concierten un acuerdo sobre la utilización compartida de bandas de frecuencias. En el marco del examen de compatibilidad por parte de la Oficina, al formular las conclusiones no se tendrá en cuenta la interferencia mutua entre asignaciones de frecuencias no superpuestas.</w:delText>
        </w:r>
      </w:del>
    </w:p>
    <w:p w14:paraId="579DDCFA" w14:textId="77777777" w:rsidR="0078097D" w:rsidRPr="008566DC" w:rsidRDefault="0078097D" w:rsidP="0078097D">
      <w:pPr>
        <w:spacing w:before="160" w:line="280" w:lineRule="exact"/>
        <w:jc w:val="both"/>
        <w:rPr>
          <w:rFonts w:ascii="Calibri" w:eastAsia="SimSun" w:hAnsi="Calibri" w:cs="Calibri"/>
          <w:szCs w:val="22"/>
        </w:rPr>
      </w:pPr>
      <w:r w:rsidRPr="008566DC" w:rsidDel="00BF63DF">
        <w:rPr>
          <w:rFonts w:ascii="Calibri" w:eastAsia="SimSun" w:hAnsi="Calibri" w:cs="Calibri"/>
          <w:szCs w:val="22"/>
        </w:rPr>
        <w:t>2</w:t>
      </w:r>
      <w:r w:rsidRPr="008566DC">
        <w:rPr>
          <w:rFonts w:ascii="Calibri" w:eastAsia="SimSun" w:hAnsi="Calibri" w:cs="Calibri"/>
          <w:szCs w:val="22"/>
        </w:rPr>
        <w:tab/>
      </w:r>
      <w:proofErr w:type="gramStart"/>
      <w:r w:rsidRPr="008566DC">
        <w:rPr>
          <w:rFonts w:ascii="Calibri" w:eastAsia="SimSun" w:hAnsi="Calibri" w:cs="Calibri"/>
          <w:szCs w:val="22"/>
        </w:rPr>
        <w:t>Al</w:t>
      </w:r>
      <w:proofErr w:type="gramEnd"/>
      <w:r w:rsidRPr="008566DC">
        <w:rPr>
          <w:rFonts w:ascii="Calibri" w:eastAsia="SimSun" w:hAnsi="Calibri" w:cs="Calibri"/>
          <w:szCs w:val="22"/>
        </w:rPr>
        <w:t xml:space="preserve"> analizar la aplicación de los procedimientos reglamentarios consignados en el Apéndice </w:t>
      </w:r>
      <w:r w:rsidRPr="008566DC">
        <w:rPr>
          <w:rFonts w:ascii="Calibri" w:eastAsia="SimSun" w:hAnsi="Calibri" w:cs="Calibri"/>
          <w:b/>
          <w:bCs/>
          <w:szCs w:val="22"/>
        </w:rPr>
        <w:t>30B</w:t>
      </w:r>
      <w:r w:rsidRPr="008566DC">
        <w:rPr>
          <w:rFonts w:ascii="Calibri" w:eastAsia="SimSun" w:hAnsi="Calibri" w:cs="Calibri"/>
          <w:szCs w:val="22"/>
        </w:rPr>
        <w:t xml:space="preserve">, la Junta observó que no hay ninguna disposición que prohíba la implementación de transmisiones no simultáneas en el contexto de ese Apéndice. La Junta observó además que este enfoque se utiliza en el contexto de los Apéndices </w:t>
      </w:r>
      <w:r w:rsidRPr="008566DC">
        <w:rPr>
          <w:rFonts w:ascii="Calibri" w:eastAsia="SimSun" w:hAnsi="Calibri" w:cs="Calibri"/>
          <w:b/>
          <w:bCs/>
          <w:szCs w:val="22"/>
        </w:rPr>
        <w:t>30</w:t>
      </w:r>
      <w:r w:rsidRPr="008566DC">
        <w:rPr>
          <w:rFonts w:ascii="Calibri" w:eastAsia="SimSun" w:hAnsi="Calibri" w:cs="Calibri"/>
          <w:szCs w:val="22"/>
        </w:rPr>
        <w:t xml:space="preserve"> y </w:t>
      </w:r>
      <w:r w:rsidRPr="008566DC">
        <w:rPr>
          <w:rFonts w:ascii="Calibri" w:eastAsia="SimSun" w:hAnsi="Calibri" w:cs="Calibri"/>
          <w:b/>
          <w:bCs/>
          <w:szCs w:val="22"/>
        </w:rPr>
        <w:t>30A</w:t>
      </w:r>
      <w:r w:rsidRPr="008566DC">
        <w:rPr>
          <w:rFonts w:ascii="Calibri" w:eastAsia="SimSun" w:hAnsi="Calibri" w:cs="Calibri"/>
          <w:szCs w:val="22"/>
        </w:rPr>
        <w:t xml:space="preserve"> mediante el concepto de agrupación que se define en los Artículos 9 y 9A del Apéndice </w:t>
      </w:r>
      <w:r w:rsidRPr="008566DC">
        <w:rPr>
          <w:rFonts w:ascii="Calibri" w:eastAsia="SimSun" w:hAnsi="Calibri" w:cs="Calibri"/>
          <w:b/>
          <w:bCs/>
          <w:szCs w:val="22"/>
        </w:rPr>
        <w:t>30A</w:t>
      </w:r>
      <w:r w:rsidRPr="008566DC">
        <w:rPr>
          <w:rFonts w:ascii="Calibri" w:eastAsia="SimSun" w:hAnsi="Calibri" w:cs="Calibri"/>
          <w:szCs w:val="22"/>
        </w:rPr>
        <w:t xml:space="preserve">, los Artículos 10 y 11 del Apéndice </w:t>
      </w:r>
      <w:r w:rsidRPr="008566DC">
        <w:rPr>
          <w:rFonts w:ascii="Calibri" w:eastAsia="SimSun" w:hAnsi="Calibri" w:cs="Calibri"/>
          <w:b/>
          <w:bCs/>
          <w:szCs w:val="22"/>
        </w:rPr>
        <w:t>30</w:t>
      </w:r>
      <w:r w:rsidRPr="008566DC">
        <w:rPr>
          <w:rFonts w:ascii="Calibri" w:eastAsia="SimSun" w:hAnsi="Calibri" w:cs="Calibri"/>
          <w:szCs w:val="22"/>
        </w:rPr>
        <w:t xml:space="preserve"> y las Reglas de Procedimiento relacionadas con los § 4.1.1 </w:t>
      </w:r>
      <w:r w:rsidRPr="008566DC">
        <w:rPr>
          <w:rFonts w:ascii="Calibri" w:eastAsia="SimSun" w:hAnsi="Calibri" w:cs="Calibri"/>
          <w:i/>
          <w:iCs/>
          <w:szCs w:val="22"/>
        </w:rPr>
        <w:t>a)</w:t>
      </w:r>
      <w:r w:rsidRPr="008566DC">
        <w:rPr>
          <w:rFonts w:ascii="Calibri" w:eastAsia="SimSun" w:hAnsi="Calibri" w:cs="Calibri"/>
          <w:szCs w:val="22"/>
        </w:rPr>
        <w:t xml:space="preserve"> y 4.1.1 </w:t>
      </w:r>
      <w:r w:rsidRPr="008566DC">
        <w:rPr>
          <w:rFonts w:ascii="Calibri" w:eastAsia="SimSun" w:hAnsi="Calibri" w:cs="Calibri"/>
          <w:i/>
          <w:iCs/>
          <w:szCs w:val="22"/>
        </w:rPr>
        <w:t>b)</w:t>
      </w:r>
      <w:r w:rsidRPr="008566DC">
        <w:rPr>
          <w:rFonts w:ascii="Calibri" w:eastAsia="SimSun" w:hAnsi="Calibri" w:cs="Calibri"/>
          <w:szCs w:val="22"/>
        </w:rPr>
        <w:t xml:space="preserve"> de los Apéndices </w:t>
      </w:r>
      <w:r w:rsidRPr="008566DC">
        <w:rPr>
          <w:rFonts w:ascii="Calibri" w:eastAsia="SimSun" w:hAnsi="Calibri" w:cs="Calibri"/>
          <w:b/>
          <w:bCs/>
          <w:szCs w:val="22"/>
        </w:rPr>
        <w:t>30</w:t>
      </w:r>
      <w:r w:rsidRPr="008566DC">
        <w:rPr>
          <w:rFonts w:ascii="Calibri" w:eastAsia="SimSun" w:hAnsi="Calibri" w:cs="Calibri"/>
          <w:szCs w:val="22"/>
        </w:rPr>
        <w:t xml:space="preserve"> y </w:t>
      </w:r>
      <w:r w:rsidRPr="008566DC">
        <w:rPr>
          <w:rFonts w:ascii="Calibri" w:eastAsia="SimSun" w:hAnsi="Calibri" w:cs="Calibri"/>
          <w:b/>
          <w:bCs/>
          <w:szCs w:val="22"/>
        </w:rPr>
        <w:t>30A</w:t>
      </w:r>
      <w:r w:rsidRPr="008566DC">
        <w:rPr>
          <w:rFonts w:ascii="Calibri" w:eastAsia="SimSun" w:hAnsi="Calibri" w:cs="Calibri"/>
          <w:szCs w:val="22"/>
        </w:rPr>
        <w:t>.</w:t>
      </w:r>
    </w:p>
    <w:p w14:paraId="5E335A54" w14:textId="77777777" w:rsidR="0078097D" w:rsidRPr="008566DC" w:rsidRDefault="0078097D" w:rsidP="0078097D">
      <w:pPr>
        <w:spacing w:before="160" w:line="280" w:lineRule="exact"/>
        <w:jc w:val="both"/>
        <w:rPr>
          <w:rFonts w:ascii="Calibri" w:eastAsia="SimSun" w:hAnsi="Calibri" w:cs="Calibri"/>
          <w:szCs w:val="22"/>
        </w:rPr>
      </w:pPr>
      <w:r w:rsidRPr="008566DC" w:rsidDel="00BF63DF">
        <w:rPr>
          <w:rFonts w:ascii="Calibri" w:eastAsia="SimSun" w:hAnsi="Calibri" w:cs="Calibri"/>
          <w:szCs w:val="22"/>
        </w:rPr>
        <w:t>3</w:t>
      </w:r>
      <w:r w:rsidRPr="008566DC">
        <w:rPr>
          <w:rFonts w:ascii="Calibri" w:eastAsia="SimSun" w:hAnsi="Calibri" w:cs="Calibri"/>
          <w:szCs w:val="22"/>
        </w:rPr>
        <w:tab/>
      </w:r>
      <w:proofErr w:type="gramStart"/>
      <w:r w:rsidRPr="008566DC">
        <w:rPr>
          <w:rFonts w:ascii="Calibri" w:eastAsia="SimSun" w:hAnsi="Calibri" w:cs="Calibri"/>
          <w:szCs w:val="22"/>
        </w:rPr>
        <w:t>En</w:t>
      </w:r>
      <w:proofErr w:type="gramEnd"/>
      <w:r w:rsidRPr="008566DC">
        <w:rPr>
          <w:rFonts w:ascii="Calibri" w:eastAsia="SimSun" w:hAnsi="Calibri" w:cs="Calibri"/>
          <w:szCs w:val="22"/>
        </w:rPr>
        <w:t xml:space="preserve"> vista de lo que antecede, la Junta decidió que se podía aplicar el mismo concepto de agrupación en el contexto de los § 6.5</w:t>
      </w:r>
      <w:ins w:id="527" w:author="Spanish" w:date="2020-04-22T09:54:00Z">
        <w:r w:rsidRPr="008566DC">
          <w:rPr>
            <w:rFonts w:ascii="Calibri" w:eastAsia="SimSun" w:hAnsi="Calibri" w:cs="Calibri"/>
            <w:szCs w:val="22"/>
          </w:rPr>
          <w:t>,</w:t>
        </w:r>
      </w:ins>
      <w:del w:id="528" w:author="Spanish" w:date="2020-04-22T09:54:00Z">
        <w:r w:rsidRPr="008566DC" w:rsidDel="00EE1628">
          <w:rPr>
            <w:rFonts w:ascii="Calibri" w:eastAsia="SimSun" w:hAnsi="Calibri" w:cs="Calibri"/>
            <w:szCs w:val="22"/>
          </w:rPr>
          <w:delText xml:space="preserve"> y</w:delText>
        </w:r>
      </w:del>
      <w:r w:rsidRPr="008566DC">
        <w:rPr>
          <w:rFonts w:ascii="Calibri" w:eastAsia="SimSun" w:hAnsi="Calibri" w:cs="Calibri"/>
          <w:szCs w:val="22"/>
        </w:rPr>
        <w:t xml:space="preserve"> 6.21</w:t>
      </w:r>
      <w:ins w:id="529" w:author="Spanish" w:date="2020-04-22T09:54:00Z">
        <w:r w:rsidRPr="008566DC">
          <w:rPr>
            <w:rFonts w:ascii="Calibri" w:eastAsia="SimSun" w:hAnsi="Calibri" w:cs="Calibri"/>
            <w:szCs w:val="22"/>
          </w:rPr>
          <w:t xml:space="preserve"> y 6.22</w:t>
        </w:r>
      </w:ins>
      <w:r w:rsidRPr="008566DC">
        <w:rPr>
          <w:rFonts w:ascii="Calibri" w:eastAsia="SimSun" w:hAnsi="Calibri" w:cs="Calibri"/>
          <w:szCs w:val="22"/>
        </w:rPr>
        <w:t>. A juicio de la Junta, el concepto de agrupación significa que al calcular la interferencia a las inscripciones (adjudicaciones o asignaciones) que forman parte del grupo, sólo se ha de considerar la contribución a la interferencia de las inscripciones que no forman parte del mismo grupo. Por otro lado, para calcular la interferencia causada por las inscripciones que pertenecen a un grupo a las inscripciones que no forman parte del mismo grupo, sólo se habrá de tener en cuenta la mayor contribución a la interferencia producida por dicho grupo.</w:t>
      </w:r>
    </w:p>
    <w:p w14:paraId="731D3DDA" w14:textId="77777777" w:rsidR="0078097D" w:rsidRPr="008566DC" w:rsidRDefault="0078097D" w:rsidP="0078097D">
      <w:pPr>
        <w:spacing w:before="160" w:line="280" w:lineRule="exact"/>
        <w:jc w:val="both"/>
        <w:rPr>
          <w:rFonts w:ascii="Calibri" w:eastAsia="SimSun" w:hAnsi="Calibri" w:cs="Calibri"/>
          <w:szCs w:val="22"/>
        </w:rPr>
      </w:pPr>
      <w:r w:rsidRPr="008566DC" w:rsidDel="00BF63DF">
        <w:rPr>
          <w:rFonts w:ascii="Calibri" w:eastAsia="SimSun" w:hAnsi="Calibri" w:cs="Calibri"/>
          <w:szCs w:val="22"/>
        </w:rPr>
        <w:t>4</w:t>
      </w:r>
      <w:r w:rsidRPr="008566DC">
        <w:rPr>
          <w:rFonts w:ascii="Calibri" w:eastAsia="SimSun" w:hAnsi="Calibri" w:cs="Calibri"/>
          <w:szCs w:val="22"/>
        </w:rPr>
        <w:tab/>
      </w:r>
      <w:proofErr w:type="gramStart"/>
      <w:r w:rsidRPr="008566DC">
        <w:rPr>
          <w:rFonts w:ascii="Calibri" w:eastAsia="SimSun" w:hAnsi="Calibri" w:cs="Calibri"/>
          <w:szCs w:val="22"/>
        </w:rPr>
        <w:t>La</w:t>
      </w:r>
      <w:proofErr w:type="gramEnd"/>
      <w:r w:rsidRPr="008566DC">
        <w:rPr>
          <w:rFonts w:ascii="Calibri" w:eastAsia="SimSun" w:hAnsi="Calibri" w:cs="Calibri"/>
          <w:szCs w:val="22"/>
        </w:rPr>
        <w:t xml:space="preserve"> Junta no encontró ninguna justificación reglamentaria para ampliar la utilización de agrupaciones con el fin de incluir múltiples posiciones orbitales. No obstante, se podría considerar la agrupación de redes en diferentes posiciones orbitales antes de la inclusión de las asignaciones en la Lista para modificar la posición orbital de una red.</w:t>
      </w:r>
    </w:p>
    <w:p w14:paraId="43DABF45" w14:textId="77777777" w:rsidR="0078097D" w:rsidRPr="008566DC" w:rsidRDefault="0078097D" w:rsidP="0078097D">
      <w:pPr>
        <w:spacing w:before="160" w:line="280" w:lineRule="exact"/>
        <w:jc w:val="both"/>
        <w:rPr>
          <w:rFonts w:ascii="Calibri" w:eastAsia="SimSun" w:hAnsi="Calibri" w:cs="Calibri"/>
          <w:szCs w:val="22"/>
        </w:rPr>
      </w:pPr>
      <w:r w:rsidRPr="008566DC" w:rsidDel="00BF63DF">
        <w:rPr>
          <w:rFonts w:ascii="Calibri" w:eastAsia="SimSun" w:hAnsi="Calibri" w:cs="Calibri"/>
          <w:szCs w:val="22"/>
        </w:rPr>
        <w:t>5</w:t>
      </w:r>
      <w:r w:rsidRPr="008566DC">
        <w:rPr>
          <w:rFonts w:ascii="Calibri" w:eastAsia="SimSun" w:hAnsi="Calibri" w:cs="Calibri"/>
          <w:szCs w:val="22"/>
        </w:rPr>
        <w:tab/>
      </w:r>
      <w:proofErr w:type="gramStart"/>
      <w:r w:rsidRPr="008566DC">
        <w:rPr>
          <w:rFonts w:ascii="Calibri" w:eastAsia="SimSun" w:hAnsi="Calibri" w:cs="Calibri"/>
          <w:szCs w:val="22"/>
        </w:rPr>
        <w:t>Para</w:t>
      </w:r>
      <w:proofErr w:type="gramEnd"/>
      <w:r w:rsidRPr="008566DC">
        <w:rPr>
          <w:rFonts w:ascii="Calibri" w:eastAsia="SimSun" w:hAnsi="Calibri" w:cs="Calibri"/>
          <w:szCs w:val="22"/>
        </w:rPr>
        <w:t xml:space="preserve"> aplicar de manera coherente </w:t>
      </w:r>
      <w:proofErr w:type="spellStart"/>
      <w:r w:rsidRPr="008566DC">
        <w:rPr>
          <w:rFonts w:ascii="Calibri" w:eastAsia="SimSun" w:hAnsi="Calibri" w:cs="Calibri"/>
          <w:szCs w:val="22"/>
        </w:rPr>
        <w:t>el</w:t>
      </w:r>
      <w:proofErr w:type="spellEnd"/>
      <w:r w:rsidRPr="008566DC">
        <w:rPr>
          <w:rFonts w:ascii="Calibri" w:eastAsia="SimSun" w:hAnsi="Calibri" w:cs="Calibri"/>
          <w:szCs w:val="22"/>
        </w:rPr>
        <w:t xml:space="preserve"> </w:t>
      </w:r>
      <w:r w:rsidRPr="008566DC">
        <w:rPr>
          <w:rFonts w:ascii="Calibri" w:eastAsia="SimSun" w:hAnsi="Calibri" w:cs="Calibri"/>
          <w:i/>
          <w:iCs/>
          <w:szCs w:val="22"/>
        </w:rPr>
        <w:t>encarga a la Oficina de Radiocomunica</w:t>
      </w:r>
      <w:r w:rsidRPr="008566DC">
        <w:rPr>
          <w:rFonts w:ascii="Calibri" w:eastAsia="SimSun" w:hAnsi="Calibri" w:cs="Calibri"/>
          <w:i/>
          <w:iCs/>
          <w:szCs w:val="22"/>
        </w:rPr>
        <w:softHyphen/>
        <w:t>ciones</w:t>
      </w:r>
      <w:r w:rsidRPr="008566DC">
        <w:rPr>
          <w:rFonts w:ascii="Calibri" w:eastAsia="SimSun" w:hAnsi="Calibri" w:cs="Calibri"/>
          <w:szCs w:val="22"/>
        </w:rPr>
        <w:t xml:space="preserve"> 2 de la Resolución </w:t>
      </w:r>
      <w:r w:rsidRPr="008566DC">
        <w:rPr>
          <w:rFonts w:ascii="Calibri" w:eastAsia="SimSun" w:hAnsi="Calibri" w:cs="Calibri"/>
          <w:b/>
          <w:bCs/>
          <w:szCs w:val="22"/>
        </w:rPr>
        <w:t>148 (CMR-15)</w:t>
      </w:r>
      <w:r w:rsidRPr="008566DC">
        <w:rPr>
          <w:rFonts w:ascii="Calibri" w:eastAsia="SimSun" w:hAnsi="Calibri" w:cs="Calibri"/>
          <w:szCs w:val="22"/>
        </w:rPr>
        <w:t xml:space="preserve">, al calcular la interferencia de una sola fuente no se tendrá en cuenta la interferencia entre asignaciones a los «sistemas existentes», tal como se indica en los </w:t>
      </w:r>
      <w:r w:rsidRPr="008566DC">
        <w:rPr>
          <w:rFonts w:ascii="Calibri" w:eastAsia="SimSun" w:hAnsi="Calibri" w:cs="Calibri"/>
          <w:i/>
          <w:iCs/>
          <w:szCs w:val="22"/>
        </w:rPr>
        <w:t>considerando b)</w:t>
      </w:r>
      <w:r w:rsidRPr="008566DC">
        <w:rPr>
          <w:rFonts w:ascii="Calibri" w:eastAsia="SimSun" w:hAnsi="Calibri" w:cs="Calibri"/>
          <w:szCs w:val="22"/>
        </w:rPr>
        <w:t xml:space="preserve"> y </w:t>
      </w:r>
      <w:r w:rsidRPr="008566DC">
        <w:rPr>
          <w:rFonts w:ascii="Calibri" w:eastAsia="SimSun" w:hAnsi="Calibri" w:cs="Calibri"/>
          <w:i/>
          <w:iCs/>
          <w:szCs w:val="22"/>
        </w:rPr>
        <w:t>c)</w:t>
      </w:r>
      <w:r w:rsidRPr="008566DC">
        <w:rPr>
          <w:rFonts w:ascii="Calibri" w:eastAsia="SimSun" w:hAnsi="Calibri" w:cs="Calibri"/>
          <w:szCs w:val="22"/>
        </w:rPr>
        <w:t xml:space="preserve"> de dicha Resolución.</w:t>
      </w:r>
    </w:p>
    <w:p w14:paraId="39E88346" w14:textId="77777777" w:rsidR="0078097D" w:rsidRPr="008566DC" w:rsidRDefault="0078097D" w:rsidP="0078097D">
      <w:pPr>
        <w:spacing w:before="160" w:line="280" w:lineRule="exact"/>
        <w:jc w:val="both"/>
        <w:rPr>
          <w:rFonts w:ascii="Calibri" w:eastAsia="SimSun" w:hAnsi="Calibri" w:cs="Calibri"/>
          <w:szCs w:val="22"/>
        </w:rPr>
      </w:pPr>
      <w:r w:rsidRPr="008566DC" w:rsidDel="00BF63DF">
        <w:rPr>
          <w:rFonts w:ascii="Calibri" w:eastAsia="SimSun" w:hAnsi="Calibri" w:cs="Calibri"/>
          <w:szCs w:val="22"/>
        </w:rPr>
        <w:t>6</w:t>
      </w:r>
      <w:r w:rsidRPr="008566DC">
        <w:rPr>
          <w:rFonts w:ascii="Calibri" w:eastAsia="SimSun" w:hAnsi="Calibri" w:cs="Calibri"/>
          <w:szCs w:val="22"/>
        </w:rPr>
        <w:tab/>
      </w:r>
      <w:proofErr w:type="gramStart"/>
      <w:r w:rsidRPr="008566DC">
        <w:rPr>
          <w:rFonts w:ascii="Calibri" w:eastAsia="SimSun" w:hAnsi="Calibri" w:cs="Calibri"/>
          <w:szCs w:val="22"/>
        </w:rPr>
        <w:t>Véase</w:t>
      </w:r>
      <w:proofErr w:type="gramEnd"/>
      <w:r w:rsidRPr="008566DC">
        <w:rPr>
          <w:rFonts w:ascii="Calibri" w:eastAsia="SimSun" w:hAnsi="Calibri" w:cs="Calibri"/>
          <w:szCs w:val="22"/>
        </w:rPr>
        <w:t xml:space="preserve"> asimismo la </w:t>
      </w:r>
      <w:r w:rsidRPr="008566DC">
        <w:rPr>
          <w:rFonts w:ascii="Calibri" w:eastAsia="SimSun" w:hAnsi="Calibri" w:cs="Calibri"/>
          <w:i/>
          <w:iCs/>
          <w:szCs w:val="22"/>
        </w:rPr>
        <w:t>Nota de la Secretaría</w:t>
      </w:r>
      <w:r w:rsidRPr="008566DC">
        <w:rPr>
          <w:rFonts w:ascii="Calibri" w:eastAsia="SimSun" w:hAnsi="Calibri" w:cs="Calibri"/>
          <w:szCs w:val="22"/>
        </w:rPr>
        <w:t xml:space="preserve"> relacionada con las «redes de múltiples haces» que se indica en la columna 10 de los cuadros contenidos en el Artículo 10 del Apéndice </w:t>
      </w:r>
      <w:r w:rsidRPr="008566DC">
        <w:rPr>
          <w:rFonts w:ascii="Calibri" w:eastAsia="SimSun" w:hAnsi="Calibri" w:cs="Calibri"/>
          <w:b/>
          <w:bCs/>
          <w:szCs w:val="22"/>
        </w:rPr>
        <w:t>30B</w:t>
      </w:r>
      <w:r w:rsidRPr="008566DC">
        <w:rPr>
          <w:rFonts w:ascii="Calibri" w:eastAsia="SimSun" w:hAnsi="Calibri" w:cs="Calibri"/>
          <w:szCs w:val="22"/>
        </w:rPr>
        <w:t>.</w:t>
      </w:r>
    </w:p>
    <w:p w14:paraId="2800D9AA" w14:textId="77777777" w:rsidR="0078097D" w:rsidRPr="008566DC" w:rsidRDefault="0078097D" w:rsidP="0078097D">
      <w:pPr>
        <w:tabs>
          <w:tab w:val="clear" w:pos="794"/>
          <w:tab w:val="clear" w:pos="1191"/>
          <w:tab w:val="clear" w:pos="1588"/>
          <w:tab w:val="clear" w:pos="1985"/>
        </w:tabs>
        <w:overflowPunct/>
        <w:autoSpaceDE/>
        <w:autoSpaceDN/>
        <w:adjustRightInd/>
        <w:spacing w:before="0"/>
        <w:textAlignment w:val="auto"/>
        <w:rPr>
          <w:rFonts w:ascii="Calibri" w:eastAsia="SimSun" w:hAnsi="Calibri" w:cs="Calibri"/>
          <w:szCs w:val="22"/>
        </w:rPr>
      </w:pPr>
      <w:r w:rsidRPr="008566DC">
        <w:rPr>
          <w:rFonts w:ascii="Calibri" w:eastAsia="SimSun" w:hAnsi="Calibri" w:cs="Calibri"/>
          <w:szCs w:val="22"/>
        </w:rPr>
        <w:br w:type="page"/>
      </w:r>
    </w:p>
    <w:p w14:paraId="43AB224E" w14:textId="77777777" w:rsidR="0078097D" w:rsidRPr="008566DC" w:rsidRDefault="0078097D" w:rsidP="0078097D">
      <w:pPr>
        <w:spacing w:before="160" w:line="280" w:lineRule="exact"/>
        <w:jc w:val="both"/>
        <w:rPr>
          <w:rFonts w:ascii="Calibri" w:eastAsia="SimSun" w:hAnsi="Calibri" w:cs="Calibri"/>
          <w:i/>
          <w:szCs w:val="22"/>
        </w:rPr>
      </w:pPr>
      <w:r w:rsidRPr="008566DC">
        <w:rPr>
          <w:rFonts w:ascii="Calibri" w:eastAsia="SimSun" w:hAnsi="Calibri" w:cs="Calibri"/>
          <w:b/>
          <w:bCs/>
          <w:i/>
          <w:szCs w:val="22"/>
        </w:rPr>
        <w:lastRenderedPageBreak/>
        <w:t>Motivos</w:t>
      </w:r>
      <w:r w:rsidRPr="008566DC">
        <w:rPr>
          <w:rFonts w:ascii="Calibri" w:eastAsia="SimSun" w:hAnsi="Calibri" w:cs="Calibri"/>
          <w:bCs/>
          <w:i/>
          <w:szCs w:val="22"/>
        </w:rPr>
        <w:t>:</w:t>
      </w:r>
      <w:r w:rsidRPr="008566DC">
        <w:rPr>
          <w:rFonts w:ascii="Calibri" w:eastAsia="SimSun" w:hAnsi="Calibri" w:cs="Calibri"/>
          <w:i/>
          <w:szCs w:val="22"/>
        </w:rPr>
        <w:t xml:space="preserve"> La CMR-19 ha decidido que las administraciones pueden notificar y poner en servicio cualquiera de las </w:t>
      </w:r>
      <w:proofErr w:type="spellStart"/>
      <w:r w:rsidRPr="008566DC">
        <w:rPr>
          <w:rFonts w:ascii="Calibri" w:eastAsia="SimSun" w:hAnsi="Calibri" w:cs="Calibri"/>
          <w:i/>
          <w:szCs w:val="22"/>
        </w:rPr>
        <w:t>subbandas</w:t>
      </w:r>
      <w:proofErr w:type="spellEnd"/>
      <w:r w:rsidRPr="008566DC">
        <w:rPr>
          <w:rFonts w:ascii="Calibri" w:eastAsia="SimSun" w:hAnsi="Calibri" w:cs="Calibri"/>
          <w:i/>
          <w:szCs w:val="22"/>
        </w:rPr>
        <w:t xml:space="preserve"> de 250 MHz (10,7-10,95 GHz o 11,2-11,45 GHz para el enlace descendente y 12,75-13,0 GHz o 13,0 13,25 GHz para el enlace ascendente). Por tanto, el primer párrafo de la Regla ya no es pertinente y debería suprimirse, con la consecuente </w:t>
      </w:r>
      <w:proofErr w:type="spellStart"/>
      <w:r w:rsidRPr="008566DC">
        <w:rPr>
          <w:rFonts w:ascii="Calibri" w:eastAsia="SimSun" w:hAnsi="Calibri" w:cs="Calibri"/>
          <w:i/>
          <w:szCs w:val="22"/>
        </w:rPr>
        <w:t>renumeración</w:t>
      </w:r>
      <w:proofErr w:type="spellEnd"/>
      <w:r w:rsidRPr="008566DC">
        <w:rPr>
          <w:rFonts w:ascii="Calibri" w:eastAsia="SimSun" w:hAnsi="Calibri" w:cs="Calibri"/>
          <w:i/>
          <w:szCs w:val="22"/>
        </w:rPr>
        <w:t xml:space="preserve"> de los párrafos siguientes. Dado que el examen acorde al § 6.22 contempla valores de C/I combinada, también debería aplicarse el concepto de agrupación.</w:t>
      </w:r>
    </w:p>
    <w:p w14:paraId="174FD21F" w14:textId="77777777" w:rsidR="0078097D" w:rsidRPr="008566DC" w:rsidRDefault="0078097D" w:rsidP="0078097D">
      <w:pPr>
        <w:spacing w:before="160" w:line="280" w:lineRule="exact"/>
        <w:jc w:val="both"/>
        <w:rPr>
          <w:rFonts w:ascii="Calibri" w:eastAsia="SimSun" w:hAnsi="Calibri" w:cs="Calibri"/>
          <w:i/>
          <w:szCs w:val="22"/>
        </w:rPr>
      </w:pPr>
      <w:r w:rsidRPr="008566DC">
        <w:rPr>
          <w:rFonts w:ascii="Calibri" w:eastAsia="SimSun" w:hAnsi="Calibri" w:cs="Calibri"/>
          <w:i/>
          <w:szCs w:val="22"/>
        </w:rPr>
        <w:t xml:space="preserve">Fecha efectiva de entrada en vigor de la Regla: Inmediatamente después de su aprobación. </w:t>
      </w:r>
    </w:p>
    <w:p w14:paraId="6C3CA32F" w14:textId="77777777" w:rsidR="0078097D" w:rsidRPr="008566DC" w:rsidRDefault="0078097D" w:rsidP="0078097D">
      <w:pPr>
        <w:keepNext/>
        <w:spacing w:before="360" w:line="280" w:lineRule="exact"/>
        <w:ind w:left="794" w:hanging="794"/>
        <w:jc w:val="both"/>
        <w:rPr>
          <w:rFonts w:ascii="Calibri" w:eastAsia="SimSun" w:hAnsi="Calibri"/>
          <w:b/>
          <w:szCs w:val="22"/>
        </w:rPr>
      </w:pPr>
      <w:r w:rsidRPr="008566DC">
        <w:rPr>
          <w:rFonts w:ascii="Calibri" w:eastAsia="SimSun" w:hAnsi="Calibri"/>
          <w:b/>
          <w:szCs w:val="22"/>
        </w:rPr>
        <w:t>MOD</w:t>
      </w:r>
    </w:p>
    <w:p w14:paraId="6D4D3D8E" w14:textId="77777777" w:rsidR="0078097D" w:rsidRPr="008566DC" w:rsidRDefault="0078097D" w:rsidP="0078097D">
      <w:pPr>
        <w:keepNext/>
        <w:keepLines/>
        <w:pBdr>
          <w:top w:val="double" w:sz="6" w:space="1" w:color="auto"/>
          <w:left w:val="double" w:sz="6" w:space="1" w:color="auto"/>
          <w:bottom w:val="double" w:sz="6" w:space="1" w:color="auto"/>
          <w:right w:val="double" w:sz="6" w:space="1" w:color="auto"/>
        </w:pBdr>
        <w:tabs>
          <w:tab w:val="left" w:pos="1134"/>
          <w:tab w:val="left" w:pos="1871"/>
        </w:tabs>
        <w:spacing w:before="400"/>
        <w:ind w:left="85" w:right="7938"/>
        <w:jc w:val="both"/>
        <w:outlineLvl w:val="7"/>
        <w:rPr>
          <w:rFonts w:ascii="Calibri" w:hAnsi="Calibri"/>
          <w:b/>
          <w:color w:val="000000"/>
        </w:rPr>
      </w:pPr>
      <w:r w:rsidRPr="008566DC">
        <w:rPr>
          <w:rFonts w:ascii="Calibri" w:hAnsi="Calibri"/>
          <w:b/>
          <w:color w:val="000000"/>
        </w:rPr>
        <w:t>6.6</w:t>
      </w:r>
    </w:p>
    <w:p w14:paraId="473F579D" w14:textId="77777777" w:rsidR="0078097D" w:rsidRPr="008566DC" w:rsidRDefault="0078097D" w:rsidP="0078097D">
      <w:pPr>
        <w:keepNext/>
        <w:tabs>
          <w:tab w:val="clear" w:pos="794"/>
        </w:tabs>
        <w:spacing w:before="240" w:line="280" w:lineRule="exact"/>
        <w:jc w:val="both"/>
        <w:rPr>
          <w:rFonts w:ascii="Calibri" w:hAnsi="Calibri" w:cs="Calibri"/>
          <w:b/>
          <w:bCs/>
          <w:szCs w:val="22"/>
        </w:rPr>
      </w:pPr>
      <w:r w:rsidRPr="008566DC">
        <w:rPr>
          <w:rFonts w:ascii="Calibri" w:hAnsi="Calibri" w:cs="Calibri"/>
          <w:b/>
          <w:bCs/>
          <w:szCs w:val="22"/>
        </w:rPr>
        <w:t>Acuerdo de una administración cuyo territorio está parcial o totalmente incluido en la zona de servicio de una asignación</w:t>
      </w:r>
    </w:p>
    <w:p w14:paraId="6410F295" w14:textId="77777777" w:rsidR="0078097D" w:rsidRPr="008566DC" w:rsidRDefault="0078097D" w:rsidP="0078097D">
      <w:pPr>
        <w:spacing w:before="160" w:line="280" w:lineRule="exact"/>
        <w:jc w:val="both"/>
        <w:rPr>
          <w:rFonts w:ascii="Calibri" w:hAnsi="Calibri" w:cs="Calibri"/>
          <w:szCs w:val="22"/>
        </w:rPr>
      </w:pPr>
      <w:r w:rsidRPr="008566DC">
        <w:rPr>
          <w:rFonts w:ascii="Calibri" w:hAnsi="Calibri" w:cs="Calibri"/>
          <w:szCs w:val="22"/>
        </w:rPr>
        <w:t xml:space="preserve">La Junta decidió que se requieren de manera explícita los acuerdos administrativos de las administraciones cuyos territorios están parcial o totalmente incluidos en la zona de servicio de una asignación en proceso de examen y habrán de obtenerse al incorporar la asignación a la Lista, con independencia de que sus adjudicaciones en el Plan o sus asignaciones estén identificadas como afectadas con arreglo al § 6.5. Si una administración identificada no formula comentarios ni responde a la solicitud de la administración notificante para recabar el acuerdo en virtud del § 6.6, se considerará que la primera administración está en desacuerdo con la inclusión de su territorio en la zona de servicio prevista de la asignación. </w:t>
      </w:r>
    </w:p>
    <w:p w14:paraId="79372215" w14:textId="77777777" w:rsidR="0078097D" w:rsidRPr="008566DC" w:rsidRDefault="0078097D" w:rsidP="0078097D">
      <w:pPr>
        <w:spacing w:before="160" w:line="280" w:lineRule="exact"/>
        <w:jc w:val="both"/>
        <w:rPr>
          <w:rFonts w:ascii="Calibri" w:hAnsi="Calibri" w:cs="Calibri"/>
          <w:szCs w:val="22"/>
        </w:rPr>
      </w:pPr>
      <w:r w:rsidRPr="008566DC">
        <w:rPr>
          <w:rFonts w:ascii="Calibri" w:hAnsi="Calibri" w:cs="Calibri"/>
          <w:szCs w:val="22"/>
        </w:rPr>
        <w:t xml:space="preserve">Si, en el examen de una red de satélites presentada en aplicación del § 6.17, la Oficina concluye que el territorio de una administración está parcial o totalmente incluido en la zona de servicio de la red sin </w:t>
      </w:r>
      <w:ins w:id="530" w:author="Spanish" w:date="2020-04-22T10:01:00Z">
        <w:r w:rsidRPr="008566DC">
          <w:rPr>
            <w:rFonts w:ascii="Calibri" w:hAnsi="Calibri" w:cs="Calibri"/>
            <w:szCs w:val="22"/>
          </w:rPr>
          <w:t xml:space="preserve">haber </w:t>
        </w:r>
      </w:ins>
      <w:r w:rsidRPr="008566DC">
        <w:rPr>
          <w:rFonts w:ascii="Calibri" w:hAnsi="Calibri" w:cs="Calibri"/>
          <w:szCs w:val="22"/>
        </w:rPr>
        <w:t>obten</w:t>
      </w:r>
      <w:ins w:id="531" w:author="Spanish" w:date="2020-04-22T10:01:00Z">
        <w:r w:rsidRPr="008566DC">
          <w:rPr>
            <w:rFonts w:ascii="Calibri" w:hAnsi="Calibri" w:cs="Calibri"/>
            <w:szCs w:val="22"/>
          </w:rPr>
          <w:t>ido</w:t>
        </w:r>
      </w:ins>
      <w:del w:id="532" w:author="Spanish" w:date="2020-04-22T10:01:00Z">
        <w:r w:rsidRPr="008566DC" w:rsidDel="002535EE">
          <w:rPr>
            <w:rFonts w:ascii="Calibri" w:hAnsi="Calibri" w:cs="Calibri"/>
            <w:szCs w:val="22"/>
          </w:rPr>
          <w:delText>er</w:delText>
        </w:r>
      </w:del>
      <w:r w:rsidRPr="008566DC">
        <w:rPr>
          <w:rFonts w:ascii="Calibri" w:hAnsi="Calibri" w:cs="Calibri"/>
          <w:szCs w:val="22"/>
        </w:rPr>
        <w:t xml:space="preserve"> un acuerdo explícito por parte de dicha administración</w:t>
      </w:r>
      <w:ins w:id="533" w:author="Spanish" w:date="2020-04-22T10:01:00Z">
        <w:r w:rsidRPr="008566DC">
          <w:rPr>
            <w:rFonts w:ascii="Calibri" w:hAnsi="Calibri" w:cs="Calibri"/>
            <w:szCs w:val="22"/>
          </w:rPr>
          <w:t xml:space="preserve"> antes de </w:t>
        </w:r>
      </w:ins>
      <w:ins w:id="534" w:author="Spanish" w:date="2020-04-22T10:04:00Z">
        <w:r w:rsidRPr="008566DC">
          <w:rPr>
            <w:rFonts w:ascii="Calibri" w:hAnsi="Calibri" w:cs="Calibri"/>
            <w:szCs w:val="22"/>
          </w:rPr>
          <w:t>la</w:t>
        </w:r>
      </w:ins>
      <w:ins w:id="535" w:author="Spanish" w:date="2020-04-22T10:02:00Z">
        <w:r w:rsidRPr="008566DC">
          <w:rPr>
            <w:rFonts w:ascii="Calibri" w:hAnsi="Calibri" w:cs="Calibri"/>
            <w:szCs w:val="22"/>
          </w:rPr>
          <w:t xml:space="preserve"> notificación en virtud del § 6.17</w:t>
        </w:r>
      </w:ins>
      <w:r w:rsidRPr="008566DC">
        <w:rPr>
          <w:rFonts w:ascii="Calibri" w:hAnsi="Calibri" w:cs="Calibri"/>
          <w:szCs w:val="22"/>
        </w:rPr>
        <w:t xml:space="preserve">, pedirá a la administración notificante que excluya de la zona de servicio el territorio y los puntos de prueba asociados. Si la administración notificante insiste en mantener la zona de servicio sin cambios, la conclusión del examen en virtud del § 6.19 a) será desfavorable. </w:t>
      </w:r>
    </w:p>
    <w:p w14:paraId="5323654E" w14:textId="77777777" w:rsidR="0078097D" w:rsidRPr="008566DC" w:rsidRDefault="0078097D" w:rsidP="0078097D">
      <w:pPr>
        <w:spacing w:before="160" w:line="280" w:lineRule="exact"/>
        <w:jc w:val="both"/>
        <w:rPr>
          <w:rFonts w:ascii="Calibri" w:hAnsi="Calibri" w:cs="Calibri"/>
          <w:szCs w:val="22"/>
        </w:rPr>
      </w:pPr>
      <w:r w:rsidRPr="008566DC">
        <w:rPr>
          <w:rFonts w:ascii="Calibri" w:hAnsi="Calibri" w:cs="Calibri"/>
          <w:szCs w:val="22"/>
        </w:rPr>
        <w:t>Toda administración que haya expresado su acuerdo para incluir su territorio en la zona de servicio de una asignación puede retirar dicho acuerdo en cualquier momento, con arreglo a lo dispuesto en el § 6.16.</w:t>
      </w:r>
    </w:p>
    <w:p w14:paraId="0FF24DE9" w14:textId="77777777" w:rsidR="0078097D" w:rsidRPr="008566DC" w:rsidRDefault="0078097D" w:rsidP="0078097D">
      <w:pPr>
        <w:spacing w:before="160" w:line="280" w:lineRule="exact"/>
        <w:jc w:val="both"/>
        <w:rPr>
          <w:rFonts w:ascii="Calibri" w:hAnsi="Calibri" w:cs="Calibri"/>
          <w:i/>
          <w:szCs w:val="22"/>
        </w:rPr>
      </w:pPr>
      <w:r w:rsidRPr="008566DC">
        <w:rPr>
          <w:rFonts w:ascii="Calibri" w:eastAsia="SimSun" w:hAnsi="Calibri" w:cs="Calibri"/>
          <w:b/>
          <w:bCs/>
          <w:i/>
          <w:szCs w:val="22"/>
        </w:rPr>
        <w:t>Motivos</w:t>
      </w:r>
      <w:r w:rsidRPr="008566DC">
        <w:rPr>
          <w:rFonts w:ascii="Calibri" w:eastAsia="SimSun" w:hAnsi="Calibri" w:cs="Calibri"/>
          <w:bCs/>
          <w:i/>
          <w:szCs w:val="22"/>
        </w:rPr>
        <w:t xml:space="preserve">: </w:t>
      </w:r>
      <w:r w:rsidRPr="008566DC">
        <w:rPr>
          <w:rFonts w:ascii="Calibri" w:eastAsia="SimSun" w:hAnsi="Calibri" w:cs="Calibri"/>
          <w:i/>
          <w:szCs w:val="22"/>
        </w:rPr>
        <w:t>Las modificaciones propuestas tienen por objeto armonizar la Regla con el texto del § 6.19 a), en su versión modificada por la CMR-19.</w:t>
      </w:r>
      <w:r w:rsidRPr="008566DC">
        <w:rPr>
          <w:rFonts w:ascii="Calibri" w:eastAsia="SimSun" w:hAnsi="Calibri" w:cs="Calibri"/>
          <w:b/>
          <w:bCs/>
          <w:i/>
          <w:szCs w:val="22"/>
        </w:rPr>
        <w:t xml:space="preserve"> </w:t>
      </w:r>
    </w:p>
    <w:p w14:paraId="5DA39EB0" w14:textId="77777777" w:rsidR="0078097D" w:rsidRPr="008566DC" w:rsidRDefault="0078097D" w:rsidP="0078097D">
      <w:pPr>
        <w:spacing w:before="160" w:line="280" w:lineRule="exact"/>
        <w:jc w:val="both"/>
        <w:rPr>
          <w:rFonts w:ascii="Calibri" w:eastAsia="SimSun" w:hAnsi="Calibri" w:cs="Calibri"/>
          <w:i/>
          <w:szCs w:val="22"/>
        </w:rPr>
      </w:pPr>
      <w:r w:rsidRPr="008566DC">
        <w:rPr>
          <w:rFonts w:ascii="Calibri" w:eastAsia="SimSun" w:hAnsi="Calibri" w:cs="Calibri"/>
          <w:i/>
          <w:szCs w:val="22"/>
        </w:rPr>
        <w:t>Fecha efectiva de entrada en vigor de la Regla: Inmediatamente después de su aprobación.</w:t>
      </w:r>
    </w:p>
    <w:p w14:paraId="690BA4DF" w14:textId="77777777" w:rsidR="0078097D" w:rsidRPr="008566DC" w:rsidRDefault="0078097D" w:rsidP="0078097D">
      <w:pPr>
        <w:tabs>
          <w:tab w:val="clear" w:pos="794"/>
          <w:tab w:val="clear" w:pos="1191"/>
          <w:tab w:val="clear" w:pos="1588"/>
          <w:tab w:val="clear" w:pos="1985"/>
        </w:tabs>
        <w:overflowPunct/>
        <w:autoSpaceDE/>
        <w:autoSpaceDN/>
        <w:adjustRightInd/>
        <w:spacing w:before="0"/>
        <w:textAlignment w:val="auto"/>
        <w:rPr>
          <w:rFonts w:eastAsia="SimSun"/>
          <w:b/>
          <w:bCs/>
          <w:szCs w:val="24"/>
        </w:rPr>
      </w:pPr>
      <w:r w:rsidRPr="008566DC">
        <w:rPr>
          <w:rFonts w:eastAsia="SimSun"/>
          <w:b/>
          <w:bCs/>
          <w:szCs w:val="24"/>
        </w:rPr>
        <w:br w:type="page"/>
      </w:r>
    </w:p>
    <w:p w14:paraId="7EC0DE2B" w14:textId="77777777" w:rsidR="0078097D" w:rsidRPr="008566DC" w:rsidRDefault="0078097D" w:rsidP="0078097D">
      <w:pPr>
        <w:keepNext/>
        <w:spacing w:before="360" w:after="120" w:line="280" w:lineRule="exact"/>
        <w:ind w:left="794" w:hanging="794"/>
        <w:jc w:val="both"/>
        <w:rPr>
          <w:rFonts w:ascii="Calibri" w:eastAsia="SimSun" w:hAnsi="Calibri"/>
          <w:b/>
          <w:szCs w:val="22"/>
        </w:rPr>
      </w:pPr>
      <w:r w:rsidRPr="008566DC">
        <w:rPr>
          <w:rFonts w:ascii="Calibri" w:eastAsia="SimSun" w:hAnsi="Calibri"/>
          <w:b/>
          <w:szCs w:val="22"/>
        </w:rPr>
        <w:lastRenderedPageBreak/>
        <w:t>MOD</w:t>
      </w:r>
    </w:p>
    <w:p w14:paraId="48180BAF" w14:textId="77777777" w:rsidR="0078097D" w:rsidRPr="008566DC" w:rsidRDefault="0078097D" w:rsidP="0078097D">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60"/>
        <w:ind w:left="85" w:right="7938"/>
        <w:jc w:val="both"/>
        <w:outlineLvl w:val="7"/>
        <w:rPr>
          <w:rFonts w:ascii="Calibri" w:hAnsi="Calibri"/>
          <w:b/>
        </w:rPr>
      </w:pPr>
      <w:r w:rsidRPr="008566DC">
        <w:rPr>
          <w:rFonts w:ascii="Calibri" w:hAnsi="Calibri"/>
          <w:b/>
        </w:rPr>
        <w:t>Anexo 4</w:t>
      </w:r>
    </w:p>
    <w:p w14:paraId="5D852059" w14:textId="77777777" w:rsidR="0078097D" w:rsidRPr="008566DC" w:rsidRDefault="0078097D" w:rsidP="0078097D">
      <w:pPr>
        <w:keepNext/>
        <w:keepLines/>
        <w:tabs>
          <w:tab w:val="left" w:pos="1134"/>
          <w:tab w:val="left" w:pos="1871"/>
          <w:tab w:val="left" w:pos="2268"/>
        </w:tabs>
        <w:spacing w:before="240" w:after="60"/>
        <w:jc w:val="center"/>
        <w:rPr>
          <w:rFonts w:ascii="Calibri" w:hAnsi="Calibri"/>
          <w:b/>
          <w:sz w:val="28"/>
        </w:rPr>
      </w:pPr>
      <w:r w:rsidRPr="008566DC">
        <w:rPr>
          <w:rFonts w:ascii="Calibri" w:hAnsi="Calibri"/>
          <w:b/>
          <w:sz w:val="28"/>
        </w:rPr>
        <w:t>Criterios para determinar si se considera</w:t>
      </w:r>
      <w:r w:rsidRPr="008566DC">
        <w:rPr>
          <w:rFonts w:ascii="Calibri" w:hAnsi="Calibri"/>
          <w:b/>
          <w:sz w:val="28"/>
        </w:rPr>
        <w:br/>
        <w:t>afectada una adjudicación o una asignación</w:t>
      </w:r>
    </w:p>
    <w:p w14:paraId="5736E620" w14:textId="77777777" w:rsidR="0078097D" w:rsidRPr="008566DC" w:rsidRDefault="0078097D" w:rsidP="0078097D">
      <w:pPr>
        <w:keepNext/>
        <w:keepLines/>
        <w:pBdr>
          <w:top w:val="double" w:sz="4" w:space="1" w:color="auto"/>
          <w:left w:val="double" w:sz="4" w:space="1" w:color="auto"/>
          <w:bottom w:val="double" w:sz="4" w:space="1" w:color="auto"/>
          <w:right w:val="double" w:sz="4" w:space="1" w:color="auto"/>
        </w:pBdr>
        <w:tabs>
          <w:tab w:val="clear" w:pos="794"/>
          <w:tab w:val="clear" w:pos="1191"/>
          <w:tab w:val="clear" w:pos="1588"/>
          <w:tab w:val="clear" w:pos="1985"/>
          <w:tab w:val="left" w:pos="1134"/>
          <w:tab w:val="left" w:pos="1871"/>
        </w:tabs>
        <w:spacing w:before="400"/>
        <w:ind w:left="85" w:right="7938"/>
        <w:jc w:val="both"/>
        <w:outlineLvl w:val="7"/>
        <w:rPr>
          <w:rFonts w:eastAsia="SimSun"/>
          <w:b/>
        </w:rPr>
      </w:pPr>
      <w:r w:rsidRPr="008566DC">
        <w:rPr>
          <w:rFonts w:eastAsia="SimSun"/>
          <w:b/>
        </w:rPr>
        <w:t>2.</w:t>
      </w:r>
      <w:del w:id="536" w:author="Russo, Patrizia" w:date="2020-04-09T06:50:00Z">
        <w:r w:rsidRPr="008566DC" w:rsidDel="009407AD">
          <w:rPr>
            <w:rFonts w:eastAsia="SimSun"/>
            <w:b/>
          </w:rPr>
          <w:delText>2</w:delText>
        </w:r>
      </w:del>
      <w:ins w:id="537" w:author="Russo, Patrizia" w:date="2020-04-09T06:50:00Z">
        <w:r w:rsidRPr="008566DC">
          <w:rPr>
            <w:rFonts w:eastAsia="SimSun"/>
            <w:b/>
          </w:rPr>
          <w:t>1</w:t>
        </w:r>
      </w:ins>
    </w:p>
    <w:p w14:paraId="702733C3" w14:textId="77777777" w:rsidR="0078097D" w:rsidRPr="008566DC" w:rsidRDefault="0078097D" w:rsidP="0078097D">
      <w:pPr>
        <w:spacing w:before="160" w:line="280" w:lineRule="exact"/>
        <w:jc w:val="both"/>
        <w:rPr>
          <w:rFonts w:ascii="Calibri" w:eastAsia="SimSun" w:hAnsi="Calibri" w:cs="Calibri"/>
          <w:szCs w:val="22"/>
          <w:lang w:eastAsia="zh-CN"/>
        </w:rPr>
      </w:pPr>
      <w:ins w:id="538" w:author="Spanish" w:date="2020-04-22T11:36:00Z">
        <w:r w:rsidRPr="008566DC">
          <w:rPr>
            <w:rFonts w:ascii="Calibri" w:eastAsia="SimSun" w:hAnsi="Calibri" w:cs="Calibri"/>
            <w:szCs w:val="22"/>
            <w:lang w:eastAsia="zh-CN"/>
          </w:rPr>
          <w:t>1</w:t>
        </w:r>
      </w:ins>
      <w:r w:rsidRPr="008566DC">
        <w:rPr>
          <w:rFonts w:ascii="Calibri" w:eastAsia="SimSun" w:hAnsi="Calibri" w:cs="Calibri"/>
          <w:szCs w:val="22"/>
          <w:lang w:eastAsia="zh-CN"/>
        </w:rPr>
        <w:tab/>
      </w:r>
      <w:proofErr w:type="gramStart"/>
      <w:r w:rsidRPr="008566DC">
        <w:rPr>
          <w:rFonts w:ascii="Calibri" w:eastAsia="SimSun" w:hAnsi="Calibri" w:cs="Calibri"/>
          <w:szCs w:val="22"/>
          <w:lang w:eastAsia="zh-CN"/>
        </w:rPr>
        <w:t>Para</w:t>
      </w:r>
      <w:proofErr w:type="gramEnd"/>
      <w:r w:rsidRPr="008566DC">
        <w:rPr>
          <w:rFonts w:ascii="Calibri" w:eastAsia="SimSun" w:hAnsi="Calibri" w:cs="Calibri"/>
          <w:szCs w:val="22"/>
          <w:lang w:eastAsia="zh-CN"/>
        </w:rPr>
        <w:t xml:space="preserve"> proteger adecuadamente las redes existentes en toda su zona de servicio</w:t>
      </w:r>
      <w:ins w:id="539" w:author="Spanish" w:date="2020-04-22T10:09:00Z">
        <w:r w:rsidRPr="008566DC">
          <w:rPr>
            <w:rFonts w:ascii="Calibri" w:hAnsi="Calibri" w:cs="Calibri"/>
            <w:szCs w:val="22"/>
          </w:rPr>
          <w:t xml:space="preserve"> </w:t>
        </w:r>
        <w:r w:rsidRPr="008566DC">
          <w:rPr>
            <w:rFonts w:ascii="Calibri" w:eastAsia="SimSun" w:hAnsi="Calibri" w:cs="Calibri"/>
            <w:szCs w:val="22"/>
            <w:lang w:eastAsia="zh-CN"/>
          </w:rPr>
          <w:t>de enlace descendente</w:t>
        </w:r>
      </w:ins>
      <w:r w:rsidRPr="008566DC">
        <w:rPr>
          <w:rFonts w:ascii="Calibri" w:eastAsia="SimSun" w:hAnsi="Calibri" w:cs="Calibri"/>
          <w:szCs w:val="22"/>
          <w:lang w:eastAsia="zh-CN"/>
        </w:rPr>
        <w:t xml:space="preserve">, </w:t>
      </w:r>
      <w:del w:id="540" w:author="Spanish" w:date="2020-04-22T10:09:00Z">
        <w:r w:rsidRPr="008566DC" w:rsidDel="00882F14">
          <w:rPr>
            <w:rFonts w:ascii="Calibri" w:eastAsia="SimSun" w:hAnsi="Calibri" w:cs="Calibri"/>
            <w:szCs w:val="22"/>
            <w:lang w:eastAsia="zh-CN"/>
          </w:rPr>
          <w:delText>la CMR-07</w:delText>
        </w:r>
      </w:del>
      <w:ins w:id="541" w:author="Spanish" w:date="2020-04-22T10:09:00Z">
        <w:r w:rsidRPr="008566DC">
          <w:rPr>
            <w:rFonts w:ascii="Calibri" w:eastAsia="SimSun" w:hAnsi="Calibri" w:cs="Calibri"/>
            <w:szCs w:val="22"/>
            <w:lang w:eastAsia="zh-CN"/>
          </w:rPr>
          <w:t>se</w:t>
        </w:r>
      </w:ins>
      <w:r w:rsidRPr="008566DC">
        <w:rPr>
          <w:rFonts w:ascii="Calibri" w:eastAsia="SimSun" w:hAnsi="Calibri" w:cs="Calibri"/>
          <w:szCs w:val="22"/>
          <w:lang w:eastAsia="zh-CN"/>
        </w:rPr>
        <w:t xml:space="preserve"> introdujo </w:t>
      </w:r>
      <w:del w:id="542" w:author="Spanish" w:date="2020-04-22T10:10:00Z">
        <w:r w:rsidRPr="008566DC" w:rsidDel="00882F14">
          <w:rPr>
            <w:rFonts w:ascii="Calibri" w:eastAsia="SimSun" w:hAnsi="Calibri" w:cs="Calibri"/>
            <w:szCs w:val="22"/>
            <w:lang w:eastAsia="zh-CN"/>
          </w:rPr>
          <w:delText>el</w:delText>
        </w:r>
      </w:del>
      <w:ins w:id="543" w:author="Spanish" w:date="2020-04-22T10:10:00Z">
        <w:r w:rsidRPr="008566DC">
          <w:rPr>
            <w:rFonts w:ascii="Calibri" w:eastAsia="SimSun" w:hAnsi="Calibri" w:cs="Calibri"/>
            <w:szCs w:val="22"/>
            <w:lang w:eastAsia="zh-CN"/>
          </w:rPr>
          <w:t>un</w:t>
        </w:r>
      </w:ins>
      <w:r w:rsidRPr="008566DC">
        <w:rPr>
          <w:rFonts w:ascii="Calibri" w:eastAsia="SimSun" w:hAnsi="Calibri" w:cs="Calibri"/>
          <w:szCs w:val="22"/>
          <w:lang w:eastAsia="zh-CN"/>
        </w:rPr>
        <w:t xml:space="preserve"> examen</w:t>
      </w:r>
      <w:ins w:id="544" w:author="Spanish" w:date="2020-04-22T11:34:00Z">
        <w:r w:rsidRPr="008566DC">
          <w:rPr>
            <w:rFonts w:ascii="Calibri" w:hAnsi="Calibri" w:cs="Calibri"/>
            <w:szCs w:val="22"/>
          </w:rPr>
          <w:t xml:space="preserve"> </w:t>
        </w:r>
        <w:r w:rsidRPr="008566DC">
          <w:rPr>
            <w:rFonts w:ascii="Calibri" w:eastAsia="SimSun" w:hAnsi="Calibri" w:cs="Calibri"/>
            <w:szCs w:val="22"/>
            <w:lang w:eastAsia="zh-CN"/>
          </w:rPr>
          <w:t xml:space="preserve">basado en un criterio de </w:t>
        </w:r>
      </w:ins>
      <w:ins w:id="545" w:author="Spanish" w:date="2020-04-22T11:35:00Z">
        <w:r w:rsidRPr="008566DC">
          <w:rPr>
            <w:rFonts w:ascii="Calibri" w:hAnsi="Calibri" w:cs="Calibri"/>
            <w:color w:val="000000"/>
          </w:rPr>
          <w:t>interferencia</w:t>
        </w:r>
      </w:ins>
      <w:ins w:id="546" w:author="Spanish" w:date="2020-04-22T11:41:00Z">
        <w:r w:rsidRPr="008566DC">
          <w:rPr>
            <w:rFonts w:ascii="Calibri" w:hAnsi="Calibri" w:cs="Calibri"/>
            <w:szCs w:val="22"/>
          </w:rPr>
          <w:t xml:space="preserve"> </w:t>
        </w:r>
      </w:ins>
      <w:ins w:id="547" w:author="Spanish" w:date="2020-04-22T11:35:00Z">
        <w:r w:rsidRPr="008566DC">
          <w:rPr>
            <w:rFonts w:ascii="Calibri" w:hAnsi="Calibri" w:cs="Calibri"/>
            <w:color w:val="000000"/>
          </w:rPr>
          <w:t>de una sola fuente</w:t>
        </w:r>
      </w:ins>
      <w:r w:rsidRPr="008566DC">
        <w:rPr>
          <w:rFonts w:ascii="Calibri" w:hAnsi="Calibri" w:cs="Calibri"/>
          <w:color w:val="000000"/>
        </w:rPr>
        <w:t xml:space="preserve"> </w:t>
      </w:r>
      <w:r w:rsidRPr="008566DC">
        <w:rPr>
          <w:rFonts w:ascii="Calibri" w:eastAsia="SimSun" w:hAnsi="Calibri" w:cs="Calibri"/>
          <w:szCs w:val="22"/>
          <w:lang w:eastAsia="zh-CN"/>
        </w:rPr>
        <w:t>a lo largo de toda la zona de servicio</w:t>
      </w:r>
      <w:ins w:id="548" w:author="Spanish" w:date="2020-04-22T11:36:00Z">
        <w:r w:rsidRPr="008566DC">
          <w:rPr>
            <w:rFonts w:ascii="Calibri" w:eastAsia="SimSun" w:hAnsi="Calibri" w:cs="Calibri"/>
            <w:szCs w:val="22"/>
            <w:lang w:eastAsia="zh-CN"/>
          </w:rPr>
          <w:t xml:space="preserve"> de</w:t>
        </w:r>
      </w:ins>
      <w:ins w:id="549" w:author="Spanish" w:date="2020-04-22T11:38:00Z">
        <w:r w:rsidRPr="008566DC">
          <w:rPr>
            <w:rFonts w:ascii="Calibri" w:eastAsia="SimSun" w:hAnsi="Calibri" w:cs="Calibri"/>
            <w:szCs w:val="22"/>
            <w:lang w:eastAsia="zh-CN"/>
          </w:rPr>
          <w:t>l</w:t>
        </w:r>
      </w:ins>
      <w:ins w:id="550" w:author="Spanish" w:date="2020-04-22T11:36:00Z">
        <w:r w:rsidRPr="008566DC">
          <w:rPr>
            <w:rFonts w:ascii="Calibri" w:eastAsia="SimSun" w:hAnsi="Calibri" w:cs="Calibri"/>
            <w:szCs w:val="22"/>
            <w:lang w:eastAsia="zh-CN"/>
          </w:rPr>
          <w:t xml:space="preserve"> enlace descendente</w:t>
        </w:r>
      </w:ins>
      <w:r w:rsidRPr="008566DC">
        <w:rPr>
          <w:rFonts w:ascii="Calibri" w:eastAsia="SimSun" w:hAnsi="Calibri" w:cs="Calibri"/>
          <w:szCs w:val="22"/>
          <w:lang w:eastAsia="zh-CN"/>
        </w:rPr>
        <w:t xml:space="preserve"> con arreglo al § 2.</w:t>
      </w:r>
      <w:ins w:id="551" w:author="Spanish" w:date="2020-04-22T11:36:00Z">
        <w:r w:rsidRPr="008566DC">
          <w:rPr>
            <w:rFonts w:ascii="Calibri" w:eastAsia="SimSun" w:hAnsi="Calibri" w:cs="Calibri"/>
            <w:szCs w:val="22"/>
            <w:lang w:eastAsia="zh-CN"/>
          </w:rPr>
          <w:t>1</w:t>
        </w:r>
      </w:ins>
      <w:del w:id="552" w:author="Spanish" w:date="2020-04-22T11:36:00Z">
        <w:r w:rsidRPr="008566DC" w:rsidDel="0038799F">
          <w:rPr>
            <w:rFonts w:ascii="Calibri" w:eastAsia="SimSun" w:hAnsi="Calibri" w:cs="Calibri"/>
            <w:szCs w:val="22"/>
            <w:lang w:eastAsia="zh-CN"/>
          </w:rPr>
          <w:delText>2</w:delText>
        </w:r>
      </w:del>
      <w:r w:rsidRPr="008566DC">
        <w:rPr>
          <w:rFonts w:ascii="Calibri" w:eastAsia="SimSun" w:hAnsi="Calibri" w:cs="Calibri"/>
          <w:szCs w:val="22"/>
          <w:lang w:eastAsia="zh-CN"/>
        </w:rPr>
        <w:t xml:space="preserve"> del Anexo 4 al Apéndice </w:t>
      </w:r>
      <w:r w:rsidRPr="008566DC">
        <w:rPr>
          <w:rFonts w:ascii="Calibri" w:eastAsia="SimSun" w:hAnsi="Calibri" w:cs="Calibri"/>
          <w:b/>
          <w:bCs/>
          <w:szCs w:val="22"/>
          <w:lang w:eastAsia="zh-CN"/>
        </w:rPr>
        <w:t>30B</w:t>
      </w:r>
      <w:r w:rsidRPr="008566DC">
        <w:rPr>
          <w:rFonts w:ascii="Calibri" w:eastAsia="SimSun" w:hAnsi="Calibri" w:cs="Calibri"/>
          <w:szCs w:val="22"/>
          <w:lang w:eastAsia="zh-CN"/>
        </w:rPr>
        <w:t xml:space="preserve">. </w:t>
      </w:r>
    </w:p>
    <w:p w14:paraId="2AF9AD63" w14:textId="77777777" w:rsidR="0078097D" w:rsidRPr="008566DC" w:rsidRDefault="0078097D">
      <w:pPr>
        <w:spacing w:before="160"/>
        <w:jc w:val="both"/>
        <w:rPr>
          <w:rFonts w:ascii="Calibri" w:hAnsi="Calibri" w:cs="Calibri"/>
          <w:szCs w:val="22"/>
        </w:rPr>
        <w:pPrChange w:id="553" w:author="Spanish" w:date="2020-07-21T16:08:00Z">
          <w:pPr>
            <w:spacing w:before="160" w:line="480" w:lineRule="auto"/>
            <w:jc w:val="both"/>
          </w:pPr>
        </w:pPrChange>
      </w:pPr>
      <w:r w:rsidRPr="008566DC">
        <w:rPr>
          <w:rFonts w:eastAsia="SimSun"/>
          <w:szCs w:val="24"/>
          <w:lang w:eastAsia="zh-CN"/>
        </w:rPr>
        <w:t>2</w:t>
      </w:r>
      <w:r w:rsidRPr="008566DC">
        <w:rPr>
          <w:rFonts w:eastAsia="SimSun"/>
          <w:szCs w:val="24"/>
          <w:lang w:eastAsia="zh-CN"/>
        </w:rPr>
        <w:tab/>
      </w:r>
      <w:proofErr w:type="gramStart"/>
      <w:r w:rsidRPr="008566DC">
        <w:rPr>
          <w:rFonts w:ascii="Calibri" w:hAnsi="Calibri" w:cs="Calibri"/>
          <w:szCs w:val="22"/>
        </w:rPr>
        <w:t>Como</w:t>
      </w:r>
      <w:proofErr w:type="gramEnd"/>
      <w:r w:rsidRPr="008566DC">
        <w:rPr>
          <w:rFonts w:ascii="Calibri" w:hAnsi="Calibri" w:cs="Calibri"/>
          <w:szCs w:val="22"/>
        </w:rPr>
        <w:t xml:space="preserve"> indica la nota 19 del § 2.</w:t>
      </w:r>
      <w:ins w:id="554" w:author="Spanish" w:date="2020-04-22T11:37:00Z">
        <w:r w:rsidRPr="008566DC">
          <w:rPr>
            <w:rFonts w:ascii="Calibri" w:hAnsi="Calibri" w:cs="Calibri"/>
            <w:szCs w:val="22"/>
          </w:rPr>
          <w:t>1</w:t>
        </w:r>
      </w:ins>
      <w:del w:id="555" w:author="Spanish" w:date="2020-04-22T11:37:00Z">
        <w:r w:rsidRPr="008566DC" w:rsidDel="0038799F">
          <w:rPr>
            <w:rFonts w:ascii="Calibri" w:hAnsi="Calibri" w:cs="Calibri"/>
            <w:szCs w:val="22"/>
          </w:rPr>
          <w:delText>2</w:delText>
        </w:r>
      </w:del>
      <w:r w:rsidRPr="008566DC">
        <w:rPr>
          <w:rFonts w:ascii="Calibri" w:hAnsi="Calibri" w:cs="Calibri"/>
          <w:szCs w:val="22"/>
        </w:rPr>
        <w:t xml:space="preserve"> del Anexo 4 al Apéndice </w:t>
      </w:r>
      <w:r w:rsidRPr="008566DC">
        <w:rPr>
          <w:rFonts w:ascii="Calibri" w:hAnsi="Calibri" w:cs="Calibri"/>
          <w:b/>
          <w:bCs/>
          <w:szCs w:val="22"/>
        </w:rPr>
        <w:t>30B</w:t>
      </w:r>
      <w:ins w:id="556" w:author="Spanish" w:date="2020-07-21T16:07:00Z">
        <w:r w:rsidRPr="008566DC">
          <w:rPr>
            <w:rFonts w:ascii="Calibri" w:hAnsi="Calibri" w:cs="Calibri"/>
            <w:b/>
            <w:bCs/>
            <w:szCs w:val="22"/>
          </w:rPr>
          <w:t xml:space="preserve"> (Rev.CMR-19)</w:t>
        </w:r>
      </w:ins>
      <w:r w:rsidRPr="008566DC">
        <w:rPr>
          <w:rFonts w:ascii="Calibri" w:hAnsi="Calibri" w:cs="Calibri"/>
          <w:szCs w:val="22"/>
        </w:rPr>
        <w:t>, los valores de referencia en la zona de servicio</w:t>
      </w:r>
      <w:ins w:id="557" w:author="Spanish" w:date="2020-04-22T11:38:00Z">
        <w:r w:rsidRPr="008566DC">
          <w:rPr>
            <w:rFonts w:ascii="Calibri" w:hAnsi="Calibri" w:cs="Calibri"/>
            <w:szCs w:val="22"/>
          </w:rPr>
          <w:t xml:space="preserve"> de</w:t>
        </w:r>
      </w:ins>
      <w:ins w:id="558" w:author="Spanish" w:date="2020-04-22T11:39:00Z">
        <w:r w:rsidRPr="008566DC">
          <w:rPr>
            <w:rFonts w:ascii="Calibri" w:hAnsi="Calibri" w:cs="Calibri"/>
            <w:szCs w:val="22"/>
          </w:rPr>
          <w:t>l</w:t>
        </w:r>
      </w:ins>
      <w:ins w:id="559" w:author="Spanish" w:date="2020-04-22T11:38:00Z">
        <w:r w:rsidRPr="008566DC">
          <w:rPr>
            <w:rFonts w:ascii="Calibri" w:hAnsi="Calibri" w:cs="Calibri"/>
            <w:szCs w:val="22"/>
          </w:rPr>
          <w:t xml:space="preserve"> enlace descendente</w:t>
        </w:r>
      </w:ins>
      <w:r w:rsidRPr="008566DC">
        <w:rPr>
          <w:rFonts w:ascii="Calibri" w:hAnsi="Calibri" w:cs="Calibri"/>
          <w:szCs w:val="22"/>
        </w:rPr>
        <w:t xml:space="preserve"> se interpolan a partir de los valores de referencia en los puntos de prueba</w:t>
      </w:r>
      <w:ins w:id="560" w:author="Spanish" w:date="2020-04-22T11:38:00Z">
        <w:r w:rsidRPr="008566DC">
          <w:rPr>
            <w:rFonts w:ascii="Calibri" w:hAnsi="Calibri" w:cs="Calibri"/>
            <w:szCs w:val="22"/>
          </w:rPr>
          <w:t xml:space="preserve"> correspondientes</w:t>
        </w:r>
      </w:ins>
      <w:r w:rsidRPr="008566DC">
        <w:rPr>
          <w:rFonts w:ascii="Calibri" w:hAnsi="Calibri" w:cs="Calibri"/>
          <w:szCs w:val="22"/>
        </w:rPr>
        <w:t>. Para calcular los valores interpolados en los puntos de la retícula</w:t>
      </w:r>
      <w:r w:rsidRPr="008566DC">
        <w:rPr>
          <w:rFonts w:ascii="Calibri" w:hAnsi="Calibri" w:cs="Calibri"/>
          <w:position w:val="6"/>
          <w:sz w:val="18"/>
          <w:szCs w:val="22"/>
        </w:rPr>
        <w:footnoteReference w:customMarkFollows="1" w:id="5"/>
        <w:t>4</w:t>
      </w:r>
      <w:r w:rsidRPr="008566DC">
        <w:rPr>
          <w:rFonts w:ascii="Calibri" w:hAnsi="Calibri" w:cs="Calibri"/>
          <w:szCs w:val="22"/>
        </w:rPr>
        <w:t xml:space="preserve"> dentro de la zona de servicio</w:t>
      </w:r>
      <w:ins w:id="564" w:author="Spanish" w:date="2020-04-22T11:39:00Z">
        <w:r w:rsidRPr="008566DC">
          <w:rPr>
            <w:rFonts w:ascii="Calibri" w:hAnsi="Calibri" w:cs="Calibri"/>
            <w:szCs w:val="22"/>
          </w:rPr>
          <w:t xml:space="preserve"> del enlace descendente</w:t>
        </w:r>
      </w:ins>
      <w:r w:rsidRPr="008566DC">
        <w:rPr>
          <w:rFonts w:ascii="Calibri" w:hAnsi="Calibri" w:cs="Calibri"/>
          <w:szCs w:val="22"/>
        </w:rPr>
        <w:t xml:space="preserve"> se utilizará la siguiente fórmula y condición de interpolación:</w:t>
      </w:r>
    </w:p>
    <w:p w14:paraId="477D7805" w14:textId="77777777" w:rsidR="0078097D" w:rsidRPr="008566DC" w:rsidRDefault="0078097D" w:rsidP="0078097D">
      <w:pPr>
        <w:spacing w:before="160" w:line="280" w:lineRule="exact"/>
        <w:jc w:val="both"/>
        <w:rPr>
          <w:rFonts w:ascii="Calibri" w:eastAsia="SimSun" w:hAnsi="Calibri" w:cs="Calibri"/>
          <w:szCs w:val="22"/>
        </w:rPr>
      </w:pP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8128"/>
        <w:gridCol w:w="818"/>
      </w:tblGrid>
      <w:tr w:rsidR="0078097D" w:rsidRPr="008566DC" w14:paraId="03DF6E3A" w14:textId="77777777" w:rsidTr="003D0588">
        <w:tc>
          <w:tcPr>
            <w:tcW w:w="1089" w:type="dxa"/>
            <w:vAlign w:val="center"/>
          </w:tcPr>
          <w:p w14:paraId="3372357A" w14:textId="77777777" w:rsidR="0078097D" w:rsidRPr="008566DC" w:rsidRDefault="0078097D" w:rsidP="0078097D">
            <w:pPr>
              <w:tabs>
                <w:tab w:val="clear" w:pos="794"/>
                <w:tab w:val="clear" w:pos="1191"/>
                <w:tab w:val="clear" w:pos="1588"/>
                <w:tab w:val="clear" w:pos="1985"/>
                <w:tab w:val="left" w:pos="0"/>
                <w:tab w:val="left" w:pos="709"/>
                <w:tab w:val="left" w:pos="1134"/>
                <w:tab w:val="left" w:pos="1871"/>
                <w:tab w:val="left" w:pos="2268"/>
              </w:tabs>
              <w:spacing w:before="200"/>
              <w:jc w:val="both"/>
              <w:rPr>
                <w:color w:val="000000"/>
                <w:szCs w:val="24"/>
              </w:rPr>
            </w:pPr>
          </w:p>
        </w:tc>
        <w:tc>
          <w:tcPr>
            <w:tcW w:w="12528" w:type="dxa"/>
            <w:vAlign w:val="center"/>
          </w:tcPr>
          <w:p w14:paraId="3F7A651C" w14:textId="77777777" w:rsidR="0078097D" w:rsidRPr="008566DC" w:rsidRDefault="005E4219" w:rsidP="0078097D">
            <w:pPr>
              <w:tabs>
                <w:tab w:val="clear" w:pos="794"/>
                <w:tab w:val="clear" w:pos="1191"/>
                <w:tab w:val="clear" w:pos="1588"/>
                <w:tab w:val="clear" w:pos="1985"/>
                <w:tab w:val="left" w:pos="0"/>
                <w:tab w:val="left" w:pos="709"/>
                <w:tab w:val="left" w:pos="1134"/>
                <w:tab w:val="left" w:pos="1871"/>
                <w:tab w:val="left" w:pos="2268"/>
              </w:tabs>
              <w:spacing w:before="200"/>
              <w:jc w:val="center"/>
              <w:rPr>
                <w:color w:val="000000"/>
                <w:szCs w:val="24"/>
              </w:rPr>
            </w:pPr>
            <w:r>
              <w:rPr>
                <w:rFonts w:ascii="Calibri" w:eastAsia="Times New Roman" w:hAnsi="Calibri" w:cs="Arial"/>
                <w:szCs w:val="22"/>
                <w:lang w:bidi="he-IL"/>
              </w:rPr>
              <w:pict w14:anchorId="299DC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65pt;height:59.85pt">
                  <v:imagedata r:id="rId84" o:title=""/>
                </v:shape>
              </w:pict>
            </w:r>
          </w:p>
        </w:tc>
        <w:tc>
          <w:tcPr>
            <w:tcW w:w="1090" w:type="dxa"/>
            <w:vAlign w:val="center"/>
          </w:tcPr>
          <w:p w14:paraId="5585AA34" w14:textId="77777777" w:rsidR="0078097D" w:rsidRPr="008566DC" w:rsidRDefault="0078097D" w:rsidP="0078097D">
            <w:pPr>
              <w:tabs>
                <w:tab w:val="clear" w:pos="794"/>
                <w:tab w:val="clear" w:pos="1191"/>
                <w:tab w:val="clear" w:pos="1588"/>
                <w:tab w:val="clear" w:pos="1985"/>
                <w:tab w:val="left" w:pos="0"/>
                <w:tab w:val="left" w:pos="709"/>
                <w:tab w:val="left" w:pos="1134"/>
                <w:tab w:val="left" w:pos="1871"/>
                <w:tab w:val="left" w:pos="2268"/>
              </w:tabs>
              <w:spacing w:before="200"/>
              <w:jc w:val="right"/>
              <w:rPr>
                <w:color w:val="000000"/>
                <w:szCs w:val="24"/>
              </w:rPr>
            </w:pPr>
            <w:r w:rsidRPr="008566DC">
              <w:t>(1)</w:t>
            </w:r>
          </w:p>
        </w:tc>
      </w:tr>
    </w:tbl>
    <w:p w14:paraId="2D9458AD" w14:textId="77777777" w:rsidR="0078097D" w:rsidRPr="008566DC" w:rsidRDefault="0078097D" w:rsidP="0078097D">
      <w:pPr>
        <w:spacing w:before="160" w:line="280" w:lineRule="exact"/>
        <w:jc w:val="both"/>
        <w:rPr>
          <w:rFonts w:ascii="Calibri" w:hAnsi="Calibri" w:cs="Calibri"/>
          <w:szCs w:val="22"/>
        </w:rPr>
      </w:pPr>
      <w:r w:rsidRPr="008566DC">
        <w:rPr>
          <w:rFonts w:ascii="Calibri" w:hAnsi="Calibri" w:cs="Calibri"/>
          <w:szCs w:val="22"/>
        </w:rPr>
        <w:t>siendo:</w:t>
      </w:r>
    </w:p>
    <w:p w14:paraId="2F1AA1C4" w14:textId="77777777" w:rsidR="0078097D" w:rsidRPr="008566DC" w:rsidRDefault="0078097D" w:rsidP="0078097D">
      <w:pPr>
        <w:spacing w:before="0"/>
        <w:ind w:left="2268" w:hanging="510"/>
        <w:jc w:val="both"/>
        <w:rPr>
          <w:rFonts w:ascii="Calibri" w:hAnsi="Calibri" w:cs="Calibri"/>
          <w:szCs w:val="22"/>
        </w:rPr>
      </w:pPr>
      <w:r w:rsidRPr="008566DC">
        <w:rPr>
          <w:rFonts w:ascii="Calibri" w:eastAsia="SimSun" w:hAnsi="Calibri" w:cs="Calibri"/>
          <w:i/>
          <w:iCs/>
          <w:szCs w:val="22"/>
        </w:rPr>
        <w:t>Th</w:t>
      </w:r>
      <w:r w:rsidRPr="008566DC">
        <w:rPr>
          <w:rFonts w:ascii="Calibri" w:eastAsia="SimSun" w:hAnsi="Calibri" w:cs="Calibri"/>
          <w:szCs w:val="22"/>
        </w:rPr>
        <w:t>:</w:t>
      </w:r>
      <w:r w:rsidRPr="008566DC">
        <w:rPr>
          <w:rFonts w:ascii="Calibri" w:eastAsia="SimSun" w:hAnsi="Calibri" w:cs="Calibri"/>
          <w:szCs w:val="22"/>
        </w:rPr>
        <w:tab/>
      </w:r>
      <w:r w:rsidRPr="008566DC">
        <w:rPr>
          <w:rFonts w:ascii="Calibri" w:hAnsi="Calibri" w:cs="Calibri"/>
          <w:szCs w:val="22"/>
        </w:rPr>
        <w:t>el número del punto de prueba h de la zona de servicio del enlace descendente deseado;</w:t>
      </w:r>
    </w:p>
    <w:p w14:paraId="2BBCA988" w14:textId="77777777" w:rsidR="0078097D" w:rsidRPr="008566DC" w:rsidRDefault="0078097D" w:rsidP="0078097D">
      <w:pPr>
        <w:spacing w:before="160"/>
        <w:ind w:left="2268" w:hanging="511"/>
        <w:jc w:val="both"/>
        <w:rPr>
          <w:rFonts w:ascii="Calibri" w:hAnsi="Calibri" w:cs="Calibri"/>
          <w:szCs w:val="22"/>
        </w:rPr>
      </w:pPr>
      <w:r w:rsidRPr="008566DC">
        <w:rPr>
          <w:rFonts w:ascii="Calibri" w:eastAsia="SimSun" w:hAnsi="Calibri" w:cs="Calibri"/>
          <w:i/>
          <w:iCs/>
          <w:szCs w:val="22"/>
        </w:rPr>
        <w:t>Eg</w:t>
      </w:r>
      <w:r w:rsidRPr="008566DC">
        <w:rPr>
          <w:rFonts w:ascii="Calibri" w:eastAsia="SimSun" w:hAnsi="Calibri" w:cs="Calibri"/>
          <w:szCs w:val="22"/>
        </w:rPr>
        <w:t>:</w:t>
      </w:r>
      <w:r w:rsidRPr="008566DC">
        <w:rPr>
          <w:rFonts w:ascii="Calibri" w:eastAsia="SimSun" w:hAnsi="Calibri" w:cs="Calibri"/>
          <w:szCs w:val="22"/>
        </w:rPr>
        <w:tab/>
      </w:r>
      <w:r w:rsidRPr="008566DC">
        <w:rPr>
          <w:rFonts w:ascii="Calibri" w:hAnsi="Calibri" w:cs="Calibri"/>
          <w:szCs w:val="22"/>
        </w:rPr>
        <w:t>el número del punto g de la retícula de los puntos de prueba en la zona de servicio del enlace descendente deseado;</w:t>
      </w:r>
    </w:p>
    <w:p w14:paraId="7FC08B43" w14:textId="77777777" w:rsidR="0078097D" w:rsidRPr="008566DC" w:rsidRDefault="0078097D" w:rsidP="0078097D">
      <w:pPr>
        <w:spacing w:before="160"/>
        <w:ind w:left="2268" w:hanging="511"/>
        <w:jc w:val="both"/>
        <w:rPr>
          <w:rFonts w:ascii="Calibri" w:hAnsi="Calibri" w:cs="Calibri"/>
          <w:szCs w:val="22"/>
        </w:rPr>
      </w:pPr>
      <w:r w:rsidRPr="008566DC">
        <w:rPr>
          <w:rFonts w:ascii="Calibri" w:eastAsia="SimSun" w:hAnsi="Calibri" w:cs="Calibri"/>
          <w:i/>
          <w:iCs/>
          <w:szCs w:val="22"/>
        </w:rPr>
        <w:t>Nt</w:t>
      </w:r>
      <w:r w:rsidRPr="008566DC">
        <w:rPr>
          <w:rFonts w:ascii="Calibri" w:eastAsia="SimSun" w:hAnsi="Calibri" w:cs="Calibri"/>
          <w:szCs w:val="22"/>
        </w:rPr>
        <w:t>:</w:t>
      </w:r>
      <w:r w:rsidRPr="008566DC">
        <w:rPr>
          <w:rFonts w:ascii="Calibri" w:eastAsia="SimSun" w:hAnsi="Calibri" w:cs="Calibri"/>
          <w:szCs w:val="22"/>
        </w:rPr>
        <w:tab/>
      </w:r>
      <w:r w:rsidRPr="008566DC">
        <w:rPr>
          <w:rFonts w:ascii="Calibri" w:hAnsi="Calibri" w:cs="Calibri"/>
          <w:szCs w:val="22"/>
        </w:rPr>
        <w:t>el número total de puntos de prueba;</w:t>
      </w:r>
    </w:p>
    <w:p w14:paraId="18AB86C6" w14:textId="77777777" w:rsidR="0078097D" w:rsidRPr="008566DC" w:rsidRDefault="0078097D" w:rsidP="0078097D">
      <w:pPr>
        <w:spacing w:before="160"/>
        <w:ind w:left="2268" w:hanging="511"/>
        <w:jc w:val="both"/>
        <w:rPr>
          <w:rFonts w:ascii="Calibri" w:hAnsi="Calibri" w:cs="Calibri"/>
          <w:szCs w:val="22"/>
        </w:rPr>
      </w:pPr>
      <w:r w:rsidRPr="008566DC">
        <w:rPr>
          <w:rFonts w:ascii="Calibri" w:eastAsia="SimSun" w:hAnsi="Calibri" w:cs="Calibri"/>
          <w:i/>
          <w:iCs/>
          <w:szCs w:val="22"/>
        </w:rPr>
        <w:t>d</w:t>
      </w:r>
      <w:r w:rsidRPr="008566DC">
        <w:rPr>
          <w:rFonts w:ascii="Calibri" w:eastAsia="SimSun" w:hAnsi="Calibri" w:cs="Calibri"/>
          <w:i/>
          <w:iCs/>
          <w:szCs w:val="22"/>
          <w:vertAlign w:val="subscript"/>
        </w:rPr>
        <w:t>Th</w:t>
      </w:r>
      <w:r w:rsidRPr="008566DC">
        <w:rPr>
          <w:rFonts w:ascii="Calibri" w:eastAsia="SimSun" w:hAnsi="Calibri" w:cs="Calibri"/>
          <w:szCs w:val="22"/>
        </w:rPr>
        <w:t>:</w:t>
      </w:r>
      <w:r w:rsidRPr="008566DC">
        <w:rPr>
          <w:rFonts w:ascii="Calibri" w:eastAsia="SimSun" w:hAnsi="Calibri" w:cs="Calibri"/>
          <w:szCs w:val="22"/>
        </w:rPr>
        <w:tab/>
      </w:r>
      <w:r w:rsidRPr="008566DC">
        <w:rPr>
          <w:rFonts w:ascii="Calibri" w:hAnsi="Calibri" w:cs="Calibri"/>
          <w:szCs w:val="22"/>
        </w:rPr>
        <w:t xml:space="preserve">la distancia entre el punto de prueba </w:t>
      </w:r>
      <w:r w:rsidRPr="008566DC">
        <w:rPr>
          <w:rFonts w:ascii="Calibri" w:hAnsi="Calibri" w:cs="Calibri"/>
          <w:i/>
          <w:iCs/>
          <w:szCs w:val="22"/>
        </w:rPr>
        <w:t>Th</w:t>
      </w:r>
      <w:r w:rsidRPr="008566DC">
        <w:rPr>
          <w:rFonts w:ascii="Calibri" w:hAnsi="Calibri" w:cs="Calibri"/>
          <w:szCs w:val="22"/>
        </w:rPr>
        <w:t xml:space="preserve"> y el punto de la retícula </w:t>
      </w:r>
      <w:r w:rsidRPr="008566DC">
        <w:rPr>
          <w:rFonts w:ascii="Calibri" w:hAnsi="Calibri" w:cs="Calibri"/>
          <w:i/>
          <w:iCs/>
          <w:szCs w:val="22"/>
        </w:rPr>
        <w:t>Eg</w:t>
      </w:r>
      <w:r w:rsidRPr="008566DC">
        <w:rPr>
          <w:rFonts w:ascii="Calibri" w:hAnsi="Calibri" w:cs="Calibri"/>
          <w:szCs w:val="22"/>
        </w:rPr>
        <w:t>;</w:t>
      </w:r>
    </w:p>
    <w:p w14:paraId="075E101B" w14:textId="77777777" w:rsidR="0078097D" w:rsidRPr="008566DC" w:rsidRDefault="0078097D" w:rsidP="0078097D">
      <w:pPr>
        <w:spacing w:before="160"/>
        <w:ind w:left="2268" w:hanging="511"/>
        <w:jc w:val="both"/>
        <w:rPr>
          <w:rFonts w:ascii="Calibri" w:hAnsi="Calibri" w:cs="Calibri"/>
          <w:szCs w:val="22"/>
        </w:rPr>
      </w:pPr>
      <w:r w:rsidRPr="008566DC">
        <w:rPr>
          <w:rFonts w:ascii="Calibri" w:eastAsia="SimSun" w:hAnsi="Calibri" w:cs="Calibri"/>
          <w:i/>
          <w:iCs/>
          <w:szCs w:val="22"/>
        </w:rPr>
        <w:t>R</w:t>
      </w:r>
      <w:r w:rsidRPr="008566DC">
        <w:rPr>
          <w:rFonts w:ascii="Calibri" w:eastAsia="SimSun" w:hAnsi="Calibri" w:cs="Calibri"/>
          <w:i/>
          <w:iCs/>
          <w:szCs w:val="22"/>
          <w:vertAlign w:val="subscript"/>
        </w:rPr>
        <w:t>Th</w:t>
      </w:r>
      <w:r w:rsidRPr="008566DC">
        <w:rPr>
          <w:rFonts w:ascii="Calibri" w:eastAsia="SimSun" w:hAnsi="Calibri" w:cs="Calibri"/>
          <w:szCs w:val="22"/>
        </w:rPr>
        <w:t>:</w:t>
      </w:r>
      <w:r w:rsidRPr="008566DC">
        <w:rPr>
          <w:rFonts w:ascii="Calibri" w:hAnsi="Calibri" w:cs="Calibri"/>
          <w:szCs w:val="22"/>
        </w:rPr>
        <w:tab/>
        <w:t xml:space="preserve">el valor de referencia de </w:t>
      </w:r>
      <w:r w:rsidRPr="008566DC">
        <w:rPr>
          <w:rFonts w:ascii="Calibri" w:hAnsi="Calibri" w:cs="Calibri"/>
          <w:i/>
          <w:iCs/>
          <w:szCs w:val="22"/>
        </w:rPr>
        <w:t>C/I</w:t>
      </w:r>
      <w:r w:rsidRPr="008566DC">
        <w:rPr>
          <w:rFonts w:ascii="Calibri" w:hAnsi="Calibri" w:cs="Calibri"/>
          <w:szCs w:val="22"/>
        </w:rPr>
        <w:t xml:space="preserve"> procedente de una sola fuente en el punto de prueba </w:t>
      </w:r>
      <w:r w:rsidRPr="008566DC">
        <w:rPr>
          <w:rFonts w:ascii="Calibri" w:hAnsi="Calibri" w:cs="Calibri"/>
          <w:i/>
          <w:iCs/>
          <w:szCs w:val="22"/>
        </w:rPr>
        <w:t>Th</w:t>
      </w:r>
      <w:ins w:id="565" w:author="Spanish" w:date="2020-04-22T11:39:00Z">
        <w:r w:rsidRPr="008566DC">
          <w:rPr>
            <w:rFonts w:ascii="Calibri" w:hAnsi="Calibri" w:cs="Calibri"/>
            <w:i/>
            <w:iCs/>
            <w:szCs w:val="22"/>
          </w:rPr>
          <w:t xml:space="preserve"> </w:t>
        </w:r>
        <w:r w:rsidRPr="008566DC">
          <w:rPr>
            <w:rFonts w:ascii="Calibri" w:eastAsia="SimSun" w:hAnsi="Calibri"/>
          </w:rPr>
          <w:t xml:space="preserve">(es decir, 26,65 dB, </w:t>
        </w:r>
        <w:r w:rsidRPr="008566DC">
          <w:rPr>
            <w:rFonts w:ascii="Calibri" w:eastAsia="SimSun" w:hAnsi="Calibri" w:cs="timesnewroman"/>
            <w:szCs w:val="24"/>
            <w:lang w:eastAsia="zh-CN"/>
          </w:rPr>
          <w:t>o (</w:t>
        </w:r>
        <w:r w:rsidRPr="008566DC">
          <w:rPr>
            <w:rFonts w:ascii="Calibri" w:eastAsia="SimSun" w:hAnsi="Calibri" w:cs="TimesNewRoman,Italic"/>
            <w:i/>
            <w:iCs/>
            <w:szCs w:val="24"/>
            <w:lang w:eastAsia="zh-CN"/>
          </w:rPr>
          <w:t>C</w:t>
        </w:r>
        <w:r w:rsidRPr="008566DC">
          <w:rPr>
            <w:rFonts w:ascii="Calibri" w:eastAsia="SimSun" w:hAnsi="Calibri" w:cs="timesnewroman"/>
            <w:szCs w:val="24"/>
            <w:lang w:eastAsia="zh-CN"/>
          </w:rPr>
          <w:t>/</w:t>
        </w:r>
        <w:r w:rsidRPr="008566DC">
          <w:rPr>
            <w:rFonts w:ascii="Calibri" w:eastAsia="SimSun" w:hAnsi="Calibri" w:cs="TimesNewRoman,Italic"/>
            <w:i/>
            <w:iCs/>
            <w:szCs w:val="24"/>
            <w:lang w:eastAsia="zh-CN"/>
          </w:rPr>
          <w:t>N</w:t>
        </w:r>
        <w:r w:rsidRPr="008566DC">
          <w:rPr>
            <w:rFonts w:ascii="Calibri" w:eastAsia="SimSun" w:hAnsi="Calibri" w:cs="timesnewroman"/>
            <w:szCs w:val="24"/>
            <w:lang w:eastAsia="zh-CN"/>
          </w:rPr>
          <w:t>)</w:t>
        </w:r>
        <w:r w:rsidRPr="008566DC">
          <w:rPr>
            <w:rFonts w:ascii="Calibri" w:eastAsia="SimSun" w:hAnsi="Calibri" w:cs="TimesNewRoman,Italic"/>
            <w:i/>
            <w:iCs/>
            <w:sz w:val="16"/>
            <w:szCs w:val="16"/>
            <w:lang w:eastAsia="zh-CN"/>
          </w:rPr>
          <w:t xml:space="preserve">d </w:t>
        </w:r>
        <w:r w:rsidRPr="008566DC">
          <w:rPr>
            <w:rFonts w:ascii="Calibri" w:eastAsia="SimSun" w:hAnsi="Calibri" w:cs="timesnewroman"/>
            <w:iCs/>
            <w:szCs w:val="24"/>
            <w:lang w:eastAsia="zh-CN"/>
          </w:rPr>
          <w:t>+</w:t>
        </w:r>
        <w:r w:rsidRPr="008566DC">
          <w:rPr>
            <w:rFonts w:ascii="Calibri" w:eastAsia="SimSun" w:hAnsi="Calibri" w:cs="timesnewroman"/>
            <w:i/>
            <w:iCs/>
            <w:szCs w:val="24"/>
            <w:lang w:eastAsia="zh-CN"/>
          </w:rPr>
          <w:t xml:space="preserve"> </w:t>
        </w:r>
        <w:r w:rsidRPr="008566DC">
          <w:rPr>
            <w:rFonts w:ascii="Calibri" w:eastAsia="SimSun" w:hAnsi="Calibri" w:cs="timesnewroman"/>
            <w:szCs w:val="24"/>
            <w:lang w:eastAsia="zh-CN"/>
          </w:rPr>
          <w:t>11</w:t>
        </w:r>
      </w:ins>
      <w:ins w:id="566" w:author="Spanish" w:date="2020-04-22T11:40:00Z">
        <w:r w:rsidRPr="008566DC">
          <w:rPr>
            <w:rFonts w:ascii="Calibri" w:eastAsia="SimSun" w:hAnsi="Calibri" w:cs="timesnewroman"/>
            <w:szCs w:val="24"/>
            <w:lang w:eastAsia="zh-CN"/>
          </w:rPr>
          <w:t>,</w:t>
        </w:r>
      </w:ins>
      <w:ins w:id="567" w:author="Spanish" w:date="2020-04-22T11:39:00Z">
        <w:r w:rsidRPr="008566DC">
          <w:rPr>
            <w:rFonts w:ascii="Calibri" w:eastAsia="SimSun" w:hAnsi="Calibri" w:cs="timesnewroman"/>
            <w:szCs w:val="24"/>
            <w:lang w:eastAsia="zh-CN"/>
          </w:rPr>
          <w:t>65 dB,</w:t>
        </w:r>
      </w:ins>
      <w:ins w:id="568" w:author="Spanish" w:date="2020-04-22T11:41:00Z">
        <w:r w:rsidRPr="008566DC">
          <w:rPr>
            <w:rFonts w:ascii="Calibri" w:eastAsia="SimSun" w:hAnsi="Calibri" w:cs="timesnewroman"/>
            <w:szCs w:val="24"/>
            <w:lang w:eastAsia="zh-CN"/>
          </w:rPr>
          <w:t> tomando entre ambos el valor inferior</w:t>
        </w:r>
      </w:ins>
      <w:ins w:id="569" w:author="Spanish" w:date="2020-04-22T11:39:00Z">
        <w:r w:rsidRPr="008566DC">
          <w:rPr>
            <w:rFonts w:ascii="Calibri" w:eastAsia="SimSun" w:hAnsi="Calibri" w:cs="timesnewroman"/>
            <w:szCs w:val="24"/>
            <w:lang w:eastAsia="zh-CN"/>
          </w:rPr>
          <w:t>)</w:t>
        </w:r>
      </w:ins>
      <w:r w:rsidRPr="008566DC">
        <w:rPr>
          <w:rFonts w:ascii="Calibri" w:hAnsi="Calibri" w:cs="Calibri"/>
          <w:szCs w:val="22"/>
        </w:rPr>
        <w:t>;</w:t>
      </w:r>
    </w:p>
    <w:p w14:paraId="3E9C9BCC" w14:textId="77777777" w:rsidR="0078097D" w:rsidRPr="008566DC" w:rsidRDefault="0078097D" w:rsidP="0078097D">
      <w:pPr>
        <w:spacing w:before="160"/>
        <w:ind w:left="2268" w:hanging="511"/>
        <w:jc w:val="both"/>
        <w:rPr>
          <w:rFonts w:ascii="Calibri" w:hAnsi="Calibri" w:cs="Calibri"/>
          <w:szCs w:val="22"/>
        </w:rPr>
      </w:pPr>
      <w:r w:rsidRPr="008566DC">
        <w:rPr>
          <w:rFonts w:ascii="Calibri" w:eastAsia="SimSun" w:hAnsi="Calibri" w:cs="Calibri"/>
          <w:i/>
          <w:iCs/>
          <w:szCs w:val="22"/>
        </w:rPr>
        <w:t>V</w:t>
      </w:r>
      <w:r w:rsidRPr="008566DC">
        <w:rPr>
          <w:rFonts w:ascii="Calibri" w:eastAsia="SimSun" w:hAnsi="Calibri" w:cs="Calibri"/>
          <w:i/>
          <w:iCs/>
          <w:szCs w:val="22"/>
          <w:vertAlign w:val="subscript"/>
        </w:rPr>
        <w:t>Eg</w:t>
      </w:r>
      <w:r w:rsidRPr="008566DC">
        <w:rPr>
          <w:rFonts w:ascii="Calibri" w:eastAsia="SimSun" w:hAnsi="Calibri" w:cs="Calibri"/>
          <w:szCs w:val="22"/>
        </w:rPr>
        <w:t>:</w:t>
      </w:r>
      <w:r w:rsidRPr="008566DC">
        <w:rPr>
          <w:rFonts w:ascii="Calibri" w:hAnsi="Calibri" w:cs="Calibri"/>
          <w:szCs w:val="22"/>
        </w:rPr>
        <w:tab/>
        <w:t xml:space="preserve">el valor de referencia </w:t>
      </w:r>
      <w:r w:rsidRPr="008566DC">
        <w:rPr>
          <w:rFonts w:ascii="Calibri" w:hAnsi="Calibri" w:cs="Calibri"/>
          <w:i/>
          <w:iCs/>
          <w:szCs w:val="22"/>
        </w:rPr>
        <w:t>C/I</w:t>
      </w:r>
      <w:r w:rsidRPr="008566DC">
        <w:rPr>
          <w:rFonts w:ascii="Calibri" w:hAnsi="Calibri" w:cs="Calibri"/>
          <w:szCs w:val="22"/>
        </w:rPr>
        <w:t xml:space="preserve"> (dB) </w:t>
      </w:r>
      <w:bookmarkStart w:id="570" w:name="_Hlk38448131"/>
      <w:r w:rsidRPr="008566DC">
        <w:rPr>
          <w:rFonts w:ascii="Calibri" w:hAnsi="Calibri" w:cs="Calibri"/>
          <w:szCs w:val="22"/>
        </w:rPr>
        <w:t xml:space="preserve">procedente </w:t>
      </w:r>
      <w:bookmarkEnd w:id="570"/>
      <w:r w:rsidRPr="008566DC">
        <w:rPr>
          <w:rFonts w:ascii="Calibri" w:hAnsi="Calibri" w:cs="Calibri"/>
          <w:szCs w:val="22"/>
        </w:rPr>
        <w:t xml:space="preserve">de una sola fuente interpolado en el punto de la retícula </w:t>
      </w:r>
      <w:r w:rsidRPr="008566DC">
        <w:rPr>
          <w:rFonts w:ascii="Calibri" w:hAnsi="Calibri" w:cs="Calibri"/>
          <w:i/>
          <w:iCs/>
          <w:szCs w:val="22"/>
        </w:rPr>
        <w:t>Eg</w:t>
      </w:r>
      <w:r w:rsidRPr="008566DC">
        <w:rPr>
          <w:rFonts w:ascii="Calibri" w:hAnsi="Calibri" w:cs="Calibri"/>
          <w:szCs w:val="22"/>
        </w:rPr>
        <w:t>.</w:t>
      </w:r>
    </w:p>
    <w:p w14:paraId="1911BF99" w14:textId="77777777" w:rsidR="0078097D" w:rsidRPr="008566DC" w:rsidRDefault="0078097D" w:rsidP="0078097D">
      <w:pPr>
        <w:spacing w:before="160" w:line="280" w:lineRule="exact"/>
        <w:jc w:val="both"/>
        <w:rPr>
          <w:rFonts w:ascii="Calibri" w:hAnsi="Calibri" w:cs="Calibri"/>
          <w:szCs w:val="22"/>
        </w:rPr>
      </w:pPr>
      <w:r w:rsidRPr="008566DC">
        <w:rPr>
          <w:rFonts w:ascii="Calibri" w:hAnsi="Calibri" w:cs="Calibri"/>
          <w:szCs w:val="22"/>
        </w:rPr>
        <w:lastRenderedPageBreak/>
        <w:t xml:space="preserve">Si el valor </w:t>
      </w:r>
      <w:r w:rsidRPr="008566DC">
        <w:rPr>
          <w:rFonts w:ascii="Calibri" w:eastAsia="SimSun" w:hAnsi="Calibri" w:cs="Calibri"/>
          <w:i/>
          <w:iCs/>
          <w:szCs w:val="22"/>
        </w:rPr>
        <w:t>(R</w:t>
      </w:r>
      <w:r w:rsidRPr="008566DC">
        <w:rPr>
          <w:rFonts w:ascii="Calibri" w:eastAsia="SimSun" w:hAnsi="Calibri" w:cs="Calibri"/>
          <w:i/>
          <w:iCs/>
          <w:szCs w:val="22"/>
          <w:vertAlign w:val="subscript"/>
        </w:rPr>
        <w:t>Th</w:t>
      </w:r>
      <w:r w:rsidRPr="008566DC">
        <w:rPr>
          <w:rFonts w:ascii="Calibri" w:eastAsia="SimSun" w:hAnsi="Calibri" w:cs="Calibri"/>
          <w:i/>
          <w:iCs/>
          <w:szCs w:val="22"/>
        </w:rPr>
        <w:t xml:space="preserve"> –((C</w:t>
      </w:r>
      <w:r w:rsidRPr="008566DC">
        <w:rPr>
          <w:rFonts w:ascii="Calibri" w:eastAsia="SimSun" w:hAnsi="Calibri" w:cs="Calibri"/>
          <w:szCs w:val="22"/>
        </w:rPr>
        <w:t>/</w:t>
      </w:r>
      <w:r w:rsidRPr="008566DC">
        <w:rPr>
          <w:rFonts w:ascii="Calibri" w:eastAsia="SimSun" w:hAnsi="Calibri" w:cs="Calibri"/>
          <w:i/>
          <w:iCs/>
          <w:szCs w:val="22"/>
        </w:rPr>
        <w:t>N)</w:t>
      </w:r>
      <w:r w:rsidRPr="008566DC">
        <w:rPr>
          <w:rFonts w:ascii="Calibri" w:eastAsia="SimSun" w:hAnsi="Calibri" w:cs="Calibri"/>
          <w:i/>
          <w:iCs/>
          <w:szCs w:val="22"/>
          <w:vertAlign w:val="subscript"/>
        </w:rPr>
        <w:t>d,Th</w:t>
      </w:r>
      <w:r w:rsidRPr="008566DC">
        <w:rPr>
          <w:rFonts w:ascii="Calibri" w:eastAsia="SimSun" w:hAnsi="Calibri" w:cs="Calibri"/>
          <w:i/>
          <w:iCs/>
          <w:szCs w:val="22"/>
        </w:rPr>
        <w:t xml:space="preserve"> – (C</w:t>
      </w:r>
      <w:r w:rsidRPr="008566DC">
        <w:rPr>
          <w:rFonts w:ascii="Calibri" w:eastAsia="SimSun" w:hAnsi="Calibri" w:cs="Calibri"/>
          <w:szCs w:val="22"/>
        </w:rPr>
        <w:t>/</w:t>
      </w:r>
      <w:r w:rsidRPr="008566DC">
        <w:rPr>
          <w:rFonts w:ascii="Calibri" w:eastAsia="SimSun" w:hAnsi="Calibri" w:cs="Calibri"/>
          <w:i/>
          <w:iCs/>
          <w:szCs w:val="22"/>
        </w:rPr>
        <w:t>N)</w:t>
      </w:r>
      <w:r w:rsidRPr="008566DC">
        <w:rPr>
          <w:rFonts w:ascii="Calibri" w:eastAsia="SimSun" w:hAnsi="Calibri" w:cs="Calibri"/>
          <w:i/>
          <w:iCs/>
          <w:szCs w:val="22"/>
          <w:vertAlign w:val="subscript"/>
        </w:rPr>
        <w:t>d,</w:t>
      </w:r>
      <w:r w:rsidRPr="008566DC">
        <w:rPr>
          <w:rFonts w:ascii="Calibri" w:eastAsia="SimSun" w:hAnsi="Calibri" w:cs="Calibri"/>
          <w:i/>
          <w:iCs/>
          <w:szCs w:val="22"/>
          <w:vertAlign w:val="subscript"/>
          <w:lang w:eastAsia="zh-CN"/>
        </w:rPr>
        <w:t>E</w:t>
      </w:r>
      <w:r w:rsidRPr="008566DC">
        <w:rPr>
          <w:rFonts w:ascii="Calibri" w:eastAsia="SimSun" w:hAnsi="Calibri" w:cs="Calibri"/>
          <w:i/>
          <w:iCs/>
          <w:szCs w:val="22"/>
          <w:vertAlign w:val="subscript"/>
        </w:rPr>
        <w:t>g</w:t>
      </w:r>
      <w:r w:rsidRPr="008566DC">
        <w:rPr>
          <w:rFonts w:ascii="Calibri" w:eastAsia="SimSun" w:hAnsi="Calibri" w:cs="Calibri"/>
          <w:i/>
          <w:iCs/>
          <w:szCs w:val="22"/>
        </w:rPr>
        <w:t>))</w:t>
      </w:r>
      <w:r w:rsidRPr="008566DC">
        <w:rPr>
          <w:rFonts w:ascii="Calibri" w:hAnsi="Calibri" w:cs="Calibri"/>
          <w:szCs w:val="22"/>
        </w:rPr>
        <w:t xml:space="preserve"> es inferior a </w:t>
      </w:r>
      <w:r w:rsidRPr="008566DC">
        <w:rPr>
          <w:rFonts w:ascii="Calibri" w:hAnsi="Calibri" w:cs="Calibri"/>
          <w:i/>
          <w:iCs/>
          <w:szCs w:val="22"/>
        </w:rPr>
        <w:t>R</w:t>
      </w:r>
      <w:r w:rsidRPr="008566DC">
        <w:rPr>
          <w:rFonts w:ascii="Calibri" w:eastAsia="SimSun" w:hAnsi="Calibri" w:cs="Calibri"/>
          <w:i/>
          <w:iCs/>
          <w:szCs w:val="22"/>
          <w:vertAlign w:val="subscript"/>
        </w:rPr>
        <w:t>Th</w:t>
      </w:r>
      <w:r w:rsidRPr="008566DC">
        <w:rPr>
          <w:rFonts w:ascii="Calibri" w:hAnsi="Calibri" w:cs="Calibri"/>
          <w:szCs w:val="22"/>
        </w:rPr>
        <w:t xml:space="preserve"> </w:t>
      </w:r>
      <w:r w:rsidRPr="008566DC">
        <w:rPr>
          <w:rFonts w:ascii="Calibri" w:eastAsia="SimSun" w:hAnsi="Calibri" w:cs="Calibri"/>
          <w:i/>
          <w:iCs/>
          <w:szCs w:val="22"/>
        </w:rPr>
        <w:t>(R</w:t>
      </w:r>
      <w:r w:rsidRPr="008566DC">
        <w:rPr>
          <w:rFonts w:ascii="Calibri" w:eastAsia="SimSun" w:hAnsi="Calibri" w:cs="Calibri"/>
          <w:i/>
          <w:iCs/>
          <w:szCs w:val="22"/>
          <w:vertAlign w:val="subscript"/>
        </w:rPr>
        <w:t>Th</w:t>
      </w:r>
      <w:r w:rsidRPr="008566DC">
        <w:rPr>
          <w:rFonts w:ascii="Calibri" w:eastAsia="SimSun" w:hAnsi="Calibri" w:cs="Calibri"/>
          <w:i/>
          <w:iCs/>
          <w:szCs w:val="22"/>
        </w:rPr>
        <w:t xml:space="preserve"> –((C</w:t>
      </w:r>
      <w:r w:rsidRPr="008566DC">
        <w:rPr>
          <w:rFonts w:ascii="Calibri" w:eastAsia="SimSun" w:hAnsi="Calibri" w:cs="Calibri"/>
          <w:szCs w:val="22"/>
        </w:rPr>
        <w:t>/</w:t>
      </w:r>
      <w:r w:rsidRPr="008566DC">
        <w:rPr>
          <w:rFonts w:ascii="Calibri" w:eastAsia="SimSun" w:hAnsi="Calibri" w:cs="Calibri"/>
          <w:i/>
          <w:iCs/>
          <w:szCs w:val="22"/>
        </w:rPr>
        <w:t>N)</w:t>
      </w:r>
      <w:r w:rsidRPr="008566DC">
        <w:rPr>
          <w:rFonts w:ascii="Calibri" w:eastAsia="SimSun" w:hAnsi="Calibri" w:cs="Calibri"/>
          <w:i/>
          <w:iCs/>
          <w:szCs w:val="22"/>
          <w:vertAlign w:val="subscript"/>
        </w:rPr>
        <w:t xml:space="preserve"> d,Th</w:t>
      </w:r>
      <w:r w:rsidRPr="008566DC">
        <w:rPr>
          <w:rFonts w:ascii="Calibri" w:eastAsia="SimSun" w:hAnsi="Calibri" w:cs="Calibri"/>
          <w:i/>
          <w:iCs/>
          <w:szCs w:val="22"/>
        </w:rPr>
        <w:t xml:space="preserve"> – (C</w:t>
      </w:r>
      <w:r w:rsidRPr="008566DC">
        <w:rPr>
          <w:rFonts w:ascii="Calibri" w:eastAsia="SimSun" w:hAnsi="Calibri" w:cs="Calibri"/>
          <w:szCs w:val="22"/>
        </w:rPr>
        <w:t>/</w:t>
      </w:r>
      <w:r w:rsidRPr="008566DC">
        <w:rPr>
          <w:rFonts w:ascii="Calibri" w:eastAsia="SimSun" w:hAnsi="Calibri" w:cs="Calibri"/>
          <w:i/>
          <w:iCs/>
          <w:szCs w:val="22"/>
        </w:rPr>
        <w:t>N)</w:t>
      </w:r>
      <w:r w:rsidRPr="008566DC">
        <w:rPr>
          <w:rFonts w:ascii="Calibri" w:eastAsia="SimSun" w:hAnsi="Calibri" w:cs="Calibri"/>
          <w:i/>
          <w:iCs/>
          <w:szCs w:val="22"/>
          <w:vertAlign w:val="subscript"/>
        </w:rPr>
        <w:t xml:space="preserve"> d,</w:t>
      </w:r>
      <w:r w:rsidRPr="008566DC">
        <w:rPr>
          <w:rFonts w:ascii="Calibri" w:eastAsia="SimSun" w:hAnsi="Calibri" w:cs="Calibri"/>
          <w:i/>
          <w:iCs/>
          <w:szCs w:val="22"/>
          <w:vertAlign w:val="subscript"/>
          <w:lang w:eastAsia="zh-CN"/>
        </w:rPr>
        <w:t>E</w:t>
      </w:r>
      <w:r w:rsidRPr="008566DC">
        <w:rPr>
          <w:rFonts w:ascii="Calibri" w:eastAsia="SimSun" w:hAnsi="Calibri" w:cs="Calibri"/>
          <w:i/>
          <w:iCs/>
          <w:szCs w:val="22"/>
          <w:vertAlign w:val="subscript"/>
        </w:rPr>
        <w:t>g</w:t>
      </w:r>
      <w:r w:rsidRPr="008566DC">
        <w:rPr>
          <w:rFonts w:ascii="Calibri" w:eastAsia="SimSun" w:hAnsi="Calibri" w:cs="Calibri"/>
          <w:i/>
          <w:iCs/>
          <w:szCs w:val="22"/>
        </w:rPr>
        <w:t>))</w:t>
      </w:r>
      <w:r w:rsidRPr="008566DC">
        <w:rPr>
          <w:rFonts w:ascii="Calibri" w:hAnsi="Calibri" w:cs="Calibri"/>
          <w:szCs w:val="22"/>
        </w:rPr>
        <w:t xml:space="preserve">, en (1) deberá utilizarse en vez de </w:t>
      </w:r>
      <w:r w:rsidRPr="008566DC">
        <w:rPr>
          <w:rFonts w:ascii="Calibri" w:hAnsi="Calibri" w:cs="Calibri"/>
          <w:i/>
          <w:iCs/>
          <w:szCs w:val="22"/>
        </w:rPr>
        <w:t>R</w:t>
      </w:r>
      <w:r w:rsidRPr="008566DC">
        <w:rPr>
          <w:rFonts w:ascii="Calibri" w:eastAsia="SimSun" w:hAnsi="Calibri" w:cs="Calibri"/>
          <w:i/>
          <w:iCs/>
          <w:szCs w:val="22"/>
          <w:vertAlign w:val="subscript"/>
        </w:rPr>
        <w:t>Th</w:t>
      </w:r>
      <w:r w:rsidRPr="008566DC">
        <w:rPr>
          <w:rFonts w:ascii="Calibri" w:hAnsi="Calibri" w:cs="Calibri"/>
          <w:szCs w:val="22"/>
        </w:rPr>
        <w:t>,</w:t>
      </w:r>
    </w:p>
    <w:p w14:paraId="58F005EE" w14:textId="77777777" w:rsidR="0078097D" w:rsidRPr="008566DC" w:rsidRDefault="0078097D" w:rsidP="0078097D">
      <w:pPr>
        <w:spacing w:before="160" w:line="280" w:lineRule="exact"/>
        <w:jc w:val="center"/>
        <w:rPr>
          <w:rFonts w:ascii="Calibri" w:hAnsi="Calibri" w:cs="Calibri"/>
          <w:szCs w:val="22"/>
        </w:rPr>
      </w:pPr>
      <w:r w:rsidRPr="008566DC">
        <w:rPr>
          <w:rFonts w:ascii="Calibri" w:hAnsi="Calibri" w:cs="Calibri"/>
          <w:szCs w:val="22"/>
        </w:rPr>
        <w:t>siendo:</w:t>
      </w:r>
    </w:p>
    <w:p w14:paraId="0B2061E4" w14:textId="77777777" w:rsidR="0078097D" w:rsidRPr="008566DC" w:rsidRDefault="0078097D" w:rsidP="0078097D">
      <w:pPr>
        <w:spacing w:before="0"/>
        <w:ind w:left="2608" w:hanging="851"/>
        <w:jc w:val="both"/>
        <w:rPr>
          <w:rFonts w:ascii="Calibri" w:hAnsi="Calibri" w:cs="Calibri"/>
          <w:spacing w:val="-6"/>
          <w:szCs w:val="22"/>
        </w:rPr>
      </w:pPr>
      <w:r w:rsidRPr="008566DC">
        <w:rPr>
          <w:rFonts w:ascii="Calibri" w:eastAsia="SimSun" w:hAnsi="Calibri" w:cs="Calibri"/>
          <w:i/>
          <w:iCs/>
          <w:spacing w:val="-6"/>
          <w:szCs w:val="22"/>
        </w:rPr>
        <w:t>(C</w:t>
      </w:r>
      <w:r w:rsidRPr="008566DC">
        <w:rPr>
          <w:rFonts w:ascii="Calibri" w:eastAsia="SimSun" w:hAnsi="Calibri" w:cs="Calibri"/>
          <w:spacing w:val="-6"/>
          <w:szCs w:val="22"/>
        </w:rPr>
        <w:t>/</w:t>
      </w:r>
      <w:r w:rsidRPr="008566DC">
        <w:rPr>
          <w:rFonts w:ascii="Calibri" w:eastAsia="SimSun" w:hAnsi="Calibri" w:cs="Calibri"/>
          <w:i/>
          <w:iCs/>
          <w:spacing w:val="-6"/>
          <w:szCs w:val="22"/>
        </w:rPr>
        <w:t>N)</w:t>
      </w:r>
      <w:r w:rsidRPr="008566DC">
        <w:rPr>
          <w:rFonts w:ascii="Calibri" w:eastAsia="SimSun" w:hAnsi="Calibri" w:cs="Calibri"/>
          <w:i/>
          <w:iCs/>
          <w:spacing w:val="-6"/>
          <w:szCs w:val="22"/>
          <w:vertAlign w:val="subscript"/>
        </w:rPr>
        <w:t>d,Th</w:t>
      </w:r>
      <w:r w:rsidRPr="008566DC">
        <w:rPr>
          <w:rFonts w:ascii="Calibri" w:eastAsia="SimSun" w:hAnsi="Calibri" w:cs="Calibri"/>
          <w:spacing w:val="-6"/>
          <w:szCs w:val="22"/>
        </w:rPr>
        <w:t>:</w:t>
      </w:r>
      <w:r w:rsidRPr="008566DC">
        <w:rPr>
          <w:rFonts w:ascii="Calibri" w:eastAsia="SimSun" w:hAnsi="Calibri" w:cs="Calibri"/>
          <w:spacing w:val="-6"/>
          <w:szCs w:val="22"/>
        </w:rPr>
        <w:tab/>
      </w:r>
      <w:r w:rsidRPr="008566DC">
        <w:rPr>
          <w:rFonts w:ascii="Calibri" w:hAnsi="Calibri" w:cs="Calibri"/>
          <w:spacing w:val="-6"/>
          <w:szCs w:val="22"/>
        </w:rPr>
        <w:tab/>
        <w:t xml:space="preserve">el valor de </w:t>
      </w:r>
      <w:r w:rsidRPr="008566DC">
        <w:rPr>
          <w:rFonts w:ascii="Calibri" w:hAnsi="Calibri" w:cs="Calibri"/>
          <w:i/>
          <w:iCs/>
          <w:spacing w:val="-6"/>
          <w:szCs w:val="22"/>
        </w:rPr>
        <w:t>C</w:t>
      </w:r>
      <w:r w:rsidRPr="008566DC">
        <w:rPr>
          <w:rFonts w:ascii="Calibri" w:hAnsi="Calibri" w:cs="Calibri"/>
          <w:spacing w:val="-6"/>
          <w:szCs w:val="22"/>
        </w:rPr>
        <w:t>/</w:t>
      </w:r>
      <w:r w:rsidRPr="008566DC">
        <w:rPr>
          <w:rFonts w:ascii="Calibri" w:hAnsi="Calibri" w:cs="Calibri"/>
          <w:i/>
          <w:iCs/>
          <w:spacing w:val="-6"/>
          <w:szCs w:val="22"/>
        </w:rPr>
        <w:t>N</w:t>
      </w:r>
      <w:r w:rsidRPr="008566DC">
        <w:rPr>
          <w:rFonts w:ascii="Calibri" w:hAnsi="Calibri" w:cs="Calibri"/>
          <w:spacing w:val="-6"/>
          <w:szCs w:val="22"/>
        </w:rPr>
        <w:t xml:space="preserve"> del enlace descendente en el punto de prueba </w:t>
      </w:r>
      <w:r w:rsidRPr="008566DC">
        <w:rPr>
          <w:rFonts w:ascii="Calibri" w:hAnsi="Calibri" w:cs="Calibri"/>
          <w:i/>
          <w:iCs/>
          <w:spacing w:val="-6"/>
          <w:szCs w:val="22"/>
        </w:rPr>
        <w:t>Th</w:t>
      </w:r>
      <w:r w:rsidRPr="008566DC">
        <w:rPr>
          <w:rFonts w:ascii="Calibri" w:hAnsi="Calibri" w:cs="Calibri"/>
          <w:spacing w:val="-6"/>
          <w:szCs w:val="22"/>
        </w:rPr>
        <w:t>;</w:t>
      </w:r>
    </w:p>
    <w:p w14:paraId="745826EA" w14:textId="77777777" w:rsidR="0078097D" w:rsidRPr="008566DC" w:rsidRDefault="0078097D" w:rsidP="0078097D">
      <w:pPr>
        <w:ind w:left="2609" w:hanging="851"/>
        <w:jc w:val="both"/>
        <w:rPr>
          <w:rFonts w:ascii="Calibri" w:hAnsi="Calibri" w:cs="Calibri"/>
          <w:spacing w:val="-6"/>
          <w:szCs w:val="22"/>
        </w:rPr>
      </w:pPr>
      <w:r w:rsidRPr="008566DC">
        <w:rPr>
          <w:rFonts w:ascii="Calibri" w:eastAsia="SimSun" w:hAnsi="Calibri" w:cs="Calibri"/>
          <w:i/>
          <w:iCs/>
          <w:spacing w:val="-6"/>
          <w:szCs w:val="22"/>
        </w:rPr>
        <w:t>(C</w:t>
      </w:r>
      <w:r w:rsidRPr="008566DC">
        <w:rPr>
          <w:rFonts w:ascii="Calibri" w:eastAsia="SimSun" w:hAnsi="Calibri" w:cs="Calibri"/>
          <w:spacing w:val="-6"/>
          <w:szCs w:val="22"/>
        </w:rPr>
        <w:t>/</w:t>
      </w:r>
      <w:r w:rsidRPr="008566DC">
        <w:rPr>
          <w:rFonts w:ascii="Calibri" w:eastAsia="SimSun" w:hAnsi="Calibri" w:cs="Calibri"/>
          <w:i/>
          <w:iCs/>
          <w:spacing w:val="-6"/>
          <w:szCs w:val="22"/>
        </w:rPr>
        <w:t>N)</w:t>
      </w:r>
      <w:r w:rsidRPr="008566DC">
        <w:rPr>
          <w:rFonts w:ascii="Calibri" w:eastAsia="SimSun" w:hAnsi="Calibri" w:cs="Calibri"/>
          <w:i/>
          <w:iCs/>
          <w:spacing w:val="-6"/>
          <w:szCs w:val="22"/>
          <w:vertAlign w:val="subscript"/>
        </w:rPr>
        <w:t>d</w:t>
      </w:r>
      <w:r w:rsidRPr="008566DC">
        <w:rPr>
          <w:rFonts w:ascii="Calibri" w:eastAsia="SimSun" w:hAnsi="Calibri" w:cs="Calibri"/>
          <w:i/>
          <w:iCs/>
          <w:spacing w:val="-6"/>
          <w:szCs w:val="22"/>
          <w:vertAlign w:val="subscript"/>
          <w:lang w:eastAsia="zh-CN"/>
        </w:rPr>
        <w:t>,Eg</w:t>
      </w:r>
      <w:r w:rsidRPr="008566DC">
        <w:rPr>
          <w:rFonts w:ascii="Calibri" w:eastAsia="SimSun" w:hAnsi="Calibri" w:cs="Calibri"/>
          <w:spacing w:val="-6"/>
          <w:szCs w:val="22"/>
        </w:rPr>
        <w:t>:</w:t>
      </w:r>
      <w:r w:rsidRPr="008566DC">
        <w:rPr>
          <w:rFonts w:ascii="Calibri" w:hAnsi="Calibri" w:cs="Calibri"/>
          <w:spacing w:val="-6"/>
          <w:szCs w:val="22"/>
        </w:rPr>
        <w:tab/>
        <w:t xml:space="preserve">el valor de </w:t>
      </w:r>
      <w:r w:rsidRPr="008566DC">
        <w:rPr>
          <w:rFonts w:ascii="Calibri" w:hAnsi="Calibri" w:cs="Calibri"/>
          <w:i/>
          <w:iCs/>
          <w:spacing w:val="-6"/>
          <w:szCs w:val="22"/>
        </w:rPr>
        <w:t>C</w:t>
      </w:r>
      <w:r w:rsidRPr="008566DC">
        <w:rPr>
          <w:rFonts w:ascii="Calibri" w:hAnsi="Calibri" w:cs="Calibri"/>
          <w:spacing w:val="-6"/>
          <w:szCs w:val="22"/>
        </w:rPr>
        <w:t>/</w:t>
      </w:r>
      <w:r w:rsidRPr="008566DC">
        <w:rPr>
          <w:rFonts w:ascii="Calibri" w:hAnsi="Calibri" w:cs="Calibri"/>
          <w:i/>
          <w:iCs/>
          <w:spacing w:val="-6"/>
          <w:szCs w:val="22"/>
        </w:rPr>
        <w:t>N</w:t>
      </w:r>
      <w:r w:rsidRPr="008566DC">
        <w:rPr>
          <w:rFonts w:ascii="Calibri" w:hAnsi="Calibri" w:cs="Calibri"/>
          <w:spacing w:val="-6"/>
          <w:szCs w:val="22"/>
        </w:rPr>
        <w:t xml:space="preserve"> del enlace descendente en el punto de la retícula </w:t>
      </w:r>
      <w:r w:rsidRPr="008566DC">
        <w:rPr>
          <w:rFonts w:ascii="Calibri" w:hAnsi="Calibri" w:cs="Calibri"/>
          <w:i/>
          <w:iCs/>
          <w:spacing w:val="-6"/>
          <w:szCs w:val="22"/>
        </w:rPr>
        <w:t>Eg</w:t>
      </w:r>
      <w:r w:rsidRPr="008566DC">
        <w:rPr>
          <w:rFonts w:ascii="Calibri" w:hAnsi="Calibri" w:cs="Calibri"/>
          <w:spacing w:val="-6"/>
          <w:szCs w:val="22"/>
        </w:rPr>
        <w:t>.</w:t>
      </w:r>
    </w:p>
    <w:p w14:paraId="74D9DCF6" w14:textId="77777777" w:rsidR="0078097D" w:rsidRPr="008566DC" w:rsidRDefault="0078097D" w:rsidP="0078097D">
      <w:pPr>
        <w:spacing w:before="160" w:line="280" w:lineRule="exact"/>
        <w:jc w:val="both"/>
        <w:rPr>
          <w:rFonts w:ascii="Calibri" w:hAnsi="Calibri" w:cs="Calibri"/>
          <w:szCs w:val="22"/>
        </w:rPr>
      </w:pPr>
      <w:r w:rsidRPr="008566DC">
        <w:rPr>
          <w:rFonts w:ascii="Calibri" w:hAnsi="Calibri" w:cs="Calibri"/>
          <w:szCs w:val="22"/>
        </w:rPr>
        <w:t>3</w:t>
      </w:r>
      <w:r w:rsidRPr="008566DC">
        <w:rPr>
          <w:rFonts w:ascii="Calibri" w:hAnsi="Calibri" w:cs="Calibri"/>
          <w:szCs w:val="22"/>
        </w:rPr>
        <w:tab/>
        <w:t xml:space="preserve">Si el valor </w:t>
      </w:r>
      <w:r w:rsidRPr="008566DC">
        <w:rPr>
          <w:rFonts w:ascii="Calibri" w:eastAsia="SimSun" w:hAnsi="Calibri" w:cs="Calibri"/>
          <w:i/>
          <w:iCs/>
          <w:szCs w:val="22"/>
        </w:rPr>
        <w:t>V</w:t>
      </w:r>
      <w:r w:rsidRPr="008566DC">
        <w:rPr>
          <w:rFonts w:ascii="Calibri" w:eastAsia="SimSun" w:hAnsi="Calibri" w:cs="Calibri"/>
          <w:i/>
          <w:iCs/>
          <w:szCs w:val="22"/>
          <w:vertAlign w:val="subscript"/>
        </w:rPr>
        <w:t>Eg</w:t>
      </w:r>
      <w:r w:rsidRPr="008566DC">
        <w:rPr>
          <w:rFonts w:ascii="Calibri" w:hAnsi="Calibri" w:cs="Calibri"/>
          <w:szCs w:val="22"/>
        </w:rPr>
        <w:t xml:space="preserve"> interpolado es superior a </w:t>
      </w:r>
      <w:r w:rsidRPr="008566DC">
        <w:rPr>
          <w:rFonts w:ascii="Calibri" w:eastAsia="SimSun" w:hAnsi="Calibri" w:cs="Calibri"/>
          <w:szCs w:val="22"/>
        </w:rPr>
        <w:t>(</w:t>
      </w:r>
      <w:r w:rsidRPr="008566DC">
        <w:rPr>
          <w:rFonts w:ascii="Calibri" w:eastAsia="SimSun" w:hAnsi="Calibri" w:cs="Calibri"/>
          <w:i/>
          <w:iCs/>
          <w:szCs w:val="22"/>
        </w:rPr>
        <w:t>C</w:t>
      </w:r>
      <w:r w:rsidRPr="008566DC">
        <w:rPr>
          <w:rFonts w:ascii="Calibri" w:eastAsia="SimSun" w:hAnsi="Calibri" w:cs="Calibri"/>
          <w:szCs w:val="22"/>
        </w:rPr>
        <w:t>/</w:t>
      </w:r>
      <w:r w:rsidRPr="008566DC">
        <w:rPr>
          <w:rFonts w:ascii="Calibri" w:eastAsia="SimSun" w:hAnsi="Calibri" w:cs="Calibri"/>
          <w:i/>
          <w:iCs/>
          <w:szCs w:val="22"/>
        </w:rPr>
        <w:t>N</w:t>
      </w:r>
      <w:r w:rsidRPr="008566DC">
        <w:rPr>
          <w:rFonts w:ascii="Calibri" w:eastAsia="SimSun" w:hAnsi="Calibri" w:cs="Calibri"/>
          <w:szCs w:val="22"/>
        </w:rPr>
        <w:t>)</w:t>
      </w:r>
      <w:r w:rsidRPr="008566DC">
        <w:rPr>
          <w:rFonts w:ascii="Calibri" w:eastAsia="SimSun" w:hAnsi="Calibri" w:cs="Calibri"/>
          <w:i/>
          <w:iCs/>
          <w:szCs w:val="22"/>
          <w:vertAlign w:val="subscript"/>
        </w:rPr>
        <w:t>d</w:t>
      </w:r>
      <w:r w:rsidRPr="008566DC">
        <w:rPr>
          <w:rFonts w:ascii="Calibri" w:eastAsia="SimSun" w:hAnsi="Calibri" w:cs="Calibri"/>
          <w:i/>
          <w:iCs/>
          <w:szCs w:val="22"/>
          <w:vertAlign w:val="subscript"/>
          <w:lang w:eastAsia="zh-CN"/>
        </w:rPr>
        <w:t>, Eg</w:t>
      </w:r>
      <w:r w:rsidRPr="008566DC">
        <w:rPr>
          <w:rFonts w:ascii="Calibri" w:eastAsia="SimSun" w:hAnsi="Calibri" w:cs="Calibri"/>
          <w:szCs w:val="22"/>
        </w:rPr>
        <w:t xml:space="preserve"> +11,65 dB, (</w:t>
      </w:r>
      <w:r w:rsidRPr="008566DC">
        <w:rPr>
          <w:rFonts w:ascii="Calibri" w:eastAsia="SimSun" w:hAnsi="Calibri" w:cs="Calibri"/>
          <w:i/>
          <w:iCs/>
          <w:szCs w:val="22"/>
        </w:rPr>
        <w:t>C</w:t>
      </w:r>
      <w:r w:rsidRPr="008566DC">
        <w:rPr>
          <w:rFonts w:ascii="Calibri" w:eastAsia="SimSun" w:hAnsi="Calibri" w:cs="Calibri"/>
          <w:szCs w:val="22"/>
        </w:rPr>
        <w:t>/</w:t>
      </w:r>
      <w:r w:rsidRPr="008566DC">
        <w:rPr>
          <w:rFonts w:ascii="Calibri" w:eastAsia="SimSun" w:hAnsi="Calibri" w:cs="Calibri"/>
          <w:i/>
          <w:iCs/>
          <w:szCs w:val="22"/>
        </w:rPr>
        <w:t>N</w:t>
      </w:r>
      <w:r w:rsidRPr="008566DC">
        <w:rPr>
          <w:rFonts w:ascii="Calibri" w:eastAsia="SimSun" w:hAnsi="Calibri" w:cs="Calibri"/>
          <w:szCs w:val="22"/>
        </w:rPr>
        <w:t>)</w:t>
      </w:r>
      <w:r w:rsidRPr="008566DC">
        <w:rPr>
          <w:rFonts w:ascii="Calibri" w:eastAsia="SimSun" w:hAnsi="Calibri" w:cs="Calibri"/>
          <w:i/>
          <w:iCs/>
          <w:szCs w:val="22"/>
          <w:vertAlign w:val="subscript"/>
        </w:rPr>
        <w:t>d</w:t>
      </w:r>
      <w:r w:rsidRPr="008566DC">
        <w:rPr>
          <w:rFonts w:ascii="Calibri" w:eastAsia="SimSun" w:hAnsi="Calibri" w:cs="Calibri"/>
          <w:i/>
          <w:iCs/>
          <w:szCs w:val="22"/>
          <w:vertAlign w:val="subscript"/>
          <w:lang w:eastAsia="zh-CN"/>
        </w:rPr>
        <w:t>, Eg</w:t>
      </w:r>
      <w:r w:rsidRPr="008566DC">
        <w:rPr>
          <w:rFonts w:ascii="Calibri" w:eastAsia="SimSun" w:hAnsi="Calibri" w:cs="Calibri"/>
          <w:szCs w:val="22"/>
        </w:rPr>
        <w:t xml:space="preserve"> +11,65 dB, d</w:t>
      </w:r>
      <w:r w:rsidRPr="008566DC">
        <w:rPr>
          <w:rFonts w:ascii="Calibri" w:hAnsi="Calibri" w:cs="Calibri"/>
          <w:szCs w:val="22"/>
        </w:rPr>
        <w:t xml:space="preserve">eberá utilizarse este último como valor de referencia para el punto de la retícula </w:t>
      </w:r>
      <w:r w:rsidRPr="008566DC">
        <w:rPr>
          <w:rFonts w:ascii="Calibri" w:hAnsi="Calibri" w:cs="Calibri"/>
          <w:i/>
          <w:iCs/>
          <w:szCs w:val="22"/>
        </w:rPr>
        <w:t>Eg</w:t>
      </w:r>
      <w:r w:rsidRPr="008566DC">
        <w:rPr>
          <w:rFonts w:ascii="Calibri" w:hAnsi="Calibri" w:cs="Calibri"/>
          <w:szCs w:val="22"/>
        </w:rPr>
        <w:t>. De no ser así, el valor interpolado es el valor de referencia.</w:t>
      </w:r>
    </w:p>
    <w:p w14:paraId="64FEB03E" w14:textId="77777777" w:rsidR="0078097D" w:rsidRPr="008566DC" w:rsidRDefault="0078097D" w:rsidP="0078097D">
      <w:pPr>
        <w:spacing w:before="160" w:line="280" w:lineRule="exact"/>
        <w:jc w:val="both"/>
        <w:rPr>
          <w:ins w:id="571" w:author="Anonym" w:date="2020-04-19T22:44:00Z"/>
          <w:rFonts w:ascii="Calibri" w:eastAsia="SimSun" w:hAnsi="Calibri" w:cs="Calibri"/>
          <w:szCs w:val="22"/>
        </w:rPr>
      </w:pPr>
      <w:ins w:id="572" w:author="Spanish" w:date="2020-04-22T11:45:00Z">
        <w:r w:rsidRPr="008566DC">
          <w:rPr>
            <w:rFonts w:ascii="Calibri" w:eastAsia="SimSun" w:hAnsi="Calibri" w:cs="Calibri"/>
            <w:szCs w:val="22"/>
          </w:rPr>
          <w:t>4</w:t>
        </w:r>
      </w:ins>
      <w:ins w:id="573" w:author="Anonym" w:date="2020-04-19T22:33:00Z">
        <w:r w:rsidRPr="008566DC">
          <w:rPr>
            <w:rFonts w:ascii="Calibri" w:eastAsia="SimSun" w:hAnsi="Calibri" w:cs="Calibri"/>
            <w:szCs w:val="22"/>
          </w:rPr>
          <w:tab/>
        </w:r>
      </w:ins>
      <w:ins w:id="574" w:author="Spanish" w:date="2020-04-22T11:45:00Z">
        <w:r w:rsidRPr="008566DC">
          <w:rPr>
            <w:rFonts w:ascii="Calibri" w:eastAsia="SimSun" w:hAnsi="Calibri" w:cs="Calibri"/>
            <w:szCs w:val="22"/>
          </w:rPr>
          <w:t>La nota 10 del § 2.1 del Apéndice 1 al A</w:t>
        </w:r>
      </w:ins>
      <w:ins w:id="575" w:author="Spanish" w:date="2020-04-22T11:46:00Z">
        <w:r w:rsidRPr="008566DC">
          <w:rPr>
            <w:rFonts w:ascii="Calibri" w:eastAsia="SimSun" w:hAnsi="Calibri" w:cs="Calibri"/>
            <w:szCs w:val="22"/>
          </w:rPr>
          <w:t>djunto</w:t>
        </w:r>
      </w:ins>
      <w:ins w:id="576" w:author="Spanish" w:date="2020-04-22T11:45:00Z">
        <w:r w:rsidRPr="008566DC">
          <w:rPr>
            <w:rFonts w:ascii="Calibri" w:eastAsia="SimSun" w:hAnsi="Calibri" w:cs="Calibri"/>
            <w:szCs w:val="22"/>
          </w:rPr>
          <w:t xml:space="preserve"> 1 a la Resolución </w:t>
        </w:r>
        <w:r w:rsidRPr="008566DC">
          <w:rPr>
            <w:rFonts w:ascii="Calibri" w:eastAsia="SimSun" w:hAnsi="Calibri" w:cs="Calibri"/>
            <w:b/>
            <w:bCs/>
            <w:szCs w:val="22"/>
          </w:rPr>
          <w:t xml:space="preserve">170 (CMR-19) </w:t>
        </w:r>
        <w:r w:rsidRPr="008566DC">
          <w:rPr>
            <w:rFonts w:ascii="Calibri" w:eastAsia="SimSun" w:hAnsi="Calibri" w:cs="Calibri"/>
            <w:szCs w:val="22"/>
          </w:rPr>
          <w:t xml:space="preserve">se refiere al mismo método de interpolación. Por consiguiente, al aplicar el § 2.1 del Apéndice 1 al Adjunto 1 a la Resolución </w:t>
        </w:r>
        <w:r w:rsidRPr="008566DC">
          <w:rPr>
            <w:rFonts w:ascii="Calibri" w:eastAsia="SimSun" w:hAnsi="Calibri" w:cs="Calibri"/>
            <w:b/>
            <w:bCs/>
            <w:szCs w:val="22"/>
          </w:rPr>
          <w:t>170 (CMR-19)</w:t>
        </w:r>
        <w:r w:rsidRPr="008566DC">
          <w:rPr>
            <w:rFonts w:ascii="Calibri" w:eastAsia="SimSun" w:hAnsi="Calibri" w:cs="Calibri"/>
            <w:szCs w:val="22"/>
          </w:rPr>
          <w:t xml:space="preserve">, el método contenido en los § 2 y 3 anteriores </w:t>
        </w:r>
      </w:ins>
      <w:ins w:id="577" w:author="Spanish" w:date="2020-04-22T11:53:00Z">
        <w:r w:rsidRPr="008566DC">
          <w:rPr>
            <w:rFonts w:ascii="Calibri" w:eastAsia="SimSun" w:hAnsi="Calibri" w:cs="Calibri"/>
            <w:szCs w:val="22"/>
          </w:rPr>
          <w:t xml:space="preserve">se </w:t>
        </w:r>
      </w:ins>
      <w:ins w:id="578" w:author="Spanish" w:date="2020-04-22T13:11:00Z">
        <w:r w:rsidRPr="008566DC">
          <w:rPr>
            <w:rFonts w:ascii="Calibri" w:eastAsia="SimSun" w:hAnsi="Calibri" w:cs="Calibri"/>
            <w:szCs w:val="22"/>
          </w:rPr>
          <w:t>emple</w:t>
        </w:r>
      </w:ins>
      <w:ins w:id="579" w:author="Spanish" w:date="2020-04-22T11:53:00Z">
        <w:r w:rsidRPr="008566DC">
          <w:rPr>
            <w:rFonts w:ascii="Calibri" w:eastAsia="SimSun" w:hAnsi="Calibri" w:cs="Calibri"/>
            <w:szCs w:val="22"/>
          </w:rPr>
          <w:t>ará</w:t>
        </w:r>
      </w:ins>
      <w:ins w:id="580" w:author="Spanish" w:date="2020-04-22T11:45:00Z">
        <w:r w:rsidRPr="008566DC">
          <w:rPr>
            <w:rFonts w:ascii="Calibri" w:eastAsia="SimSun" w:hAnsi="Calibri" w:cs="Calibri"/>
            <w:szCs w:val="22"/>
          </w:rPr>
          <w:t xml:space="preserve"> para calcular </w:t>
        </w:r>
      </w:ins>
      <w:ins w:id="581" w:author="Spanish" w:date="2020-04-22T11:52:00Z">
        <w:r w:rsidRPr="008566DC">
          <w:rPr>
            <w:rFonts w:ascii="Calibri" w:eastAsia="SimSun" w:hAnsi="Calibri" w:cs="Calibri"/>
            <w:szCs w:val="22"/>
          </w:rPr>
          <w:t xml:space="preserve">los valores interpolados en los puntos de la retícula </w:t>
        </w:r>
      </w:ins>
      <w:ins w:id="582" w:author="Spanish" w:date="2020-04-22T11:45:00Z">
        <w:r w:rsidRPr="008566DC">
          <w:rPr>
            <w:rFonts w:ascii="Calibri" w:eastAsia="SimSun" w:hAnsi="Calibri" w:cs="Calibri"/>
            <w:szCs w:val="22"/>
          </w:rPr>
          <w:t>dentro de la zona de servicio del enlace descendente</w:t>
        </w:r>
      </w:ins>
      <w:ins w:id="583" w:author="Spanish" w:date="2020-04-22T11:53:00Z">
        <w:r w:rsidRPr="008566DC">
          <w:rPr>
            <w:rFonts w:ascii="Calibri" w:eastAsia="SimSun" w:hAnsi="Calibri" w:cs="Calibri"/>
            <w:szCs w:val="22"/>
          </w:rPr>
          <w:t xml:space="preserve"> </w:t>
        </w:r>
      </w:ins>
      <w:ins w:id="584" w:author="Spanish" w:date="2020-04-22T11:45:00Z">
        <w:r w:rsidRPr="008566DC">
          <w:rPr>
            <w:rFonts w:ascii="Calibri" w:eastAsia="SimSun" w:hAnsi="Calibri" w:cs="Calibri"/>
            <w:szCs w:val="22"/>
          </w:rPr>
          <w:t>con las siguientes modificaciones</w:t>
        </w:r>
      </w:ins>
      <w:ins w:id="585" w:author="Spanish" w:date="2020-04-22T11:53:00Z">
        <w:r w:rsidRPr="008566DC">
          <w:rPr>
            <w:rFonts w:ascii="Calibri" w:eastAsia="SimSun" w:hAnsi="Calibri" w:cs="Calibri"/>
            <w:szCs w:val="22"/>
          </w:rPr>
          <w:t>:</w:t>
        </w:r>
      </w:ins>
    </w:p>
    <w:p w14:paraId="19BC2380" w14:textId="77777777" w:rsidR="0078097D" w:rsidRPr="008566DC" w:rsidRDefault="0078097D" w:rsidP="0078097D">
      <w:pPr>
        <w:spacing w:before="80" w:line="280" w:lineRule="exact"/>
        <w:ind w:left="794" w:hanging="794"/>
        <w:jc w:val="both"/>
        <w:rPr>
          <w:ins w:id="586" w:author="Anonym" w:date="2020-04-19T22:44:00Z"/>
          <w:rFonts w:ascii="Calibri" w:eastAsia="SimSun" w:hAnsi="Calibri" w:cs="Calibri"/>
          <w:szCs w:val="22"/>
        </w:rPr>
      </w:pPr>
      <w:ins w:id="587" w:author="Anonym" w:date="2020-04-19T22:44:00Z">
        <w:r w:rsidRPr="008566DC">
          <w:rPr>
            <w:rFonts w:ascii="Calibri" w:eastAsia="SimSun" w:hAnsi="Calibri" w:cs="Calibri"/>
            <w:i/>
            <w:iCs/>
            <w:szCs w:val="22"/>
          </w:rPr>
          <w:tab/>
          <w:t>R</w:t>
        </w:r>
        <w:r w:rsidRPr="008566DC">
          <w:rPr>
            <w:rFonts w:ascii="Calibri" w:eastAsia="SimSun" w:hAnsi="Calibri" w:cs="Calibri"/>
            <w:i/>
            <w:iCs/>
            <w:szCs w:val="22"/>
            <w:vertAlign w:val="subscript"/>
          </w:rPr>
          <w:t>Th</w:t>
        </w:r>
      </w:ins>
      <w:ins w:id="588" w:author="Anonym" w:date="2020-04-19T22:47:00Z">
        <w:r w:rsidRPr="008566DC">
          <w:rPr>
            <w:rFonts w:ascii="Calibri" w:eastAsia="SimSun" w:hAnsi="Calibri" w:cs="Calibri"/>
            <w:szCs w:val="22"/>
          </w:rPr>
          <w:t xml:space="preserve"> </w:t>
        </w:r>
      </w:ins>
      <w:ins w:id="589" w:author="Spanish" w:date="2020-04-22T11:53:00Z">
        <w:r w:rsidRPr="008566DC">
          <w:rPr>
            <w:rFonts w:ascii="Calibri" w:eastAsia="SimSun" w:hAnsi="Calibri" w:cs="Calibri"/>
            <w:szCs w:val="22"/>
          </w:rPr>
          <w:t>se definirá como</w:t>
        </w:r>
      </w:ins>
      <w:ins w:id="590" w:author="Spanish" w:date="2020-04-22T11:54:00Z">
        <w:r w:rsidRPr="008566DC">
          <w:rPr>
            <w:rFonts w:ascii="Calibri" w:hAnsi="Calibri" w:cs="Calibri"/>
            <w:szCs w:val="22"/>
          </w:rPr>
          <w:t xml:space="preserve"> </w:t>
        </w:r>
        <w:r w:rsidRPr="008566DC">
          <w:rPr>
            <w:rFonts w:ascii="Calibri" w:eastAsia="SimSun" w:hAnsi="Calibri" w:cs="Calibri"/>
            <w:szCs w:val="22"/>
          </w:rPr>
          <w:t>el valor de referencia de</w:t>
        </w:r>
      </w:ins>
      <w:ins w:id="591" w:author="Spanish" w:date="2020-04-22T13:11:00Z">
        <w:r w:rsidRPr="008566DC">
          <w:rPr>
            <w:rFonts w:ascii="Calibri" w:eastAsia="SimSun" w:hAnsi="Calibri" w:cs="Calibri"/>
            <w:szCs w:val="22"/>
          </w:rPr>
          <w:t xml:space="preserve"> la</w:t>
        </w:r>
      </w:ins>
      <w:ins w:id="592" w:author="Spanish" w:date="2020-04-22T11:54:00Z">
        <w:r w:rsidRPr="008566DC">
          <w:rPr>
            <w:rFonts w:ascii="Calibri" w:eastAsia="SimSun" w:hAnsi="Calibri" w:cs="Calibri"/>
            <w:szCs w:val="22"/>
          </w:rPr>
          <w:t xml:space="preserve"> </w:t>
        </w:r>
        <w:r w:rsidRPr="008566DC">
          <w:rPr>
            <w:rFonts w:ascii="Calibri" w:eastAsia="SimSun" w:hAnsi="Calibri" w:cs="Calibri"/>
            <w:i/>
            <w:iCs/>
            <w:szCs w:val="22"/>
          </w:rPr>
          <w:t>C/I</w:t>
        </w:r>
        <w:r w:rsidRPr="008566DC">
          <w:rPr>
            <w:rFonts w:ascii="Calibri" w:eastAsia="SimSun" w:hAnsi="Calibri" w:cs="Calibri"/>
            <w:szCs w:val="22"/>
          </w:rPr>
          <w:t xml:space="preserve"> (dB) procedente de una sola fuente</w:t>
        </w:r>
      </w:ins>
      <w:ins w:id="593" w:author="Spanish" w:date="2020-04-22T11:53:00Z">
        <w:r w:rsidRPr="008566DC">
          <w:rPr>
            <w:rFonts w:ascii="Calibri" w:eastAsia="SimSun" w:hAnsi="Calibri" w:cs="Calibri"/>
            <w:szCs w:val="22"/>
          </w:rPr>
          <w:t xml:space="preserve"> en el punto de prueba </w:t>
        </w:r>
        <w:r w:rsidRPr="008566DC">
          <w:rPr>
            <w:rFonts w:ascii="Calibri" w:eastAsia="SimSun" w:hAnsi="Calibri" w:cs="Calibri"/>
            <w:i/>
            <w:iCs/>
            <w:szCs w:val="22"/>
          </w:rPr>
          <w:t>Th</w:t>
        </w:r>
        <w:r w:rsidRPr="008566DC">
          <w:rPr>
            <w:rFonts w:ascii="Calibri" w:eastAsia="SimSun" w:hAnsi="Calibri" w:cs="Calibri"/>
            <w:szCs w:val="22"/>
          </w:rPr>
          <w:t xml:space="preserve"> (es decir, 23,65 dB, o </w:t>
        </w:r>
      </w:ins>
      <w:ins w:id="594" w:author="Spanish" w:date="2020-04-22T11:55:00Z">
        <w:r w:rsidRPr="008566DC">
          <w:rPr>
            <w:rFonts w:ascii="timesnewroman" w:eastAsia="SimSun" w:hAnsi="timesnewroman" w:cs="timesnewroman"/>
            <w:szCs w:val="24"/>
            <w:lang w:eastAsia="zh-CN"/>
          </w:rPr>
          <w:t>(</w:t>
        </w:r>
        <w:r w:rsidRPr="008566DC">
          <w:rPr>
            <w:rFonts w:ascii="TimesNewRoman,Italic" w:eastAsia="SimSun" w:hAnsi="TimesNewRoman,Italic" w:cs="TimesNewRoman,Italic"/>
            <w:i/>
            <w:iCs/>
            <w:szCs w:val="24"/>
            <w:lang w:eastAsia="zh-CN"/>
          </w:rPr>
          <w:t>C</w:t>
        </w:r>
        <w:r w:rsidRPr="008566DC">
          <w:rPr>
            <w:rFonts w:ascii="timesnewroman" w:eastAsia="SimSun" w:hAnsi="timesnewroman" w:cs="timesnewroman"/>
            <w:szCs w:val="24"/>
            <w:lang w:eastAsia="zh-CN"/>
          </w:rPr>
          <w:t>/</w:t>
        </w:r>
        <w:r w:rsidRPr="008566DC">
          <w:rPr>
            <w:rFonts w:ascii="TimesNewRoman,Italic" w:eastAsia="SimSun" w:hAnsi="TimesNewRoman,Italic" w:cs="TimesNewRoman,Italic"/>
            <w:i/>
            <w:iCs/>
            <w:szCs w:val="24"/>
            <w:lang w:eastAsia="zh-CN"/>
          </w:rPr>
          <w:t>N</w:t>
        </w:r>
        <w:r w:rsidRPr="008566DC">
          <w:rPr>
            <w:rFonts w:ascii="timesnewroman" w:eastAsia="SimSun" w:hAnsi="timesnewroman" w:cs="timesnewroman"/>
            <w:szCs w:val="24"/>
            <w:lang w:eastAsia="zh-CN"/>
          </w:rPr>
          <w:t>)</w:t>
        </w:r>
        <w:r w:rsidRPr="008566DC">
          <w:rPr>
            <w:rFonts w:ascii="TimesNewRoman,Italic" w:eastAsia="SimSun" w:hAnsi="TimesNewRoman,Italic" w:cs="TimesNewRoman,Italic"/>
            <w:i/>
            <w:iCs/>
            <w:sz w:val="16"/>
            <w:szCs w:val="16"/>
            <w:lang w:eastAsia="zh-CN"/>
          </w:rPr>
          <w:t xml:space="preserve">d </w:t>
        </w:r>
        <w:r w:rsidRPr="008566DC">
          <w:rPr>
            <w:rFonts w:ascii="timesnewroman" w:eastAsia="SimSun" w:hAnsi="timesnewroman" w:cs="timesnewroman"/>
            <w:i/>
            <w:iCs/>
            <w:szCs w:val="24"/>
            <w:lang w:eastAsia="zh-CN"/>
          </w:rPr>
          <w:t xml:space="preserve">+ </w:t>
        </w:r>
        <w:r w:rsidRPr="008566DC">
          <w:rPr>
            <w:rFonts w:ascii="timesnewroman" w:eastAsia="SimSun" w:hAnsi="timesnewroman" w:cs="timesnewroman"/>
            <w:szCs w:val="24"/>
            <w:lang w:eastAsia="zh-CN"/>
          </w:rPr>
          <w:t>8,65 dB</w:t>
        </w:r>
      </w:ins>
      <w:ins w:id="595" w:author="Spanish" w:date="2020-04-22T11:53:00Z">
        <w:r w:rsidRPr="008566DC">
          <w:rPr>
            <w:rFonts w:ascii="Calibri" w:eastAsia="SimSun" w:hAnsi="Calibri" w:cs="Calibri"/>
            <w:szCs w:val="22"/>
          </w:rPr>
          <w:t xml:space="preserve">, o cualquier valor ya aceptado, </w:t>
        </w:r>
      </w:ins>
      <w:ins w:id="596" w:author="Spanish" w:date="2020-04-22T11:55:00Z">
        <w:r w:rsidRPr="008566DC">
          <w:rPr>
            <w:rFonts w:ascii="Calibri" w:eastAsia="SimSun" w:hAnsi="Calibri" w:cs="Calibri"/>
            <w:szCs w:val="22"/>
          </w:rPr>
          <w:t xml:space="preserve">tomando entre </w:t>
        </w:r>
      </w:ins>
      <w:ins w:id="597" w:author="Spanish" w:date="2020-04-22T11:56:00Z">
        <w:r w:rsidRPr="008566DC">
          <w:rPr>
            <w:rFonts w:ascii="Calibri" w:eastAsia="SimSun" w:hAnsi="Calibri" w:cs="Calibri"/>
            <w:szCs w:val="22"/>
          </w:rPr>
          <w:t>ellos</w:t>
        </w:r>
      </w:ins>
      <w:ins w:id="598" w:author="Spanish" w:date="2020-04-22T11:55:00Z">
        <w:r w:rsidRPr="008566DC">
          <w:rPr>
            <w:rFonts w:ascii="Calibri" w:eastAsia="SimSun" w:hAnsi="Calibri" w:cs="Calibri"/>
            <w:szCs w:val="22"/>
          </w:rPr>
          <w:t xml:space="preserve"> el valor inferior</w:t>
        </w:r>
      </w:ins>
      <w:ins w:id="599" w:author="Spanish" w:date="2020-04-22T11:53:00Z">
        <w:r w:rsidRPr="008566DC">
          <w:rPr>
            <w:rFonts w:ascii="Calibri" w:eastAsia="SimSun" w:hAnsi="Calibri" w:cs="Calibri"/>
            <w:szCs w:val="22"/>
          </w:rPr>
          <w:t>)</w:t>
        </w:r>
      </w:ins>
      <w:ins w:id="600" w:author="Anonym" w:date="2020-04-19T22:44:00Z">
        <w:r w:rsidRPr="008566DC">
          <w:rPr>
            <w:rFonts w:ascii="Calibri" w:eastAsia="SimSun" w:hAnsi="Calibri" w:cs="Calibri"/>
            <w:szCs w:val="22"/>
          </w:rPr>
          <w:t>;</w:t>
        </w:r>
      </w:ins>
      <w:ins w:id="601" w:author="Spanish" w:date="2020-04-22T13:12:00Z">
        <w:r w:rsidRPr="008566DC">
          <w:rPr>
            <w:rFonts w:ascii="Calibri" w:eastAsia="SimSun" w:hAnsi="Calibri" w:cs="Calibri"/>
            <w:szCs w:val="22"/>
          </w:rPr>
          <w:t xml:space="preserve"> y</w:t>
        </w:r>
      </w:ins>
    </w:p>
    <w:p w14:paraId="61AAAB55" w14:textId="77777777" w:rsidR="0078097D" w:rsidRPr="008566DC" w:rsidRDefault="0078097D" w:rsidP="0078097D">
      <w:pPr>
        <w:spacing w:before="80" w:line="280" w:lineRule="exact"/>
        <w:ind w:left="794" w:hanging="794"/>
        <w:jc w:val="both"/>
        <w:rPr>
          <w:ins w:id="602" w:author="Anonym" w:date="2020-04-19T22:44:00Z"/>
          <w:rFonts w:ascii="Calibri" w:eastAsia="SimSun" w:hAnsi="Calibri"/>
        </w:rPr>
      </w:pPr>
      <w:ins w:id="603" w:author="Anonym" w:date="2020-04-19T22:44:00Z">
        <w:r w:rsidRPr="008566DC">
          <w:rPr>
            <w:rFonts w:ascii="Calibri" w:eastAsia="SimSun" w:hAnsi="Calibri"/>
          </w:rPr>
          <w:tab/>
        </w:r>
      </w:ins>
      <w:ins w:id="604" w:author="Spanish" w:date="2020-04-22T11:56:00Z">
        <w:r w:rsidRPr="008566DC">
          <w:rPr>
            <w:rFonts w:ascii="Calibri" w:eastAsia="SimSun" w:hAnsi="Calibri"/>
          </w:rPr>
          <w:t>se utilizará un valor de</w:t>
        </w:r>
      </w:ins>
      <w:ins w:id="605" w:author="Anonym" w:date="2020-04-19T22:48:00Z">
        <w:r w:rsidRPr="008566DC">
          <w:rPr>
            <w:rFonts w:ascii="Calibri" w:eastAsia="SimSun" w:hAnsi="Calibri"/>
          </w:rPr>
          <w:t xml:space="preserve"> (</w:t>
        </w:r>
        <w:r w:rsidRPr="008566DC">
          <w:rPr>
            <w:rFonts w:ascii="Calibri" w:eastAsia="SimSun" w:hAnsi="Calibri"/>
            <w:i/>
            <w:iCs/>
          </w:rPr>
          <w:t>C</w:t>
        </w:r>
        <w:r w:rsidRPr="008566DC">
          <w:rPr>
            <w:rFonts w:ascii="Calibri" w:eastAsia="SimSun" w:hAnsi="Calibri"/>
          </w:rPr>
          <w:t>/</w:t>
        </w:r>
        <w:r w:rsidRPr="008566DC">
          <w:rPr>
            <w:rFonts w:ascii="Calibri" w:eastAsia="SimSun" w:hAnsi="Calibri"/>
            <w:i/>
            <w:iCs/>
          </w:rPr>
          <w:t>N</w:t>
        </w:r>
        <w:r w:rsidRPr="008566DC">
          <w:rPr>
            <w:rFonts w:ascii="Calibri" w:eastAsia="SimSun" w:hAnsi="Calibri"/>
          </w:rPr>
          <w:t>)</w:t>
        </w:r>
        <w:r w:rsidRPr="008566DC">
          <w:rPr>
            <w:rFonts w:ascii="Calibri" w:eastAsia="SimSun" w:hAnsi="Calibri"/>
            <w:i/>
            <w:iCs/>
            <w:vertAlign w:val="subscript"/>
          </w:rPr>
          <w:t>d</w:t>
        </w:r>
        <w:r w:rsidRPr="008566DC">
          <w:rPr>
            <w:rFonts w:ascii="Calibri" w:eastAsia="SimSun" w:hAnsi="Calibri"/>
            <w:i/>
            <w:iCs/>
            <w:vertAlign w:val="subscript"/>
            <w:lang w:eastAsia="zh-CN"/>
          </w:rPr>
          <w:t>, Eg</w:t>
        </w:r>
        <w:r w:rsidRPr="008566DC">
          <w:rPr>
            <w:rFonts w:ascii="Calibri" w:eastAsia="SimSun" w:hAnsi="Calibri"/>
          </w:rPr>
          <w:t xml:space="preserve"> +</w:t>
        </w:r>
      </w:ins>
      <w:ins w:id="606" w:author="Soriano, Manuel" w:date="2020-04-23T12:51:00Z">
        <w:r w:rsidRPr="008566DC">
          <w:rPr>
            <w:rFonts w:ascii="Calibri" w:eastAsia="SimSun" w:hAnsi="Calibri"/>
          </w:rPr>
          <w:t xml:space="preserve"> </w:t>
        </w:r>
      </w:ins>
      <w:ins w:id="607" w:author="Anonym" w:date="2020-04-19T22:48:00Z">
        <w:r w:rsidRPr="008566DC">
          <w:rPr>
            <w:rFonts w:ascii="Calibri" w:eastAsia="SimSun" w:hAnsi="Calibri"/>
          </w:rPr>
          <w:t>8</w:t>
        </w:r>
      </w:ins>
      <w:ins w:id="608" w:author="Spanish" w:date="2020-04-22T11:56:00Z">
        <w:r w:rsidRPr="008566DC">
          <w:rPr>
            <w:rFonts w:ascii="Calibri" w:eastAsia="SimSun" w:hAnsi="Calibri"/>
          </w:rPr>
          <w:t>,</w:t>
        </w:r>
      </w:ins>
      <w:ins w:id="609" w:author="Anonym" w:date="2020-04-19T22:48:00Z">
        <w:r w:rsidRPr="008566DC">
          <w:rPr>
            <w:rFonts w:ascii="Calibri" w:eastAsia="SimSun" w:hAnsi="Calibri"/>
          </w:rPr>
          <w:t xml:space="preserve">65 dB </w:t>
        </w:r>
      </w:ins>
      <w:ins w:id="610" w:author="Spanish" w:date="2020-04-22T11:56:00Z">
        <w:r w:rsidRPr="008566DC">
          <w:rPr>
            <w:rFonts w:ascii="Calibri" w:eastAsia="SimSun" w:hAnsi="Calibri"/>
          </w:rPr>
          <w:t>en lugar de</w:t>
        </w:r>
      </w:ins>
      <w:ins w:id="611" w:author="Anonym" w:date="2020-04-19T22:48:00Z">
        <w:r w:rsidRPr="008566DC">
          <w:rPr>
            <w:rFonts w:ascii="Calibri" w:eastAsia="SimSun" w:hAnsi="Calibri"/>
          </w:rPr>
          <w:t xml:space="preserve"> </w:t>
        </w:r>
      </w:ins>
      <w:ins w:id="612" w:author="Anonym" w:date="2020-04-19T22:47:00Z">
        <w:r w:rsidRPr="008566DC">
          <w:rPr>
            <w:rFonts w:ascii="Calibri" w:eastAsia="SimSun" w:hAnsi="Calibri"/>
          </w:rPr>
          <w:t>(</w:t>
        </w:r>
        <w:r w:rsidRPr="008566DC">
          <w:rPr>
            <w:rFonts w:ascii="Calibri" w:eastAsia="SimSun" w:hAnsi="Calibri"/>
            <w:i/>
            <w:iCs/>
          </w:rPr>
          <w:t>C</w:t>
        </w:r>
        <w:r w:rsidRPr="008566DC">
          <w:rPr>
            <w:rFonts w:ascii="Calibri" w:eastAsia="SimSun" w:hAnsi="Calibri"/>
          </w:rPr>
          <w:t>/</w:t>
        </w:r>
        <w:r w:rsidRPr="008566DC">
          <w:rPr>
            <w:rFonts w:ascii="Calibri" w:eastAsia="SimSun" w:hAnsi="Calibri"/>
            <w:i/>
            <w:iCs/>
          </w:rPr>
          <w:t>N</w:t>
        </w:r>
        <w:r w:rsidRPr="008566DC">
          <w:rPr>
            <w:rFonts w:ascii="Calibri" w:eastAsia="SimSun" w:hAnsi="Calibri"/>
          </w:rPr>
          <w:t>)</w:t>
        </w:r>
        <w:r w:rsidRPr="008566DC">
          <w:rPr>
            <w:rFonts w:ascii="Calibri" w:eastAsia="SimSun" w:hAnsi="Calibri"/>
            <w:i/>
            <w:iCs/>
            <w:vertAlign w:val="subscript"/>
          </w:rPr>
          <w:t>d</w:t>
        </w:r>
        <w:r w:rsidRPr="008566DC">
          <w:rPr>
            <w:rFonts w:ascii="Calibri" w:eastAsia="SimSun" w:hAnsi="Calibri"/>
            <w:i/>
            <w:iCs/>
            <w:vertAlign w:val="subscript"/>
            <w:lang w:eastAsia="zh-CN"/>
          </w:rPr>
          <w:t>, Eg</w:t>
        </w:r>
        <w:r w:rsidRPr="008566DC">
          <w:rPr>
            <w:rFonts w:ascii="Calibri" w:eastAsia="SimSun" w:hAnsi="Calibri"/>
          </w:rPr>
          <w:t xml:space="preserve"> +</w:t>
        </w:r>
      </w:ins>
      <w:ins w:id="613" w:author="Soriano, Manuel" w:date="2020-04-23T12:52:00Z">
        <w:r w:rsidRPr="008566DC">
          <w:rPr>
            <w:rFonts w:ascii="Calibri" w:eastAsia="SimSun" w:hAnsi="Calibri"/>
          </w:rPr>
          <w:t xml:space="preserve"> </w:t>
        </w:r>
      </w:ins>
      <w:ins w:id="614" w:author="Anonym" w:date="2020-04-19T22:47:00Z">
        <w:r w:rsidRPr="008566DC">
          <w:rPr>
            <w:rFonts w:ascii="Calibri" w:eastAsia="SimSun" w:hAnsi="Calibri"/>
          </w:rPr>
          <w:t>11</w:t>
        </w:r>
      </w:ins>
      <w:ins w:id="615" w:author="Spanish" w:date="2020-04-22T11:56:00Z">
        <w:r w:rsidRPr="008566DC">
          <w:rPr>
            <w:rFonts w:ascii="Calibri" w:eastAsia="SimSun" w:hAnsi="Calibri"/>
          </w:rPr>
          <w:t>,</w:t>
        </w:r>
      </w:ins>
      <w:ins w:id="616" w:author="Anonym" w:date="2020-04-19T22:47:00Z">
        <w:r w:rsidRPr="008566DC">
          <w:rPr>
            <w:rFonts w:ascii="Calibri" w:eastAsia="SimSun" w:hAnsi="Calibri"/>
          </w:rPr>
          <w:t>65 dB</w:t>
        </w:r>
      </w:ins>
      <w:ins w:id="617" w:author="Anonym" w:date="2020-04-19T22:48:00Z">
        <w:r w:rsidRPr="008566DC">
          <w:rPr>
            <w:rFonts w:ascii="Calibri" w:eastAsia="SimSun" w:hAnsi="Calibri"/>
          </w:rPr>
          <w:t>.</w:t>
        </w:r>
      </w:ins>
    </w:p>
    <w:p w14:paraId="6B7BC0CE" w14:textId="77777777" w:rsidR="0078097D" w:rsidRPr="008566DC" w:rsidRDefault="0078097D" w:rsidP="0078097D">
      <w:pPr>
        <w:spacing w:before="160" w:line="280" w:lineRule="exact"/>
        <w:jc w:val="both"/>
        <w:rPr>
          <w:rFonts w:ascii="Calibri" w:hAnsi="Calibri" w:cs="Calibri"/>
          <w:i/>
          <w:iCs/>
          <w:szCs w:val="24"/>
        </w:rPr>
      </w:pPr>
      <w:r w:rsidRPr="008566DC">
        <w:rPr>
          <w:rFonts w:ascii="Calibri" w:eastAsia="SimSun" w:hAnsi="Calibri" w:cs="Calibri"/>
          <w:b/>
          <w:bCs/>
          <w:i/>
          <w:iCs/>
          <w:szCs w:val="24"/>
        </w:rPr>
        <w:t>Motivos</w:t>
      </w:r>
      <w:r w:rsidRPr="008566DC">
        <w:rPr>
          <w:rFonts w:ascii="Calibri" w:eastAsia="SimSun" w:hAnsi="Calibri" w:cs="Calibri"/>
          <w:bCs/>
          <w:i/>
          <w:iCs/>
          <w:szCs w:val="24"/>
        </w:rPr>
        <w:t xml:space="preserve">: </w:t>
      </w:r>
      <w:r w:rsidRPr="008566DC">
        <w:rPr>
          <w:rFonts w:ascii="Calibri" w:eastAsia="SimSun" w:hAnsi="Calibri" w:cs="Calibri"/>
          <w:i/>
          <w:iCs/>
          <w:szCs w:val="24"/>
        </w:rPr>
        <w:t xml:space="preserve">Los cambios propuestos tienen por objeto integrar en la Regla las modificaciones del Anexo 4 del Apéndice </w:t>
      </w:r>
      <w:r w:rsidRPr="008566DC">
        <w:rPr>
          <w:rFonts w:ascii="Calibri" w:eastAsia="SimSun" w:hAnsi="Calibri" w:cs="Calibri"/>
          <w:b/>
          <w:bCs/>
          <w:i/>
          <w:iCs/>
          <w:szCs w:val="24"/>
        </w:rPr>
        <w:t>30B</w:t>
      </w:r>
      <w:r w:rsidRPr="008566DC">
        <w:rPr>
          <w:rFonts w:ascii="Calibri" w:eastAsia="SimSun" w:hAnsi="Calibri" w:cs="Calibri"/>
          <w:i/>
          <w:iCs/>
          <w:szCs w:val="24"/>
        </w:rPr>
        <w:t xml:space="preserve"> que aprobó la CMR-19. La propuesta de modificación de la nota 4 refleja la decisión de la CMR-19 de no considerar los puntos de retícula en el mar (en consecuencia, puede que no sea posible añadir puntos de retícula en el extremo de las zonas de servicio; además, la separación entre los puntos de retícula no puede describirse como meramente proporcional a las dimensiones de la zona, dado que la parte de la zona de servicio situada en tierra, donde es preciso garantizar un buen nivel de cobertura a través de dichos puntos, puede diferir significativamente de la zona de servicio global). En el nuevo párrafo 4 propuesto se explican las modificaciones que es necesario introducir en la metodología con miras a la aplicación de la Resolución</w:t>
      </w:r>
      <w:r w:rsidRPr="008566DC">
        <w:rPr>
          <w:rFonts w:ascii="Calibri" w:eastAsia="SimSun" w:hAnsi="Calibri" w:cs="Calibri"/>
          <w:b/>
          <w:bCs/>
          <w:i/>
          <w:iCs/>
          <w:szCs w:val="24"/>
        </w:rPr>
        <w:t xml:space="preserve"> 170 (CMR-19)</w:t>
      </w:r>
      <w:r w:rsidRPr="008566DC">
        <w:rPr>
          <w:rFonts w:ascii="Calibri" w:eastAsia="SimSun" w:hAnsi="Calibri" w:cs="Calibri"/>
          <w:bCs/>
          <w:i/>
          <w:iCs/>
          <w:szCs w:val="24"/>
        </w:rPr>
        <w:t>.</w:t>
      </w:r>
    </w:p>
    <w:p w14:paraId="05A09261" w14:textId="77777777" w:rsidR="0078097D" w:rsidRPr="008566DC" w:rsidRDefault="0078097D" w:rsidP="0078097D">
      <w:pPr>
        <w:spacing w:before="160" w:line="280" w:lineRule="exact"/>
        <w:jc w:val="both"/>
        <w:rPr>
          <w:rFonts w:ascii="Calibri" w:hAnsi="Calibri" w:cs="Calibri"/>
          <w:szCs w:val="24"/>
        </w:rPr>
      </w:pPr>
      <w:r w:rsidRPr="008566DC">
        <w:rPr>
          <w:rFonts w:ascii="Calibri" w:eastAsia="SimSun" w:hAnsi="Calibri" w:cs="Calibri"/>
          <w:i/>
          <w:iCs/>
          <w:szCs w:val="24"/>
        </w:rPr>
        <w:t>Fecha efectiva de entrada en vigor de la Regla: Inmediatamente después de su aprobación.</w:t>
      </w:r>
    </w:p>
    <w:p w14:paraId="7C1C4A4F" w14:textId="77777777" w:rsidR="0078097D" w:rsidRPr="008566DC" w:rsidRDefault="0078097D" w:rsidP="0078097D">
      <w:pPr>
        <w:tabs>
          <w:tab w:val="clear" w:pos="794"/>
          <w:tab w:val="clear" w:pos="1191"/>
          <w:tab w:val="clear" w:pos="1588"/>
          <w:tab w:val="clear" w:pos="1985"/>
        </w:tabs>
        <w:overflowPunct/>
        <w:autoSpaceDE/>
        <w:autoSpaceDN/>
        <w:adjustRightInd/>
        <w:spacing w:before="0"/>
        <w:textAlignment w:val="auto"/>
      </w:pPr>
    </w:p>
    <w:p w14:paraId="645BA5F1" w14:textId="77777777" w:rsidR="0078097D" w:rsidRPr="008566DC" w:rsidRDefault="0078097D" w:rsidP="0078097D">
      <w:pPr>
        <w:spacing w:before="160" w:line="280" w:lineRule="exact"/>
        <w:jc w:val="center"/>
        <w:rPr>
          <w:rFonts w:ascii="Calibri" w:hAnsi="Calibri" w:cs="Calibri"/>
          <w:szCs w:val="22"/>
        </w:rPr>
      </w:pPr>
      <w:r w:rsidRPr="008566DC">
        <w:rPr>
          <w:rFonts w:ascii="Calibri" w:hAnsi="Calibri" w:cs="Calibri"/>
          <w:szCs w:val="22"/>
        </w:rPr>
        <w:t>______________</w:t>
      </w:r>
    </w:p>
    <w:sectPr w:rsidR="0078097D" w:rsidRPr="008566DC">
      <w:headerReference w:type="even" r:id="rId85"/>
      <w:headerReference w:type="default" r:id="rId86"/>
      <w:footerReference w:type="even" r:id="rId87"/>
      <w:footerReference w:type="default" r:id="rId88"/>
      <w:headerReference w:type="first" r:id="rId89"/>
      <w:footerReference w:type="first" r:id="rId9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F66F0" w14:textId="77777777" w:rsidR="003D0588" w:rsidRDefault="003D0588">
      <w:r>
        <w:separator/>
      </w:r>
    </w:p>
  </w:endnote>
  <w:endnote w:type="continuationSeparator" w:id="0">
    <w:p w14:paraId="239AC837" w14:textId="77777777" w:rsidR="003D0588" w:rsidRDefault="003D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Simplified Arabic">
    <w:charset w:val="B2"/>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0" w:usb2="00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1ACA" w14:textId="77777777" w:rsidR="005E4219" w:rsidRDefault="005E421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1766" w14:textId="77777777" w:rsidR="003D0588" w:rsidRDefault="005E4219" w:rsidP="003D0588">
    <w:pPr>
      <w:pStyle w:val="Footer"/>
    </w:pPr>
    <w:r>
      <w:fldChar w:fldCharType="begin"/>
    </w:r>
    <w:r>
      <w:instrText xml:space="preserve"> FILENAME \p  \* MERGEFORMAT </w:instrText>
    </w:r>
    <w:r>
      <w:fldChar w:fldCharType="separate"/>
    </w:r>
    <w:r w:rsidR="003D0588">
      <w:t>P:\ESP\ITU-R\BR\DIR\CCRR\000\065S.docx</w:t>
    </w:r>
    <w:r>
      <w:fldChar w:fldCharType="end"/>
    </w:r>
    <w:r w:rsidR="003D0588">
      <w:t xml:space="preserve"> (470304)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4770E" w14:textId="77777777" w:rsidR="003D0588" w:rsidRDefault="005E4219">
    <w:pPr>
      <w:pStyle w:val="Footer"/>
    </w:pPr>
    <w:r>
      <w:fldChar w:fldCharType="begin"/>
    </w:r>
    <w:r>
      <w:instrText xml:space="preserve"> FILENAME \p  \* MERGEFORMAT </w:instrText>
    </w:r>
    <w:r>
      <w:fldChar w:fldCharType="separate"/>
    </w:r>
    <w:r w:rsidR="003D0588">
      <w:t>P:\ESP\ITU-R\BR\DIR\CCRR\000\065S.docx</w:t>
    </w:r>
    <w:r>
      <w:fldChar w:fldCharType="end"/>
    </w:r>
    <w:r w:rsidR="003D0588">
      <w:t xml:space="preserve"> (470304)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A3E3" w14:textId="156835D9" w:rsidR="003D0588" w:rsidRDefault="003D0588" w:rsidP="003257BA">
    <w:pPr>
      <w:pStyle w:val="Footer"/>
      <w:rPr>
        <w:lang w:val="en-US"/>
      </w:rPr>
    </w:pPr>
    <w:r>
      <w:rPr>
        <w:lang w:val="en-US"/>
      </w:rPr>
      <w:t>(473826)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BFA2" w14:textId="77777777" w:rsidR="003D0588" w:rsidRDefault="003D058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CAFF0" w14:textId="59E67B7B" w:rsidR="003D0588" w:rsidRDefault="003D0588" w:rsidP="00640B4D">
    <w:pPr>
      <w:pStyle w:val="Footer"/>
      <w:rPr>
        <w:lang w:val="en-US"/>
      </w:rPr>
    </w:pPr>
    <w:r>
      <w:rPr>
        <w:lang w:val="en-US"/>
      </w:rPr>
      <w:t>(473826)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FE02" w14:textId="7A1BF99E" w:rsidR="003D0588" w:rsidRDefault="003D0588" w:rsidP="003257BA">
    <w:pPr>
      <w:pStyle w:val="Footer"/>
      <w:rPr>
        <w:lang w:val="en-US"/>
      </w:rPr>
    </w:pPr>
    <w:r>
      <w:rPr>
        <w:lang w:val="en-US"/>
      </w:rPr>
      <w:t>(473826)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7A3E" w14:textId="77777777" w:rsidR="003D0588" w:rsidRDefault="003D0588" w:rsidP="003257BA">
    <w:pPr>
      <w:pStyle w:val="Footer"/>
      <w:rPr>
        <w:lang w:val="en-US"/>
      </w:rPr>
    </w:pPr>
    <w:r>
      <w:fldChar w:fldCharType="begin"/>
    </w:r>
    <w:r w:rsidRPr="00526A8C">
      <w:rPr>
        <w:lang w:val="en-US"/>
      </w:rPr>
      <w:instrText xml:space="preserve"> FILENAME \p \* MERGEFORMAT </w:instrText>
    </w:r>
    <w:r>
      <w:fldChar w:fldCharType="separate"/>
    </w:r>
    <w:r>
      <w:rPr>
        <w:lang w:val="en-US"/>
      </w:rPr>
      <w:t>P:\ESP\ITU-R\AG\RRB20\RRB20-2\000\029S.docx</w:t>
    </w:r>
    <w:r>
      <w:rPr>
        <w:lang w:val="en-US"/>
      </w:rPr>
      <w:fldChar w:fldCharType="end"/>
    </w:r>
    <w:r>
      <w:rPr>
        <w:lang w:val="en-US"/>
      </w:rPr>
      <w:t xml:space="preserve"> (473826)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C060" w14:textId="51081B41" w:rsidR="00C80D66" w:rsidRDefault="00C80D66" w:rsidP="00C80D66">
    <w:pPr>
      <w:pStyle w:val="Footer"/>
      <w:rPr>
        <w:lang w:val="en-US"/>
      </w:rPr>
    </w:pPr>
    <w:r>
      <w:rPr>
        <w:lang w:val="en-US"/>
      </w:rPr>
      <w:t>(473826)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6340" w14:textId="7203C5CB" w:rsidR="003D0588" w:rsidRDefault="00A86EC8" w:rsidP="003257BA">
    <w:pPr>
      <w:pStyle w:val="Footer"/>
      <w:rPr>
        <w:lang w:val="en-US"/>
      </w:rPr>
    </w:pPr>
    <w:r>
      <w:rPr>
        <w:lang w:val="en-US"/>
      </w:rPr>
      <w:t>(</w:t>
    </w:r>
    <w:r w:rsidR="003D0588">
      <w:rPr>
        <w:lang w:val="en-US"/>
      </w:rPr>
      <w:t>473826)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06973" w14:textId="77777777" w:rsidR="003D0588" w:rsidRDefault="005E4219" w:rsidP="003D0588">
    <w:pPr>
      <w:pStyle w:val="Footer"/>
    </w:pPr>
    <w:r>
      <w:fldChar w:fldCharType="begin"/>
    </w:r>
    <w:r>
      <w:instrText xml:space="preserve"> FILENAME \p  \* MERGEFORMAT </w:instrText>
    </w:r>
    <w:r>
      <w:fldChar w:fldCharType="separate"/>
    </w:r>
    <w:r w:rsidR="003D0588">
      <w:t>P:\ESP\ITU-R\BR\DIR\CCRR\000\065S.docx</w:t>
    </w:r>
    <w:r>
      <w:fldChar w:fldCharType="end"/>
    </w:r>
    <w:r w:rsidR="003D0588">
      <w:t xml:space="preserve"> (470304)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8782B" w14:textId="3F40050D" w:rsidR="003D0588" w:rsidRDefault="003D0588" w:rsidP="003257BA">
    <w:pPr>
      <w:pStyle w:val="Footer"/>
      <w:rPr>
        <w:lang w:val="en-US"/>
      </w:rPr>
    </w:pPr>
    <w:r>
      <w:rPr>
        <w:lang w:val="en-US"/>
      </w:rPr>
      <w:t>(473826)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8A44" w14:textId="7FFAF89C" w:rsidR="003D0588" w:rsidRDefault="003D0588" w:rsidP="003257BA">
    <w:pPr>
      <w:pStyle w:val="Footer"/>
      <w:rPr>
        <w:lang w:val="en-US"/>
      </w:rPr>
    </w:pPr>
    <w:r>
      <w:rPr>
        <w:lang w:val="en-US"/>
      </w:rPr>
      <w:t>(473826)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ACAB" w14:textId="254D2A34" w:rsidR="003D0588" w:rsidRDefault="003D0588" w:rsidP="003257BA">
    <w:pPr>
      <w:pStyle w:val="Footer"/>
      <w:rPr>
        <w:lang w:val="en-US"/>
      </w:rPr>
    </w:pPr>
    <w:r>
      <w:rPr>
        <w:lang w:val="en-US"/>
      </w:rPr>
      <w:t>(473826)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DCDF" w14:textId="1C58CAC9" w:rsidR="003D0588" w:rsidRDefault="003D0588" w:rsidP="003257BA">
    <w:pPr>
      <w:pStyle w:val="Footer"/>
      <w:rPr>
        <w:lang w:val="en-US"/>
      </w:rPr>
    </w:pPr>
    <w:r>
      <w:rPr>
        <w:lang w:val="en-US"/>
      </w:rPr>
      <w:t>(473826)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3623F" w14:textId="77777777" w:rsidR="003D0588" w:rsidRDefault="003D0588">
      <w:r>
        <w:t>____________________</w:t>
      </w:r>
    </w:p>
  </w:footnote>
  <w:footnote w:type="continuationSeparator" w:id="0">
    <w:p w14:paraId="727C37B8" w14:textId="77777777" w:rsidR="003D0588" w:rsidRDefault="003D0588">
      <w:r>
        <w:continuationSeparator/>
      </w:r>
    </w:p>
  </w:footnote>
  <w:footnote w:id="1">
    <w:p w14:paraId="55235EA6" w14:textId="77777777" w:rsidR="003D0588" w:rsidRPr="00723C8F" w:rsidRDefault="003D0588" w:rsidP="0078097D">
      <w:pPr>
        <w:pStyle w:val="FootnoteText"/>
        <w:rPr>
          <w:rFonts w:asciiTheme="minorHAnsi" w:hAnsiTheme="minorHAnsi"/>
          <w:lang w:val="es-ES"/>
        </w:rPr>
      </w:pPr>
      <w:ins w:id="7" w:author="Spanish" w:date="2020-07-20T11:01:00Z">
        <w:r w:rsidRPr="00B90144">
          <w:rPr>
            <w:rStyle w:val="FootnoteReference"/>
            <w:rFonts w:asciiTheme="minorHAnsi" w:hAnsiTheme="minorHAnsi"/>
          </w:rPr>
          <w:footnoteRef/>
        </w:r>
        <w:r w:rsidRPr="00B90144">
          <w:rPr>
            <w:rFonts w:asciiTheme="minorHAnsi" w:hAnsiTheme="minorHAnsi"/>
            <w:lang w:val="es-ES"/>
          </w:rPr>
          <w:tab/>
        </w:r>
      </w:ins>
      <w:ins w:id="8" w:author="Spanish" w:date="2020-07-21T15:23:00Z">
        <w:r w:rsidRPr="00B90144">
          <w:rPr>
            <w:rFonts w:asciiTheme="minorHAnsi" w:hAnsiTheme="minorHAnsi"/>
            <w:lang w:val="es-ES"/>
          </w:rPr>
          <w:t xml:space="preserve">En esta Regla de Procedimiento, el término </w:t>
        </w:r>
      </w:ins>
      <w:ins w:id="9" w:author="Spanish" w:date="2020-07-23T15:31:00Z">
        <w:r w:rsidRPr="00B90144">
          <w:rPr>
            <w:rFonts w:asciiTheme="minorHAnsi" w:hAnsiTheme="minorHAnsi"/>
            <w:lang w:val="es-ES"/>
          </w:rPr>
          <w:t>«</w:t>
        </w:r>
      </w:ins>
      <w:ins w:id="10" w:author="Spanish" w:date="2020-07-21T15:23:00Z">
        <w:r w:rsidRPr="00B90144">
          <w:rPr>
            <w:rFonts w:asciiTheme="minorHAnsi" w:hAnsiTheme="minorHAnsi"/>
            <w:lang w:val="es-ES"/>
          </w:rPr>
          <w:t>sección especial</w:t>
        </w:r>
      </w:ins>
      <w:ins w:id="11" w:author="Spanish" w:date="2020-07-23T15:31:00Z">
        <w:r w:rsidRPr="00B90144">
          <w:rPr>
            <w:rFonts w:asciiTheme="minorHAnsi" w:hAnsiTheme="minorHAnsi"/>
            <w:lang w:val="es-ES"/>
          </w:rPr>
          <w:t>»</w:t>
        </w:r>
      </w:ins>
      <w:ins w:id="12" w:author="Spanish" w:date="2020-07-21T15:23:00Z">
        <w:r w:rsidRPr="00B90144">
          <w:rPr>
            <w:rFonts w:asciiTheme="minorHAnsi" w:hAnsiTheme="minorHAnsi"/>
            <w:lang w:val="es-ES"/>
          </w:rPr>
          <w:t xml:space="preserve"> también puede referirse a las Partes I-S, II-S o III-S, según corresponda</w:t>
        </w:r>
      </w:ins>
      <w:ins w:id="13" w:author="Spanish" w:date="2020-07-20T11:02:00Z">
        <w:r w:rsidRPr="00B90144">
          <w:rPr>
            <w:rFonts w:asciiTheme="minorHAnsi" w:hAnsiTheme="minorHAnsi"/>
            <w:lang w:val="es-ES"/>
          </w:rPr>
          <w:t>.</w:t>
        </w:r>
      </w:ins>
    </w:p>
  </w:footnote>
  <w:footnote w:id="2">
    <w:p w14:paraId="48F2E098" w14:textId="77777777" w:rsidR="003D0588" w:rsidRPr="00FE5BEA" w:rsidRDefault="003D0588" w:rsidP="0078097D">
      <w:pPr>
        <w:pStyle w:val="FootnoteText"/>
        <w:rPr>
          <w:rFonts w:asciiTheme="minorHAnsi" w:hAnsiTheme="minorHAnsi"/>
          <w:lang w:val="es-ES"/>
        </w:rPr>
      </w:pPr>
      <w:ins w:id="25" w:author="Spanish" w:date="2020-07-20T11:04:00Z">
        <w:r w:rsidRPr="00B90144">
          <w:rPr>
            <w:rStyle w:val="FootnoteReference"/>
            <w:rFonts w:asciiTheme="minorHAnsi" w:hAnsiTheme="minorHAnsi"/>
          </w:rPr>
          <w:footnoteRef/>
        </w:r>
        <w:r w:rsidRPr="00B90144">
          <w:rPr>
            <w:rFonts w:asciiTheme="minorHAnsi" w:hAnsiTheme="minorHAnsi"/>
            <w:lang w:val="es-ES"/>
          </w:rPr>
          <w:tab/>
        </w:r>
      </w:ins>
      <w:ins w:id="26" w:author="Spanish" w:date="2020-07-21T15:24:00Z">
        <w:r w:rsidRPr="00B90144">
          <w:rPr>
            <w:rFonts w:asciiTheme="minorHAnsi" w:hAnsiTheme="minorHAnsi"/>
            <w:lang w:val="es-ES"/>
          </w:rPr>
          <w:t xml:space="preserve">En el caso de la Parte II-S, el término </w:t>
        </w:r>
      </w:ins>
      <w:ins w:id="27" w:author="Spanish" w:date="2020-07-23T15:33:00Z">
        <w:r>
          <w:rPr>
            <w:rFonts w:asciiTheme="minorHAnsi" w:hAnsiTheme="minorHAnsi"/>
            <w:lang w:val="es-ES"/>
          </w:rPr>
          <w:t>«</w:t>
        </w:r>
      </w:ins>
      <w:ins w:id="28" w:author="Spanish" w:date="2020-07-21T15:24:00Z">
        <w:r w:rsidRPr="00B90144">
          <w:rPr>
            <w:rFonts w:asciiTheme="minorHAnsi" w:hAnsiTheme="minorHAnsi"/>
            <w:lang w:val="es-ES"/>
          </w:rPr>
          <w:t>requisitos de coordinación</w:t>
        </w:r>
      </w:ins>
      <w:ins w:id="29" w:author="Spanish" w:date="2020-07-23T15:33:00Z">
        <w:r>
          <w:rPr>
            <w:rFonts w:asciiTheme="minorHAnsi" w:hAnsiTheme="minorHAnsi"/>
            <w:lang w:val="es-ES"/>
          </w:rPr>
          <w:t>»</w:t>
        </w:r>
      </w:ins>
      <w:ins w:id="30" w:author="Spanish" w:date="2020-07-21T15:24:00Z">
        <w:r w:rsidRPr="00B90144">
          <w:rPr>
            <w:rFonts w:asciiTheme="minorHAnsi" w:hAnsiTheme="minorHAnsi"/>
            <w:lang w:val="es-ES"/>
          </w:rPr>
          <w:t xml:space="preserve"> abarca los requisitos de coordinación </w:t>
        </w:r>
      </w:ins>
      <w:ins w:id="31" w:author="Spanish" w:date="2020-07-21T15:27:00Z">
        <w:r w:rsidRPr="00B90144">
          <w:rPr>
            <w:rFonts w:asciiTheme="minorHAnsi" w:hAnsiTheme="minorHAnsi"/>
            <w:lang w:val="es-ES"/>
          </w:rPr>
          <w:t xml:space="preserve">con respecto a los cuales </w:t>
        </w:r>
      </w:ins>
      <w:ins w:id="32" w:author="Spanish" w:date="2020-07-21T15:24:00Z">
        <w:r w:rsidRPr="00B90144">
          <w:rPr>
            <w:rFonts w:asciiTheme="minorHAnsi" w:hAnsiTheme="minorHAnsi"/>
            <w:lang w:val="es-ES"/>
          </w:rPr>
          <w:t>se ha obtenido un acuerdo</w:t>
        </w:r>
      </w:ins>
      <w:ins w:id="33" w:author="Spanish" w:date="2020-07-21T15:27:00Z">
        <w:r w:rsidRPr="00B90144">
          <w:rPr>
            <w:rFonts w:asciiTheme="minorHAnsi" w:hAnsiTheme="minorHAnsi"/>
            <w:lang w:val="es-ES"/>
          </w:rPr>
          <w:t>,</w:t>
        </w:r>
      </w:ins>
      <w:ins w:id="34" w:author="Spanish" w:date="2020-07-21T15:24:00Z">
        <w:r w:rsidRPr="00B90144">
          <w:rPr>
            <w:rFonts w:asciiTheme="minorHAnsi" w:hAnsiTheme="minorHAnsi"/>
            <w:lang w:val="es-ES"/>
          </w:rPr>
          <w:t xml:space="preserve"> o </w:t>
        </w:r>
      </w:ins>
      <w:ins w:id="35" w:author="Spanish" w:date="2020-07-22T16:14:00Z">
        <w:r w:rsidRPr="00B90144">
          <w:rPr>
            <w:rFonts w:asciiTheme="minorHAnsi" w:hAnsiTheme="minorHAnsi"/>
            <w:lang w:val="es-ES"/>
          </w:rPr>
          <w:t>en base a los</w:t>
        </w:r>
      </w:ins>
      <w:ins w:id="36" w:author="Spanish" w:date="2020-07-21T15:24:00Z">
        <w:r w:rsidRPr="00B90144">
          <w:rPr>
            <w:rFonts w:asciiTheme="minorHAnsi" w:hAnsiTheme="minorHAnsi"/>
            <w:lang w:val="es-ES"/>
          </w:rPr>
          <w:t xml:space="preserve"> que</w:t>
        </w:r>
      </w:ins>
      <w:ins w:id="37" w:author="Spanish" w:date="2020-07-21T15:28:00Z">
        <w:r w:rsidRPr="00B90144">
          <w:rPr>
            <w:rFonts w:asciiTheme="minorHAnsi" w:hAnsiTheme="minorHAnsi"/>
            <w:lang w:val="es-ES"/>
          </w:rPr>
          <w:t xml:space="preserve"> la Oficina, tras aplicar</w:t>
        </w:r>
      </w:ins>
      <w:ins w:id="38" w:author="Spanish" w:date="2020-07-21T15:24:00Z">
        <w:r w:rsidRPr="00B90144">
          <w:rPr>
            <w:rFonts w:asciiTheme="minorHAnsi" w:hAnsiTheme="minorHAnsi"/>
            <w:lang w:val="es-ES"/>
          </w:rPr>
          <w:t xml:space="preserve"> los números </w:t>
        </w:r>
        <w:r w:rsidRPr="00B90144">
          <w:rPr>
            <w:rFonts w:asciiTheme="minorHAnsi" w:hAnsiTheme="minorHAnsi"/>
            <w:b/>
            <w:bCs/>
            <w:lang w:val="es-ES"/>
          </w:rPr>
          <w:t>11.32A</w:t>
        </w:r>
        <w:r w:rsidRPr="00B90144">
          <w:rPr>
            <w:rFonts w:asciiTheme="minorHAnsi" w:hAnsiTheme="minorHAnsi"/>
            <w:lang w:val="es-ES"/>
          </w:rPr>
          <w:t xml:space="preserve"> </w:t>
        </w:r>
      </w:ins>
      <w:proofErr w:type="spellStart"/>
      <w:ins w:id="39" w:author="Spanish" w:date="2020-07-23T15:34:00Z">
        <w:r>
          <w:rPr>
            <w:rFonts w:asciiTheme="minorHAnsi" w:hAnsiTheme="minorHAnsi"/>
            <w:lang w:val="es-ES"/>
          </w:rPr>
          <w:t>ó</w:t>
        </w:r>
      </w:ins>
      <w:proofErr w:type="spellEnd"/>
      <w:ins w:id="40" w:author="Spanish" w:date="2020-07-23T15:48:00Z">
        <w:r>
          <w:rPr>
            <w:rFonts w:asciiTheme="minorHAnsi" w:hAnsiTheme="minorHAnsi"/>
            <w:lang w:val="es-ES"/>
          </w:rPr>
          <w:t xml:space="preserve"> </w:t>
        </w:r>
      </w:ins>
      <w:ins w:id="41" w:author="Spanish" w:date="2020-07-21T15:24:00Z">
        <w:r w:rsidRPr="00B90144">
          <w:rPr>
            <w:rFonts w:asciiTheme="minorHAnsi" w:hAnsiTheme="minorHAnsi"/>
            <w:b/>
            <w:bCs/>
            <w:lang w:val="es-ES"/>
          </w:rPr>
          <w:t>11.41</w:t>
        </w:r>
        <w:r w:rsidRPr="00B90144">
          <w:rPr>
            <w:rFonts w:asciiTheme="minorHAnsi" w:hAnsiTheme="minorHAnsi"/>
            <w:lang w:val="es-ES"/>
          </w:rPr>
          <w:t xml:space="preserve"> del RR</w:t>
        </w:r>
      </w:ins>
      <w:ins w:id="42" w:author="Spanish" w:date="2020-07-21T15:28:00Z">
        <w:r w:rsidRPr="00B90144">
          <w:rPr>
            <w:rFonts w:asciiTheme="minorHAnsi" w:hAnsiTheme="minorHAnsi"/>
            <w:lang w:val="es-ES"/>
          </w:rPr>
          <w:t>,</w:t>
        </w:r>
      </w:ins>
      <w:ins w:id="43" w:author="Spanish" w:date="2020-07-21T15:24:00Z">
        <w:r w:rsidRPr="00B90144">
          <w:rPr>
            <w:rFonts w:asciiTheme="minorHAnsi" w:hAnsiTheme="minorHAnsi"/>
            <w:lang w:val="es-ES"/>
          </w:rPr>
          <w:t xml:space="preserve"> ha</w:t>
        </w:r>
      </w:ins>
      <w:ins w:id="44" w:author="Spanish" w:date="2020-07-21T15:28:00Z">
        <w:r w:rsidRPr="00B90144">
          <w:rPr>
            <w:rFonts w:asciiTheme="minorHAnsi" w:hAnsiTheme="minorHAnsi"/>
            <w:lang w:val="es-ES"/>
          </w:rPr>
          <w:t xml:space="preserve"> </w:t>
        </w:r>
      </w:ins>
      <w:ins w:id="45" w:author="Spanish" w:date="2020-07-22T16:14:00Z">
        <w:r w:rsidRPr="00B90144">
          <w:rPr>
            <w:rFonts w:asciiTheme="minorHAnsi" w:hAnsiTheme="minorHAnsi"/>
            <w:lang w:val="es-ES"/>
          </w:rPr>
          <w:t>formulado</w:t>
        </w:r>
      </w:ins>
      <w:ins w:id="46" w:author="Spanish" w:date="2020-07-22T16:07:00Z">
        <w:r w:rsidRPr="00B90144">
          <w:rPr>
            <w:rFonts w:asciiTheme="minorHAnsi" w:hAnsiTheme="minorHAnsi"/>
            <w:lang w:val="es-ES"/>
          </w:rPr>
          <w:t xml:space="preserve"> </w:t>
        </w:r>
      </w:ins>
      <w:ins w:id="47" w:author="Spanish" w:date="2020-07-21T15:24:00Z">
        <w:r w:rsidRPr="00B90144">
          <w:rPr>
            <w:rFonts w:asciiTheme="minorHAnsi" w:hAnsiTheme="minorHAnsi"/>
            <w:lang w:val="es-ES"/>
          </w:rPr>
          <w:t>conclusiones favorables</w:t>
        </w:r>
      </w:ins>
      <w:ins w:id="48" w:author="Spanish" w:date="2020-07-21T15:28:00Z">
        <w:r w:rsidRPr="00B90144">
          <w:rPr>
            <w:rFonts w:asciiTheme="minorHAnsi" w:hAnsiTheme="minorHAnsi"/>
            <w:lang w:val="es-ES"/>
          </w:rPr>
          <w:t>.</w:t>
        </w:r>
      </w:ins>
    </w:p>
  </w:footnote>
  <w:footnote w:id="3">
    <w:p w14:paraId="289EFC57" w14:textId="77777777" w:rsidR="003D0588" w:rsidRDefault="003D0588" w:rsidP="0078097D">
      <w:pPr>
        <w:pStyle w:val="FootnoteText"/>
        <w:rPr>
          <w:lang w:val="es-ES"/>
        </w:rPr>
      </w:pPr>
      <w:r w:rsidRPr="0085622F">
        <w:rPr>
          <w:rStyle w:val="FootnoteReference"/>
          <w:lang w:val="es-ES"/>
        </w:rPr>
        <w:t>*</w:t>
      </w:r>
      <w:r w:rsidRPr="0085622F">
        <w:rPr>
          <w:lang w:val="es-ES"/>
        </w:rPr>
        <w:tab/>
      </w:r>
      <w:r w:rsidRPr="00136FBB">
        <w:rPr>
          <w:b/>
          <w:bCs/>
          <w:lang w:val="es-ES"/>
        </w:rPr>
        <w:t>Nota –</w:t>
      </w:r>
      <w:r w:rsidRPr="00136FBB">
        <w:rPr>
          <w:lang w:val="es-ES"/>
        </w:rPr>
        <w:t xml:space="preserve"> La CMR-15 tomó una decisión relacionada con la Regla de Procedimiento relativa a la admisión de los formularios de notificación durante la 8ª Sesión Plenaria (véanse los párrafos 1.39 a 1.42 del Documento 505 de la CMR-15) con la aprobación del Documento 416 de la CMR-15 en relación con el apartado 3.2.2.4.1 del Documento 4 (Add.</w:t>
      </w:r>
      <w:proofErr w:type="gramStart"/>
      <w:r w:rsidRPr="00136FBB">
        <w:rPr>
          <w:lang w:val="es-ES"/>
        </w:rPr>
        <w:t>2)(</w:t>
      </w:r>
      <w:proofErr w:type="gramEnd"/>
      <w:r w:rsidRPr="00136FBB">
        <w:rPr>
          <w:lang w:val="es-ES"/>
        </w:rPr>
        <w:t xml:space="preserve">Rev.1), y estipuló lo siguiente: </w:t>
      </w:r>
    </w:p>
    <w:p w14:paraId="76435644" w14:textId="77777777" w:rsidR="003D0588" w:rsidRPr="00DA6961" w:rsidRDefault="003D0588" w:rsidP="0078097D">
      <w:pPr>
        <w:pStyle w:val="FootnoteText"/>
        <w:rPr>
          <w:lang w:val="es-ES"/>
        </w:rPr>
      </w:pPr>
      <w:r>
        <w:rPr>
          <w:lang w:val="es-ES"/>
        </w:rPr>
        <w:tab/>
      </w:r>
      <w:r w:rsidRPr="00136FBB">
        <w:rPr>
          <w:lang w:val="es-ES"/>
        </w:rPr>
        <w:t xml:space="preserve">«Para la presentación de una solicitud de </w:t>
      </w:r>
      <w:r w:rsidRPr="00DA6961">
        <w:rPr>
          <w:lang w:val="es-ES"/>
        </w:rPr>
        <w:t xml:space="preserve">coordinación con arreglo al número </w:t>
      </w:r>
      <w:r w:rsidRPr="00F11AA5">
        <w:rPr>
          <w:b/>
          <w:bCs/>
          <w:lang w:val="es-ES"/>
        </w:rPr>
        <w:t>9.30</w:t>
      </w:r>
      <w:r w:rsidRPr="00DA6961">
        <w:rPr>
          <w:lang w:val="es-ES"/>
        </w:rPr>
        <w:t xml:space="preserve"> relativo a redes o sistemas de satélites no OSG, la notificación será admisible solamente para los casos siguientes:</w:t>
      </w:r>
    </w:p>
    <w:p w14:paraId="1051658B" w14:textId="77777777" w:rsidR="003D0588" w:rsidRPr="00DA6961" w:rsidRDefault="003D0588" w:rsidP="0078097D">
      <w:pPr>
        <w:pStyle w:val="FootnoteText"/>
        <w:ind w:left="794" w:hanging="794"/>
        <w:rPr>
          <w:lang w:val="es-ES"/>
        </w:rPr>
      </w:pPr>
      <w:r>
        <w:rPr>
          <w:lang w:val="es-ES"/>
        </w:rPr>
        <w:tab/>
      </w:r>
      <w:r w:rsidRPr="00DA6961">
        <w:rPr>
          <w:lang w:val="es-ES"/>
        </w:rPr>
        <w:t>i)</w:t>
      </w:r>
      <w:r>
        <w:rPr>
          <w:lang w:val="es-ES"/>
        </w:rPr>
        <w:tab/>
      </w:r>
      <w:r w:rsidRPr="00DA6961">
        <w:rPr>
          <w:lang w:val="es-ES"/>
        </w:rPr>
        <w:t xml:space="preserve">sistemas de satélites con uno (o varios) conjuntos de características orbitales y valores de inclinación, con todas las asignaciones de frecuencias del sistema se utilizarán simultáneamente; y, </w:t>
      </w:r>
    </w:p>
    <w:p w14:paraId="1DB13C45" w14:textId="77777777" w:rsidR="003D0588" w:rsidRPr="0085622F" w:rsidRDefault="003D0588" w:rsidP="0078097D">
      <w:pPr>
        <w:pStyle w:val="FootnoteText"/>
        <w:ind w:left="794" w:hanging="794"/>
        <w:rPr>
          <w:lang w:val="es-ES"/>
        </w:rPr>
      </w:pPr>
      <w:r>
        <w:rPr>
          <w:lang w:val="es-ES"/>
        </w:rPr>
        <w:tab/>
      </w:r>
      <w:proofErr w:type="spellStart"/>
      <w:r w:rsidRPr="00DA6961">
        <w:rPr>
          <w:lang w:val="es-ES"/>
        </w:rPr>
        <w:t>ii</w:t>
      </w:r>
      <w:proofErr w:type="spellEnd"/>
      <w:r w:rsidRPr="00DA6961">
        <w:rPr>
          <w:lang w:val="es-ES"/>
        </w:rPr>
        <w:t>)</w:t>
      </w:r>
      <w:r>
        <w:rPr>
          <w:lang w:val="es-ES"/>
        </w:rPr>
        <w:tab/>
      </w:r>
      <w:r w:rsidRPr="00DA6961">
        <w:rPr>
          <w:lang w:val="es-ES"/>
        </w:rPr>
        <w:t>sistemas de satélites con varios conjuntos de características orbitales y valores de inclinación, para los que se indica claramente que los diferentes conjuntos de características orbitales serán mutuamente exclusivos; dicho de otro modo, las asignaciones de frecuencias al sistema de satélites funcionarán en uno de los subconjuntos de parámetros orbitales que quedará determinado, a más tardar, en la fase de notificación e inscripción del sistema de satélites.»</w:t>
      </w:r>
    </w:p>
  </w:footnote>
  <w:footnote w:id="4">
    <w:p w14:paraId="3361F471" w14:textId="77777777" w:rsidR="003D0588" w:rsidRPr="008F7B79" w:rsidRDefault="003D0588" w:rsidP="0078097D">
      <w:pPr>
        <w:pStyle w:val="FootnoteText"/>
      </w:pPr>
      <w:r w:rsidRPr="00DA6961">
        <w:rPr>
          <w:rStyle w:val="FootnoteReference"/>
        </w:rPr>
        <w:footnoteRef/>
      </w:r>
      <w:r w:rsidRPr="00DA6961">
        <w:tab/>
      </w:r>
      <w:r w:rsidRPr="00DA6961">
        <w:rPr>
          <w:lang w:val="es-ES"/>
        </w:rPr>
        <w:t xml:space="preserve">Salvo los comentarios presentados con arreglo a los § 4.1.7, 4.1.9, 4.1.10 del Artículo 4 de los Apéndices </w:t>
      </w:r>
      <w:r w:rsidRPr="00DA6961">
        <w:rPr>
          <w:b/>
          <w:bCs/>
          <w:lang w:val="es-ES"/>
        </w:rPr>
        <w:t>30</w:t>
      </w:r>
      <w:r w:rsidRPr="00DA6961">
        <w:rPr>
          <w:lang w:val="es-ES"/>
        </w:rPr>
        <w:t xml:space="preserve"> y </w:t>
      </w:r>
      <w:r w:rsidRPr="00DA6961">
        <w:rPr>
          <w:b/>
          <w:bCs/>
          <w:lang w:val="es-ES"/>
        </w:rPr>
        <w:t>30A</w:t>
      </w:r>
      <w:r w:rsidRPr="00DA6961">
        <w:rPr>
          <w:lang w:val="es-ES"/>
        </w:rPr>
        <w:t xml:space="preserve"> con respecto a usos adicion</w:t>
      </w:r>
      <w:ins w:id="68" w:author="Soriano, Manuel" w:date="2020-04-23T12:36:00Z">
        <w:r>
          <w:rPr>
            <w:lang w:val="es-ES"/>
          </w:rPr>
          <w:t>al</w:t>
        </w:r>
      </w:ins>
      <w:r w:rsidRPr="00DA6961">
        <w:rPr>
          <w:lang w:val="es-ES"/>
        </w:rPr>
        <w:t>es con arreglo al Artículo 4 y la utilización de bandas de guarda con arreglo al Artículo 2A de dichos Apéndices en las Regiones 1 y 3.</w:t>
      </w:r>
    </w:p>
  </w:footnote>
  <w:footnote w:id="5">
    <w:p w14:paraId="4FEB5091" w14:textId="77777777" w:rsidR="003D0588" w:rsidRPr="00A35712" w:rsidRDefault="003D0588">
      <w:pPr>
        <w:pStyle w:val="FootnoteText"/>
        <w:rPr>
          <w:szCs w:val="24"/>
        </w:rPr>
        <w:pPrChange w:id="561" w:author="Spanish" w:date="2020-07-21T16:09:00Z">
          <w:pPr>
            <w:pStyle w:val="FootnoteText"/>
            <w:spacing w:line="480" w:lineRule="auto"/>
          </w:pPr>
        </w:pPrChange>
      </w:pPr>
      <w:r w:rsidRPr="004E44D8">
        <w:rPr>
          <w:rStyle w:val="FootnoteReference"/>
        </w:rPr>
        <w:t>4</w:t>
      </w:r>
      <w:r w:rsidRPr="00A35712">
        <w:rPr>
          <w:szCs w:val="24"/>
        </w:rPr>
        <w:tab/>
        <w:t>La zona de servicio se cubre regularmente por una retícula de puntos</w:t>
      </w:r>
      <w:ins w:id="562" w:author="Spanish" w:date="2020-04-22T11:42:00Z">
        <w:r w:rsidRPr="00186B30">
          <w:rPr>
            <w:lang w:val="es-ES"/>
          </w:rPr>
          <w:t xml:space="preserve"> </w:t>
        </w:r>
        <w:r w:rsidRPr="00186B30">
          <w:rPr>
            <w:szCs w:val="24"/>
          </w:rPr>
          <w:t>situados en tierra y dentro de la zona de servicio</w:t>
        </w:r>
      </w:ins>
      <w:del w:id="563" w:author="Spanish" w:date="2020-04-22T11:43:00Z">
        <w:r w:rsidRPr="00A35712" w:rsidDel="00186B30">
          <w:rPr>
            <w:szCs w:val="24"/>
          </w:rPr>
          <w:delText xml:space="preserve"> </w:delText>
        </w:r>
        <w:r w:rsidRPr="00CC3396" w:rsidDel="00186B30">
          <w:rPr>
            <w:szCs w:val="24"/>
          </w:rPr>
          <w:delText>de manera que la distancia media entre puntos se fija a un valor proporcional al tamaño de la zona, con un máximo de 600 km y un mínimo de 100 km.</w:delText>
        </w:r>
        <w:r w:rsidRPr="00A35712" w:rsidDel="00186B30">
          <w:rPr>
            <w:szCs w:val="24"/>
          </w:rPr>
          <w:delText xml:space="preserve"> Para garantizar una buena cobertura de zonas con forma irregular, también se añaden puntos en el borde de la zona de servicio</w:delText>
        </w:r>
      </w:del>
      <w:r w:rsidRPr="00A35712">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7D86" w14:textId="77777777" w:rsidR="005E4219" w:rsidRDefault="005E42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024C" w14:textId="3558ABD8" w:rsidR="003D0588" w:rsidRDefault="003D0588" w:rsidP="003257BA">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5022F3">
      <w:rPr>
        <w:rStyle w:val="PageNumber"/>
        <w:noProof/>
      </w:rPr>
      <w:t>38</w:t>
    </w:r>
    <w:r>
      <w:rPr>
        <w:rStyle w:val="PageNumber"/>
      </w:rPr>
      <w:fldChar w:fldCharType="end"/>
    </w:r>
  </w:p>
  <w:p w14:paraId="4090E910" w14:textId="77777777" w:rsidR="003D0588" w:rsidRPr="007D1FF5" w:rsidRDefault="003D0588" w:rsidP="003257BA">
    <w:pPr>
      <w:pStyle w:val="Header"/>
      <w:rPr>
        <w:sz w:val="16"/>
        <w:szCs w:val="16"/>
      </w:rPr>
    </w:pPr>
    <w:r>
      <w:rPr>
        <w:lang w:val="es-ES"/>
      </w:rPr>
      <w:t>RRB20-2/29-S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F159" w14:textId="77777777" w:rsidR="003D0588" w:rsidRPr="00D239B4" w:rsidRDefault="003D0588" w:rsidP="003D0588">
    <w:pPr>
      <w:pStyle w:val="Header"/>
      <w:rPr>
        <w:szCs w:val="16"/>
      </w:rPr>
    </w:pPr>
    <w:r w:rsidRPr="00D239B4">
      <w:rPr>
        <w:szCs w:val="16"/>
      </w:rPr>
      <w:tab/>
    </w:r>
    <w:r w:rsidRPr="00D239B4">
      <w:rPr>
        <w:szCs w:val="16"/>
      </w:rPr>
      <w:tab/>
    </w:r>
    <w:r>
      <w:rPr>
        <w:szCs w:val="16"/>
      </w:rPr>
      <w:t xml:space="preserve">- </w:t>
    </w:r>
    <w:r w:rsidRPr="00D239B4">
      <w:rPr>
        <w:rStyle w:val="PageNumber"/>
        <w:szCs w:val="16"/>
      </w:rPr>
      <w:fldChar w:fldCharType="begin"/>
    </w:r>
    <w:r w:rsidRPr="00D239B4">
      <w:rPr>
        <w:rStyle w:val="PageNumber"/>
        <w:szCs w:val="16"/>
      </w:rPr>
      <w:instrText xml:space="preserve"> PAGE </w:instrText>
    </w:r>
    <w:r w:rsidRPr="00D239B4">
      <w:rPr>
        <w:rStyle w:val="PageNumber"/>
        <w:szCs w:val="16"/>
      </w:rPr>
      <w:fldChar w:fldCharType="separate"/>
    </w:r>
    <w:r>
      <w:rPr>
        <w:rStyle w:val="PageNumber"/>
        <w:noProof/>
        <w:szCs w:val="16"/>
      </w:rPr>
      <w:t>12</w:t>
    </w:r>
    <w:r w:rsidRPr="00D239B4">
      <w:rPr>
        <w:rStyle w:val="PageNumber"/>
        <w:szCs w:val="16"/>
      </w:rPr>
      <w:fldChar w:fldCharType="end"/>
    </w:r>
    <w:r>
      <w:rPr>
        <w:rStyle w:val="PageNumber"/>
        <w:szCs w:val="16"/>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0476621"/>
      <w:docPartObj>
        <w:docPartGallery w:val="Page Numbers (Top of Page)"/>
        <w:docPartUnique/>
      </w:docPartObj>
    </w:sdtPr>
    <w:sdtEndPr>
      <w:rPr>
        <w:noProof/>
      </w:rPr>
    </w:sdtEndPr>
    <w:sdtContent>
      <w:p w14:paraId="14EC17AA" w14:textId="77777777" w:rsidR="003D0588" w:rsidRPr="007D1FF5" w:rsidRDefault="003D0588" w:rsidP="003D0588">
        <w:pPr>
          <w:pStyle w:val="Header"/>
          <w:rPr>
            <w:sz w:val="16"/>
            <w:szCs w:val="16"/>
          </w:rPr>
        </w:pPr>
        <w:r w:rsidRPr="007D1FF5">
          <w:rPr>
            <w:sz w:val="16"/>
            <w:szCs w:val="16"/>
          </w:rPr>
          <w:fldChar w:fldCharType="begin"/>
        </w:r>
        <w:r w:rsidRPr="007D1FF5">
          <w:rPr>
            <w:sz w:val="16"/>
            <w:szCs w:val="16"/>
          </w:rPr>
          <w:instrText xml:space="preserve"> PAGE   \* MERGEFORMAT </w:instrText>
        </w:r>
        <w:r w:rsidRPr="007D1FF5">
          <w:rPr>
            <w:sz w:val="16"/>
            <w:szCs w:val="16"/>
          </w:rPr>
          <w:fldChar w:fldCharType="separate"/>
        </w:r>
        <w:r>
          <w:rPr>
            <w:noProof/>
            <w:sz w:val="16"/>
            <w:szCs w:val="16"/>
          </w:rPr>
          <w:t>13</w:t>
        </w:r>
        <w:r w:rsidRPr="007D1FF5">
          <w:rPr>
            <w:noProof/>
            <w:sz w:val="16"/>
            <w:szCs w:val="16"/>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025441545"/>
      <w:docPartObj>
        <w:docPartGallery w:val="Page Numbers (Top of Page)"/>
        <w:docPartUnique/>
      </w:docPartObj>
    </w:sdtPr>
    <w:sdtEndPr>
      <w:rPr>
        <w:noProof/>
      </w:rPr>
    </w:sdtEndPr>
    <w:sdtContent>
      <w:p w14:paraId="768DE05C" w14:textId="7087CC44" w:rsidR="003D0588" w:rsidRDefault="003D0588" w:rsidP="003257BA">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5022F3">
          <w:rPr>
            <w:rStyle w:val="PageNumber"/>
            <w:noProof/>
          </w:rPr>
          <w:t>41</w:t>
        </w:r>
        <w:r>
          <w:rPr>
            <w:rStyle w:val="PageNumber"/>
          </w:rPr>
          <w:fldChar w:fldCharType="end"/>
        </w:r>
      </w:p>
      <w:p w14:paraId="7782F56C" w14:textId="33670EB5" w:rsidR="003D0588" w:rsidRPr="007D1FF5" w:rsidRDefault="003D0588" w:rsidP="003D0588">
        <w:pPr>
          <w:pStyle w:val="Header"/>
          <w:rPr>
            <w:sz w:val="16"/>
            <w:szCs w:val="16"/>
          </w:rPr>
        </w:pPr>
        <w:r>
          <w:rPr>
            <w:lang w:val="es-ES"/>
          </w:rPr>
          <w:t>RRB20-2/29-S</w:t>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1AE5" w14:textId="77777777" w:rsidR="003D0588" w:rsidRDefault="003D05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7D8A" w14:textId="4B14A81F" w:rsidR="003D0588" w:rsidRDefault="003D0588" w:rsidP="00075863">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5022F3">
      <w:rPr>
        <w:rStyle w:val="PageNumber"/>
        <w:noProof/>
      </w:rPr>
      <w:t>45</w:t>
    </w:r>
    <w:r>
      <w:rPr>
        <w:rStyle w:val="PageNumber"/>
      </w:rPr>
      <w:fldChar w:fldCharType="end"/>
    </w:r>
  </w:p>
  <w:p w14:paraId="43ED0ABF" w14:textId="77777777" w:rsidR="003D0588" w:rsidRDefault="003D0588" w:rsidP="00F31656">
    <w:pPr>
      <w:pStyle w:val="Header"/>
      <w:rPr>
        <w:lang w:val="es-ES"/>
      </w:rPr>
    </w:pPr>
    <w:r>
      <w:rPr>
        <w:lang w:val="es-ES"/>
      </w:rPr>
      <w:t>RRB20-2/29-S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9A6D1" w14:textId="288939B3" w:rsidR="003D0588" w:rsidRDefault="003D0588" w:rsidP="003257BA">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5022F3">
      <w:rPr>
        <w:rStyle w:val="PageNumber"/>
        <w:noProof/>
      </w:rPr>
      <w:t>42</w:t>
    </w:r>
    <w:r>
      <w:rPr>
        <w:rStyle w:val="PageNumber"/>
      </w:rPr>
      <w:fldChar w:fldCharType="end"/>
    </w:r>
  </w:p>
  <w:p w14:paraId="50516B9A" w14:textId="77777777" w:rsidR="003D0588" w:rsidRDefault="003D0588" w:rsidP="003257BA">
    <w:pPr>
      <w:pStyle w:val="Header"/>
      <w:rPr>
        <w:lang w:val="es-ES"/>
      </w:rPr>
    </w:pPr>
    <w:r>
      <w:rPr>
        <w:lang w:val="es-ES"/>
      </w:rPr>
      <w:t>RRB20-2/29-S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878D" w14:textId="34FDA41C" w:rsidR="003D0588" w:rsidRDefault="003D0588" w:rsidP="00075863">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7DFEEB75" w14:textId="45BE242D" w:rsidR="003D0588" w:rsidRDefault="003D0588" w:rsidP="00DD2C38">
    <w:pPr>
      <w:pStyle w:val="Header"/>
      <w:spacing w:after="120"/>
      <w:rPr>
        <w:lang w:val="es-ES"/>
      </w:rPr>
    </w:pPr>
    <w:r>
      <w:rPr>
        <w:lang w:val="es-ES"/>
      </w:rPr>
      <w:t>RRB20-1/16-S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9BB8E" w14:textId="77777777" w:rsidR="005E4219" w:rsidRDefault="005E42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981B" w14:textId="7783C777" w:rsidR="00C80D66" w:rsidRDefault="00C80D66" w:rsidP="00C80D66">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E549BA">
      <w:rPr>
        <w:rStyle w:val="PageNumber"/>
        <w:noProof/>
      </w:rPr>
      <w:t>27</w:t>
    </w:r>
    <w:r>
      <w:rPr>
        <w:rStyle w:val="PageNumber"/>
      </w:rPr>
      <w:fldChar w:fldCharType="end"/>
    </w:r>
  </w:p>
  <w:p w14:paraId="1B592F2F" w14:textId="77777777" w:rsidR="00C80D66" w:rsidRPr="00DD2C38" w:rsidRDefault="00C80D66" w:rsidP="00A86EC8">
    <w:pPr>
      <w:pStyle w:val="Header"/>
      <w:spacing w:after="120"/>
      <w:jc w:val="left"/>
      <w:rPr>
        <w:lang w:val="es-ES"/>
      </w:rPr>
    </w:pPr>
    <w:r>
      <w:rPr>
        <w:lang w:val="es-ES"/>
      </w:rPr>
      <w:t>RRB</w:t>
    </w:r>
    <w:r>
      <w:t>20-2/29</w:t>
    </w:r>
    <w:r>
      <w:rPr>
        <w:lang w:val="es-ES"/>
      </w:rPr>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82B1" w14:textId="7F1ED783" w:rsidR="003D0588" w:rsidRDefault="003D0588" w:rsidP="00DD2C38">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E549BA">
      <w:rPr>
        <w:rStyle w:val="PageNumber"/>
        <w:noProof/>
      </w:rPr>
      <w:t>2</w:t>
    </w:r>
    <w:r>
      <w:rPr>
        <w:rStyle w:val="PageNumber"/>
      </w:rPr>
      <w:fldChar w:fldCharType="end"/>
    </w:r>
  </w:p>
  <w:p w14:paraId="07BE63C7" w14:textId="4B87ECE0" w:rsidR="003D0588" w:rsidRPr="00DD2C38" w:rsidRDefault="003D0588" w:rsidP="00DD2C38">
    <w:pPr>
      <w:pStyle w:val="Header"/>
      <w:spacing w:after="120"/>
      <w:rPr>
        <w:lang w:val="es-ES"/>
      </w:rPr>
    </w:pPr>
    <w:r>
      <w:rPr>
        <w:lang w:val="es-ES"/>
      </w:rPr>
      <w:t>RRB</w:t>
    </w:r>
    <w:r>
      <w:t>20-2/29</w:t>
    </w:r>
    <w:r>
      <w:rPr>
        <w:lang w:val="es-ES"/>
      </w:rPr>
      <w: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A963" w14:textId="77777777" w:rsidR="003D0588" w:rsidRPr="00D239B4" w:rsidRDefault="003D0588" w:rsidP="003D0588">
    <w:pPr>
      <w:pStyle w:val="Header"/>
      <w:rPr>
        <w:szCs w:val="16"/>
      </w:rPr>
    </w:pPr>
    <w:r w:rsidRPr="00D239B4">
      <w:rPr>
        <w:szCs w:val="16"/>
      </w:rPr>
      <w:tab/>
    </w:r>
    <w:r w:rsidRPr="00D239B4">
      <w:rPr>
        <w:szCs w:val="16"/>
      </w:rPr>
      <w:tab/>
    </w:r>
    <w:r>
      <w:rPr>
        <w:szCs w:val="16"/>
      </w:rPr>
      <w:t xml:space="preserve">- </w:t>
    </w:r>
    <w:r w:rsidRPr="00D239B4">
      <w:rPr>
        <w:rStyle w:val="PageNumber"/>
        <w:szCs w:val="16"/>
      </w:rPr>
      <w:fldChar w:fldCharType="begin"/>
    </w:r>
    <w:r w:rsidRPr="00D239B4">
      <w:rPr>
        <w:rStyle w:val="PageNumber"/>
        <w:szCs w:val="16"/>
      </w:rPr>
      <w:instrText xml:space="preserve"> PAGE </w:instrText>
    </w:r>
    <w:r w:rsidRPr="00D239B4">
      <w:rPr>
        <w:rStyle w:val="PageNumber"/>
        <w:szCs w:val="16"/>
      </w:rPr>
      <w:fldChar w:fldCharType="separate"/>
    </w:r>
    <w:r>
      <w:rPr>
        <w:rStyle w:val="PageNumber"/>
        <w:noProof/>
        <w:szCs w:val="16"/>
      </w:rPr>
      <w:t>8</w:t>
    </w:r>
    <w:r w:rsidRPr="00D239B4">
      <w:rPr>
        <w:rStyle w:val="PageNumber"/>
        <w:szCs w:val="16"/>
      </w:rPr>
      <w:fldChar w:fldCharType="end"/>
    </w:r>
    <w:r>
      <w:rPr>
        <w:rStyle w:val="PageNumber"/>
        <w:szCs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E4FD7" w14:textId="1F65925C" w:rsidR="003D0588" w:rsidRDefault="003D0588" w:rsidP="003257BA">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5022F3">
      <w:rPr>
        <w:rStyle w:val="PageNumber"/>
        <w:noProof/>
      </w:rPr>
      <w:t>37</w:t>
    </w:r>
    <w:r>
      <w:rPr>
        <w:rStyle w:val="PageNumber"/>
      </w:rPr>
      <w:fldChar w:fldCharType="end"/>
    </w:r>
  </w:p>
  <w:p w14:paraId="64160F68" w14:textId="09C148D5" w:rsidR="003D0588" w:rsidRPr="007D1FF5" w:rsidRDefault="003D0588" w:rsidP="003D0588">
    <w:pPr>
      <w:pStyle w:val="Header"/>
      <w:rPr>
        <w:sz w:val="16"/>
        <w:szCs w:val="16"/>
      </w:rPr>
    </w:pPr>
    <w:r>
      <w:rPr>
        <w:lang w:val="es-ES"/>
      </w:rPr>
      <w:t>RRB20-2/29-S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4D9C" w14:textId="27433071" w:rsidR="003D0588" w:rsidRDefault="003D0588" w:rsidP="00DD2C38">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E549BA">
      <w:rPr>
        <w:rStyle w:val="PageNumber"/>
        <w:noProof/>
      </w:rPr>
      <w:t>28</w:t>
    </w:r>
    <w:r>
      <w:rPr>
        <w:rStyle w:val="PageNumber"/>
      </w:rPr>
      <w:fldChar w:fldCharType="end"/>
    </w:r>
  </w:p>
  <w:p w14:paraId="0C623C35" w14:textId="77777777" w:rsidR="003D0588" w:rsidRPr="00DD2C38" w:rsidRDefault="003D0588" w:rsidP="00DD2C38">
    <w:pPr>
      <w:pStyle w:val="Header"/>
      <w:spacing w:after="120"/>
      <w:rPr>
        <w:lang w:val="es-ES"/>
      </w:rPr>
    </w:pPr>
    <w:r>
      <w:rPr>
        <w:lang w:val="es-ES"/>
      </w:rPr>
      <w:t>RRB</w:t>
    </w:r>
    <w:r>
      <w:t>20-2/29</w:t>
    </w:r>
    <w:r>
      <w:rPr>
        <w:lang w:val="es-ES"/>
      </w:rPr>
      <w: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6C546" w14:textId="489B9273" w:rsidR="003D0588" w:rsidRDefault="003D0588" w:rsidP="003257BA">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5022F3">
      <w:rPr>
        <w:rStyle w:val="PageNumber"/>
        <w:noProof/>
      </w:rPr>
      <w:t>40</w:t>
    </w:r>
    <w:r>
      <w:rPr>
        <w:rStyle w:val="PageNumber"/>
      </w:rPr>
      <w:fldChar w:fldCharType="end"/>
    </w:r>
  </w:p>
  <w:p w14:paraId="1ABAE92C" w14:textId="77777777" w:rsidR="003D0588" w:rsidRPr="007D1FF5" w:rsidRDefault="003D0588" w:rsidP="003D0588">
    <w:pPr>
      <w:pStyle w:val="Header"/>
      <w:rPr>
        <w:sz w:val="16"/>
        <w:szCs w:val="16"/>
      </w:rPr>
    </w:pPr>
    <w:r>
      <w:rPr>
        <w:lang w:val="es-ES"/>
      </w:rPr>
      <w:t>RRB20-2/29-S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7382"/>
    <w:multiLevelType w:val="hybridMultilevel"/>
    <w:tmpl w:val="1F962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F33E3"/>
    <w:multiLevelType w:val="hybridMultilevel"/>
    <w:tmpl w:val="B874D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72FBD"/>
    <w:multiLevelType w:val="hybridMultilevel"/>
    <w:tmpl w:val="2BE6A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77006"/>
    <w:multiLevelType w:val="hybridMultilevel"/>
    <w:tmpl w:val="B8508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ED25EA"/>
    <w:multiLevelType w:val="hybridMultilevel"/>
    <w:tmpl w:val="BFAE0E74"/>
    <w:lvl w:ilvl="0" w:tplc="EE68B86C">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5" w15:restartNumberingAfterBreak="0">
    <w:nsid w:val="217E04FD"/>
    <w:multiLevelType w:val="hybridMultilevel"/>
    <w:tmpl w:val="3542B7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2E97209"/>
    <w:multiLevelType w:val="hybridMultilevel"/>
    <w:tmpl w:val="8838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01362"/>
    <w:multiLevelType w:val="hybridMultilevel"/>
    <w:tmpl w:val="972E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61801"/>
    <w:multiLevelType w:val="hybridMultilevel"/>
    <w:tmpl w:val="1B5AA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D079FF"/>
    <w:multiLevelType w:val="hybridMultilevel"/>
    <w:tmpl w:val="42401C7E"/>
    <w:lvl w:ilvl="0" w:tplc="6A72EE30">
      <w:start w:val="2"/>
      <w:numFmt w:val="bullet"/>
      <w:lvlText w:val="-"/>
      <w:lvlJc w:val="left"/>
      <w:pPr>
        <w:ind w:left="810" w:hanging="360"/>
      </w:pPr>
      <w:rPr>
        <w:rFonts w:ascii="Times New Roman" w:eastAsia="Batang"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2" w15:restartNumberingAfterBreak="0">
    <w:nsid w:val="472E024F"/>
    <w:multiLevelType w:val="hybridMultilevel"/>
    <w:tmpl w:val="8404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EA6B7B"/>
    <w:multiLevelType w:val="hybridMultilevel"/>
    <w:tmpl w:val="5D64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4D8C3ED0"/>
    <w:multiLevelType w:val="hybridMultilevel"/>
    <w:tmpl w:val="F580F7CA"/>
    <w:lvl w:ilvl="0" w:tplc="C35ACB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B6E92"/>
    <w:multiLevelType w:val="hybridMultilevel"/>
    <w:tmpl w:val="3D7AD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D278C0"/>
    <w:multiLevelType w:val="hybridMultilevel"/>
    <w:tmpl w:val="6EC6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B0DA2"/>
    <w:multiLevelType w:val="hybridMultilevel"/>
    <w:tmpl w:val="7206D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FF23C9"/>
    <w:multiLevelType w:val="hybridMultilevel"/>
    <w:tmpl w:val="405C5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EB6129"/>
    <w:multiLevelType w:val="hybridMultilevel"/>
    <w:tmpl w:val="465E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085DC9"/>
    <w:multiLevelType w:val="hybridMultilevel"/>
    <w:tmpl w:val="567C5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96B5B33"/>
    <w:multiLevelType w:val="hybridMultilevel"/>
    <w:tmpl w:val="E042F7F8"/>
    <w:lvl w:ilvl="0" w:tplc="C35ACB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9106F"/>
    <w:multiLevelType w:val="hybridMultilevel"/>
    <w:tmpl w:val="3624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9"/>
  </w:num>
  <w:num w:numId="6">
    <w:abstractNumId w:val="8"/>
  </w:num>
  <w:num w:numId="7">
    <w:abstractNumId w:val="18"/>
  </w:num>
  <w:num w:numId="8">
    <w:abstractNumId w:val="12"/>
  </w:num>
  <w:num w:numId="9">
    <w:abstractNumId w:val="23"/>
  </w:num>
  <w:num w:numId="10">
    <w:abstractNumId w:val="16"/>
  </w:num>
  <w:num w:numId="11">
    <w:abstractNumId w:val="6"/>
  </w:num>
  <w:num w:numId="12">
    <w:abstractNumId w:val="3"/>
  </w:num>
  <w:num w:numId="13">
    <w:abstractNumId w:val="13"/>
  </w:num>
  <w:num w:numId="14">
    <w:abstractNumId w:val="1"/>
  </w:num>
  <w:num w:numId="15">
    <w:abstractNumId w:val="20"/>
  </w:num>
  <w:num w:numId="16">
    <w:abstractNumId w:val="21"/>
  </w:num>
  <w:num w:numId="17">
    <w:abstractNumId w:val="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7"/>
  </w:num>
  <w:num w:numId="21">
    <w:abstractNumId w:val="10"/>
  </w:num>
  <w:num w:numId="22">
    <w:abstractNumId w:val="15"/>
  </w:num>
  <w:num w:numId="23">
    <w:abstractNumId w:val="22"/>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anish">
    <w15:presenceInfo w15:providerId="None" w15:userId="Spanish"/>
  </w15:person>
  <w15:person w15:author="Anonym">
    <w15:presenceInfo w15:providerId="None" w15:userId="Anonym"/>
  </w15:person>
  <w15:person w15:author="Sakamoto, Mitsuhiro">
    <w15:presenceInfo w15:providerId="AD" w15:userId="S::mitsuhiro.sakamoto@itu.int::dae82aec-bb8e-49c3-bdff-866bd0d341a2"/>
  </w15:person>
  <w15:person w15:author="Editors">
    <w15:presenceInfo w15:providerId="None" w15:userId="Editors"/>
  </w15:person>
  <w15:person w15:author="Russo, Patrizia">
    <w15:presenceInfo w15:providerId="AD" w15:userId="S::patrizia.russo@itu.int::cb2fb8ef-8c9b-4df2-a747-0307f09df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embedSystemFonts/>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C98"/>
    <w:rsid w:val="000028E6"/>
    <w:rsid w:val="00003CD6"/>
    <w:rsid w:val="00026C7C"/>
    <w:rsid w:val="00032A7C"/>
    <w:rsid w:val="000478ED"/>
    <w:rsid w:val="00066621"/>
    <w:rsid w:val="00075863"/>
    <w:rsid w:val="000828AD"/>
    <w:rsid w:val="000A5924"/>
    <w:rsid w:val="000C6972"/>
    <w:rsid w:val="000E212F"/>
    <w:rsid w:val="000F591A"/>
    <w:rsid w:val="001106DA"/>
    <w:rsid w:val="0015185E"/>
    <w:rsid w:val="001B0379"/>
    <w:rsid w:val="001D716A"/>
    <w:rsid w:val="001F0ADD"/>
    <w:rsid w:val="001F0D69"/>
    <w:rsid w:val="00205D18"/>
    <w:rsid w:val="002361BE"/>
    <w:rsid w:val="00272A35"/>
    <w:rsid w:val="00273EC6"/>
    <w:rsid w:val="0029790D"/>
    <w:rsid w:val="002A16EF"/>
    <w:rsid w:val="002E3C98"/>
    <w:rsid w:val="002E4E59"/>
    <w:rsid w:val="002F01B5"/>
    <w:rsid w:val="00305FAF"/>
    <w:rsid w:val="00321707"/>
    <w:rsid w:val="003256FA"/>
    <w:rsid w:val="003257BA"/>
    <w:rsid w:val="003322B7"/>
    <w:rsid w:val="003661C9"/>
    <w:rsid w:val="00367EC8"/>
    <w:rsid w:val="00373ACC"/>
    <w:rsid w:val="00375984"/>
    <w:rsid w:val="003858D8"/>
    <w:rsid w:val="003A2F75"/>
    <w:rsid w:val="003D0588"/>
    <w:rsid w:val="003D6CD4"/>
    <w:rsid w:val="003E2F8E"/>
    <w:rsid w:val="00414D8B"/>
    <w:rsid w:val="00444EF6"/>
    <w:rsid w:val="004865FC"/>
    <w:rsid w:val="004C7853"/>
    <w:rsid w:val="005022F3"/>
    <w:rsid w:val="00526A8C"/>
    <w:rsid w:val="00551FE1"/>
    <w:rsid w:val="00560925"/>
    <w:rsid w:val="005B0B9D"/>
    <w:rsid w:val="005B5823"/>
    <w:rsid w:val="005E4219"/>
    <w:rsid w:val="00610642"/>
    <w:rsid w:val="00611085"/>
    <w:rsid w:val="00614344"/>
    <w:rsid w:val="00640B4D"/>
    <w:rsid w:val="00663AD3"/>
    <w:rsid w:val="0066454D"/>
    <w:rsid w:val="00671E64"/>
    <w:rsid w:val="006B7FE6"/>
    <w:rsid w:val="006C31E6"/>
    <w:rsid w:val="006E291F"/>
    <w:rsid w:val="006F7023"/>
    <w:rsid w:val="0070235A"/>
    <w:rsid w:val="0078097D"/>
    <w:rsid w:val="00792716"/>
    <w:rsid w:val="007950C3"/>
    <w:rsid w:val="007A30E8"/>
    <w:rsid w:val="007A4480"/>
    <w:rsid w:val="007B0341"/>
    <w:rsid w:val="007D53D6"/>
    <w:rsid w:val="007E378C"/>
    <w:rsid w:val="007E4894"/>
    <w:rsid w:val="007F5489"/>
    <w:rsid w:val="00802675"/>
    <w:rsid w:val="008566DC"/>
    <w:rsid w:val="00867CA2"/>
    <w:rsid w:val="008754D3"/>
    <w:rsid w:val="009235AA"/>
    <w:rsid w:val="00924F0F"/>
    <w:rsid w:val="009538B2"/>
    <w:rsid w:val="0095500A"/>
    <w:rsid w:val="009646AD"/>
    <w:rsid w:val="00965AC1"/>
    <w:rsid w:val="00972465"/>
    <w:rsid w:val="0098245E"/>
    <w:rsid w:val="00995BA0"/>
    <w:rsid w:val="009A5756"/>
    <w:rsid w:val="009B2873"/>
    <w:rsid w:val="009C26D1"/>
    <w:rsid w:val="009D1640"/>
    <w:rsid w:val="009E4123"/>
    <w:rsid w:val="009F0570"/>
    <w:rsid w:val="009F18F2"/>
    <w:rsid w:val="009F6B76"/>
    <w:rsid w:val="00A23A89"/>
    <w:rsid w:val="00A83C89"/>
    <w:rsid w:val="00A86EC8"/>
    <w:rsid w:val="00A93E62"/>
    <w:rsid w:val="00AA41D4"/>
    <w:rsid w:val="00AB2719"/>
    <w:rsid w:val="00AC28E2"/>
    <w:rsid w:val="00AD6AE8"/>
    <w:rsid w:val="00AE1C56"/>
    <w:rsid w:val="00B229B0"/>
    <w:rsid w:val="00B34250"/>
    <w:rsid w:val="00B34A12"/>
    <w:rsid w:val="00B404A0"/>
    <w:rsid w:val="00B41789"/>
    <w:rsid w:val="00B46F58"/>
    <w:rsid w:val="00B62A54"/>
    <w:rsid w:val="00B72C66"/>
    <w:rsid w:val="00B768C8"/>
    <w:rsid w:val="00BB61B2"/>
    <w:rsid w:val="00BD2B15"/>
    <w:rsid w:val="00BD6539"/>
    <w:rsid w:val="00BF3FDE"/>
    <w:rsid w:val="00BF7AF9"/>
    <w:rsid w:val="00C04D55"/>
    <w:rsid w:val="00C110A2"/>
    <w:rsid w:val="00C16E44"/>
    <w:rsid w:val="00C30159"/>
    <w:rsid w:val="00C31650"/>
    <w:rsid w:val="00C72EA5"/>
    <w:rsid w:val="00C80D66"/>
    <w:rsid w:val="00C95793"/>
    <w:rsid w:val="00CB7A43"/>
    <w:rsid w:val="00CF7B1D"/>
    <w:rsid w:val="00D0177E"/>
    <w:rsid w:val="00D165DC"/>
    <w:rsid w:val="00D509AC"/>
    <w:rsid w:val="00D61B30"/>
    <w:rsid w:val="00D71BAB"/>
    <w:rsid w:val="00D7536F"/>
    <w:rsid w:val="00D76B55"/>
    <w:rsid w:val="00D84726"/>
    <w:rsid w:val="00D913DD"/>
    <w:rsid w:val="00D94F09"/>
    <w:rsid w:val="00DA5D8A"/>
    <w:rsid w:val="00DB79CA"/>
    <w:rsid w:val="00DC0935"/>
    <w:rsid w:val="00DD2C38"/>
    <w:rsid w:val="00DD73AB"/>
    <w:rsid w:val="00DE7588"/>
    <w:rsid w:val="00DF75BA"/>
    <w:rsid w:val="00E16682"/>
    <w:rsid w:val="00E50C03"/>
    <w:rsid w:val="00E544A8"/>
    <w:rsid w:val="00E549BA"/>
    <w:rsid w:val="00E6332C"/>
    <w:rsid w:val="00E744D0"/>
    <w:rsid w:val="00E83F14"/>
    <w:rsid w:val="00EA28E9"/>
    <w:rsid w:val="00EB285E"/>
    <w:rsid w:val="00ED11DE"/>
    <w:rsid w:val="00EE26CE"/>
    <w:rsid w:val="00EE7443"/>
    <w:rsid w:val="00F211FF"/>
    <w:rsid w:val="00F31656"/>
    <w:rsid w:val="00F454DB"/>
    <w:rsid w:val="00F62ACA"/>
    <w:rsid w:val="00FC1414"/>
    <w:rsid w:val="00FC370A"/>
    <w:rsid w:val="00FC3982"/>
    <w:rsid w:val="00FD42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586219C"/>
  <w15:docId w15:val="{F87E12BD-3A77-4EEE-8B9D-4A3CD354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aliases w:val="Appel note de bas de p"/>
    <w:basedOn w:val="DefaultParagraphFont"/>
    <w:rPr>
      <w:position w:val="6"/>
      <w:sz w:val="18"/>
    </w:rPr>
  </w:style>
  <w:style w:type="paragraph" w:styleId="FootnoteText">
    <w:name w:val="footnote text"/>
    <w:aliases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Hyperlink">
    <w:name w:val="Hyperlink"/>
    <w:basedOn w:val="DefaultParagraphFont"/>
    <w:unhideWhenUsed/>
    <w:rsid w:val="00DD2C38"/>
    <w:rPr>
      <w:color w:val="0000FF" w:themeColor="hyperlink"/>
      <w:u w:val="single"/>
    </w:rPr>
  </w:style>
  <w:style w:type="character" w:customStyle="1" w:styleId="UnresolvedMention1">
    <w:name w:val="Unresolved Mention1"/>
    <w:basedOn w:val="DefaultParagraphFont"/>
    <w:uiPriority w:val="99"/>
    <w:semiHidden/>
    <w:unhideWhenUsed/>
    <w:rsid w:val="00DD2C38"/>
    <w:rPr>
      <w:color w:val="605E5C"/>
      <w:shd w:val="clear" w:color="auto" w:fill="E1DFDD"/>
    </w:rPr>
  </w:style>
  <w:style w:type="paragraph" w:customStyle="1" w:styleId="Reasons">
    <w:name w:val="Reasons"/>
    <w:basedOn w:val="Normal"/>
    <w:qFormat/>
    <w:rsid w:val="00DD2C38"/>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3E2F8E"/>
    <w:rPr>
      <w:color w:val="800080" w:themeColor="followedHyperlink"/>
      <w:u w:val="single"/>
    </w:rPr>
  </w:style>
  <w:style w:type="paragraph" w:styleId="BalloonText">
    <w:name w:val="Balloon Text"/>
    <w:basedOn w:val="Normal"/>
    <w:link w:val="BalloonTextChar"/>
    <w:unhideWhenUsed/>
    <w:rsid w:val="00373ACC"/>
    <w:pPr>
      <w:spacing w:before="0"/>
    </w:pPr>
    <w:rPr>
      <w:rFonts w:ascii="Segoe UI" w:hAnsi="Segoe UI" w:cs="Segoe UI"/>
      <w:sz w:val="18"/>
      <w:szCs w:val="18"/>
    </w:rPr>
  </w:style>
  <w:style w:type="character" w:customStyle="1" w:styleId="BalloonTextChar">
    <w:name w:val="Balloon Text Char"/>
    <w:basedOn w:val="DefaultParagraphFont"/>
    <w:link w:val="BalloonText"/>
    <w:rsid w:val="00373ACC"/>
    <w:rPr>
      <w:rFonts w:ascii="Segoe UI" w:hAnsi="Segoe UI" w:cs="Segoe UI"/>
      <w:sz w:val="18"/>
      <w:szCs w:val="18"/>
      <w:lang w:val="es-ES_tradnl" w:eastAsia="en-US"/>
    </w:rPr>
  </w:style>
  <w:style w:type="character" w:customStyle="1" w:styleId="UnresolvedMention2">
    <w:name w:val="Unresolved Mention2"/>
    <w:basedOn w:val="DefaultParagraphFont"/>
    <w:uiPriority w:val="99"/>
    <w:semiHidden/>
    <w:unhideWhenUsed/>
    <w:rsid w:val="00671E64"/>
    <w:rPr>
      <w:color w:val="605E5C"/>
      <w:shd w:val="clear" w:color="auto" w:fill="E1DFDD"/>
    </w:rPr>
  </w:style>
  <w:style w:type="numbering" w:customStyle="1" w:styleId="NoList1">
    <w:name w:val="No List1"/>
    <w:next w:val="NoList"/>
    <w:uiPriority w:val="99"/>
    <w:semiHidden/>
    <w:unhideWhenUsed/>
    <w:rsid w:val="00802675"/>
  </w:style>
  <w:style w:type="character" w:customStyle="1" w:styleId="TabletextChar">
    <w:name w:val="Table_text Char"/>
    <w:basedOn w:val="DefaultParagraphFont"/>
    <w:link w:val="Tabletext"/>
    <w:locked/>
    <w:rsid w:val="00802675"/>
    <w:rPr>
      <w:rFonts w:ascii="Times New Roman" w:hAnsi="Times New Roman"/>
      <w:sz w:val="22"/>
      <w:lang w:val="es-ES_tradnl" w:eastAsia="en-US"/>
    </w:rPr>
  </w:style>
  <w:style w:type="paragraph" w:styleId="ListParagraph">
    <w:name w:val="List Paragraph"/>
    <w:basedOn w:val="Normal"/>
    <w:uiPriority w:val="34"/>
    <w:qFormat/>
    <w:rsid w:val="00802675"/>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customStyle="1" w:styleId="Default">
    <w:name w:val="Default"/>
    <w:rsid w:val="00802675"/>
    <w:pPr>
      <w:autoSpaceDE w:val="0"/>
      <w:autoSpaceDN w:val="0"/>
      <w:adjustRightInd w:val="0"/>
    </w:pPr>
    <w:rPr>
      <w:rFonts w:ascii="Arial" w:eastAsiaTheme="minorEastAsia" w:hAnsi="Arial" w:cs="Arial"/>
      <w:color w:val="000000"/>
      <w:sz w:val="24"/>
      <w:szCs w:val="24"/>
    </w:rPr>
  </w:style>
  <w:style w:type="character" w:customStyle="1" w:styleId="Heading5Char">
    <w:name w:val="Heading 5 Char"/>
    <w:basedOn w:val="DefaultParagraphFont"/>
    <w:link w:val="Heading5"/>
    <w:rsid w:val="00802675"/>
    <w:rPr>
      <w:rFonts w:ascii="Times New Roman" w:hAnsi="Times New Roman"/>
      <w:b/>
      <w:sz w:val="24"/>
      <w:lang w:val="es-ES_tradnl" w:eastAsia="en-US"/>
    </w:rPr>
  </w:style>
  <w:style w:type="character" w:customStyle="1" w:styleId="Heading6Char">
    <w:name w:val="Heading 6 Char"/>
    <w:link w:val="Heading6"/>
    <w:rsid w:val="00802675"/>
    <w:rPr>
      <w:rFonts w:ascii="Times New Roman" w:hAnsi="Times New Roman"/>
      <w:b/>
      <w:sz w:val="24"/>
      <w:lang w:val="es-ES_tradnl" w:eastAsia="en-US"/>
    </w:rPr>
  </w:style>
  <w:style w:type="numbering" w:customStyle="1" w:styleId="NoList2">
    <w:name w:val="No List2"/>
    <w:next w:val="NoList"/>
    <w:uiPriority w:val="99"/>
    <w:semiHidden/>
    <w:unhideWhenUsed/>
    <w:rsid w:val="0078097D"/>
  </w:style>
  <w:style w:type="table" w:customStyle="1" w:styleId="TableGrid1">
    <w:name w:val="Table Grid1"/>
    <w:basedOn w:val="TableNormal"/>
    <w:next w:val="TableGrid"/>
    <w:rsid w:val="0078097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80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8097D"/>
  </w:style>
  <w:style w:type="paragraph" w:styleId="TOC9">
    <w:name w:val="toc 9"/>
    <w:basedOn w:val="TOC3"/>
    <w:semiHidden/>
    <w:rsid w:val="0078097D"/>
    <w:pPr>
      <w:keepLines w:val="0"/>
      <w:spacing w:line="280" w:lineRule="exact"/>
    </w:pPr>
    <w:rPr>
      <w:rFonts w:ascii="Calibri" w:hAnsi="Calibri" w:cs="Calibri"/>
      <w:szCs w:val="22"/>
      <w:lang w:val="en-US"/>
    </w:rPr>
  </w:style>
  <w:style w:type="paragraph" w:customStyle="1" w:styleId="AnnexNoTitle0">
    <w:name w:val="Annex_NoTitle"/>
    <w:basedOn w:val="Normal"/>
    <w:next w:val="Normalaftertitle"/>
    <w:rsid w:val="0078097D"/>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78097D"/>
  </w:style>
  <w:style w:type="paragraph" w:customStyle="1" w:styleId="FigureNoTitle0">
    <w:name w:val="Figure_NoTitle"/>
    <w:basedOn w:val="Normal"/>
    <w:next w:val="Normalaftertitle"/>
    <w:rsid w:val="0078097D"/>
    <w:pPr>
      <w:keepLines/>
      <w:spacing w:before="240" w:after="120" w:line="280" w:lineRule="exact"/>
      <w:jc w:val="center"/>
    </w:pPr>
    <w:rPr>
      <w:rFonts w:ascii="Calibri" w:hAnsi="Calibri" w:cs="Calibri"/>
      <w:b/>
      <w:szCs w:val="22"/>
      <w:lang w:val="en-US"/>
    </w:rPr>
  </w:style>
  <w:style w:type="paragraph" w:customStyle="1" w:styleId="TableNoTitle0">
    <w:name w:val="Table_NoTitle"/>
    <w:basedOn w:val="Normal"/>
    <w:next w:val="Tablehead"/>
    <w:rsid w:val="0078097D"/>
    <w:pPr>
      <w:keepNext/>
      <w:keepLines/>
      <w:spacing w:before="360" w:after="120" w:line="240" w:lineRule="exact"/>
      <w:jc w:val="center"/>
    </w:pPr>
    <w:rPr>
      <w:rFonts w:ascii="Calibri" w:hAnsi="Calibri" w:cs="Calibri"/>
      <w:b/>
      <w:sz w:val="20"/>
      <w:szCs w:val="22"/>
      <w:lang w:val="en-US"/>
    </w:rPr>
  </w:style>
  <w:style w:type="character" w:styleId="CommentReference">
    <w:name w:val="annotation reference"/>
    <w:basedOn w:val="DefaultParagraphFont"/>
    <w:semiHidden/>
    <w:rsid w:val="0078097D"/>
    <w:rPr>
      <w:sz w:val="16"/>
      <w:szCs w:val="16"/>
    </w:rPr>
  </w:style>
  <w:style w:type="paragraph" w:styleId="CommentText">
    <w:name w:val="annotation text"/>
    <w:basedOn w:val="Normal"/>
    <w:link w:val="CommentTextChar"/>
    <w:semiHidden/>
    <w:rsid w:val="0078097D"/>
    <w:pPr>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78097D"/>
    <w:rPr>
      <w:rFonts w:ascii="Calibri" w:hAnsi="Calibri" w:cs="Calibri"/>
      <w:szCs w:val="22"/>
      <w:lang w:eastAsia="en-US"/>
    </w:rPr>
  </w:style>
  <w:style w:type="character" w:customStyle="1" w:styleId="href">
    <w:name w:val="href"/>
    <w:basedOn w:val="DefaultParagraphFont"/>
    <w:rsid w:val="0078097D"/>
  </w:style>
  <w:style w:type="paragraph" w:customStyle="1" w:styleId="NormalIndent">
    <w:name w:val="Normal_Indent"/>
    <w:basedOn w:val="Normal"/>
    <w:rsid w:val="0078097D"/>
    <w:pPr>
      <w:tabs>
        <w:tab w:val="clear" w:pos="1191"/>
        <w:tab w:val="clear" w:pos="1588"/>
        <w:tab w:val="clear" w:pos="1985"/>
        <w:tab w:val="left" w:pos="2693"/>
        <w:tab w:val="left" w:pos="7655"/>
      </w:tabs>
      <w:spacing w:line="280" w:lineRule="exact"/>
      <w:ind w:left="794"/>
    </w:pPr>
    <w:rPr>
      <w:rFonts w:ascii="Calibri" w:hAnsi="Calibri" w:cs="Calibri"/>
      <w:szCs w:val="22"/>
      <w:lang w:val="en-US"/>
    </w:rPr>
  </w:style>
  <w:style w:type="paragraph" w:customStyle="1" w:styleId="Origin">
    <w:name w:val="Origin"/>
    <w:basedOn w:val="Normal"/>
    <w:rsid w:val="0078097D"/>
    <w:pPr>
      <w:spacing w:before="600" w:line="312" w:lineRule="auto"/>
    </w:pPr>
    <w:rPr>
      <w:rFonts w:ascii="Arial" w:eastAsia="SimSun" w:hAnsi="Arial" w:cs="Simplified Arabic"/>
      <w:b/>
      <w:color w:val="808080"/>
      <w:sz w:val="26"/>
      <w:szCs w:val="22"/>
      <w:lang w:val="en-GB"/>
    </w:rPr>
  </w:style>
  <w:style w:type="paragraph" w:styleId="PlainText">
    <w:name w:val="Plain Text"/>
    <w:basedOn w:val="Normal"/>
    <w:link w:val="PlainTextChar"/>
    <w:uiPriority w:val="99"/>
    <w:unhideWhenUsed/>
    <w:rsid w:val="0078097D"/>
    <w:pPr>
      <w:tabs>
        <w:tab w:val="clear" w:pos="794"/>
        <w:tab w:val="clear" w:pos="1191"/>
        <w:tab w:val="clear" w:pos="1588"/>
        <w:tab w:val="clear" w:pos="1985"/>
      </w:tabs>
      <w:overflowPunct/>
      <w:autoSpaceDE/>
      <w:autoSpaceDN/>
      <w:adjustRightInd/>
      <w:spacing w:before="0"/>
      <w:textAlignment w:val="auto"/>
    </w:pPr>
    <w:rPr>
      <w:rFonts w:ascii="Calibri" w:eastAsia="SimSun" w:hAnsi="Calibri" w:cs="Calibri"/>
      <w:szCs w:val="22"/>
      <w:lang w:val="en-US" w:eastAsia="zh-CN"/>
    </w:rPr>
  </w:style>
  <w:style w:type="character" w:customStyle="1" w:styleId="PlainTextChar">
    <w:name w:val="Plain Text Char"/>
    <w:basedOn w:val="DefaultParagraphFont"/>
    <w:link w:val="PlainText"/>
    <w:uiPriority w:val="99"/>
    <w:rsid w:val="0078097D"/>
    <w:rPr>
      <w:rFonts w:ascii="Calibri" w:eastAsia="SimSun" w:hAnsi="Calibri" w:cs="Calibri"/>
      <w:sz w:val="24"/>
      <w:szCs w:val="22"/>
    </w:rPr>
  </w:style>
  <w:style w:type="paragraph" w:customStyle="1" w:styleId="FromRef">
    <w:name w:val="FromRef"/>
    <w:basedOn w:val="Normal"/>
    <w:uiPriority w:val="99"/>
    <w:rsid w:val="0078097D"/>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78097D"/>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character" w:styleId="Strong">
    <w:name w:val="Strong"/>
    <w:basedOn w:val="DefaultParagraphFont"/>
    <w:uiPriority w:val="22"/>
    <w:qFormat/>
    <w:rsid w:val="0078097D"/>
    <w:rPr>
      <w:b/>
      <w:bCs/>
    </w:rPr>
  </w:style>
  <w:style w:type="paragraph" w:customStyle="1" w:styleId="FigureLegend0">
    <w:name w:val="Figure_Legend"/>
    <w:basedOn w:val="Normal"/>
    <w:rsid w:val="0078097D"/>
    <w:pPr>
      <w:keepNext/>
      <w:keepLines/>
      <w:tabs>
        <w:tab w:val="clear" w:pos="794"/>
        <w:tab w:val="clear" w:pos="1191"/>
        <w:tab w:val="clear" w:pos="1588"/>
        <w:tab w:val="clear" w:pos="1985"/>
      </w:tabs>
      <w:spacing w:before="20" w:after="20"/>
    </w:pPr>
    <w:rPr>
      <w:sz w:val="18"/>
    </w:rPr>
  </w:style>
  <w:style w:type="table" w:customStyle="1" w:styleId="TableGrid2">
    <w:name w:val="Table Grid2"/>
    <w:basedOn w:val="TableNormal"/>
    <w:next w:val="TableGrid"/>
    <w:rsid w:val="0078097D"/>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
    <w:basedOn w:val="DefaultParagraphFont"/>
    <w:link w:val="Header"/>
    <w:uiPriority w:val="99"/>
    <w:rsid w:val="0078097D"/>
    <w:rPr>
      <w:rFonts w:ascii="Times New Roman" w:hAnsi="Times New Roman"/>
      <w:sz w:val="18"/>
      <w:lang w:val="es-ES_tradnl" w:eastAsia="en-US"/>
    </w:rPr>
  </w:style>
  <w:style w:type="character" w:customStyle="1" w:styleId="Heading1Char">
    <w:name w:val="Heading 1 Char"/>
    <w:basedOn w:val="DefaultParagraphFont"/>
    <w:link w:val="Heading1"/>
    <w:rsid w:val="0078097D"/>
    <w:rPr>
      <w:rFonts w:ascii="Times New Roman" w:hAnsi="Times New Roman"/>
      <w:b/>
      <w:sz w:val="24"/>
      <w:lang w:val="es-ES_tradnl" w:eastAsia="en-US"/>
    </w:rPr>
  </w:style>
  <w:style w:type="character" w:customStyle="1" w:styleId="FootnoteTextChar">
    <w:name w:val="Footnote Text Char"/>
    <w:aliases w:val="footnote text Char"/>
    <w:basedOn w:val="DefaultParagraphFont"/>
    <w:link w:val="FootnoteText"/>
    <w:rsid w:val="0078097D"/>
    <w:rPr>
      <w:rFonts w:ascii="Times New Roman" w:hAnsi="Times New Roman"/>
      <w:sz w:val="24"/>
      <w:lang w:val="es-ES_tradnl" w:eastAsia="en-US"/>
    </w:rPr>
  </w:style>
  <w:style w:type="paragraph" w:customStyle="1" w:styleId="Tabletitle">
    <w:name w:val="Table_title"/>
    <w:basedOn w:val="Normal"/>
    <w:next w:val="Tabletext"/>
    <w:rsid w:val="0078097D"/>
    <w:pPr>
      <w:keepNext/>
      <w:keepLines/>
      <w:spacing w:before="0" w:after="120"/>
      <w:jc w:val="center"/>
    </w:pPr>
    <w:rPr>
      <w:rFonts w:ascii="Times New Roman Bold" w:hAnsi="Times New Roman Bold"/>
      <w:b/>
      <w:lang w:val="en-GB"/>
    </w:rPr>
  </w:style>
  <w:style w:type="paragraph" w:customStyle="1" w:styleId="TableHead0">
    <w:name w:val="Table_Head"/>
    <w:basedOn w:val="Tabletext"/>
    <w:next w:val="Tabletext"/>
    <w:rsid w:val="0078097D"/>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b/>
      <w:sz w:val="20"/>
      <w:lang w:val="en-GB"/>
    </w:rPr>
  </w:style>
  <w:style w:type="table" w:customStyle="1" w:styleId="TableGrid11">
    <w:name w:val="Table Grid11"/>
    <w:basedOn w:val="TableNormal"/>
    <w:next w:val="TableGrid"/>
    <w:rsid w:val="0078097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semiHidden/>
    <w:unhideWhenUsed/>
    <w:rsid w:val="0078097D"/>
    <w:rPr>
      <w:color w:val="800080"/>
      <w:u w:val="single"/>
    </w:rPr>
  </w:style>
  <w:style w:type="paragraph" w:styleId="Revision">
    <w:name w:val="Revision"/>
    <w:hidden/>
    <w:uiPriority w:val="99"/>
    <w:semiHidden/>
    <w:rsid w:val="0078097D"/>
    <w:rPr>
      <w:rFonts w:ascii="Calibri" w:hAnsi="Calibri" w:cs="Calibri"/>
      <w:sz w:val="24"/>
      <w:szCs w:val="22"/>
      <w:lang w:eastAsia="en-US"/>
    </w:rPr>
  </w:style>
  <w:style w:type="character" w:customStyle="1" w:styleId="Heading2Char">
    <w:name w:val="Heading 2 Char"/>
    <w:basedOn w:val="DefaultParagraphFont"/>
    <w:link w:val="Heading2"/>
    <w:rsid w:val="0078097D"/>
    <w:rPr>
      <w:rFonts w:ascii="Times New Roman" w:hAnsi="Times New Roman"/>
      <w:b/>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itu.int/md/R20-RRB20.2-C-0006/es" TargetMode="External"/><Relationship Id="rId26" Type="http://schemas.openxmlformats.org/officeDocument/2006/relationships/hyperlink" Target="https://www.itu.int/md/R00-CCRR-CIR-0064/es" TargetMode="External"/><Relationship Id="rId39" Type="http://schemas.openxmlformats.org/officeDocument/2006/relationships/hyperlink" Target="https://www.itu.int/md/R20-RRB20.2-C-0028/es" TargetMode="External"/><Relationship Id="rId21" Type="http://schemas.openxmlformats.org/officeDocument/2006/relationships/hyperlink" Target="https://www.itu.int/md/R20-RRB20.2-C-0006/es" TargetMode="External"/><Relationship Id="rId34" Type="http://schemas.openxmlformats.org/officeDocument/2006/relationships/hyperlink" Target="https://www.itu.int/md/R20-RRB20.2-C-00015/en" TargetMode="External"/><Relationship Id="rId42" Type="http://schemas.openxmlformats.org/officeDocument/2006/relationships/hyperlink" Target="https://www.itu.int/md/R20-RRB20.2-C-0013/es" TargetMode="External"/><Relationship Id="rId47" Type="http://schemas.openxmlformats.org/officeDocument/2006/relationships/hyperlink" Target="https://www.itu.int/md/R20-RRB20.2-C-0018/es" TargetMode="External"/><Relationship Id="rId50" Type="http://schemas.openxmlformats.org/officeDocument/2006/relationships/hyperlink" Target="https://www.itu.int/md/R20-RRB20.2-C-0022/es" TargetMode="External"/><Relationship Id="rId55" Type="http://schemas.openxmlformats.org/officeDocument/2006/relationships/hyperlink" Target="https://www.itu.int/md/R20-RRB20.2-C-0009/es" TargetMode="External"/><Relationship Id="rId63" Type="http://schemas.openxmlformats.org/officeDocument/2006/relationships/header" Target="header5.xml"/><Relationship Id="rId68" Type="http://schemas.openxmlformats.org/officeDocument/2006/relationships/header" Target="header6.xml"/><Relationship Id="rId76" Type="http://schemas.openxmlformats.org/officeDocument/2006/relationships/header" Target="header10.xml"/><Relationship Id="rId84" Type="http://schemas.openxmlformats.org/officeDocument/2006/relationships/image" Target="media/image2.wmf"/><Relationship Id="rId89"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footer" Target="footer6.xml"/><Relationship Id="rId92"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tu.int/md/R20-RRB20.2-C-0006/es" TargetMode="External"/><Relationship Id="rId29" Type="http://schemas.openxmlformats.org/officeDocument/2006/relationships/hyperlink" Target="https://www.itu.int/md/R20-RRB20.2-C-0017/es" TargetMode="External"/><Relationship Id="rId11" Type="http://schemas.openxmlformats.org/officeDocument/2006/relationships/footer" Target="footer1.xml"/><Relationship Id="rId24" Type="http://schemas.openxmlformats.org/officeDocument/2006/relationships/hyperlink" Target="https://www.itu.int/md/R00-CR-CIR-0458/es" TargetMode="External"/><Relationship Id="rId32" Type="http://schemas.openxmlformats.org/officeDocument/2006/relationships/hyperlink" Target="https://www.itu.int/md/R20-RRB20.2-C-0004/es" TargetMode="External"/><Relationship Id="rId37" Type="http://schemas.openxmlformats.org/officeDocument/2006/relationships/hyperlink" Target="https://www.itu.int/md/R20-RRB20.2-C-0006/es" TargetMode="External"/><Relationship Id="rId40" Type="http://schemas.openxmlformats.org/officeDocument/2006/relationships/hyperlink" Target="https://www.itu.int/md/R20-RRB20.2-SP-0001/es" TargetMode="External"/><Relationship Id="rId45" Type="http://schemas.openxmlformats.org/officeDocument/2006/relationships/hyperlink" Target="https://www.itu.int/md/R20-RRB20.2-C-0025/es" TargetMode="External"/><Relationship Id="rId53" Type="http://schemas.openxmlformats.org/officeDocument/2006/relationships/hyperlink" Target="https://www.itu.int/md/R20-RRB20.2-C-0008/es" TargetMode="External"/><Relationship Id="rId58" Type="http://schemas.openxmlformats.org/officeDocument/2006/relationships/hyperlink" Target="https://www.itu.int/md/R20-RRB20.2-C-0011/es" TargetMode="External"/><Relationship Id="rId66" Type="http://schemas.openxmlformats.org/officeDocument/2006/relationships/hyperlink" Target="https://www.itu.int/md/R16-WRC19-C-0569/es" TargetMode="External"/><Relationship Id="rId74" Type="http://schemas.openxmlformats.org/officeDocument/2006/relationships/header" Target="header9.xml"/><Relationship Id="rId79" Type="http://schemas.openxmlformats.org/officeDocument/2006/relationships/header" Target="header12.xml"/><Relationship Id="rId87" Type="http://schemas.openxmlformats.org/officeDocument/2006/relationships/footer" Target="footer13.xml"/><Relationship Id="rId5" Type="http://schemas.openxmlformats.org/officeDocument/2006/relationships/webSettings" Target="webSettings.xml"/><Relationship Id="rId61" Type="http://schemas.openxmlformats.org/officeDocument/2006/relationships/header" Target="header4.xml"/><Relationship Id="rId82" Type="http://schemas.openxmlformats.org/officeDocument/2006/relationships/header" Target="header13.xml"/><Relationship Id="rId90" Type="http://schemas.openxmlformats.org/officeDocument/2006/relationships/footer" Target="footer15.xml"/><Relationship Id="rId19" Type="http://schemas.openxmlformats.org/officeDocument/2006/relationships/hyperlink" Target="https://www.itu.int/md/R20-RRB20.2-C-0006/es" TargetMode="External"/><Relationship Id="rId14" Type="http://schemas.openxmlformats.org/officeDocument/2006/relationships/footer" Target="footer3.xml"/><Relationship Id="rId22" Type="http://schemas.openxmlformats.org/officeDocument/2006/relationships/hyperlink" Target="https://www.itu.int/md/R20-RRB20.2-C-0006/es" TargetMode="External"/><Relationship Id="rId27" Type="http://schemas.openxmlformats.org/officeDocument/2006/relationships/hyperlink" Target="https://www.itu.int/md/R00-CCRR-CIR-0065/es" TargetMode="External"/><Relationship Id="rId30" Type="http://schemas.openxmlformats.org/officeDocument/2006/relationships/hyperlink" Target="https://www.itu.int/md/R20-RRB20.2-C-0006/es" TargetMode="External"/><Relationship Id="rId35" Type="http://schemas.openxmlformats.org/officeDocument/2006/relationships/hyperlink" Target="https://www.itu.int/md/R20-RRB20.2-C-00016/en" TargetMode="External"/><Relationship Id="rId43" Type="http://schemas.openxmlformats.org/officeDocument/2006/relationships/hyperlink" Target="https://www.itu.int/md/R20-RRB20.2-C-0019/es" TargetMode="External"/><Relationship Id="rId48" Type="http://schemas.openxmlformats.org/officeDocument/2006/relationships/hyperlink" Target="https://www.itu.int/md/R20-RRB20.2-C-0020/es" TargetMode="External"/><Relationship Id="rId56" Type="http://schemas.openxmlformats.org/officeDocument/2006/relationships/hyperlink" Target="https://www.itu.int/md/R20-RRB20.2-C-0010/es" TargetMode="External"/><Relationship Id="rId64" Type="http://schemas.openxmlformats.org/officeDocument/2006/relationships/hyperlink" Target="https://www.itu.int/md/R16-WRC19-C-0569/es" TargetMode="External"/><Relationship Id="rId69" Type="http://schemas.openxmlformats.org/officeDocument/2006/relationships/header" Target="header7.xml"/><Relationship Id="rId77" Type="http://schemas.openxmlformats.org/officeDocument/2006/relationships/footer" Target="footer9.xml"/><Relationship Id="rId8" Type="http://schemas.openxmlformats.org/officeDocument/2006/relationships/image" Target="media/image1.jpeg"/><Relationship Id="rId51" Type="http://schemas.openxmlformats.org/officeDocument/2006/relationships/hyperlink" Target="https://www.itu.int/md/R20-RRB20.2-SP-0002/es" TargetMode="External"/><Relationship Id="rId72" Type="http://schemas.openxmlformats.org/officeDocument/2006/relationships/header" Target="header8.xml"/><Relationship Id="rId80" Type="http://schemas.openxmlformats.org/officeDocument/2006/relationships/footer" Target="footer10.xml"/><Relationship Id="rId85" Type="http://schemas.openxmlformats.org/officeDocument/2006/relationships/header" Target="header14.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itu.int/md/R20-RRB20.2-C-0006/es" TargetMode="External"/><Relationship Id="rId25" Type="http://schemas.openxmlformats.org/officeDocument/2006/relationships/hyperlink" Target="https://www.itu.int/md/R20-RRB20.2-C-0001/es" TargetMode="External"/><Relationship Id="rId33" Type="http://schemas.openxmlformats.org/officeDocument/2006/relationships/hyperlink" Target="https://www.itu.int/md/R20-RRB20.2-C-0005/en" TargetMode="External"/><Relationship Id="rId38" Type="http://schemas.openxmlformats.org/officeDocument/2006/relationships/hyperlink" Target="https://www.itu.int/md/R20-RRB20.2-C-0006/es" TargetMode="External"/><Relationship Id="rId46" Type="http://schemas.openxmlformats.org/officeDocument/2006/relationships/hyperlink" Target="https://www.itu.int/md/R20-RRB20.2-C-0026/es" TargetMode="External"/><Relationship Id="rId59" Type="http://schemas.openxmlformats.org/officeDocument/2006/relationships/hyperlink" Target="https://www.itu.int/md/R20-RRB20.2-C-0012/es" TargetMode="External"/><Relationship Id="rId67" Type="http://schemas.openxmlformats.org/officeDocument/2006/relationships/hyperlink" Target="https://www.itu.int/itu-r/go/space-submission" TargetMode="External"/><Relationship Id="rId20" Type="http://schemas.openxmlformats.org/officeDocument/2006/relationships/hyperlink" Target="https://www.itu.int/md/R20-RRB20.2-C-0006/es" TargetMode="External"/><Relationship Id="rId41" Type="http://schemas.openxmlformats.org/officeDocument/2006/relationships/hyperlink" Target="https://www.itu.int/md/R20-RRB20.2-SP-0003/es" TargetMode="External"/><Relationship Id="rId54" Type="http://schemas.openxmlformats.org/officeDocument/2006/relationships/hyperlink" Target="https://www.itu.int/md/R20-RRB20.2-C-0006/es" TargetMode="External"/><Relationship Id="rId62" Type="http://schemas.openxmlformats.org/officeDocument/2006/relationships/footer" Target="footer4.xml"/><Relationship Id="rId70" Type="http://schemas.openxmlformats.org/officeDocument/2006/relationships/footer" Target="footer5.xml"/><Relationship Id="rId75" Type="http://schemas.openxmlformats.org/officeDocument/2006/relationships/footer" Target="footer8.xml"/><Relationship Id="rId83" Type="http://schemas.openxmlformats.org/officeDocument/2006/relationships/footer" Target="footer12.xml"/><Relationship Id="rId88" Type="http://schemas.openxmlformats.org/officeDocument/2006/relationships/footer" Target="footer14.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20-RRB20.2-OJ-0001/es" TargetMode="External"/><Relationship Id="rId23" Type="http://schemas.openxmlformats.org/officeDocument/2006/relationships/hyperlink" Target="https://www.itu.int/md/R00-CR-CIR-0457/es" TargetMode="External"/><Relationship Id="rId28" Type="http://schemas.openxmlformats.org/officeDocument/2006/relationships/hyperlink" Target="https://www.itu.int/md/R20-RRB20.1-C-0007/es" TargetMode="External"/><Relationship Id="rId36" Type="http://schemas.openxmlformats.org/officeDocument/2006/relationships/hyperlink" Target="https://www.itu.int/md/R20-RRB20.2-C-0006/es" TargetMode="External"/><Relationship Id="rId49" Type="http://schemas.openxmlformats.org/officeDocument/2006/relationships/hyperlink" Target="https://www.itu.int/md/R20-RRB20.2-C-0021/es" TargetMode="External"/><Relationship Id="rId57" Type="http://schemas.openxmlformats.org/officeDocument/2006/relationships/hyperlink" Target="https://www.itu.int/md/R20-RRB20.2-C-0023/es" TargetMode="External"/><Relationship Id="rId10" Type="http://schemas.openxmlformats.org/officeDocument/2006/relationships/header" Target="header2.xml"/><Relationship Id="rId31" Type="http://schemas.openxmlformats.org/officeDocument/2006/relationships/hyperlink" Target="https://www.itu.int/md/R20-RRB20.2-C-0002/es" TargetMode="External"/><Relationship Id="rId44" Type="http://schemas.openxmlformats.org/officeDocument/2006/relationships/hyperlink" Target="https://www.itu.int/md/R20-RRB20.2-C-0024/es" TargetMode="External"/><Relationship Id="rId52" Type="http://schemas.openxmlformats.org/officeDocument/2006/relationships/hyperlink" Target="https://www.itu.int/md/R20-RRB20.2-C-0027/es" TargetMode="External"/><Relationship Id="rId60" Type="http://schemas.openxmlformats.org/officeDocument/2006/relationships/hyperlink" Target="https://www.itu.int/md/R20-RRB20.2-C-0014/es" TargetMode="External"/><Relationship Id="rId65" Type="http://schemas.openxmlformats.org/officeDocument/2006/relationships/hyperlink" Target="https://www.itu.int/md/R16-WRC19-C-0569/es" TargetMode="External"/><Relationship Id="rId73" Type="http://schemas.openxmlformats.org/officeDocument/2006/relationships/footer" Target="footer7.xml"/><Relationship Id="rId78" Type="http://schemas.openxmlformats.org/officeDocument/2006/relationships/header" Target="header11.xml"/><Relationship Id="rId81" Type="http://schemas.openxmlformats.org/officeDocument/2006/relationships/footer" Target="footer11.xml"/><Relationship Id="rId86"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RRB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E78EE-5A31-4C9A-A47A-FF3F427C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PS_RRB20.dotm</Template>
  <TotalTime>5</TotalTime>
  <Pages>46</Pages>
  <Words>15204</Words>
  <Characters>85379</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GRUPO ASESOR DE RADIOCOMUNICACIONES</dc:subject>
  <dc:creator>Spanish</dc:creator>
  <cp:keywords>RAG03-1</cp:keywords>
  <dc:description/>
  <cp:lastModifiedBy>Gozal, Karine</cp:lastModifiedBy>
  <cp:revision>2</cp:revision>
  <cp:lastPrinted>1993-02-18T11:12:00Z</cp:lastPrinted>
  <dcterms:created xsi:type="dcterms:W3CDTF">2020-07-27T07:26:00Z</dcterms:created>
  <dcterms:modified xsi:type="dcterms:W3CDTF">2020-07-27T07:26:00Z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